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B0E" w14:textId="40FCBADB" w:rsidR="00154FE4" w:rsidRPr="005E3969" w:rsidRDefault="00CB6C70" w:rsidP="00154FE4">
      <w:pPr>
        <w:pStyle w:val="Header"/>
        <w:tabs>
          <w:tab w:val="clear" w:pos="4153"/>
          <w:tab w:val="clear" w:pos="8306"/>
        </w:tabs>
        <w:ind w:left="4536"/>
        <w:jc w:val="right"/>
        <w:rPr>
          <w:rFonts w:ascii="Arial" w:hAnsi="Arial" w:cs="Arial"/>
          <w:sz w:val="20"/>
          <w:szCs w:val="20"/>
          <w:lang w:val="lv-LV"/>
        </w:rPr>
      </w:pPr>
      <w:r w:rsidRPr="00143965">
        <w:rPr>
          <w:rFonts w:ascii="Arial" w:hAnsi="Arial" w:cs="Arial"/>
          <w:sz w:val="20"/>
          <w:szCs w:val="20"/>
          <w:lang w:val="lv-LV"/>
        </w:rPr>
        <w:t>A</w:t>
      </w:r>
      <w:r w:rsidR="00664655" w:rsidRPr="00143965">
        <w:rPr>
          <w:rFonts w:ascii="Arial" w:hAnsi="Arial" w:cs="Arial"/>
          <w:sz w:val="20"/>
          <w:szCs w:val="20"/>
          <w:lang w:val="lv-LV"/>
        </w:rPr>
        <w:t xml:space="preserve">pstiprināts ar </w:t>
      </w:r>
      <w:r w:rsidR="00664655" w:rsidRPr="005E3969">
        <w:rPr>
          <w:rFonts w:ascii="Arial" w:hAnsi="Arial" w:cs="Arial"/>
          <w:sz w:val="20"/>
          <w:szCs w:val="20"/>
          <w:lang w:val="lv-LV"/>
        </w:rPr>
        <w:t>iepirkuma komisijas</w:t>
      </w:r>
    </w:p>
    <w:p w14:paraId="792C4037" w14:textId="0B6726DC" w:rsidR="00154FE4" w:rsidRPr="005E3969" w:rsidRDefault="00664655" w:rsidP="00154FE4">
      <w:pPr>
        <w:pStyle w:val="Header"/>
        <w:tabs>
          <w:tab w:val="clear" w:pos="4153"/>
          <w:tab w:val="clear" w:pos="8306"/>
        </w:tabs>
        <w:ind w:left="4536"/>
        <w:jc w:val="right"/>
        <w:rPr>
          <w:rFonts w:ascii="Arial" w:hAnsi="Arial" w:cs="Arial"/>
          <w:sz w:val="20"/>
          <w:szCs w:val="20"/>
          <w:lang w:val="lv-LV"/>
        </w:rPr>
      </w:pPr>
      <w:r w:rsidRPr="005E3969">
        <w:rPr>
          <w:rFonts w:ascii="Arial" w:hAnsi="Arial" w:cs="Arial"/>
          <w:sz w:val="20"/>
          <w:szCs w:val="20"/>
          <w:lang w:val="lv-LV"/>
        </w:rPr>
        <w:t xml:space="preserve">2021.gada </w:t>
      </w:r>
      <w:r w:rsidR="00E9568D">
        <w:rPr>
          <w:rFonts w:ascii="Arial" w:hAnsi="Arial" w:cs="Arial"/>
          <w:sz w:val="20"/>
          <w:szCs w:val="20"/>
          <w:lang w:val="lv-LV"/>
        </w:rPr>
        <w:t xml:space="preserve">26.augusta </w:t>
      </w:r>
      <w:r w:rsidRPr="005E3969">
        <w:rPr>
          <w:rFonts w:ascii="Arial" w:hAnsi="Arial" w:cs="Arial"/>
          <w:sz w:val="20"/>
          <w:szCs w:val="20"/>
          <w:lang w:val="lv-LV"/>
        </w:rPr>
        <w:t>1.sēdes protokolu</w:t>
      </w:r>
    </w:p>
    <w:p w14:paraId="05E2EC9B" w14:textId="77777777" w:rsidR="00664655" w:rsidRPr="005E3969" w:rsidRDefault="00664655" w:rsidP="00664655">
      <w:pPr>
        <w:pStyle w:val="Nos2"/>
        <w:spacing w:before="4400"/>
        <w:rPr>
          <w:rFonts w:ascii="Arial" w:hAnsi="Arial" w:cs="Arial"/>
          <w:b/>
          <w:bCs w:val="0"/>
          <w:sz w:val="24"/>
          <w:szCs w:val="24"/>
        </w:rPr>
      </w:pPr>
      <w:r w:rsidRPr="005E3969">
        <w:rPr>
          <w:rFonts w:ascii="Arial" w:hAnsi="Arial" w:cs="Arial"/>
          <w:b/>
          <w:bCs w:val="0"/>
          <w:sz w:val="24"/>
          <w:szCs w:val="24"/>
        </w:rPr>
        <w:t>SARUNU PROCEDŪRAS AR PUBLIKĀCIJU</w:t>
      </w:r>
    </w:p>
    <w:p w14:paraId="6D9B987A" w14:textId="012A7DE5" w:rsidR="00664655" w:rsidRPr="00143965" w:rsidRDefault="00664655" w:rsidP="00BB55EA">
      <w:pPr>
        <w:shd w:val="clear" w:color="auto" w:fill="FFFFFF"/>
        <w:jc w:val="center"/>
        <w:rPr>
          <w:color w:val="212121"/>
          <w:lang w:val="lv-LV"/>
        </w:rPr>
      </w:pPr>
      <w:r w:rsidRPr="00143965">
        <w:rPr>
          <w:rFonts w:ascii="Arial" w:hAnsi="Arial" w:cs="Arial"/>
          <w:b/>
          <w:lang w:val="lv-LV"/>
        </w:rPr>
        <w:t>“</w:t>
      </w:r>
      <w:r w:rsidR="00E211E7" w:rsidRPr="00F53AA8">
        <w:rPr>
          <w:rFonts w:ascii="Arial" w:hAnsi="Arial" w:cs="Arial"/>
          <w:b/>
          <w:bCs/>
          <w:lang w:val="lv-LV"/>
        </w:rPr>
        <w:t>Pazemes tuneļa pārbūve Daugavpils stacijas ēkā</w:t>
      </w:r>
      <w:r w:rsidRPr="00E211E7">
        <w:rPr>
          <w:rFonts w:ascii="Arial" w:hAnsi="Arial" w:cs="Arial"/>
          <w:b/>
          <w:bCs/>
          <w:lang w:val="lv-LV"/>
        </w:rPr>
        <w:t>”</w:t>
      </w:r>
    </w:p>
    <w:p w14:paraId="53A9FCB9" w14:textId="6A1F814E" w:rsidR="001E5E15" w:rsidRDefault="001E5E15" w:rsidP="001E5E15">
      <w:pPr>
        <w:pStyle w:val="Nos3"/>
        <w:spacing w:before="320"/>
        <w:rPr>
          <w:rFonts w:ascii="Arial" w:hAnsi="Arial" w:cs="Arial"/>
          <w:b w:val="0"/>
          <w:bCs w:val="0"/>
          <w:sz w:val="24"/>
          <w:lang w:eastAsia="en-US"/>
        </w:rPr>
      </w:pPr>
      <w:r w:rsidRPr="007E7A52">
        <w:rPr>
          <w:rFonts w:ascii="Arial" w:hAnsi="Arial" w:cs="Arial"/>
          <w:b w:val="0"/>
          <w:bCs w:val="0"/>
          <w:sz w:val="24"/>
          <w:szCs w:val="16"/>
        </w:rPr>
        <w:t>Iepirkuma identifikācijas nr. LDZ 2021</w:t>
      </w:r>
      <w:r w:rsidR="00DD3E03">
        <w:rPr>
          <w:rFonts w:ascii="Arial" w:hAnsi="Arial" w:cs="Arial"/>
          <w:b w:val="0"/>
          <w:bCs w:val="0"/>
          <w:sz w:val="24"/>
          <w:szCs w:val="16"/>
        </w:rPr>
        <w:t>/40</w:t>
      </w:r>
      <w:r w:rsidR="00DD3E03" w:rsidRPr="007E7A52">
        <w:rPr>
          <w:rFonts w:ascii="Arial" w:hAnsi="Arial" w:cs="Arial"/>
          <w:b w:val="0"/>
          <w:bCs w:val="0"/>
          <w:sz w:val="24"/>
          <w:szCs w:val="16"/>
        </w:rPr>
        <w:t>–</w:t>
      </w:r>
      <w:proofErr w:type="spellStart"/>
      <w:r w:rsidRPr="007E7A52">
        <w:rPr>
          <w:rFonts w:ascii="Arial" w:hAnsi="Arial" w:cs="Arial"/>
          <w:b w:val="0"/>
          <w:bCs w:val="0"/>
          <w:sz w:val="24"/>
          <w:szCs w:val="16"/>
        </w:rPr>
        <w:t>IBz</w:t>
      </w:r>
      <w:proofErr w:type="spellEnd"/>
    </w:p>
    <w:p w14:paraId="2CB088B3" w14:textId="77777777" w:rsidR="001E5E15" w:rsidRDefault="001E5E15" w:rsidP="00BB55EA">
      <w:pPr>
        <w:pStyle w:val="Nos3"/>
        <w:spacing w:before="320"/>
        <w:rPr>
          <w:rFonts w:ascii="Arial" w:hAnsi="Arial" w:cs="Arial"/>
          <w:sz w:val="24"/>
        </w:rPr>
      </w:pPr>
    </w:p>
    <w:p w14:paraId="6B8CC233" w14:textId="2254DD0A"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p w14:paraId="17DA9FA6" w14:textId="7A9CE028" w:rsidR="00664655" w:rsidRPr="00143965" w:rsidRDefault="00664655" w:rsidP="00664655">
      <w:pPr>
        <w:jc w:val="center"/>
        <w:rPr>
          <w:rFonts w:ascii="Arial" w:hAnsi="Arial" w:cs="Arial"/>
          <w:bCs/>
          <w:lang w:val="lv-LV" w:eastAsia="ar-SA"/>
        </w:rPr>
      </w:pPr>
    </w:p>
    <w:p w14:paraId="392B5DD3" w14:textId="77777777" w:rsidR="00664655" w:rsidRPr="00143965" w:rsidRDefault="00664655" w:rsidP="004B01DE">
      <w:pPr>
        <w:spacing w:before="5400"/>
        <w:jc w:val="center"/>
        <w:rPr>
          <w:rFonts w:ascii="Arial" w:hAnsi="Arial" w:cs="Arial"/>
          <w:lang w:val="lv-LV"/>
        </w:rPr>
      </w:pPr>
      <w:r w:rsidRPr="00143965">
        <w:rPr>
          <w:rFonts w:ascii="Arial" w:hAnsi="Arial" w:cs="Arial"/>
          <w:lang w:val="lv-LV"/>
        </w:rPr>
        <w:t>Rīga, 2021</w:t>
      </w:r>
    </w:p>
    <w:p w14:paraId="4FBB3C2C"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5D0039A0" w14:textId="6B3D2A7A"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0518F756" w14:textId="77777777" w:rsidR="002C516B" w:rsidRPr="002C516B" w:rsidRDefault="002C516B" w:rsidP="002C516B">
      <w:pPr>
        <w:rPr>
          <w:rFonts w:ascii="Arial" w:hAnsi="Arial" w:cs="Arial"/>
          <w:b/>
          <w:sz w:val="22"/>
          <w:szCs w:val="22"/>
          <w:lang w:val="lv-LV"/>
        </w:rPr>
      </w:pPr>
    </w:p>
    <w:p w14:paraId="6CAFA090" w14:textId="2A9A8625" w:rsidR="008B3047" w:rsidRPr="00143965" w:rsidRDefault="008B3047" w:rsidP="008B3047">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Sarunu procedūras nolikumā</w:t>
      </w:r>
      <w:r w:rsidR="005D7CA7" w:rsidRPr="00143965">
        <w:rPr>
          <w:rFonts w:ascii="Arial" w:hAnsi="Arial" w:cs="Arial"/>
          <w:b/>
          <w:sz w:val="22"/>
          <w:szCs w:val="22"/>
          <w:lang w:val="lv-LV"/>
        </w:rPr>
        <w:t xml:space="preserve"> </w:t>
      </w:r>
      <w:r w:rsidR="007B4A66" w:rsidRPr="00143965">
        <w:rPr>
          <w:rFonts w:ascii="Arial" w:hAnsi="Arial" w:cs="Arial"/>
          <w:b/>
          <w:sz w:val="22"/>
          <w:szCs w:val="22"/>
          <w:lang w:val="lv-LV"/>
        </w:rPr>
        <w:t xml:space="preserve">ir </w:t>
      </w:r>
      <w:r w:rsidR="005D7CA7" w:rsidRPr="00143965">
        <w:rPr>
          <w:rFonts w:ascii="Arial" w:hAnsi="Arial" w:cs="Arial"/>
          <w:b/>
          <w:sz w:val="22"/>
          <w:szCs w:val="22"/>
          <w:lang w:val="lv-LV"/>
        </w:rPr>
        <w:t>lietoti</w:t>
      </w:r>
      <w:r w:rsidR="007B4A66" w:rsidRPr="00143965">
        <w:rPr>
          <w:rFonts w:ascii="Arial" w:hAnsi="Arial" w:cs="Arial"/>
          <w:b/>
          <w:sz w:val="22"/>
          <w:szCs w:val="22"/>
          <w:lang w:val="lv-LV"/>
        </w:rPr>
        <w:t xml:space="preserve"> šādi </w:t>
      </w:r>
      <w:r w:rsidR="005D7CA7" w:rsidRPr="00143965">
        <w:rPr>
          <w:rFonts w:ascii="Arial" w:hAnsi="Arial" w:cs="Arial"/>
          <w:b/>
          <w:sz w:val="22"/>
          <w:szCs w:val="22"/>
          <w:lang w:val="lv-LV"/>
        </w:rPr>
        <w:t>termini</w:t>
      </w:r>
      <w:r w:rsidR="007B4A66" w:rsidRPr="00143965">
        <w:rPr>
          <w:rFonts w:ascii="Arial" w:hAnsi="Arial" w:cs="Arial"/>
          <w:b/>
          <w:sz w:val="22"/>
          <w:szCs w:val="22"/>
          <w:lang w:val="lv-LV"/>
        </w:rPr>
        <w:t>:</w:t>
      </w:r>
    </w:p>
    <w:p w14:paraId="28AFB4AB" w14:textId="4E2BB45B" w:rsidR="008B3047" w:rsidRPr="00DD3E03" w:rsidRDefault="007B4A66" w:rsidP="008B3047">
      <w:pPr>
        <w:pStyle w:val="ListParagraph"/>
        <w:numPr>
          <w:ilvl w:val="2"/>
          <w:numId w:val="8"/>
        </w:numPr>
        <w:jc w:val="both"/>
        <w:rPr>
          <w:rFonts w:ascii="Arial" w:hAnsi="Arial" w:cs="Arial"/>
          <w:sz w:val="22"/>
          <w:szCs w:val="22"/>
          <w:lang w:val="lv-LV"/>
        </w:rPr>
      </w:pPr>
      <w:r w:rsidRPr="00143965">
        <w:rPr>
          <w:rFonts w:ascii="Arial" w:hAnsi="Arial" w:cs="Arial"/>
          <w:b/>
          <w:bCs/>
          <w:sz w:val="22"/>
          <w:szCs w:val="22"/>
          <w:lang w:val="lv-LV"/>
        </w:rPr>
        <w:t>s</w:t>
      </w:r>
      <w:r w:rsidR="008B3047" w:rsidRPr="00143965">
        <w:rPr>
          <w:rFonts w:ascii="Arial" w:hAnsi="Arial" w:cs="Arial"/>
          <w:b/>
          <w:bCs/>
          <w:sz w:val="22"/>
          <w:szCs w:val="22"/>
          <w:lang w:val="lv-LV"/>
        </w:rPr>
        <w:t>arunu procedūra</w:t>
      </w:r>
      <w:r w:rsidR="008B3047" w:rsidRPr="00143965">
        <w:rPr>
          <w:rFonts w:ascii="Arial" w:hAnsi="Arial" w:cs="Arial"/>
          <w:sz w:val="22"/>
          <w:szCs w:val="22"/>
          <w:lang w:val="lv-LV"/>
        </w:rPr>
        <w:t xml:space="preserve"> (turpmāk var tikt saukts arī kā “iepirkums”, “iepirkuma procedūra”) - sarunu procedūra ar publikāciju “</w:t>
      </w:r>
      <w:bookmarkStart w:id="0" w:name="_Hlk80343068"/>
      <w:r w:rsidR="00994B8B" w:rsidRPr="00FC6B77">
        <w:rPr>
          <w:rFonts w:ascii="Arial" w:hAnsi="Arial" w:cs="Arial"/>
          <w:sz w:val="22"/>
          <w:szCs w:val="22"/>
          <w:lang w:val="lv-LV"/>
        </w:rPr>
        <w:t>Pazemes tuneļa pārbūve Daugavpils stacijas ēkā</w:t>
      </w:r>
      <w:r w:rsidR="008B3047" w:rsidRPr="00143965">
        <w:rPr>
          <w:rFonts w:ascii="Arial" w:hAnsi="Arial" w:cs="Arial"/>
          <w:sz w:val="22"/>
          <w:szCs w:val="22"/>
          <w:lang w:val="lv-LV"/>
        </w:rPr>
        <w:t>”</w:t>
      </w:r>
      <w:r w:rsidR="001E5E15">
        <w:rPr>
          <w:rFonts w:ascii="Arial" w:hAnsi="Arial" w:cs="Arial"/>
          <w:sz w:val="22"/>
          <w:szCs w:val="22"/>
          <w:lang w:val="lv-LV"/>
        </w:rPr>
        <w:t>,</w:t>
      </w:r>
      <w:r w:rsidR="001E5E15" w:rsidRPr="001E5E15">
        <w:rPr>
          <w:rFonts w:ascii="Arial" w:hAnsi="Arial" w:cs="Arial"/>
          <w:sz w:val="22"/>
          <w:szCs w:val="22"/>
          <w:lang w:val="lv-LV"/>
        </w:rPr>
        <w:t xml:space="preserve"> </w:t>
      </w:r>
      <w:r w:rsidR="001E5E15" w:rsidRPr="001347F0">
        <w:rPr>
          <w:rFonts w:ascii="Arial" w:hAnsi="Arial" w:cs="Arial"/>
          <w:sz w:val="22"/>
          <w:szCs w:val="22"/>
          <w:lang w:val="lv-LV"/>
        </w:rPr>
        <w:t xml:space="preserve">iepirkuma </w:t>
      </w:r>
      <w:r w:rsidR="001E5E15" w:rsidRPr="00DD3E03">
        <w:rPr>
          <w:rFonts w:ascii="Arial" w:hAnsi="Arial" w:cs="Arial"/>
          <w:sz w:val="22"/>
          <w:szCs w:val="22"/>
          <w:lang w:val="lv-LV"/>
        </w:rPr>
        <w:t>identifikācijas nr.</w:t>
      </w:r>
      <w:r w:rsidR="001E5E15" w:rsidRPr="00DD3E03">
        <w:rPr>
          <w:b/>
          <w:bCs/>
          <w:sz w:val="22"/>
          <w:szCs w:val="22"/>
          <w:lang w:val="lv-LV"/>
        </w:rPr>
        <w:t xml:space="preserve"> </w:t>
      </w:r>
      <w:r w:rsidR="001E5E15" w:rsidRPr="00DD3E03">
        <w:rPr>
          <w:rFonts w:ascii="Arial" w:hAnsi="Arial" w:cs="Arial"/>
          <w:sz w:val="22"/>
          <w:szCs w:val="22"/>
          <w:lang w:val="lv-LV"/>
        </w:rPr>
        <w:t>LDZ 2021/</w:t>
      </w:r>
      <w:r w:rsidR="00DD3E03" w:rsidRPr="00DD3E03">
        <w:rPr>
          <w:rFonts w:ascii="Arial" w:hAnsi="Arial" w:cs="Arial"/>
          <w:sz w:val="22"/>
          <w:szCs w:val="22"/>
          <w:lang w:val="lv-LV"/>
        </w:rPr>
        <w:t>40</w:t>
      </w:r>
      <w:r w:rsidR="001E5E15" w:rsidRPr="00DD3E03">
        <w:rPr>
          <w:rFonts w:ascii="Arial" w:hAnsi="Arial" w:cs="Arial"/>
          <w:sz w:val="22"/>
          <w:szCs w:val="22"/>
          <w:lang w:val="lv-LV"/>
        </w:rPr>
        <w:t>-IBz</w:t>
      </w:r>
      <w:bookmarkEnd w:id="0"/>
      <w:r w:rsidRPr="00DD3E03">
        <w:rPr>
          <w:rFonts w:ascii="Arial" w:hAnsi="Arial" w:cs="Arial"/>
          <w:sz w:val="22"/>
          <w:szCs w:val="22"/>
          <w:lang w:val="lv-LV"/>
        </w:rPr>
        <w:t>;</w:t>
      </w:r>
    </w:p>
    <w:p w14:paraId="77B2BD70" w14:textId="46D8811A" w:rsidR="008B3047" w:rsidRPr="00143965" w:rsidRDefault="007B4A66" w:rsidP="008B3047">
      <w:pPr>
        <w:pStyle w:val="ListParagraph"/>
        <w:numPr>
          <w:ilvl w:val="2"/>
          <w:numId w:val="8"/>
        </w:numPr>
        <w:jc w:val="both"/>
        <w:rPr>
          <w:rFonts w:ascii="Arial" w:hAnsi="Arial" w:cs="Arial"/>
          <w:b/>
          <w:sz w:val="22"/>
          <w:szCs w:val="22"/>
          <w:lang w:val="lv-LV"/>
        </w:rPr>
      </w:pPr>
      <w:r w:rsidRPr="00DD3E03">
        <w:rPr>
          <w:rFonts w:ascii="Arial" w:hAnsi="Arial" w:cs="Arial"/>
          <w:b/>
          <w:bCs/>
          <w:sz w:val="22"/>
          <w:szCs w:val="22"/>
          <w:lang w:val="lv-LV"/>
        </w:rPr>
        <w:t>k</w:t>
      </w:r>
      <w:r w:rsidR="008B3047" w:rsidRPr="00DD3E03">
        <w:rPr>
          <w:rFonts w:ascii="Arial" w:hAnsi="Arial" w:cs="Arial"/>
          <w:b/>
          <w:bCs/>
          <w:sz w:val="22"/>
          <w:szCs w:val="22"/>
          <w:lang w:val="lv-LV"/>
        </w:rPr>
        <w:t>omisija</w:t>
      </w:r>
      <w:r w:rsidR="008B3047" w:rsidRPr="00DD3E03">
        <w:rPr>
          <w:rFonts w:ascii="Arial" w:hAnsi="Arial" w:cs="Arial"/>
          <w:sz w:val="22"/>
          <w:szCs w:val="22"/>
          <w:lang w:val="lv-LV"/>
        </w:rPr>
        <w:t xml:space="preserve"> – VAS “Latvijas dzelzceļš” iepirkuma </w:t>
      </w:r>
      <w:r w:rsidR="008B3047" w:rsidRPr="00143965">
        <w:rPr>
          <w:rFonts w:ascii="Arial" w:hAnsi="Arial" w:cs="Arial"/>
          <w:sz w:val="22"/>
          <w:szCs w:val="22"/>
          <w:lang w:val="lv-LV"/>
        </w:rPr>
        <w:t xml:space="preserve">komisija, kas pilnvarota organizēt </w:t>
      </w:r>
      <w:r w:rsidR="005E3969">
        <w:rPr>
          <w:rFonts w:ascii="Arial" w:hAnsi="Arial" w:cs="Arial"/>
          <w:sz w:val="22"/>
          <w:szCs w:val="22"/>
          <w:lang w:val="lv-LV"/>
        </w:rPr>
        <w:t>iepirkumu</w:t>
      </w:r>
      <w:r w:rsidRPr="00143965">
        <w:rPr>
          <w:rFonts w:ascii="Arial" w:hAnsi="Arial" w:cs="Arial"/>
          <w:sz w:val="22"/>
          <w:szCs w:val="22"/>
          <w:lang w:val="lv-LV"/>
        </w:rPr>
        <w:t>;</w:t>
      </w:r>
    </w:p>
    <w:p w14:paraId="1F1A702B" w14:textId="77777777" w:rsidR="008B3047" w:rsidRPr="00143965" w:rsidRDefault="007B4A66" w:rsidP="008B3047">
      <w:pPr>
        <w:pStyle w:val="ListParagraph"/>
        <w:numPr>
          <w:ilvl w:val="2"/>
          <w:numId w:val="8"/>
        </w:numPr>
        <w:jc w:val="both"/>
        <w:rPr>
          <w:rFonts w:ascii="Arial" w:hAnsi="Arial" w:cs="Arial"/>
          <w:b/>
          <w:sz w:val="22"/>
          <w:szCs w:val="22"/>
          <w:lang w:val="lv-LV"/>
        </w:rPr>
      </w:pPr>
      <w:r w:rsidRPr="00143965">
        <w:rPr>
          <w:rFonts w:ascii="Arial" w:hAnsi="Arial" w:cs="Arial"/>
          <w:b/>
          <w:bCs/>
          <w:sz w:val="22"/>
          <w:szCs w:val="22"/>
          <w:lang w:val="lv-LV"/>
        </w:rPr>
        <w:t>n</w:t>
      </w:r>
      <w:r w:rsidR="005D7CA7" w:rsidRPr="00143965">
        <w:rPr>
          <w:rFonts w:ascii="Arial" w:hAnsi="Arial" w:cs="Arial"/>
          <w:b/>
          <w:bCs/>
          <w:sz w:val="22"/>
          <w:szCs w:val="22"/>
          <w:lang w:val="lv-LV"/>
        </w:rPr>
        <w:t>olikums</w:t>
      </w:r>
      <w:r w:rsidR="005D7CA7" w:rsidRPr="00143965">
        <w:rPr>
          <w:rFonts w:ascii="Arial" w:hAnsi="Arial" w:cs="Arial"/>
          <w:sz w:val="22"/>
          <w:szCs w:val="22"/>
          <w:lang w:val="lv-LV"/>
        </w:rPr>
        <w:t xml:space="preserve"> </w:t>
      </w:r>
      <w:r w:rsidR="008B3047" w:rsidRPr="00143965">
        <w:rPr>
          <w:rFonts w:ascii="Arial" w:hAnsi="Arial" w:cs="Arial"/>
          <w:sz w:val="22"/>
          <w:szCs w:val="22"/>
          <w:lang w:val="lv-LV"/>
        </w:rPr>
        <w:t>(turpmāk var tik</w:t>
      </w:r>
      <w:r w:rsidR="005D7CA7" w:rsidRPr="00143965">
        <w:rPr>
          <w:rFonts w:ascii="Arial" w:hAnsi="Arial" w:cs="Arial"/>
          <w:sz w:val="22"/>
          <w:szCs w:val="22"/>
          <w:lang w:val="lv-LV"/>
        </w:rPr>
        <w:t>t</w:t>
      </w:r>
      <w:r w:rsidR="008B3047" w:rsidRPr="00143965">
        <w:rPr>
          <w:rFonts w:ascii="Arial" w:hAnsi="Arial" w:cs="Arial"/>
          <w:sz w:val="22"/>
          <w:szCs w:val="22"/>
          <w:lang w:val="lv-LV"/>
        </w:rPr>
        <w:t xml:space="preserve"> saukts arī kā </w:t>
      </w:r>
      <w:r w:rsidR="005D7CA7" w:rsidRPr="00143965">
        <w:rPr>
          <w:rFonts w:ascii="Arial" w:hAnsi="Arial" w:cs="Arial"/>
          <w:sz w:val="22"/>
          <w:szCs w:val="22"/>
          <w:lang w:val="lv-LV"/>
        </w:rPr>
        <w:t xml:space="preserve">“sarunu procedūras nolikums” </w:t>
      </w:r>
      <w:r w:rsidR="008B3047" w:rsidRPr="00143965">
        <w:rPr>
          <w:rFonts w:ascii="Arial" w:hAnsi="Arial" w:cs="Arial"/>
          <w:sz w:val="22"/>
          <w:szCs w:val="22"/>
          <w:lang w:val="lv-LV"/>
        </w:rPr>
        <w:t xml:space="preserve">vai </w:t>
      </w:r>
      <w:r w:rsidR="005D7CA7" w:rsidRPr="00143965">
        <w:rPr>
          <w:rFonts w:ascii="Arial" w:hAnsi="Arial" w:cs="Arial"/>
          <w:sz w:val="22"/>
          <w:szCs w:val="22"/>
          <w:lang w:val="lv-LV"/>
        </w:rPr>
        <w:t>“</w:t>
      </w:r>
      <w:r w:rsidR="008B3047" w:rsidRPr="00143965">
        <w:rPr>
          <w:rFonts w:ascii="Arial" w:hAnsi="Arial" w:cs="Arial"/>
          <w:sz w:val="22"/>
          <w:szCs w:val="22"/>
          <w:lang w:val="lv-LV"/>
        </w:rPr>
        <w:t>sarunu procedūras dokumenti</w:t>
      </w:r>
      <w:r w:rsidR="005D7CA7" w:rsidRPr="00143965">
        <w:rPr>
          <w:rFonts w:ascii="Arial" w:hAnsi="Arial" w:cs="Arial"/>
          <w:sz w:val="22"/>
          <w:szCs w:val="22"/>
          <w:lang w:val="lv-LV"/>
        </w:rPr>
        <w:t>”</w:t>
      </w:r>
      <w:r w:rsidR="008B3047" w:rsidRPr="0014396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143965">
        <w:rPr>
          <w:rFonts w:ascii="Arial" w:hAnsi="Arial" w:cs="Arial"/>
          <w:sz w:val="22"/>
          <w:szCs w:val="22"/>
          <w:lang w:val="lv-LV"/>
        </w:rPr>
        <w:t>;</w:t>
      </w:r>
    </w:p>
    <w:p w14:paraId="544DEC79" w14:textId="4E7847AD" w:rsidR="008B3047" w:rsidRPr="00143965" w:rsidRDefault="007B4A66" w:rsidP="008B3047">
      <w:pPr>
        <w:pStyle w:val="ListParagraph"/>
        <w:numPr>
          <w:ilvl w:val="2"/>
          <w:numId w:val="8"/>
        </w:numPr>
        <w:jc w:val="both"/>
        <w:rPr>
          <w:rFonts w:ascii="Arial" w:hAnsi="Arial" w:cs="Arial"/>
          <w:b/>
          <w:sz w:val="22"/>
          <w:szCs w:val="22"/>
          <w:lang w:val="lv-LV"/>
        </w:rPr>
      </w:pPr>
      <w:r w:rsidRPr="00122E62">
        <w:rPr>
          <w:rFonts w:ascii="Arial" w:hAnsi="Arial" w:cs="Arial"/>
          <w:b/>
          <w:bCs/>
          <w:sz w:val="22"/>
          <w:szCs w:val="22"/>
          <w:lang w:val="lv-LV"/>
        </w:rPr>
        <w:t>i</w:t>
      </w:r>
      <w:r w:rsidR="008B3047" w:rsidRPr="00122E62">
        <w:rPr>
          <w:rFonts w:ascii="Arial" w:hAnsi="Arial" w:cs="Arial"/>
          <w:b/>
          <w:bCs/>
          <w:sz w:val="22"/>
          <w:szCs w:val="22"/>
          <w:lang w:val="lv-LV"/>
        </w:rPr>
        <w:t xml:space="preserve">einteresētais </w:t>
      </w:r>
      <w:r w:rsidR="00D223B8" w:rsidRPr="00122E62">
        <w:rPr>
          <w:rFonts w:ascii="Arial" w:hAnsi="Arial" w:cs="Arial"/>
          <w:b/>
          <w:bCs/>
          <w:sz w:val="22"/>
          <w:szCs w:val="22"/>
          <w:lang w:val="lv-LV"/>
        </w:rPr>
        <w:t>piegādātājs</w:t>
      </w:r>
      <w:r w:rsidR="008B3047" w:rsidRPr="00122E62">
        <w:rPr>
          <w:rFonts w:ascii="Arial" w:hAnsi="Arial" w:cs="Arial"/>
          <w:sz w:val="22"/>
          <w:szCs w:val="22"/>
          <w:lang w:val="lv-LV"/>
        </w:rPr>
        <w:t xml:space="preserve"> – </w:t>
      </w:r>
      <w:r w:rsidR="00D223B8" w:rsidRPr="00122E62">
        <w:rPr>
          <w:rFonts w:ascii="Arial" w:hAnsi="Arial" w:cs="Arial"/>
          <w:sz w:val="22"/>
          <w:szCs w:val="22"/>
          <w:lang w:val="lv-LV"/>
        </w:rPr>
        <w:t>piegādātājs</w:t>
      </w:r>
      <w:r w:rsidR="008B3047" w:rsidRPr="00122E62">
        <w:rPr>
          <w:rFonts w:ascii="Arial" w:hAnsi="Arial" w:cs="Arial"/>
          <w:sz w:val="22"/>
          <w:szCs w:val="22"/>
          <w:lang w:val="lv-LV"/>
        </w:rPr>
        <w:t xml:space="preserve">, </w:t>
      </w:r>
      <w:r w:rsidR="00122E62" w:rsidRPr="00122E62">
        <w:rPr>
          <w:rFonts w:ascii="Arial" w:hAnsi="Arial" w:cs="Arial"/>
          <w:sz w:val="22"/>
          <w:szCs w:val="22"/>
          <w:lang w:val="lv-LV"/>
        </w:rPr>
        <w:t xml:space="preserve">kas </w:t>
      </w:r>
      <w:r w:rsidR="008B3047" w:rsidRPr="00122E62">
        <w:rPr>
          <w:rFonts w:ascii="Arial" w:hAnsi="Arial" w:cs="Arial"/>
          <w:sz w:val="22"/>
          <w:szCs w:val="22"/>
          <w:lang w:val="lv-LV"/>
        </w:rPr>
        <w:t>izteicis vēlmi piedalīties sarunu procedūrā un saņēmis nolikumu</w:t>
      </w:r>
      <w:r w:rsidRPr="00143965">
        <w:rPr>
          <w:rFonts w:ascii="Arial" w:hAnsi="Arial" w:cs="Arial"/>
          <w:sz w:val="22"/>
          <w:szCs w:val="22"/>
          <w:lang w:val="lv-LV"/>
        </w:rPr>
        <w:t>;</w:t>
      </w:r>
    </w:p>
    <w:p w14:paraId="4C75C967" w14:textId="24310844" w:rsidR="008B3047" w:rsidRPr="00143965" w:rsidRDefault="007B4A66" w:rsidP="008B3047">
      <w:pPr>
        <w:pStyle w:val="ListParagraph"/>
        <w:numPr>
          <w:ilvl w:val="2"/>
          <w:numId w:val="8"/>
        </w:numPr>
        <w:jc w:val="both"/>
        <w:rPr>
          <w:rFonts w:ascii="Arial" w:hAnsi="Arial" w:cs="Arial"/>
          <w:b/>
          <w:sz w:val="22"/>
          <w:szCs w:val="22"/>
          <w:lang w:val="lv-LV"/>
        </w:rPr>
      </w:pPr>
      <w:r w:rsidRPr="00143965">
        <w:rPr>
          <w:rFonts w:ascii="Arial" w:hAnsi="Arial" w:cs="Arial"/>
          <w:b/>
          <w:bCs/>
          <w:sz w:val="22"/>
          <w:szCs w:val="22"/>
          <w:lang w:val="lv-LV"/>
        </w:rPr>
        <w:t>p</w:t>
      </w:r>
      <w:r w:rsidR="008B3047" w:rsidRPr="00143965">
        <w:rPr>
          <w:rFonts w:ascii="Arial" w:hAnsi="Arial" w:cs="Arial"/>
          <w:b/>
          <w:bCs/>
          <w:sz w:val="22"/>
          <w:szCs w:val="22"/>
          <w:lang w:val="lv-LV"/>
        </w:rPr>
        <w:t>asūtītājs</w:t>
      </w:r>
      <w:r w:rsidR="008B3047" w:rsidRPr="00143965">
        <w:rPr>
          <w:rFonts w:ascii="Arial" w:hAnsi="Arial" w:cs="Arial"/>
          <w:sz w:val="22"/>
          <w:szCs w:val="22"/>
          <w:lang w:val="lv-LV"/>
        </w:rPr>
        <w:t xml:space="preserve"> </w:t>
      </w:r>
      <w:r w:rsidR="005E3969" w:rsidRPr="005E3969">
        <w:rPr>
          <w:rFonts w:ascii="Arial" w:hAnsi="Arial" w:cs="Arial"/>
          <w:b/>
          <w:bCs/>
          <w:sz w:val="22"/>
          <w:szCs w:val="22"/>
          <w:lang w:val="lv-LV"/>
        </w:rPr>
        <w:t>/ pircējs</w:t>
      </w:r>
      <w:r w:rsidR="005E3969">
        <w:rPr>
          <w:rFonts w:ascii="Arial" w:hAnsi="Arial" w:cs="Arial"/>
          <w:sz w:val="22"/>
          <w:szCs w:val="22"/>
          <w:lang w:val="lv-LV"/>
        </w:rPr>
        <w:t xml:space="preserve"> </w:t>
      </w:r>
      <w:r w:rsidR="008B3047" w:rsidRPr="00143965">
        <w:rPr>
          <w:rFonts w:ascii="Arial" w:hAnsi="Arial" w:cs="Arial"/>
          <w:sz w:val="22"/>
          <w:szCs w:val="22"/>
          <w:lang w:val="lv-LV"/>
        </w:rPr>
        <w:t>– VAS “Latvijas dzelzceļš”</w:t>
      </w:r>
      <w:r w:rsidRPr="00143965">
        <w:rPr>
          <w:rFonts w:ascii="Arial" w:hAnsi="Arial" w:cs="Arial"/>
          <w:sz w:val="22"/>
          <w:szCs w:val="22"/>
          <w:lang w:val="lv-LV"/>
        </w:rPr>
        <w:t>;</w:t>
      </w:r>
    </w:p>
    <w:p w14:paraId="5DBC6063" w14:textId="16A26330" w:rsidR="0022460D" w:rsidRPr="00B47809" w:rsidRDefault="007B4A66" w:rsidP="008B3047">
      <w:pPr>
        <w:pStyle w:val="ListParagraph"/>
        <w:numPr>
          <w:ilvl w:val="2"/>
          <w:numId w:val="8"/>
        </w:numPr>
        <w:jc w:val="both"/>
        <w:rPr>
          <w:rFonts w:ascii="Arial" w:hAnsi="Arial" w:cs="Arial"/>
          <w:b/>
          <w:sz w:val="22"/>
          <w:szCs w:val="22"/>
          <w:lang w:val="lv-LV"/>
        </w:rPr>
      </w:pPr>
      <w:r w:rsidRPr="00B47809">
        <w:rPr>
          <w:rFonts w:ascii="Arial" w:hAnsi="Arial" w:cs="Arial"/>
          <w:b/>
          <w:bCs/>
          <w:sz w:val="22"/>
          <w:szCs w:val="22"/>
          <w:lang w:val="lv-LV"/>
        </w:rPr>
        <w:t>p</w:t>
      </w:r>
      <w:r w:rsidR="0022460D" w:rsidRPr="00B47809">
        <w:rPr>
          <w:rFonts w:ascii="Arial" w:hAnsi="Arial" w:cs="Arial"/>
          <w:b/>
          <w:bCs/>
          <w:sz w:val="22"/>
          <w:szCs w:val="22"/>
          <w:lang w:val="lv-LV"/>
        </w:rPr>
        <w:t>retendents</w:t>
      </w:r>
      <w:r w:rsidR="0022460D" w:rsidRPr="00B47809">
        <w:rPr>
          <w:rFonts w:ascii="Arial" w:hAnsi="Arial" w:cs="Arial"/>
          <w:sz w:val="22"/>
          <w:szCs w:val="22"/>
          <w:lang w:val="lv-LV"/>
        </w:rPr>
        <w:t xml:space="preserve"> – </w:t>
      </w:r>
      <w:r w:rsidR="00D223B8">
        <w:rPr>
          <w:rFonts w:ascii="Arial" w:hAnsi="Arial" w:cs="Arial"/>
          <w:sz w:val="22"/>
          <w:szCs w:val="22"/>
          <w:lang w:val="lv-LV"/>
        </w:rPr>
        <w:t>piegādātājs</w:t>
      </w:r>
      <w:r w:rsidR="0022460D" w:rsidRPr="00B47809">
        <w:rPr>
          <w:rFonts w:ascii="Arial" w:hAnsi="Arial" w:cs="Arial"/>
          <w:sz w:val="22"/>
          <w:szCs w:val="22"/>
          <w:lang w:val="lv-LV"/>
        </w:rPr>
        <w:t>, kas ir iesniedzis piedāvājumu sarunu procedūrai</w:t>
      </w:r>
      <w:r w:rsidRPr="00B47809">
        <w:rPr>
          <w:rFonts w:ascii="Arial" w:hAnsi="Arial" w:cs="Arial"/>
          <w:sz w:val="22"/>
          <w:szCs w:val="22"/>
          <w:lang w:val="lv-LV"/>
        </w:rPr>
        <w:t>;</w:t>
      </w:r>
    </w:p>
    <w:p w14:paraId="1ECAAC5B" w14:textId="022C3479" w:rsidR="008B3047" w:rsidRPr="00B47809" w:rsidRDefault="00CD47F5" w:rsidP="00F5035A">
      <w:pPr>
        <w:pStyle w:val="ListParagraph"/>
        <w:numPr>
          <w:ilvl w:val="2"/>
          <w:numId w:val="8"/>
        </w:numPr>
        <w:jc w:val="both"/>
        <w:rPr>
          <w:rFonts w:ascii="Arial" w:hAnsi="Arial" w:cs="Arial"/>
          <w:b/>
          <w:sz w:val="22"/>
          <w:szCs w:val="22"/>
          <w:lang w:val="lv-LV"/>
        </w:rPr>
      </w:pPr>
      <w:r w:rsidRPr="00B47809">
        <w:rPr>
          <w:rFonts w:ascii="Arial" w:hAnsi="Arial" w:cs="Arial"/>
          <w:b/>
          <w:bCs/>
          <w:sz w:val="22"/>
          <w:szCs w:val="22"/>
          <w:lang w:val="lv-LV"/>
        </w:rPr>
        <w:t>darbi</w:t>
      </w:r>
      <w:r w:rsidR="008B3047" w:rsidRPr="00B47809">
        <w:rPr>
          <w:rFonts w:ascii="Arial" w:hAnsi="Arial" w:cs="Arial"/>
          <w:sz w:val="22"/>
          <w:szCs w:val="22"/>
          <w:lang w:val="lv-LV"/>
        </w:rPr>
        <w:t xml:space="preserve"> –</w:t>
      </w:r>
      <w:r w:rsidR="00E211E7" w:rsidRPr="00B47809">
        <w:rPr>
          <w:rFonts w:ascii="Arial" w:hAnsi="Arial" w:cs="Arial"/>
          <w:sz w:val="22"/>
          <w:szCs w:val="22"/>
          <w:lang w:val="lv-LV"/>
        </w:rPr>
        <w:t xml:space="preserve"> pazemes tuneļa pārbūve</w:t>
      </w:r>
      <w:r w:rsidR="00D22743" w:rsidRPr="00B47809">
        <w:rPr>
          <w:rFonts w:ascii="Arial" w:hAnsi="Arial" w:cs="Arial"/>
          <w:sz w:val="22"/>
          <w:szCs w:val="22"/>
          <w:lang w:val="lv-LV"/>
        </w:rPr>
        <w:t xml:space="preserve">, kas ietver </w:t>
      </w:r>
      <w:r w:rsidR="00880317" w:rsidRPr="00B47809">
        <w:rPr>
          <w:rFonts w:ascii="Arial" w:hAnsi="Arial" w:cs="Arial"/>
          <w:sz w:val="22"/>
          <w:szCs w:val="22"/>
          <w:lang w:val="lv-LV"/>
        </w:rPr>
        <w:t xml:space="preserve">tehnisko shēmu </w:t>
      </w:r>
      <w:r w:rsidR="00880317" w:rsidRPr="00B47809">
        <w:rPr>
          <w:rFonts w:ascii="Arial" w:hAnsi="Arial" w:cs="Arial"/>
          <w:sz w:val="22"/>
          <w:szCs w:val="22"/>
          <w:shd w:val="clear" w:color="auto" w:fill="FFFFFF"/>
          <w:lang w:val="lv-LV"/>
        </w:rPr>
        <w:t>izstrādi,</w:t>
      </w:r>
      <w:r w:rsidR="00880317" w:rsidRPr="00B47809">
        <w:rPr>
          <w:rFonts w:ascii="Arial" w:hAnsi="Arial" w:cs="Arial"/>
          <w:sz w:val="22"/>
          <w:szCs w:val="22"/>
          <w:lang w:val="lv-LV"/>
        </w:rPr>
        <w:t xml:space="preserve"> </w:t>
      </w:r>
      <w:r w:rsidR="00D22743" w:rsidRPr="00B47809">
        <w:rPr>
          <w:rFonts w:ascii="Arial" w:hAnsi="Arial" w:cs="Arial"/>
          <w:sz w:val="22"/>
          <w:szCs w:val="22"/>
          <w:lang w:val="lv-LV"/>
        </w:rPr>
        <w:t>būvlaukuma sagatavošanu darbiem, demontāžu</w:t>
      </w:r>
      <w:r w:rsidR="00880317" w:rsidRPr="00B47809">
        <w:rPr>
          <w:rFonts w:ascii="Arial" w:hAnsi="Arial" w:cs="Arial"/>
          <w:sz w:val="22"/>
          <w:szCs w:val="22"/>
          <w:lang w:val="lv-LV"/>
        </w:rPr>
        <w:t xml:space="preserve"> un būvdarbus</w:t>
      </w:r>
      <w:r w:rsidR="00E211E7" w:rsidRPr="00B47809">
        <w:rPr>
          <w:rFonts w:ascii="Arial" w:hAnsi="Arial" w:cs="Arial"/>
          <w:sz w:val="22"/>
          <w:szCs w:val="22"/>
          <w:lang w:val="lv-LV"/>
        </w:rPr>
        <w:t xml:space="preserve"> </w:t>
      </w:r>
      <w:bookmarkStart w:id="1" w:name="_Hlk79586292"/>
      <w:r w:rsidR="008B3047" w:rsidRPr="00B47809">
        <w:rPr>
          <w:rFonts w:ascii="Arial" w:hAnsi="Arial" w:cs="Arial"/>
          <w:sz w:val="22"/>
          <w:szCs w:val="22"/>
          <w:lang w:val="lv-LV"/>
        </w:rPr>
        <w:t>saskaņā</w:t>
      </w:r>
      <w:r w:rsidR="008B3047" w:rsidRPr="00B47809">
        <w:rPr>
          <w:rFonts w:ascii="Arial" w:hAnsi="Arial" w:cs="Arial"/>
          <w:sz w:val="20"/>
          <w:szCs w:val="20"/>
          <w:lang w:val="lv-LV"/>
        </w:rPr>
        <w:t xml:space="preserve"> </w:t>
      </w:r>
      <w:r w:rsidR="008B3047" w:rsidRPr="00B47809">
        <w:rPr>
          <w:rFonts w:ascii="Arial" w:hAnsi="Arial" w:cs="Arial"/>
          <w:sz w:val="22"/>
          <w:szCs w:val="22"/>
          <w:lang w:val="lv-LV"/>
        </w:rPr>
        <w:t>ar nolikum</w:t>
      </w:r>
      <w:r w:rsidR="000A7F54" w:rsidRPr="00B47809">
        <w:rPr>
          <w:rFonts w:ascii="Arial" w:hAnsi="Arial" w:cs="Arial"/>
          <w:sz w:val="22"/>
          <w:szCs w:val="22"/>
          <w:lang w:val="lv-LV"/>
        </w:rPr>
        <w:t>a 2.1.punkt</w:t>
      </w:r>
      <w:r w:rsidR="00D22743" w:rsidRPr="00B47809">
        <w:rPr>
          <w:rFonts w:ascii="Arial" w:hAnsi="Arial" w:cs="Arial"/>
          <w:sz w:val="22"/>
          <w:szCs w:val="22"/>
          <w:lang w:val="lv-LV"/>
        </w:rPr>
        <w:t>ā noteikto</w:t>
      </w:r>
      <w:bookmarkEnd w:id="1"/>
      <w:r w:rsidR="000A7F54" w:rsidRPr="00B47809">
        <w:rPr>
          <w:rFonts w:ascii="Arial" w:hAnsi="Arial" w:cs="Arial"/>
          <w:sz w:val="22"/>
          <w:szCs w:val="22"/>
          <w:lang w:val="lv-LV"/>
        </w:rPr>
        <w:t>.</w:t>
      </w:r>
    </w:p>
    <w:p w14:paraId="6042D23C" w14:textId="77777777" w:rsidR="008B3047" w:rsidRPr="00B47809" w:rsidRDefault="008B3047" w:rsidP="008B3047">
      <w:pPr>
        <w:jc w:val="both"/>
        <w:rPr>
          <w:rFonts w:ascii="Arial" w:hAnsi="Arial" w:cs="Arial"/>
          <w:b/>
          <w:sz w:val="22"/>
          <w:szCs w:val="22"/>
          <w:lang w:val="lv-LV"/>
        </w:rPr>
      </w:pPr>
    </w:p>
    <w:p w14:paraId="7E8823F5" w14:textId="64B9F102" w:rsidR="00CD47F5" w:rsidRPr="00143965" w:rsidRDefault="0043724C" w:rsidP="00CD47F5">
      <w:pPr>
        <w:pStyle w:val="ListParagraph"/>
        <w:numPr>
          <w:ilvl w:val="1"/>
          <w:numId w:val="8"/>
        </w:numPr>
        <w:rPr>
          <w:rFonts w:ascii="Arial" w:hAnsi="Arial" w:cs="Arial"/>
          <w:b/>
          <w:sz w:val="22"/>
          <w:szCs w:val="22"/>
          <w:lang w:val="lv-LV"/>
        </w:rPr>
      </w:pPr>
      <w:r w:rsidRPr="00B47809">
        <w:rPr>
          <w:rFonts w:ascii="Arial" w:hAnsi="Arial" w:cs="Arial"/>
          <w:b/>
          <w:sz w:val="22"/>
          <w:szCs w:val="22"/>
          <w:lang w:val="lv-LV"/>
        </w:rPr>
        <w:t>Rekvizīti</w:t>
      </w:r>
    </w:p>
    <w:p w14:paraId="47D857E1" w14:textId="17A16BDC"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b/>
          <w:bCs/>
          <w:sz w:val="22"/>
          <w:szCs w:val="22"/>
          <w:lang w:val="lv-LV"/>
        </w:rPr>
        <w:t>Pasūtītājs:</w:t>
      </w:r>
    </w:p>
    <w:p w14:paraId="51B01F8A" w14:textId="77777777" w:rsidR="00CD47F5" w:rsidRPr="00143965" w:rsidRDefault="00CD47F5" w:rsidP="00CD47F5">
      <w:pPr>
        <w:pStyle w:val="ListParagraph"/>
        <w:jc w:val="both"/>
        <w:rPr>
          <w:rFonts w:ascii="Arial" w:hAnsi="Arial" w:cs="Arial"/>
          <w:b/>
          <w:sz w:val="22"/>
          <w:szCs w:val="22"/>
          <w:lang w:val="lv-LV"/>
        </w:rPr>
      </w:pPr>
      <w:r w:rsidRPr="00143965">
        <w:rPr>
          <w:rFonts w:ascii="Arial" w:hAnsi="Arial" w:cs="Arial"/>
          <w:sz w:val="22"/>
          <w:szCs w:val="22"/>
          <w:lang w:val="lv-LV"/>
        </w:rPr>
        <w:t>VAS “Latvijas dzelzceļš”</w:t>
      </w:r>
      <w:r w:rsidR="006830B6" w:rsidRPr="00143965">
        <w:rPr>
          <w:rFonts w:ascii="Arial" w:hAnsi="Arial" w:cs="Arial"/>
          <w:sz w:val="22"/>
          <w:szCs w:val="22"/>
          <w:lang w:val="lv-LV"/>
        </w:rPr>
        <w:t>, v</w:t>
      </w:r>
      <w:r w:rsidRPr="00143965">
        <w:rPr>
          <w:rFonts w:ascii="Arial" w:hAnsi="Arial" w:cs="Arial"/>
          <w:sz w:val="22"/>
          <w:szCs w:val="22"/>
          <w:lang w:val="lv-LV"/>
        </w:rPr>
        <w:t>ienotais reģistrācijas Nr. 40003032065</w:t>
      </w:r>
      <w:r w:rsidR="006830B6" w:rsidRPr="00143965">
        <w:rPr>
          <w:rFonts w:ascii="Arial" w:hAnsi="Arial" w:cs="Arial"/>
          <w:sz w:val="22"/>
          <w:szCs w:val="22"/>
          <w:lang w:val="lv-LV"/>
        </w:rPr>
        <w:t xml:space="preserve">. </w:t>
      </w:r>
      <w:r w:rsidRPr="00143965">
        <w:rPr>
          <w:rFonts w:ascii="Arial" w:hAnsi="Arial" w:cs="Arial"/>
          <w:sz w:val="22"/>
          <w:szCs w:val="22"/>
          <w:lang w:val="lv-LV"/>
        </w:rPr>
        <w:t>Juridiskā adrese: Gogoļa iela 3, Rīga, LV-1547, Latvija.</w:t>
      </w:r>
      <w:r w:rsidR="006830B6" w:rsidRPr="00143965">
        <w:rPr>
          <w:rFonts w:ascii="Arial" w:hAnsi="Arial" w:cs="Arial"/>
          <w:sz w:val="22"/>
          <w:szCs w:val="22"/>
          <w:lang w:val="lv-LV"/>
        </w:rPr>
        <w:t xml:space="preserve"> </w:t>
      </w:r>
      <w:r w:rsidRPr="00143965">
        <w:rPr>
          <w:rFonts w:ascii="Arial" w:hAnsi="Arial" w:cs="Arial"/>
          <w:sz w:val="22"/>
          <w:szCs w:val="22"/>
          <w:lang w:val="lv-LV"/>
        </w:rPr>
        <w:t xml:space="preserve">Banka: </w:t>
      </w:r>
      <w:proofErr w:type="spellStart"/>
      <w:r w:rsidRPr="00143965">
        <w:rPr>
          <w:rFonts w:ascii="Arial" w:hAnsi="Arial" w:cs="Arial"/>
          <w:sz w:val="22"/>
          <w:szCs w:val="22"/>
          <w:lang w:val="lv-LV"/>
        </w:rPr>
        <w:t>Luminor</w:t>
      </w:r>
      <w:proofErr w:type="spellEnd"/>
      <w:r w:rsidRPr="00143965">
        <w:rPr>
          <w:rFonts w:ascii="Arial" w:hAnsi="Arial" w:cs="Arial"/>
          <w:sz w:val="22"/>
          <w:szCs w:val="22"/>
          <w:lang w:val="lv-LV"/>
        </w:rPr>
        <w:t xml:space="preserve"> </w:t>
      </w:r>
      <w:proofErr w:type="spellStart"/>
      <w:r w:rsidRPr="00143965">
        <w:rPr>
          <w:rFonts w:ascii="Arial" w:hAnsi="Arial" w:cs="Arial"/>
          <w:sz w:val="22"/>
          <w:szCs w:val="22"/>
          <w:lang w:val="lv-LV"/>
        </w:rPr>
        <w:t>Bank</w:t>
      </w:r>
      <w:proofErr w:type="spellEnd"/>
      <w:r w:rsidRPr="00143965">
        <w:rPr>
          <w:rFonts w:ascii="Arial" w:hAnsi="Arial" w:cs="Arial"/>
          <w:sz w:val="22"/>
          <w:szCs w:val="22"/>
          <w:lang w:val="lv-LV"/>
        </w:rPr>
        <w:t xml:space="preserve"> AS Latvijas filiāle</w:t>
      </w:r>
      <w:r w:rsidR="006830B6" w:rsidRPr="00143965">
        <w:rPr>
          <w:rFonts w:ascii="Arial" w:hAnsi="Arial" w:cs="Arial"/>
          <w:sz w:val="22"/>
          <w:szCs w:val="22"/>
          <w:lang w:val="lv-LV"/>
        </w:rPr>
        <w:t>, k</w:t>
      </w:r>
      <w:r w:rsidRPr="00143965">
        <w:rPr>
          <w:rFonts w:ascii="Arial" w:hAnsi="Arial" w:cs="Arial"/>
          <w:sz w:val="22"/>
          <w:szCs w:val="22"/>
          <w:lang w:val="lv-LV"/>
        </w:rPr>
        <w:t>onta Nr. LV17RIKO0000080249645</w:t>
      </w:r>
      <w:r w:rsidR="006830B6" w:rsidRPr="00143965">
        <w:rPr>
          <w:rFonts w:ascii="Arial" w:hAnsi="Arial" w:cs="Arial"/>
          <w:sz w:val="22"/>
          <w:szCs w:val="22"/>
          <w:lang w:val="lv-LV"/>
        </w:rPr>
        <w:t>, b</w:t>
      </w:r>
      <w:r w:rsidRPr="00143965">
        <w:rPr>
          <w:rFonts w:ascii="Arial" w:hAnsi="Arial" w:cs="Arial"/>
          <w:sz w:val="22"/>
          <w:szCs w:val="22"/>
          <w:lang w:val="lv-LV"/>
        </w:rPr>
        <w:t>ankas kods: RIKOLV2X.</w:t>
      </w:r>
    </w:p>
    <w:p w14:paraId="082F32C0" w14:textId="01192F2C" w:rsidR="00D02E80" w:rsidRPr="00143965" w:rsidRDefault="00E211E7" w:rsidP="00D02E80">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Pieņēmējs</w:t>
      </w:r>
      <w:r w:rsidR="002873A4" w:rsidRPr="00143965">
        <w:rPr>
          <w:rFonts w:ascii="Arial" w:hAnsi="Arial" w:cs="Arial"/>
          <w:b/>
          <w:sz w:val="22"/>
          <w:szCs w:val="22"/>
          <w:lang w:val="lv-LV"/>
        </w:rPr>
        <w:t xml:space="preserve"> (pasūtītāja struktūrvienība):</w:t>
      </w:r>
    </w:p>
    <w:p w14:paraId="4A99AADC" w14:textId="396CF311" w:rsidR="00D02E80" w:rsidRPr="00143965" w:rsidRDefault="0043724C" w:rsidP="00D02E80">
      <w:pPr>
        <w:pStyle w:val="ListParagraph"/>
        <w:jc w:val="both"/>
        <w:rPr>
          <w:rFonts w:ascii="Arial" w:hAnsi="Arial" w:cs="Arial"/>
          <w:sz w:val="22"/>
          <w:szCs w:val="22"/>
          <w:lang w:val="lv-LV"/>
        </w:rPr>
      </w:pPr>
      <w:r w:rsidRPr="00143965">
        <w:rPr>
          <w:rFonts w:ascii="Arial" w:hAnsi="Arial" w:cs="Arial"/>
          <w:sz w:val="22"/>
          <w:szCs w:val="22"/>
          <w:lang w:val="lv-LV"/>
        </w:rPr>
        <w:t xml:space="preserve">VAS “Latvijas dzelzceļš” </w:t>
      </w:r>
      <w:r w:rsidR="00E211E7">
        <w:rPr>
          <w:rFonts w:ascii="Arial" w:hAnsi="Arial" w:cs="Arial"/>
          <w:sz w:val="22"/>
          <w:szCs w:val="22"/>
          <w:lang w:val="lv-LV"/>
        </w:rPr>
        <w:t>Neku</w:t>
      </w:r>
      <w:r w:rsidR="00FC6B77">
        <w:rPr>
          <w:rFonts w:ascii="Arial" w:hAnsi="Arial" w:cs="Arial"/>
          <w:sz w:val="22"/>
          <w:szCs w:val="22"/>
          <w:lang w:val="lv-LV"/>
        </w:rPr>
        <w:t>s</w:t>
      </w:r>
      <w:r w:rsidR="00E211E7">
        <w:rPr>
          <w:rFonts w:ascii="Arial" w:hAnsi="Arial" w:cs="Arial"/>
          <w:sz w:val="22"/>
          <w:szCs w:val="22"/>
          <w:lang w:val="lv-LV"/>
        </w:rPr>
        <w:t xml:space="preserve">tamā īpašuma </w:t>
      </w:r>
      <w:r w:rsidR="00D02E80" w:rsidRPr="00143965">
        <w:rPr>
          <w:rFonts w:ascii="Arial" w:hAnsi="Arial" w:cs="Arial"/>
          <w:sz w:val="22"/>
          <w:szCs w:val="22"/>
          <w:lang w:val="lv-LV"/>
        </w:rPr>
        <w:t>pārvalde</w:t>
      </w:r>
      <w:r w:rsidRPr="00143965">
        <w:rPr>
          <w:rFonts w:ascii="Arial" w:hAnsi="Arial" w:cs="Arial"/>
          <w:sz w:val="22"/>
          <w:szCs w:val="22"/>
          <w:lang w:val="lv-LV"/>
        </w:rPr>
        <w:t xml:space="preserve"> (</w:t>
      </w:r>
      <w:r w:rsidR="00E211E7">
        <w:rPr>
          <w:rFonts w:ascii="Arial" w:hAnsi="Arial" w:cs="Arial"/>
          <w:sz w:val="22"/>
          <w:szCs w:val="22"/>
          <w:lang w:val="lv-LV"/>
        </w:rPr>
        <w:t>DNP</w:t>
      </w:r>
      <w:r w:rsidR="00A82535">
        <w:rPr>
          <w:rFonts w:ascii="Arial" w:hAnsi="Arial" w:cs="Arial"/>
          <w:sz w:val="22"/>
          <w:szCs w:val="22"/>
          <w:lang w:val="lv-LV"/>
        </w:rPr>
        <w:t>*</w:t>
      </w:r>
      <w:r w:rsidRPr="00143965">
        <w:rPr>
          <w:rFonts w:ascii="Arial" w:hAnsi="Arial" w:cs="Arial"/>
          <w:sz w:val="22"/>
          <w:szCs w:val="22"/>
          <w:lang w:val="lv-LV"/>
        </w:rPr>
        <w:t>).</w:t>
      </w:r>
    </w:p>
    <w:p w14:paraId="4310A5EF" w14:textId="37CDF13F" w:rsidR="0043724C" w:rsidRDefault="0043724C" w:rsidP="00D02E80">
      <w:pPr>
        <w:pStyle w:val="ListParagraph"/>
        <w:jc w:val="both"/>
        <w:rPr>
          <w:rFonts w:ascii="Arial" w:hAnsi="Arial" w:cs="Arial"/>
          <w:sz w:val="22"/>
          <w:szCs w:val="22"/>
          <w:lang w:val="lv-LV"/>
        </w:rPr>
      </w:pPr>
      <w:r w:rsidRPr="00143965">
        <w:rPr>
          <w:rFonts w:ascii="Arial" w:hAnsi="Arial" w:cs="Arial"/>
          <w:sz w:val="22"/>
          <w:szCs w:val="22"/>
          <w:lang w:val="lv-LV"/>
        </w:rPr>
        <w:t xml:space="preserve">Faktiskā adrese: </w:t>
      </w:r>
      <w:r w:rsidR="00D02E80" w:rsidRPr="00143965">
        <w:rPr>
          <w:rFonts w:ascii="Arial" w:hAnsi="Arial" w:cs="Arial"/>
          <w:sz w:val="22"/>
          <w:szCs w:val="22"/>
          <w:lang w:val="lv-LV"/>
        </w:rPr>
        <w:t>Gogoļa iela 3</w:t>
      </w:r>
      <w:r w:rsidRPr="00143965">
        <w:rPr>
          <w:rFonts w:ascii="Arial" w:hAnsi="Arial" w:cs="Arial"/>
          <w:sz w:val="22"/>
          <w:szCs w:val="22"/>
          <w:lang w:val="lv-LV"/>
        </w:rPr>
        <w:t>, Rīga, LV-</w:t>
      </w:r>
      <w:r w:rsidR="00D02E80" w:rsidRPr="00143965">
        <w:rPr>
          <w:rFonts w:ascii="Arial" w:hAnsi="Arial" w:cs="Arial"/>
          <w:sz w:val="22"/>
          <w:szCs w:val="22"/>
          <w:lang w:val="lv-LV"/>
        </w:rPr>
        <w:t>1547</w:t>
      </w:r>
      <w:r w:rsidR="00E211E7">
        <w:rPr>
          <w:rFonts w:ascii="Arial" w:hAnsi="Arial" w:cs="Arial"/>
          <w:sz w:val="22"/>
          <w:szCs w:val="22"/>
          <w:lang w:val="lv-LV"/>
        </w:rPr>
        <w:t>, Latvija.</w:t>
      </w:r>
    </w:p>
    <w:p w14:paraId="72ACD76C" w14:textId="1B90FCDD" w:rsidR="00A82535" w:rsidRPr="00A82535" w:rsidRDefault="00A82535" w:rsidP="00A82535">
      <w:pPr>
        <w:jc w:val="both"/>
        <w:rPr>
          <w:rFonts w:ascii="Arial" w:hAnsi="Arial" w:cs="Arial"/>
          <w:b/>
          <w:sz w:val="22"/>
          <w:szCs w:val="22"/>
          <w:lang w:val="lv-LV"/>
        </w:rPr>
      </w:pPr>
      <w:r>
        <w:rPr>
          <w:rFonts w:ascii="Arial" w:hAnsi="Arial" w:cs="Arial"/>
          <w:b/>
          <w:sz w:val="22"/>
          <w:szCs w:val="22"/>
          <w:lang w:val="lv-LV"/>
        </w:rPr>
        <w:t>*</w:t>
      </w:r>
      <w:r w:rsidRPr="00A82535">
        <w:rPr>
          <w:rStyle w:val="st1"/>
          <w:rFonts w:ascii="Arial" w:hAnsi="Arial" w:cs="Arial"/>
          <w:bCs/>
          <w:i/>
          <w:iCs/>
          <w:sz w:val="20"/>
          <w:szCs w:val="20"/>
          <w:lang w:val="lv-LV"/>
        </w:rPr>
        <w:t xml:space="preserve"> </w:t>
      </w:r>
      <w:r w:rsidRPr="00623DBE">
        <w:rPr>
          <w:rStyle w:val="st1"/>
          <w:rFonts w:ascii="Arial" w:hAnsi="Arial" w:cs="Arial"/>
          <w:bCs/>
          <w:i/>
          <w:iCs/>
          <w:sz w:val="20"/>
          <w:szCs w:val="20"/>
          <w:lang w:val="lv-LV"/>
        </w:rPr>
        <w:t>P</w:t>
      </w:r>
      <w:r w:rsidRPr="00623DBE">
        <w:rPr>
          <w:rFonts w:ascii="Arial" w:hAnsi="Arial" w:cs="Arial"/>
          <w:i/>
          <w:iCs/>
          <w:sz w:val="20"/>
          <w:szCs w:val="20"/>
          <w:lang w:val="lv-LV"/>
        </w:rPr>
        <w:t>asūtītāja iekšējos normatīvajos aktos noteiktajā kārtībā definēt</w:t>
      </w:r>
      <w:r>
        <w:rPr>
          <w:rFonts w:ascii="Arial" w:hAnsi="Arial" w:cs="Arial"/>
          <w:i/>
          <w:iCs/>
          <w:sz w:val="20"/>
          <w:szCs w:val="20"/>
          <w:lang w:val="lv-LV"/>
        </w:rPr>
        <w:t>s</w:t>
      </w:r>
      <w:r w:rsidRPr="00623DBE">
        <w:rPr>
          <w:rFonts w:ascii="Arial" w:hAnsi="Arial" w:cs="Arial"/>
          <w:i/>
          <w:iCs/>
          <w:sz w:val="20"/>
          <w:szCs w:val="20"/>
          <w:lang w:val="lv-LV"/>
        </w:rPr>
        <w:t xml:space="preserve"> struktūr</w:t>
      </w:r>
      <w:r>
        <w:rPr>
          <w:rFonts w:ascii="Arial" w:hAnsi="Arial" w:cs="Arial"/>
          <w:i/>
          <w:iCs/>
          <w:sz w:val="20"/>
          <w:szCs w:val="20"/>
          <w:lang w:val="lv-LV"/>
        </w:rPr>
        <w:t xml:space="preserve">vienības </w:t>
      </w:r>
      <w:r w:rsidRPr="00623DBE">
        <w:rPr>
          <w:rFonts w:ascii="Arial" w:hAnsi="Arial" w:cs="Arial"/>
          <w:i/>
          <w:iCs/>
          <w:sz w:val="20"/>
          <w:szCs w:val="20"/>
          <w:lang w:val="lv-LV"/>
        </w:rPr>
        <w:t>saīsināt</w:t>
      </w:r>
      <w:r>
        <w:rPr>
          <w:rFonts w:ascii="Arial" w:hAnsi="Arial" w:cs="Arial"/>
          <w:i/>
          <w:iCs/>
          <w:sz w:val="20"/>
          <w:szCs w:val="20"/>
          <w:lang w:val="lv-LV"/>
        </w:rPr>
        <w:t xml:space="preserve">ais </w:t>
      </w:r>
      <w:r w:rsidRPr="00623DBE">
        <w:rPr>
          <w:rFonts w:ascii="Arial" w:hAnsi="Arial" w:cs="Arial"/>
          <w:i/>
          <w:iCs/>
          <w:sz w:val="20"/>
          <w:szCs w:val="20"/>
          <w:lang w:val="lv-LV"/>
        </w:rPr>
        <w:t>apzīmējum</w:t>
      </w:r>
      <w:r>
        <w:rPr>
          <w:rFonts w:ascii="Arial" w:hAnsi="Arial" w:cs="Arial"/>
          <w:i/>
          <w:iCs/>
          <w:sz w:val="20"/>
          <w:szCs w:val="20"/>
          <w:lang w:val="lv-LV"/>
        </w:rPr>
        <w:t>s</w:t>
      </w:r>
      <w:r w:rsidRPr="00623DBE">
        <w:rPr>
          <w:rFonts w:ascii="Arial" w:hAnsi="Arial" w:cs="Arial"/>
          <w:i/>
          <w:iCs/>
          <w:sz w:val="20"/>
          <w:szCs w:val="20"/>
          <w:lang w:val="lv-LV"/>
        </w:rPr>
        <w:t>, kas var tikt lietot</w:t>
      </w:r>
      <w:r>
        <w:rPr>
          <w:rFonts w:ascii="Arial" w:hAnsi="Arial" w:cs="Arial"/>
          <w:i/>
          <w:iCs/>
          <w:sz w:val="20"/>
          <w:szCs w:val="20"/>
          <w:lang w:val="lv-LV"/>
        </w:rPr>
        <w:t>s</w:t>
      </w:r>
      <w:r w:rsidRPr="00623DBE">
        <w:rPr>
          <w:rFonts w:ascii="Arial" w:hAnsi="Arial" w:cs="Arial"/>
          <w:i/>
          <w:iCs/>
          <w:sz w:val="20"/>
          <w:szCs w:val="20"/>
          <w:lang w:val="lv-LV"/>
        </w:rPr>
        <w:t xml:space="preserve"> dokumentos</w:t>
      </w:r>
      <w:r>
        <w:rPr>
          <w:rFonts w:ascii="Arial" w:hAnsi="Arial" w:cs="Arial"/>
          <w:i/>
          <w:iCs/>
          <w:sz w:val="20"/>
          <w:szCs w:val="20"/>
          <w:lang w:val="lv-LV"/>
        </w:rPr>
        <w:t>.</w:t>
      </w:r>
    </w:p>
    <w:p w14:paraId="6E48BD30" w14:textId="77777777" w:rsidR="00CD47F5" w:rsidRPr="00143965" w:rsidRDefault="00CD47F5" w:rsidP="00CD47F5">
      <w:pPr>
        <w:jc w:val="both"/>
        <w:rPr>
          <w:rFonts w:eastAsia="Calibri"/>
          <w:b/>
          <w:bCs/>
          <w:lang w:val="lv-LV"/>
        </w:rPr>
      </w:pPr>
    </w:p>
    <w:p w14:paraId="3223EFA2" w14:textId="77777777" w:rsidR="00994B8B" w:rsidRPr="00994B8B" w:rsidRDefault="00CD47F5" w:rsidP="00994B8B">
      <w:pPr>
        <w:pStyle w:val="ListParagraph"/>
        <w:numPr>
          <w:ilvl w:val="1"/>
          <w:numId w:val="8"/>
        </w:numPr>
        <w:jc w:val="both"/>
        <w:rPr>
          <w:rFonts w:ascii="Arial" w:hAnsi="Arial" w:cs="Arial"/>
          <w:b/>
          <w:sz w:val="22"/>
          <w:szCs w:val="22"/>
          <w:u w:val="single"/>
          <w:lang w:val="lv-LV"/>
        </w:rPr>
      </w:pPr>
      <w:r w:rsidRPr="00143965">
        <w:rPr>
          <w:rFonts w:ascii="Arial" w:hAnsi="Arial" w:cs="Arial"/>
          <w:b/>
          <w:sz w:val="22"/>
          <w:szCs w:val="22"/>
          <w:lang w:val="lv-LV"/>
        </w:rPr>
        <w:t>Pasūtītāja kontaktpersona</w:t>
      </w:r>
      <w:r w:rsidR="00994B8B">
        <w:rPr>
          <w:rFonts w:ascii="Arial" w:hAnsi="Arial" w:cs="Arial"/>
          <w:b/>
          <w:sz w:val="22"/>
          <w:szCs w:val="22"/>
          <w:lang w:val="lv-LV"/>
        </w:rPr>
        <w:t>:</w:t>
      </w:r>
    </w:p>
    <w:p w14:paraId="3E5563A4" w14:textId="11DCAC4B" w:rsidR="00CD47F5" w:rsidRPr="00994B8B" w:rsidRDefault="00CD47F5" w:rsidP="00994B8B">
      <w:pPr>
        <w:pStyle w:val="ListParagraph"/>
        <w:numPr>
          <w:ilvl w:val="2"/>
          <w:numId w:val="8"/>
        </w:numPr>
        <w:jc w:val="both"/>
        <w:rPr>
          <w:rFonts w:ascii="Arial" w:hAnsi="Arial" w:cs="Arial"/>
          <w:b/>
          <w:sz w:val="22"/>
          <w:szCs w:val="22"/>
          <w:u w:val="single"/>
          <w:lang w:val="lv-LV"/>
        </w:rPr>
      </w:pPr>
      <w:r w:rsidRPr="00994B8B">
        <w:rPr>
          <w:rFonts w:ascii="Arial" w:hAnsi="Arial" w:cs="Arial"/>
          <w:sz w:val="22"/>
          <w:szCs w:val="22"/>
          <w:lang w:val="lv-LV"/>
        </w:rPr>
        <w:t xml:space="preserve">Organizatoriska rakstura jautājumos un jautājumos par nolikumu pasūtītāja kontaktpersona: komisijas sekretāre – VAS “Latvijas dzelzceļš” Iepirkumu biroja galvenā iepirkumu speciāliste Iveta Dementjeva, tālruņa numurs: +371 67234934, e-pasta adrese: </w:t>
      </w:r>
      <w:r w:rsidR="00994B8B" w:rsidRPr="00C325E6">
        <w:rPr>
          <w:rFonts w:ascii="Arial" w:hAnsi="Arial" w:cs="Arial"/>
          <w:b/>
          <w:bCs/>
          <w:sz w:val="22"/>
          <w:szCs w:val="22"/>
          <w:lang w:val="lv-LV"/>
        </w:rPr>
        <w:t>iveta.dementjeva@ldz.lv</w:t>
      </w:r>
      <w:r w:rsidR="00994B8B" w:rsidRPr="00994B8B">
        <w:rPr>
          <w:rFonts w:ascii="Arial" w:hAnsi="Arial" w:cs="Arial"/>
          <w:sz w:val="22"/>
          <w:szCs w:val="22"/>
          <w:lang w:val="lv-LV"/>
        </w:rPr>
        <w:t>;</w:t>
      </w:r>
    </w:p>
    <w:p w14:paraId="2F36342F" w14:textId="7ADEAE7A" w:rsidR="00994B8B" w:rsidRPr="00B47809" w:rsidRDefault="00994B8B" w:rsidP="00994B8B">
      <w:pPr>
        <w:pStyle w:val="ListParagraph"/>
        <w:numPr>
          <w:ilvl w:val="2"/>
          <w:numId w:val="8"/>
        </w:numPr>
        <w:jc w:val="both"/>
        <w:rPr>
          <w:rFonts w:ascii="Arial" w:hAnsi="Arial" w:cs="Arial"/>
          <w:b/>
          <w:sz w:val="22"/>
          <w:szCs w:val="22"/>
          <w:u w:val="single"/>
          <w:lang w:val="lv-LV"/>
        </w:rPr>
      </w:pPr>
      <w:r>
        <w:rPr>
          <w:rFonts w:ascii="Arial" w:hAnsi="Arial" w:cs="Arial"/>
          <w:sz w:val="22"/>
          <w:szCs w:val="22"/>
          <w:lang w:val="lv-LV"/>
        </w:rPr>
        <w:t xml:space="preserve">Par vietas apskati, kur veicami darbi, pasūtītāja kontaktpersona: </w:t>
      </w:r>
      <w:r w:rsidR="00C76B64">
        <w:rPr>
          <w:rFonts w:ascii="Arial" w:hAnsi="Arial" w:cs="Arial"/>
          <w:sz w:val="22"/>
          <w:szCs w:val="22"/>
          <w:lang w:val="lv-LV"/>
        </w:rPr>
        <w:t>N</w:t>
      </w:r>
      <w:r w:rsidR="0064303B" w:rsidRPr="00B47809">
        <w:rPr>
          <w:rFonts w:ascii="Arial" w:hAnsi="Arial" w:cs="Arial"/>
          <w:sz w:val="22"/>
          <w:szCs w:val="22"/>
          <w:lang w:val="lv-LV"/>
        </w:rPr>
        <w:t xml:space="preserve">ekustamā īpašuma pārvaldes </w:t>
      </w:r>
      <w:r w:rsidR="00C76B64">
        <w:rPr>
          <w:rFonts w:ascii="Arial" w:hAnsi="Arial" w:cs="Arial"/>
          <w:sz w:val="22"/>
          <w:szCs w:val="22"/>
          <w:lang w:val="lv-LV"/>
        </w:rPr>
        <w:t>T</w:t>
      </w:r>
      <w:r w:rsidR="0064303B" w:rsidRPr="00B47809">
        <w:rPr>
          <w:rFonts w:ascii="Arial" w:hAnsi="Arial" w:cs="Arial"/>
          <w:sz w:val="22"/>
          <w:szCs w:val="22"/>
          <w:lang w:val="lv-LV"/>
        </w:rPr>
        <w:t xml:space="preserve">ehniskās uzturēšanas un attīstības daļas </w:t>
      </w:r>
      <w:r w:rsidR="00C76B64">
        <w:rPr>
          <w:rFonts w:ascii="Arial" w:hAnsi="Arial" w:cs="Arial"/>
          <w:sz w:val="22"/>
          <w:szCs w:val="22"/>
          <w:lang w:val="lv-LV"/>
        </w:rPr>
        <w:t>vadītāja vietnieks</w:t>
      </w:r>
      <w:r w:rsidR="0064303B" w:rsidRPr="00B47809">
        <w:rPr>
          <w:rFonts w:ascii="Arial" w:hAnsi="Arial" w:cs="Arial"/>
          <w:sz w:val="22"/>
          <w:szCs w:val="22"/>
          <w:lang w:val="lv-LV"/>
        </w:rPr>
        <w:t xml:space="preserve"> </w:t>
      </w:r>
      <w:r w:rsidR="00C76B64">
        <w:rPr>
          <w:rFonts w:ascii="Arial" w:hAnsi="Arial" w:cs="Arial"/>
          <w:sz w:val="22"/>
          <w:szCs w:val="22"/>
          <w:lang w:val="lv-LV"/>
        </w:rPr>
        <w:t>Germans Šersts</w:t>
      </w:r>
      <w:r w:rsidR="0064303B" w:rsidRPr="00B47809">
        <w:rPr>
          <w:rFonts w:ascii="Arial" w:hAnsi="Arial" w:cs="Arial"/>
          <w:sz w:val="22"/>
          <w:szCs w:val="22"/>
          <w:lang w:val="lv-LV"/>
        </w:rPr>
        <w:t xml:space="preserve">, tālruņa numurs +371 </w:t>
      </w:r>
      <w:r w:rsidR="00C76B64">
        <w:rPr>
          <w:rFonts w:ascii="Arial" w:hAnsi="Arial" w:cs="Arial"/>
          <w:sz w:val="22"/>
          <w:szCs w:val="22"/>
          <w:lang w:val="lv-LV"/>
        </w:rPr>
        <w:t>67232022</w:t>
      </w:r>
      <w:r w:rsidR="0064303B" w:rsidRPr="00B47809">
        <w:rPr>
          <w:rFonts w:ascii="Arial" w:hAnsi="Arial" w:cs="Arial"/>
          <w:sz w:val="22"/>
          <w:szCs w:val="22"/>
          <w:lang w:val="lv-LV"/>
        </w:rPr>
        <w:t xml:space="preserve">, +371 </w:t>
      </w:r>
      <w:r w:rsidR="00C76B64">
        <w:rPr>
          <w:rFonts w:ascii="Arial" w:hAnsi="Arial" w:cs="Arial"/>
          <w:sz w:val="22"/>
          <w:szCs w:val="22"/>
          <w:lang w:val="lv-LV"/>
        </w:rPr>
        <w:t>29364439</w:t>
      </w:r>
      <w:r w:rsidR="00C325E6">
        <w:rPr>
          <w:rFonts w:ascii="Arial" w:hAnsi="Arial" w:cs="Arial"/>
          <w:sz w:val="22"/>
          <w:szCs w:val="22"/>
          <w:lang w:val="lv-LV"/>
        </w:rPr>
        <w:t xml:space="preserve">, </w:t>
      </w:r>
      <w:r w:rsidR="00316F36">
        <w:rPr>
          <w:rFonts w:ascii="Arial" w:hAnsi="Arial" w:cs="Arial"/>
          <w:sz w:val="22"/>
          <w:szCs w:val="22"/>
          <w:lang w:val="lv-LV"/>
        </w:rPr>
        <w:t xml:space="preserve">e-pasta adrese: </w:t>
      </w:r>
      <w:r w:rsidR="00C76B64">
        <w:rPr>
          <w:rFonts w:ascii="Arial" w:hAnsi="Arial" w:cs="Arial"/>
          <w:sz w:val="22"/>
          <w:szCs w:val="22"/>
          <w:lang w:val="lv-LV"/>
        </w:rPr>
        <w:t>germans.sersts</w:t>
      </w:r>
      <w:r w:rsidR="00C325E6">
        <w:rPr>
          <w:rFonts w:ascii="Arial" w:hAnsi="Arial" w:cs="Arial"/>
          <w:sz w:val="22"/>
          <w:szCs w:val="22"/>
          <w:lang w:val="lv-LV"/>
        </w:rPr>
        <w:t>@ldz.lv.</w:t>
      </w:r>
    </w:p>
    <w:p w14:paraId="6CDC5C53" w14:textId="77777777" w:rsidR="00CD47F5" w:rsidRPr="00143965" w:rsidRDefault="00CD47F5" w:rsidP="00CD47F5">
      <w:pPr>
        <w:rPr>
          <w:rStyle w:val="Hyperlink"/>
          <w:rFonts w:ascii="Arial" w:hAnsi="Arial" w:cs="Arial"/>
          <w:b/>
          <w:color w:val="auto"/>
          <w:sz w:val="22"/>
          <w:szCs w:val="22"/>
          <w:lang w:val="lv-LV"/>
        </w:rPr>
      </w:pPr>
    </w:p>
    <w:p w14:paraId="5CCEBC82" w14:textId="54FB18B9" w:rsidR="00CD47F5" w:rsidRPr="00143965" w:rsidRDefault="00994B8B" w:rsidP="00CD47F5">
      <w:pPr>
        <w:pStyle w:val="ListParagraph"/>
        <w:numPr>
          <w:ilvl w:val="1"/>
          <w:numId w:val="8"/>
        </w:numPr>
        <w:rPr>
          <w:rFonts w:ascii="Arial" w:hAnsi="Arial" w:cs="Arial"/>
          <w:b/>
          <w:sz w:val="22"/>
          <w:szCs w:val="22"/>
          <w:lang w:val="lv-LV"/>
        </w:rPr>
      </w:pPr>
      <w:bookmarkStart w:id="2" w:name="_Hlk50560778"/>
      <w:r>
        <w:rPr>
          <w:rFonts w:ascii="Arial" w:hAnsi="Arial" w:cs="Arial"/>
          <w:b/>
          <w:sz w:val="22"/>
          <w:szCs w:val="22"/>
          <w:lang w:val="lv-LV"/>
        </w:rPr>
        <w:t>Iepirkuma</w:t>
      </w:r>
      <w:r w:rsidR="00CD47F5" w:rsidRPr="00143965">
        <w:rPr>
          <w:rFonts w:ascii="Arial" w:hAnsi="Arial" w:cs="Arial"/>
          <w:b/>
          <w:sz w:val="22"/>
          <w:szCs w:val="22"/>
          <w:lang w:val="lv-LV"/>
        </w:rPr>
        <w:t xml:space="preserve"> dokumentu pieejamība, informācijas sniegšana par iepirkumu un datu apstrāde</w:t>
      </w:r>
    </w:p>
    <w:p w14:paraId="36BB417C" w14:textId="77777777" w:rsidR="00012C5B" w:rsidRDefault="00CD47F5" w:rsidP="00CD47F5">
      <w:pPr>
        <w:pStyle w:val="ListParagraph"/>
        <w:numPr>
          <w:ilvl w:val="2"/>
          <w:numId w:val="8"/>
        </w:numPr>
        <w:jc w:val="both"/>
        <w:rPr>
          <w:rFonts w:ascii="Arial" w:hAnsi="Arial" w:cs="Arial"/>
          <w:sz w:val="22"/>
          <w:szCs w:val="22"/>
          <w:lang w:val="lv-LV"/>
        </w:rPr>
      </w:pPr>
      <w:r w:rsidRPr="00143965">
        <w:rPr>
          <w:rFonts w:ascii="Arial" w:hAnsi="Arial" w:cs="Arial"/>
          <w:sz w:val="22"/>
          <w:szCs w:val="22"/>
          <w:lang w:val="lv-LV"/>
        </w:rPr>
        <w:t xml:space="preserve">Pasūtītājs </w:t>
      </w:r>
      <w:r w:rsidRPr="00143965">
        <w:rPr>
          <w:rFonts w:ascii="Arial" w:hAnsi="Arial" w:cs="Arial"/>
          <w:bCs/>
          <w:sz w:val="22"/>
          <w:szCs w:val="22"/>
          <w:lang w:val="lv-LV"/>
        </w:rPr>
        <w:t>nodrošina brīvu un tiešu elektronisku pieeju iepirkuma dokumentiem un visiem papildus nepieciešamajiem dokumentiem</w:t>
      </w:r>
      <w:r w:rsidRPr="00143965">
        <w:rPr>
          <w:rFonts w:ascii="Arial" w:hAnsi="Arial" w:cs="Arial"/>
          <w:sz w:val="22"/>
          <w:szCs w:val="22"/>
          <w:lang w:val="lv-LV"/>
        </w:rPr>
        <w:t xml:space="preserve">, tai skaitā iepirkuma līguma projektam un sniegtajiem skaidrojumiem, pasūtītāja tīmekļvietnē </w:t>
      </w:r>
      <w:r w:rsidRPr="00143965">
        <w:rPr>
          <w:rFonts w:ascii="Arial" w:hAnsi="Arial" w:cs="Arial"/>
          <w:i/>
          <w:iCs/>
          <w:sz w:val="22"/>
          <w:szCs w:val="22"/>
          <w:lang w:val="lv-LV"/>
        </w:rPr>
        <w:t>www.ldz.lv</w:t>
      </w:r>
      <w:r w:rsidRPr="00143965">
        <w:rPr>
          <w:rFonts w:ascii="Arial" w:hAnsi="Arial" w:cs="Arial"/>
          <w:sz w:val="22"/>
          <w:szCs w:val="22"/>
          <w:lang w:val="lv-LV"/>
        </w:rPr>
        <w:t xml:space="preserve"> sadaļā “</w:t>
      </w:r>
      <w:r w:rsidRPr="00143965">
        <w:rPr>
          <w:rFonts w:ascii="Arial" w:hAnsi="Arial" w:cs="Arial"/>
          <w:i/>
          <w:iCs/>
          <w:sz w:val="22"/>
          <w:szCs w:val="22"/>
          <w:lang w:val="lv-LV"/>
        </w:rPr>
        <w:t>Iepirkumi</w:t>
      </w:r>
      <w:r w:rsidRPr="00143965">
        <w:rPr>
          <w:rFonts w:ascii="Arial" w:hAnsi="Arial" w:cs="Arial"/>
          <w:sz w:val="22"/>
          <w:szCs w:val="22"/>
          <w:lang w:val="lv-LV"/>
        </w:rPr>
        <w:t>” pie attiecīgā iepirkuma sludinājuma.</w:t>
      </w:r>
      <w:bookmarkStart w:id="3" w:name="_Hlk79568421"/>
    </w:p>
    <w:p w14:paraId="6E5CFF31" w14:textId="4EECD2BF" w:rsidR="00012C5B" w:rsidRPr="00012C5B" w:rsidRDefault="00012C5B" w:rsidP="00012C5B">
      <w:pPr>
        <w:pStyle w:val="ListParagraph"/>
        <w:jc w:val="both"/>
        <w:rPr>
          <w:rFonts w:ascii="Arial" w:hAnsi="Arial" w:cs="Arial"/>
          <w:sz w:val="22"/>
          <w:szCs w:val="22"/>
          <w:lang w:val="lv-LV"/>
        </w:rPr>
      </w:pPr>
      <w:r w:rsidRPr="00012C5B">
        <w:rPr>
          <w:rFonts w:ascii="Arial" w:hAnsi="Arial" w:cs="Arial"/>
          <w:sz w:val="20"/>
          <w:szCs w:val="20"/>
          <w:shd w:val="clear" w:color="auto" w:fill="FFFFFF"/>
          <w:lang w:val="lv-LV"/>
        </w:rPr>
        <w:t>Nolikumam papildus pieejamos materiālus - dokumentāciju no Būvprojekta, kas apjoma dēļ noformēts ZIP failā, izsniedz pēc pieprasīj</w:t>
      </w:r>
      <w:r>
        <w:rPr>
          <w:rFonts w:ascii="Arial" w:hAnsi="Arial" w:cs="Arial"/>
          <w:sz w:val="20"/>
          <w:szCs w:val="20"/>
          <w:shd w:val="clear" w:color="auto" w:fill="FFFFFF"/>
          <w:lang w:val="lv-LV"/>
        </w:rPr>
        <w:t>u</w:t>
      </w:r>
      <w:r w:rsidRPr="00012C5B">
        <w:rPr>
          <w:rFonts w:ascii="Arial" w:hAnsi="Arial" w:cs="Arial"/>
          <w:sz w:val="20"/>
          <w:szCs w:val="20"/>
          <w:shd w:val="clear" w:color="auto" w:fill="FFFFFF"/>
          <w:lang w:val="lv-LV"/>
        </w:rPr>
        <w:t xml:space="preserve">ma </w:t>
      </w:r>
      <w:r>
        <w:rPr>
          <w:rFonts w:ascii="Arial" w:hAnsi="Arial" w:cs="Arial"/>
          <w:sz w:val="20"/>
          <w:szCs w:val="20"/>
          <w:shd w:val="clear" w:color="auto" w:fill="FFFFFF"/>
          <w:lang w:val="lv-LV"/>
        </w:rPr>
        <w:t>– e-pasts nolikuma 1.3.1.punktā</w:t>
      </w:r>
      <w:r w:rsidRPr="00012C5B">
        <w:rPr>
          <w:rFonts w:ascii="Arial" w:hAnsi="Arial" w:cs="Arial"/>
          <w:sz w:val="20"/>
          <w:szCs w:val="20"/>
          <w:shd w:val="clear" w:color="auto" w:fill="FFFFFF"/>
          <w:lang w:val="lv-LV"/>
        </w:rPr>
        <w:t>.</w:t>
      </w:r>
    </w:p>
    <w:p w14:paraId="0222B7D9" w14:textId="22D55CFC" w:rsidR="00CD47F5" w:rsidRPr="007443F3" w:rsidRDefault="000E707B" w:rsidP="00012C5B">
      <w:pPr>
        <w:pStyle w:val="ListParagraph"/>
        <w:jc w:val="both"/>
        <w:rPr>
          <w:rFonts w:ascii="Arial" w:hAnsi="Arial" w:cs="Arial"/>
          <w:sz w:val="22"/>
          <w:szCs w:val="22"/>
          <w:lang w:val="lv-LV"/>
        </w:rPr>
      </w:pPr>
      <w:r w:rsidRPr="000E707B">
        <w:rPr>
          <w:rFonts w:ascii="Arial" w:hAnsi="Arial" w:cs="Arial"/>
          <w:sz w:val="22"/>
          <w:szCs w:val="22"/>
          <w:lang w:val="lv-LV"/>
        </w:rPr>
        <w:t>In</w:t>
      </w:r>
      <w:r w:rsidRPr="000E707B">
        <w:rPr>
          <w:rFonts w:ascii="Arial" w:hAnsi="Arial" w:cs="Arial"/>
          <w:sz w:val="22"/>
          <w:szCs w:val="22"/>
          <w:shd w:val="clear" w:color="auto" w:fill="FFFFFF"/>
          <w:lang w:val="lv-LV"/>
        </w:rPr>
        <w:t>formācijas apmaiņas darba</w:t>
      </w:r>
      <w:r w:rsidR="00100AE3">
        <w:rPr>
          <w:rFonts w:ascii="Arial" w:hAnsi="Arial" w:cs="Arial"/>
          <w:sz w:val="22"/>
          <w:szCs w:val="22"/>
          <w:shd w:val="clear" w:color="auto" w:fill="FFFFFF"/>
          <w:lang w:val="lv-LV"/>
        </w:rPr>
        <w:t xml:space="preserve"> </w:t>
      </w:r>
      <w:r w:rsidRPr="00874C4E">
        <w:rPr>
          <w:rStyle w:val="Emphasis"/>
          <w:rFonts w:ascii="Arial" w:hAnsi="Arial" w:cs="Arial"/>
          <w:i w:val="0"/>
          <w:iCs w:val="0"/>
          <w:sz w:val="22"/>
          <w:szCs w:val="22"/>
          <w:shd w:val="clear" w:color="auto" w:fill="FFFFFF"/>
          <w:lang w:val="lv-LV"/>
        </w:rPr>
        <w:t>valoda</w:t>
      </w:r>
      <w:r>
        <w:rPr>
          <w:rStyle w:val="Emphasis"/>
          <w:rFonts w:ascii="Arial" w:hAnsi="Arial" w:cs="Arial"/>
          <w:b/>
          <w:bCs/>
          <w:i w:val="0"/>
          <w:iCs w:val="0"/>
          <w:sz w:val="22"/>
          <w:szCs w:val="22"/>
          <w:shd w:val="clear" w:color="auto" w:fill="FFFFFF"/>
          <w:lang w:val="lv-LV"/>
        </w:rPr>
        <w:t xml:space="preserve"> </w:t>
      </w:r>
      <w:r w:rsidRPr="000E707B">
        <w:rPr>
          <w:rFonts w:ascii="Arial" w:hAnsi="Arial" w:cs="Arial"/>
          <w:sz w:val="22"/>
          <w:szCs w:val="22"/>
          <w:shd w:val="clear" w:color="auto" w:fill="FFFFFF"/>
          <w:lang w:val="lv-LV"/>
        </w:rPr>
        <w:t>ir</w:t>
      </w:r>
      <w:r>
        <w:rPr>
          <w:rFonts w:ascii="Arial" w:hAnsi="Arial" w:cs="Arial"/>
          <w:sz w:val="22"/>
          <w:szCs w:val="22"/>
          <w:shd w:val="clear" w:color="auto" w:fill="FFFFFF"/>
          <w:lang w:val="lv-LV"/>
        </w:rPr>
        <w:t xml:space="preserve"> </w:t>
      </w:r>
      <w:r w:rsidRPr="007443F3">
        <w:rPr>
          <w:rStyle w:val="Emphasis"/>
          <w:rFonts w:ascii="Arial" w:hAnsi="Arial" w:cs="Arial"/>
          <w:i w:val="0"/>
          <w:iCs w:val="0"/>
          <w:sz w:val="22"/>
          <w:szCs w:val="22"/>
          <w:shd w:val="clear" w:color="auto" w:fill="FFFFFF"/>
          <w:lang w:val="lv-LV"/>
        </w:rPr>
        <w:t>latviešu valoda</w:t>
      </w:r>
      <w:bookmarkEnd w:id="3"/>
      <w:r w:rsidRPr="007443F3">
        <w:rPr>
          <w:rStyle w:val="Emphasis"/>
          <w:rFonts w:ascii="Arial" w:hAnsi="Arial" w:cs="Arial"/>
          <w:i w:val="0"/>
          <w:iCs w:val="0"/>
          <w:sz w:val="22"/>
          <w:szCs w:val="22"/>
          <w:shd w:val="clear" w:color="auto" w:fill="FFFFFF"/>
          <w:lang w:val="lv-LV"/>
        </w:rPr>
        <w:t>.</w:t>
      </w:r>
    </w:p>
    <w:p w14:paraId="08F3B389" w14:textId="0C5CCE0B"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 xml:space="preserve">Ja pasūtītājs objektīvu iemeslu dēļ nevar nodrošināt brīvu un tiešu elektronisku pieeju </w:t>
      </w:r>
      <w:r w:rsidR="00994B8B">
        <w:rPr>
          <w:rFonts w:ascii="Arial" w:eastAsiaTheme="minorHAnsi" w:hAnsi="Arial" w:cs="Arial"/>
          <w:sz w:val="22"/>
          <w:szCs w:val="22"/>
          <w:lang w:val="lv-LV"/>
        </w:rPr>
        <w:t xml:space="preserve">iepirkuma </w:t>
      </w:r>
      <w:r w:rsidRPr="00143965">
        <w:rPr>
          <w:rFonts w:ascii="Arial" w:eastAsiaTheme="minorHAnsi" w:hAnsi="Arial" w:cs="Arial"/>
          <w:sz w:val="22"/>
          <w:szCs w:val="22"/>
          <w:lang w:val="lv-LV"/>
        </w:rPr>
        <w:t xml:space="preserve">dokumentiem un visiem papildus nepieciešamajiem dokumentiem un/vai informācijai, tai skaitā iepirkuma līguma projektam, pasūtītājs tos izsūta vai izsniedz ieinteresētajiem </w:t>
      </w:r>
      <w:r w:rsidR="00122E62" w:rsidRPr="005F2FA8">
        <w:rPr>
          <w:rFonts w:ascii="Arial" w:eastAsiaTheme="minorHAnsi" w:hAnsi="Arial" w:cs="Arial"/>
          <w:sz w:val="22"/>
          <w:szCs w:val="22"/>
          <w:lang w:val="lv-LV"/>
        </w:rPr>
        <w:t>piegādātājiem</w:t>
      </w:r>
      <w:r w:rsidRPr="005F2FA8">
        <w:rPr>
          <w:rFonts w:ascii="Arial" w:eastAsiaTheme="minorHAnsi" w:hAnsi="Arial" w:cs="Arial"/>
          <w:sz w:val="22"/>
          <w:szCs w:val="22"/>
          <w:lang w:val="lv-LV"/>
        </w:rPr>
        <w:t xml:space="preserve"> </w:t>
      </w:r>
      <w:r w:rsidRPr="00143965">
        <w:rPr>
          <w:rFonts w:ascii="Arial" w:eastAsiaTheme="minorHAnsi" w:hAnsi="Arial" w:cs="Arial"/>
          <w:sz w:val="22"/>
          <w:szCs w:val="22"/>
          <w:lang w:val="lv-LV"/>
        </w:rPr>
        <w:t>(pretendentiem) 6 (sešu) dienu laikā pēc tam, kad saņemts pieprasījums.</w:t>
      </w:r>
    </w:p>
    <w:p w14:paraId="083B4EFD" w14:textId="13B7372F" w:rsidR="00CD47F5" w:rsidRPr="00143965" w:rsidRDefault="00994B8B" w:rsidP="00CD47F5">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lastRenderedPageBreak/>
        <w:t>Pasūtītājs nodrošina</w:t>
      </w:r>
      <w:r w:rsidRPr="00A82535">
        <w:rPr>
          <w:rStyle w:val="FootnoteReference"/>
          <w:rFonts w:ascii="Arial" w:hAnsi="Arial" w:cs="Arial"/>
          <w:bCs/>
          <w:color w:val="FF0000"/>
          <w:sz w:val="22"/>
          <w:szCs w:val="22"/>
          <w:lang w:val="lv-LV"/>
        </w:rPr>
        <w:footnoteReference w:id="1"/>
      </w:r>
      <w:r w:rsidRPr="00143965">
        <w:rPr>
          <w:rFonts w:ascii="Arial" w:eastAsiaTheme="minorHAnsi" w:hAnsi="Arial" w:cs="Arial"/>
          <w:sz w:val="22"/>
          <w:szCs w:val="22"/>
          <w:lang w:val="lv-LV"/>
        </w:rPr>
        <w:t xml:space="preserve"> </w:t>
      </w:r>
      <w:r w:rsidR="00CD47F5" w:rsidRPr="00A716B3">
        <w:rPr>
          <w:rFonts w:ascii="Arial" w:eastAsiaTheme="minorHAnsi" w:hAnsi="Arial" w:cs="Arial"/>
          <w:sz w:val="22"/>
          <w:szCs w:val="22"/>
          <w:lang w:val="lv-LV"/>
        </w:rPr>
        <w:t xml:space="preserve">ieinteresētajiem </w:t>
      </w:r>
      <w:r w:rsidR="00122E62">
        <w:rPr>
          <w:rFonts w:ascii="Arial" w:eastAsiaTheme="minorHAnsi" w:hAnsi="Arial" w:cs="Arial"/>
          <w:sz w:val="22"/>
          <w:szCs w:val="22"/>
          <w:lang w:val="lv-LV"/>
        </w:rPr>
        <w:t>piegādātājiem</w:t>
      </w:r>
      <w:r w:rsidR="00CD47F5" w:rsidRPr="00A716B3">
        <w:rPr>
          <w:rFonts w:ascii="Arial" w:eastAsiaTheme="minorHAnsi" w:hAnsi="Arial" w:cs="Arial"/>
          <w:sz w:val="22"/>
          <w:szCs w:val="22"/>
          <w:lang w:val="lv-LV"/>
        </w:rPr>
        <w:t xml:space="preserve"> iespēju </w:t>
      </w:r>
      <w:r w:rsidR="00CD47F5" w:rsidRPr="00143965">
        <w:rPr>
          <w:rFonts w:ascii="Arial" w:eastAsiaTheme="minorHAnsi" w:hAnsi="Arial" w:cs="Arial"/>
          <w:sz w:val="22"/>
          <w:szCs w:val="22"/>
          <w:lang w:val="lv-LV"/>
        </w:rPr>
        <w:t xml:space="preserve">iepazīties uz vietas ar sarunu procedūras dokumentiem, sākot no iepirkuma izsludināšanas brīža </w:t>
      </w:r>
      <w:r w:rsidR="00CD47F5" w:rsidRPr="00143965">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p>
    <w:p w14:paraId="6651FD91" w14:textId="4D5E1419" w:rsidR="00CD47F5" w:rsidRPr="00A716B3"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b/>
          <w:bCs/>
          <w:sz w:val="22"/>
          <w:szCs w:val="22"/>
          <w:lang w:val="lv-LV"/>
        </w:rPr>
        <w:t xml:space="preserve">Ieinteresētajam </w:t>
      </w:r>
      <w:r w:rsidR="00122E62">
        <w:rPr>
          <w:rFonts w:ascii="Arial" w:hAnsi="Arial" w:cs="Arial"/>
          <w:b/>
          <w:bCs/>
          <w:sz w:val="22"/>
          <w:szCs w:val="22"/>
          <w:lang w:val="lv-LV"/>
        </w:rPr>
        <w:t>piegādātājam</w:t>
      </w:r>
      <w:r w:rsidRPr="00A716B3">
        <w:rPr>
          <w:rFonts w:ascii="Arial" w:hAnsi="Arial" w:cs="Arial"/>
          <w:b/>
          <w:bCs/>
          <w:sz w:val="22"/>
          <w:szCs w:val="22"/>
          <w:lang w:val="lv-LV"/>
        </w:rPr>
        <w:t xml:space="preserve"> ir pienākums sekot līdzi </w:t>
      </w:r>
      <w:r w:rsidRPr="00A716B3">
        <w:rPr>
          <w:rFonts w:ascii="Arial" w:eastAsiaTheme="minorHAnsi" w:hAnsi="Arial" w:cs="Arial"/>
          <w:b/>
          <w:bCs/>
          <w:sz w:val="22"/>
          <w:szCs w:val="22"/>
          <w:lang w:val="lv-LV"/>
        </w:rPr>
        <w:t xml:space="preserve">pasūtītāja tīmekļvietnē </w:t>
      </w:r>
      <w:r w:rsidRPr="00A716B3">
        <w:rPr>
          <w:rFonts w:ascii="Arial" w:eastAsiaTheme="minorHAnsi" w:hAnsi="Arial" w:cs="Arial"/>
          <w:b/>
          <w:bCs/>
          <w:i/>
          <w:iCs/>
          <w:sz w:val="22"/>
          <w:szCs w:val="22"/>
          <w:lang w:val="lv-LV"/>
        </w:rPr>
        <w:t>www.ldz.lv</w:t>
      </w:r>
      <w:r w:rsidRPr="00A716B3">
        <w:rPr>
          <w:rFonts w:ascii="Arial" w:eastAsiaTheme="minorHAnsi" w:hAnsi="Arial" w:cs="Arial"/>
          <w:b/>
          <w:bCs/>
          <w:sz w:val="22"/>
          <w:szCs w:val="22"/>
          <w:lang w:val="lv-LV"/>
        </w:rPr>
        <w:t xml:space="preserve"> </w:t>
      </w:r>
      <w:r w:rsidRPr="00A716B3">
        <w:rPr>
          <w:rFonts w:ascii="Arial" w:hAnsi="Arial" w:cs="Arial"/>
          <w:b/>
          <w:bCs/>
          <w:sz w:val="22"/>
          <w:szCs w:val="22"/>
          <w:lang w:val="lv-LV"/>
        </w:rPr>
        <w:t>sadaļā “</w:t>
      </w:r>
      <w:r w:rsidRPr="00A716B3">
        <w:rPr>
          <w:rFonts w:ascii="Arial" w:hAnsi="Arial" w:cs="Arial"/>
          <w:b/>
          <w:bCs/>
          <w:i/>
          <w:sz w:val="22"/>
          <w:szCs w:val="22"/>
          <w:lang w:val="lv-LV"/>
        </w:rPr>
        <w:t>Iepirkumi</w:t>
      </w:r>
      <w:r w:rsidRPr="00A716B3">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A716B3">
        <w:rPr>
          <w:rFonts w:ascii="Arial" w:hAnsi="Arial" w:cs="Arial"/>
          <w:sz w:val="22"/>
          <w:szCs w:val="22"/>
          <w:lang w:val="lv-LV"/>
        </w:rPr>
        <w:t>.</w:t>
      </w:r>
      <w:r w:rsidR="000E707B" w:rsidRPr="00A716B3">
        <w:rPr>
          <w:rFonts w:ascii="Arial" w:hAnsi="Arial" w:cs="Arial"/>
          <w:sz w:val="22"/>
          <w:szCs w:val="22"/>
          <w:lang w:val="lv-LV"/>
        </w:rPr>
        <w:t xml:space="preserve"> </w:t>
      </w:r>
    </w:p>
    <w:p w14:paraId="72798110" w14:textId="5AA0335F" w:rsidR="00CD47F5" w:rsidRPr="00A716B3" w:rsidRDefault="00CD47F5" w:rsidP="00CD47F5">
      <w:pPr>
        <w:pStyle w:val="ListParagraph"/>
        <w:numPr>
          <w:ilvl w:val="2"/>
          <w:numId w:val="8"/>
        </w:numPr>
        <w:jc w:val="both"/>
        <w:rPr>
          <w:rFonts w:ascii="Arial" w:hAnsi="Arial" w:cs="Arial"/>
          <w:b/>
          <w:sz w:val="22"/>
          <w:szCs w:val="22"/>
          <w:lang w:val="lv-LV"/>
        </w:rPr>
      </w:pPr>
      <w:r w:rsidRPr="00A716B3">
        <w:rPr>
          <w:rFonts w:ascii="Arial" w:eastAsiaTheme="minorHAnsi" w:hAnsi="Arial" w:cs="Arial"/>
          <w:sz w:val="22"/>
          <w:szCs w:val="22"/>
          <w:lang w:val="lv-LV"/>
        </w:rPr>
        <w:t xml:space="preserve">Ja ieinteresētais </w:t>
      </w:r>
      <w:r w:rsidR="00122E62">
        <w:rPr>
          <w:rFonts w:ascii="Arial" w:eastAsiaTheme="minorHAnsi" w:hAnsi="Arial" w:cs="Arial"/>
          <w:sz w:val="22"/>
          <w:szCs w:val="22"/>
          <w:lang w:val="lv-LV"/>
        </w:rPr>
        <w:t>piegādātājs</w:t>
      </w:r>
      <w:r w:rsidRPr="00A716B3">
        <w:rPr>
          <w:rFonts w:ascii="Arial" w:eastAsiaTheme="minorHAnsi" w:hAnsi="Arial" w:cs="Arial"/>
          <w:sz w:val="22"/>
          <w:szCs w:val="22"/>
          <w:lang w:val="lv-LV"/>
        </w:rPr>
        <w:t xml:space="preserve"> ir laikus </w:t>
      </w:r>
      <w:r w:rsidRPr="00A716B3">
        <w:rPr>
          <w:rFonts w:ascii="Arial" w:hAnsi="Arial" w:cs="Arial"/>
          <w:sz w:val="22"/>
          <w:szCs w:val="22"/>
          <w:lang w:val="lv-LV"/>
        </w:rPr>
        <w:t xml:space="preserve">(ne vēlāk kā 6 (sešas) dienas pirms piedāvājuma iesniegšanas termiņa beigām) </w:t>
      </w:r>
      <w:r w:rsidRPr="00A716B3">
        <w:rPr>
          <w:rFonts w:ascii="Arial" w:eastAsiaTheme="minorHAnsi" w:hAnsi="Arial" w:cs="Arial"/>
          <w:sz w:val="22"/>
          <w:szCs w:val="22"/>
          <w:lang w:val="lv-LV"/>
        </w:rPr>
        <w:t>pieprasījis pasūtītājam uz 1.3.</w:t>
      </w:r>
      <w:r w:rsidR="003E49D8">
        <w:rPr>
          <w:rFonts w:ascii="Arial" w:eastAsiaTheme="minorHAnsi" w:hAnsi="Arial" w:cs="Arial"/>
          <w:sz w:val="22"/>
          <w:szCs w:val="22"/>
          <w:lang w:val="lv-LV"/>
        </w:rPr>
        <w:t>1.</w:t>
      </w:r>
      <w:r w:rsidRPr="00A716B3">
        <w:rPr>
          <w:rFonts w:ascii="Arial" w:eastAsiaTheme="minorHAnsi" w:hAnsi="Arial" w:cs="Arial"/>
          <w:sz w:val="22"/>
          <w:szCs w:val="22"/>
          <w:lang w:val="lv-LV"/>
        </w:rPr>
        <w:t xml:space="preserve">punktā norādīto e-pasta adresi papildu informāciju par iepirkumu, pasūtītājs to sniedz 5 (piecu) darbdienu laikā </w:t>
      </w:r>
      <w:r w:rsidRPr="00A716B3">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0550AC43" w:rsidR="00CD47F5" w:rsidRPr="00A716B3" w:rsidRDefault="00CD47F5" w:rsidP="00CD47F5">
      <w:pPr>
        <w:pStyle w:val="ListParagraph"/>
        <w:numPr>
          <w:ilvl w:val="2"/>
          <w:numId w:val="8"/>
        </w:numPr>
        <w:jc w:val="both"/>
        <w:rPr>
          <w:rFonts w:ascii="Arial" w:hAnsi="Arial" w:cs="Arial"/>
          <w:b/>
          <w:sz w:val="22"/>
          <w:szCs w:val="22"/>
          <w:lang w:val="lv-LV"/>
        </w:rPr>
      </w:pPr>
      <w:r w:rsidRPr="00A716B3">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4" w:name="_Hlk54176300"/>
      <w:r w:rsidRPr="00A716B3">
        <w:rPr>
          <w:rFonts w:ascii="Arial" w:eastAsiaTheme="minorHAnsi" w:hAnsi="Arial" w:cs="Arial"/>
          <w:sz w:val="22"/>
          <w:szCs w:val="22"/>
          <w:lang w:val="lv-LV"/>
        </w:rPr>
        <w:t xml:space="preserve">elektroniskā formā nosūta atbildi </w:t>
      </w:r>
      <w:bookmarkEnd w:id="4"/>
      <w:r w:rsidR="00122E62">
        <w:rPr>
          <w:rFonts w:ascii="Arial" w:eastAsiaTheme="minorHAnsi" w:hAnsi="Arial" w:cs="Arial"/>
          <w:sz w:val="22"/>
          <w:szCs w:val="22"/>
          <w:lang w:val="lv-LV"/>
        </w:rPr>
        <w:t>piegādātājam</w:t>
      </w:r>
      <w:r w:rsidRPr="00A716B3">
        <w:rPr>
          <w:rFonts w:ascii="Arial" w:eastAsiaTheme="minorHAnsi" w:hAnsi="Arial" w:cs="Arial"/>
          <w:sz w:val="22"/>
          <w:szCs w:val="22"/>
          <w:lang w:val="lv-LV"/>
        </w:rPr>
        <w:t>, kas uzdevis jautājumu, uz tā norādīto e-pastu.</w:t>
      </w:r>
    </w:p>
    <w:p w14:paraId="0AA6C212" w14:textId="4F23CCA0" w:rsidR="00CD47F5" w:rsidRPr="00143965" w:rsidRDefault="00CD47F5" w:rsidP="00CD47F5">
      <w:pPr>
        <w:pStyle w:val="ListParagraph"/>
        <w:numPr>
          <w:ilvl w:val="2"/>
          <w:numId w:val="8"/>
        </w:numPr>
        <w:jc w:val="both"/>
        <w:rPr>
          <w:rFonts w:ascii="Arial" w:hAnsi="Arial" w:cs="Arial"/>
          <w:b/>
          <w:sz w:val="22"/>
          <w:szCs w:val="22"/>
          <w:lang w:val="lv-LV"/>
        </w:rPr>
      </w:pPr>
      <w:r w:rsidRPr="00A716B3">
        <w:rPr>
          <w:rFonts w:ascii="Arial" w:eastAsiaTheme="minorHAnsi" w:hAnsi="Arial" w:cs="Arial"/>
          <w:sz w:val="22"/>
          <w:szCs w:val="22"/>
          <w:lang w:val="lv-LV"/>
        </w:rPr>
        <w:t>Pretendentam</w:t>
      </w:r>
      <w:r w:rsidRPr="00A716B3">
        <w:rPr>
          <w:rFonts w:ascii="Arial" w:hAnsi="Arial" w:cs="Arial"/>
          <w:sz w:val="22"/>
          <w:szCs w:val="22"/>
          <w:lang w:val="lv-LV"/>
        </w:rPr>
        <w:t xml:space="preserve"> informāciju par </w:t>
      </w:r>
      <w:r w:rsidR="00FC6B77" w:rsidRPr="00A716B3">
        <w:rPr>
          <w:rFonts w:ascii="Arial" w:hAnsi="Arial" w:cs="Arial"/>
          <w:sz w:val="22"/>
          <w:szCs w:val="22"/>
          <w:lang w:val="lv-LV"/>
        </w:rPr>
        <w:t>iepirkuma</w:t>
      </w:r>
      <w:r w:rsidRPr="00A716B3">
        <w:rPr>
          <w:rFonts w:ascii="Arial" w:hAnsi="Arial" w:cs="Arial"/>
          <w:sz w:val="22"/>
          <w:szCs w:val="22"/>
          <w:lang w:val="lv-LV"/>
        </w:rPr>
        <w:t xml:space="preserve"> </w:t>
      </w:r>
      <w:r w:rsidRPr="00143965">
        <w:rPr>
          <w:rFonts w:ascii="Arial" w:hAnsi="Arial" w:cs="Arial"/>
          <w:sz w:val="22"/>
          <w:szCs w:val="22"/>
          <w:lang w:val="lv-LV"/>
        </w:rPr>
        <w:t>rezultātiem pasūtītājs izsūta uz e-pastu un pēc pieprasījuma – pa pastu.</w:t>
      </w:r>
    </w:p>
    <w:p w14:paraId="3A6FF405" w14:textId="4FF01F6B" w:rsidR="00CD47F5" w:rsidRPr="00590566" w:rsidRDefault="00994B8B" w:rsidP="00CD47F5">
      <w:pPr>
        <w:pStyle w:val="ListParagraph"/>
        <w:numPr>
          <w:ilvl w:val="2"/>
          <w:numId w:val="8"/>
        </w:numPr>
        <w:jc w:val="both"/>
        <w:rPr>
          <w:rFonts w:ascii="Arial" w:hAnsi="Arial" w:cs="Arial"/>
          <w:b/>
          <w:sz w:val="22"/>
          <w:szCs w:val="22"/>
          <w:lang w:val="lv-LV"/>
        </w:rPr>
      </w:pPr>
      <w:r>
        <w:rPr>
          <w:rFonts w:ascii="Arial" w:hAnsi="Arial" w:cs="Arial"/>
          <w:sz w:val="22"/>
          <w:szCs w:val="22"/>
          <w:shd w:val="clear" w:color="auto" w:fill="FFFFFF"/>
          <w:lang w:val="lv-LV"/>
        </w:rPr>
        <w:t>Iepirkuma</w:t>
      </w:r>
      <w:r w:rsidR="00CD47F5" w:rsidRPr="00143965">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73F14898" w14:textId="77777777" w:rsidR="00CD47F5" w:rsidRPr="00143965" w:rsidRDefault="00CD47F5" w:rsidP="00CD47F5">
      <w:pPr>
        <w:rPr>
          <w:rStyle w:val="Hyperlink"/>
          <w:rFonts w:ascii="Arial" w:hAnsi="Arial" w:cs="Arial"/>
          <w:b/>
          <w:color w:val="auto"/>
          <w:sz w:val="22"/>
          <w:szCs w:val="22"/>
          <w:lang w:val="lv-LV"/>
        </w:rPr>
      </w:pPr>
    </w:p>
    <w:p w14:paraId="0A7AD4D3"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Piedāvājumu iesniegšanas, atvēršanas vieta, datums, laiks un kārtība</w:t>
      </w:r>
    </w:p>
    <w:p w14:paraId="254361D2" w14:textId="3B6A44D8" w:rsidR="00CD47F5" w:rsidRPr="006567BF"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Piedāvājumu sarunu procedūrai </w:t>
      </w:r>
      <w:r w:rsidRPr="00143965">
        <w:rPr>
          <w:rFonts w:ascii="Arial" w:hAnsi="Arial" w:cs="Arial"/>
          <w:b/>
          <w:bCs/>
          <w:sz w:val="22"/>
          <w:szCs w:val="22"/>
          <w:lang w:val="lv-LV"/>
        </w:rPr>
        <w:t>jā</w:t>
      </w:r>
      <w:r w:rsidRPr="00143965">
        <w:rPr>
          <w:rFonts w:ascii="Arial" w:hAnsi="Arial" w:cs="Arial"/>
          <w:b/>
          <w:sz w:val="22"/>
          <w:szCs w:val="22"/>
          <w:lang w:val="lv-LV"/>
        </w:rPr>
        <w:t xml:space="preserve">iesniedz </w:t>
      </w:r>
      <w:r w:rsidRPr="006567BF">
        <w:rPr>
          <w:rFonts w:ascii="Arial" w:hAnsi="Arial" w:cs="Arial"/>
          <w:b/>
          <w:sz w:val="22"/>
          <w:szCs w:val="22"/>
          <w:lang w:val="lv-LV"/>
        </w:rPr>
        <w:t xml:space="preserve">līdz </w:t>
      </w:r>
      <w:bookmarkStart w:id="5" w:name="_Hlk64384198"/>
      <w:r w:rsidRPr="006567BF">
        <w:rPr>
          <w:rFonts w:ascii="Arial" w:hAnsi="Arial" w:cs="Arial"/>
          <w:b/>
          <w:sz w:val="22"/>
          <w:szCs w:val="22"/>
          <w:lang w:val="lv-LV"/>
        </w:rPr>
        <w:t xml:space="preserve">2021.gada </w:t>
      </w:r>
      <w:r w:rsidR="006567BF" w:rsidRPr="006567BF">
        <w:rPr>
          <w:rFonts w:ascii="Arial" w:hAnsi="Arial" w:cs="Arial"/>
          <w:b/>
          <w:sz w:val="22"/>
          <w:szCs w:val="22"/>
          <w:lang w:val="lv-LV"/>
        </w:rPr>
        <w:t>28</w:t>
      </w:r>
      <w:r w:rsidR="00FC6B77" w:rsidRPr="006567BF">
        <w:rPr>
          <w:rFonts w:ascii="Arial" w:hAnsi="Arial" w:cs="Arial"/>
          <w:b/>
          <w:sz w:val="22"/>
          <w:szCs w:val="22"/>
          <w:lang w:val="lv-LV"/>
        </w:rPr>
        <w:t>.</w:t>
      </w:r>
      <w:r w:rsidR="0001411E" w:rsidRPr="006567BF">
        <w:rPr>
          <w:rFonts w:ascii="Arial" w:hAnsi="Arial" w:cs="Arial"/>
          <w:b/>
          <w:sz w:val="22"/>
          <w:szCs w:val="22"/>
          <w:lang w:val="lv-LV"/>
        </w:rPr>
        <w:t>septembrim</w:t>
      </w:r>
      <w:r w:rsidRPr="006567BF">
        <w:rPr>
          <w:rFonts w:ascii="Arial" w:hAnsi="Arial" w:cs="Arial"/>
          <w:b/>
          <w:sz w:val="22"/>
          <w:szCs w:val="22"/>
          <w:lang w:val="lv-LV"/>
        </w:rPr>
        <w:t xml:space="preserve"> plkst.9:30</w:t>
      </w:r>
      <w:bookmarkEnd w:id="5"/>
      <w:r w:rsidRPr="006567BF">
        <w:rPr>
          <w:rFonts w:ascii="Arial" w:hAnsi="Arial" w:cs="Arial"/>
          <w:sz w:val="22"/>
          <w:szCs w:val="22"/>
          <w:lang w:val="lv-LV"/>
        </w:rPr>
        <w:t xml:space="preserve"> Rīgā, Gogoļa ielā 3, 1.stāvā, </w:t>
      </w:r>
      <w:r w:rsidR="00E27683" w:rsidRPr="006567BF">
        <w:rPr>
          <w:rFonts w:ascii="Arial" w:hAnsi="Arial" w:cs="Arial"/>
          <w:sz w:val="22"/>
          <w:szCs w:val="22"/>
          <w:lang w:val="lv-LV"/>
        </w:rPr>
        <w:t>130</w:t>
      </w:r>
      <w:r w:rsidRPr="006567BF">
        <w:rPr>
          <w:rFonts w:ascii="Arial" w:hAnsi="Arial" w:cs="Arial"/>
          <w:sz w:val="22"/>
          <w:szCs w:val="22"/>
          <w:lang w:val="lv-LV"/>
        </w:rPr>
        <w:t>.kabinetā (VAS “Latvijas dzelzceļš” kancelejā). Piedāvājumu iesniedz personīgi, ar kurjera starpniecību vai ierakstītā pasta sūtījumā.</w:t>
      </w:r>
    </w:p>
    <w:p w14:paraId="250C6D7D" w14:textId="507C85C0" w:rsidR="00CD47F5" w:rsidRPr="006567BF" w:rsidRDefault="00CD47F5" w:rsidP="00CD47F5">
      <w:pPr>
        <w:pStyle w:val="ListParagraph"/>
        <w:numPr>
          <w:ilvl w:val="2"/>
          <w:numId w:val="8"/>
        </w:numPr>
        <w:jc w:val="both"/>
        <w:rPr>
          <w:rFonts w:ascii="Arial" w:hAnsi="Arial" w:cs="Arial"/>
          <w:b/>
          <w:sz w:val="22"/>
          <w:szCs w:val="22"/>
          <w:lang w:val="lv-LV"/>
        </w:rPr>
      </w:pPr>
      <w:r w:rsidRPr="006567BF">
        <w:rPr>
          <w:rFonts w:ascii="Arial" w:hAnsi="Arial" w:cs="Arial"/>
          <w:sz w:val="22"/>
          <w:szCs w:val="22"/>
          <w:lang w:val="lv-LV"/>
        </w:rPr>
        <w:t xml:space="preserve">Komisija iesniegtos piedāvājumus atver tūlīt pēc piedāvājumu iesniegšanas termiņa beigām </w:t>
      </w:r>
      <w:bookmarkStart w:id="6" w:name="_Hlk64384290"/>
      <w:r w:rsidRPr="006567BF">
        <w:rPr>
          <w:rFonts w:ascii="Arial" w:hAnsi="Arial" w:cs="Arial"/>
          <w:b/>
          <w:bCs/>
          <w:sz w:val="22"/>
          <w:szCs w:val="22"/>
          <w:lang w:val="lv-LV"/>
        </w:rPr>
        <w:t xml:space="preserve">2021.gada </w:t>
      </w:r>
      <w:r w:rsidR="006567BF" w:rsidRPr="006567BF">
        <w:rPr>
          <w:rFonts w:ascii="Arial" w:hAnsi="Arial" w:cs="Arial"/>
          <w:b/>
          <w:sz w:val="22"/>
          <w:szCs w:val="22"/>
          <w:lang w:val="lv-LV"/>
        </w:rPr>
        <w:t>28.</w:t>
      </w:r>
      <w:r w:rsidR="0001411E" w:rsidRPr="006567BF">
        <w:rPr>
          <w:rFonts w:ascii="Arial" w:hAnsi="Arial" w:cs="Arial"/>
          <w:b/>
          <w:sz w:val="22"/>
          <w:szCs w:val="22"/>
          <w:lang w:val="lv-LV"/>
        </w:rPr>
        <w:t>septembrī</w:t>
      </w:r>
      <w:r w:rsidR="00F75865" w:rsidRPr="006567BF">
        <w:rPr>
          <w:rFonts w:ascii="Arial" w:hAnsi="Arial" w:cs="Arial"/>
          <w:b/>
          <w:sz w:val="22"/>
          <w:szCs w:val="22"/>
          <w:lang w:val="lv-LV"/>
        </w:rPr>
        <w:t xml:space="preserve"> </w:t>
      </w:r>
      <w:r w:rsidRPr="006567BF">
        <w:rPr>
          <w:rFonts w:ascii="Arial" w:hAnsi="Arial" w:cs="Arial"/>
          <w:b/>
          <w:bCs/>
          <w:sz w:val="22"/>
          <w:szCs w:val="22"/>
          <w:lang w:val="lv-LV"/>
        </w:rPr>
        <w:t>plkst. 10:</w:t>
      </w:r>
      <w:r w:rsidR="00661552" w:rsidRPr="006567BF">
        <w:rPr>
          <w:rFonts w:ascii="Arial" w:hAnsi="Arial" w:cs="Arial"/>
          <w:b/>
          <w:bCs/>
          <w:sz w:val="22"/>
          <w:szCs w:val="22"/>
          <w:lang w:val="lv-LV"/>
        </w:rPr>
        <w:t>00</w:t>
      </w:r>
      <w:bookmarkEnd w:id="6"/>
      <w:r w:rsidRPr="006567BF">
        <w:rPr>
          <w:rFonts w:ascii="Arial" w:hAnsi="Arial" w:cs="Arial"/>
          <w:sz w:val="22"/>
          <w:szCs w:val="22"/>
          <w:lang w:val="lv-LV"/>
        </w:rPr>
        <w:t>.</w:t>
      </w:r>
    </w:p>
    <w:p w14:paraId="68D110BA" w14:textId="77777777" w:rsidR="00CB6C70" w:rsidRPr="00143965" w:rsidRDefault="00CB6C70" w:rsidP="00CB6C70">
      <w:pPr>
        <w:pStyle w:val="ListParagraph"/>
        <w:numPr>
          <w:ilvl w:val="2"/>
          <w:numId w:val="8"/>
        </w:numPr>
        <w:jc w:val="both"/>
        <w:rPr>
          <w:rFonts w:ascii="Arial" w:hAnsi="Arial" w:cs="Arial"/>
          <w:b/>
          <w:sz w:val="22"/>
          <w:szCs w:val="22"/>
          <w:lang w:val="lv-LV"/>
        </w:rPr>
      </w:pPr>
      <w:bookmarkStart w:id="7" w:name="_Hlk52367908"/>
      <w:r w:rsidRPr="00143965">
        <w:rPr>
          <w:rFonts w:ascii="Arial" w:hAnsi="Arial" w:cs="Arial"/>
          <w:sz w:val="22"/>
          <w:szCs w:val="22"/>
          <w:lang w:val="lv-LV"/>
        </w:rPr>
        <w:t>Pēc piedāvājumu iesniegšanai noteiktā termiņa iesniegtie piedāvājumi, kas nav slēgt</w:t>
      </w:r>
      <w:r w:rsidR="00862820" w:rsidRPr="00143965">
        <w:rPr>
          <w:rFonts w:ascii="Arial" w:hAnsi="Arial" w:cs="Arial"/>
          <w:sz w:val="22"/>
          <w:szCs w:val="22"/>
          <w:lang w:val="lv-LV"/>
        </w:rPr>
        <w:t>ā iesaiņojumā</w:t>
      </w:r>
      <w:r w:rsidRPr="00143965">
        <w:rPr>
          <w:rFonts w:ascii="Arial" w:hAnsi="Arial" w:cs="Arial"/>
          <w:sz w:val="22"/>
          <w:szCs w:val="22"/>
          <w:lang w:val="lv-LV"/>
        </w:rPr>
        <w:t xml:space="preserve"> (neaizlīmēt</w:t>
      </w:r>
      <w:r w:rsidR="00862820" w:rsidRPr="00143965">
        <w:rPr>
          <w:rFonts w:ascii="Arial" w:hAnsi="Arial" w:cs="Arial"/>
          <w:sz w:val="22"/>
          <w:szCs w:val="22"/>
          <w:lang w:val="lv-LV"/>
        </w:rPr>
        <w:t xml:space="preserve">ā </w:t>
      </w:r>
      <w:r w:rsidRPr="00143965">
        <w:rPr>
          <w:rFonts w:ascii="Arial" w:hAnsi="Arial" w:cs="Arial"/>
          <w:sz w:val="22"/>
          <w:szCs w:val="22"/>
          <w:lang w:val="lv-LV"/>
        </w:rPr>
        <w:t>iepakojum</w:t>
      </w:r>
      <w:r w:rsidR="00862820" w:rsidRPr="00143965">
        <w:rPr>
          <w:rFonts w:ascii="Arial" w:hAnsi="Arial" w:cs="Arial"/>
          <w:sz w:val="22"/>
          <w:szCs w:val="22"/>
          <w:lang w:val="lv-LV"/>
        </w:rPr>
        <w:t>ā</w:t>
      </w:r>
      <w:r w:rsidRPr="00143965">
        <w:rPr>
          <w:rFonts w:ascii="Arial" w:hAnsi="Arial" w:cs="Arial"/>
          <w:sz w:val="22"/>
          <w:szCs w:val="22"/>
          <w:lang w:val="lv-LV"/>
        </w:rPr>
        <w:t>), netiks skatīti, tie tiks atgriezti atpakaļ iesniedzējiem bez izskatīšanas.</w:t>
      </w:r>
    </w:p>
    <w:p w14:paraId="377B91E1" w14:textId="77777777" w:rsidR="00CB6C70" w:rsidRPr="00143965" w:rsidRDefault="00CB6C70" w:rsidP="00CB6C70">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Ja komisija saņēmusi pretendenta piedāvājuma atsaukumu vai grozījumu, to atver pirms piedāvājuma.</w:t>
      </w:r>
    </w:p>
    <w:p w14:paraId="1A982435" w14:textId="77777777" w:rsidR="0043245D" w:rsidRPr="00143965" w:rsidRDefault="0043245D" w:rsidP="0043245D">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Iesniedzot piedāvājumu, pretendents pilnībā atzīst visus nolikumā (t.sk. tā pielikumos un formās) ietvertos nosacījumus.</w:t>
      </w:r>
    </w:p>
    <w:p w14:paraId="59B1B2F5" w14:textId="4AB23EB0" w:rsidR="00CB6C70" w:rsidRPr="00143965" w:rsidRDefault="00F045DB" w:rsidP="00CD47F5">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Piedāvājumu atvēršana nav atklāta</w:t>
      </w:r>
      <w:r w:rsidR="00FC6B77" w:rsidRPr="00636374">
        <w:rPr>
          <w:rStyle w:val="FootnoteReference"/>
          <w:rFonts w:ascii="Arial" w:hAnsi="Arial" w:cs="Arial"/>
          <w:color w:val="FF0000"/>
          <w:sz w:val="22"/>
          <w:szCs w:val="22"/>
          <w:lang w:val="lv-LV"/>
        </w:rPr>
        <w:footnoteReference w:id="2"/>
      </w:r>
      <w:r w:rsidR="00CB6C70" w:rsidRPr="00143965">
        <w:rPr>
          <w:rFonts w:ascii="Arial" w:hAnsi="Arial" w:cs="Arial"/>
          <w:sz w:val="22"/>
          <w:szCs w:val="22"/>
          <w:lang w:val="lv-LV"/>
        </w:rPr>
        <w:t>.</w:t>
      </w:r>
    </w:p>
    <w:bookmarkEnd w:id="7"/>
    <w:p w14:paraId="4717CD1E" w14:textId="0E166D54" w:rsidR="00CD47F5" w:rsidRPr="00390E96" w:rsidRDefault="00FC6B77" w:rsidP="00CD47F5">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Komisija piedāvājumus atver to iesniegšanas secībā un nolasa pretendenta nosaukumu, piedāvājuma iesniegšanas laiku un piedāvāto </w:t>
      </w:r>
      <w:r w:rsidRPr="00390E96">
        <w:rPr>
          <w:rFonts w:ascii="Arial" w:hAnsi="Arial" w:cs="Arial"/>
          <w:sz w:val="22"/>
          <w:szCs w:val="22"/>
          <w:lang w:val="lv-LV"/>
        </w:rPr>
        <w:t>cenu, un pārbauda, vai ir iesniegts piedāvājuma nodrošinājums</w:t>
      </w:r>
      <w:r w:rsidR="00CD47F5" w:rsidRPr="00390E96">
        <w:rPr>
          <w:rFonts w:ascii="Arial" w:hAnsi="Arial" w:cs="Arial"/>
          <w:sz w:val="22"/>
          <w:szCs w:val="22"/>
          <w:lang w:val="lv-LV"/>
        </w:rPr>
        <w:t>.</w:t>
      </w:r>
    </w:p>
    <w:p w14:paraId="7724CFA3" w14:textId="77777777" w:rsidR="00CD47F5" w:rsidRPr="00390E96" w:rsidRDefault="00CD47F5" w:rsidP="00CD47F5">
      <w:pPr>
        <w:jc w:val="both"/>
        <w:rPr>
          <w:rStyle w:val="Hyperlink"/>
          <w:rFonts w:ascii="Arial" w:hAnsi="Arial" w:cs="Arial"/>
          <w:b/>
          <w:color w:val="auto"/>
          <w:sz w:val="22"/>
          <w:szCs w:val="22"/>
          <w:lang w:val="lv-LV"/>
        </w:rPr>
      </w:pPr>
    </w:p>
    <w:p w14:paraId="5A3E94F4" w14:textId="783921E5" w:rsidR="00CD47F5" w:rsidRPr="00390E96" w:rsidRDefault="00CD47F5" w:rsidP="00CD47F5">
      <w:pPr>
        <w:pStyle w:val="ListParagraph"/>
        <w:numPr>
          <w:ilvl w:val="1"/>
          <w:numId w:val="8"/>
        </w:numPr>
        <w:rPr>
          <w:rFonts w:ascii="Arial" w:hAnsi="Arial" w:cs="Arial"/>
          <w:b/>
          <w:sz w:val="22"/>
          <w:szCs w:val="22"/>
          <w:lang w:val="lv-LV"/>
        </w:rPr>
      </w:pPr>
      <w:r w:rsidRPr="00390E96">
        <w:rPr>
          <w:rFonts w:ascii="Arial" w:hAnsi="Arial" w:cs="Arial"/>
          <w:b/>
          <w:sz w:val="22"/>
          <w:szCs w:val="22"/>
          <w:lang w:val="lv-LV"/>
        </w:rPr>
        <w:lastRenderedPageBreak/>
        <w:t>Piedāvājuma dokumentu noformējums</w:t>
      </w:r>
      <w:r w:rsidR="009830B9" w:rsidRPr="00390E96">
        <w:rPr>
          <w:rFonts w:ascii="Arial" w:hAnsi="Arial" w:cs="Arial"/>
          <w:b/>
          <w:sz w:val="22"/>
          <w:szCs w:val="22"/>
          <w:lang w:val="lv-LV"/>
        </w:rPr>
        <w:t xml:space="preserve"> un objekta apskate</w:t>
      </w:r>
    </w:p>
    <w:p w14:paraId="2DE52E7B" w14:textId="77777777" w:rsidR="00CD47F5" w:rsidRPr="00143965" w:rsidRDefault="00CD47F5" w:rsidP="00CD47F5">
      <w:pPr>
        <w:pStyle w:val="ListParagraph"/>
        <w:numPr>
          <w:ilvl w:val="2"/>
          <w:numId w:val="8"/>
        </w:numPr>
        <w:jc w:val="both"/>
        <w:rPr>
          <w:rFonts w:ascii="Arial" w:hAnsi="Arial" w:cs="Arial"/>
          <w:b/>
          <w:sz w:val="22"/>
          <w:szCs w:val="22"/>
          <w:lang w:val="lv-LV"/>
        </w:rPr>
      </w:pPr>
      <w:r w:rsidRPr="00390E96">
        <w:rPr>
          <w:rFonts w:ascii="Arial" w:hAnsi="Arial" w:cs="Arial"/>
          <w:bCs/>
          <w:sz w:val="22"/>
          <w:szCs w:val="22"/>
          <w:lang w:val="lv-LV"/>
        </w:rPr>
        <w:t>Piedāvājums jāiesniedz drošā un aizvērtā iepakojumā</w:t>
      </w:r>
      <w:r w:rsidRPr="00B47809">
        <w:rPr>
          <w:rFonts w:ascii="Arial" w:hAnsi="Arial" w:cs="Arial"/>
          <w:bCs/>
          <w:sz w:val="22"/>
          <w:szCs w:val="22"/>
          <w:lang w:val="lv-LV"/>
        </w:rPr>
        <w:t xml:space="preserve">, </w:t>
      </w:r>
      <w:r w:rsidRPr="00B47809">
        <w:rPr>
          <w:rFonts w:ascii="Arial" w:hAnsi="Arial" w:cs="Arial"/>
          <w:sz w:val="22"/>
          <w:szCs w:val="22"/>
          <w:lang w:val="lv-LV"/>
        </w:rPr>
        <w:t>lai tā saturam nevar piekļūt, nesabojājot iesaiņojumu</w:t>
      </w:r>
      <w:r w:rsidRPr="00B47809">
        <w:rPr>
          <w:rFonts w:ascii="Arial" w:hAnsi="Arial" w:cs="Arial"/>
          <w:bCs/>
          <w:sz w:val="22"/>
          <w:szCs w:val="22"/>
          <w:lang w:val="lv-LV"/>
        </w:rPr>
        <w:t>, uz iepakojuma jā</w:t>
      </w:r>
      <w:r w:rsidRPr="00143965">
        <w:rPr>
          <w:rFonts w:ascii="Arial" w:hAnsi="Arial" w:cs="Arial"/>
          <w:bCs/>
          <w:sz w:val="22"/>
          <w:szCs w:val="22"/>
          <w:lang w:val="lv-LV"/>
        </w:rPr>
        <w:t>norāda:</w:t>
      </w:r>
    </w:p>
    <w:p w14:paraId="6C3D1CFD" w14:textId="77777777" w:rsidR="003E49D8" w:rsidRPr="00143965" w:rsidRDefault="003E49D8" w:rsidP="003E49D8">
      <w:pPr>
        <w:pStyle w:val="ListParagraph"/>
        <w:numPr>
          <w:ilvl w:val="3"/>
          <w:numId w:val="8"/>
        </w:numPr>
        <w:ind w:left="1276" w:hanging="709"/>
        <w:jc w:val="both"/>
        <w:rPr>
          <w:rFonts w:ascii="Arial" w:hAnsi="Arial" w:cs="Arial"/>
          <w:b/>
          <w:sz w:val="22"/>
          <w:szCs w:val="22"/>
          <w:lang w:val="lv-LV"/>
        </w:rPr>
      </w:pPr>
      <w:r w:rsidRPr="002C516B">
        <w:rPr>
          <w:rFonts w:ascii="Arial" w:hAnsi="Arial" w:cs="Arial"/>
          <w:bCs/>
          <w:sz w:val="22"/>
          <w:szCs w:val="22"/>
          <w:lang w:val="lv-LV"/>
        </w:rPr>
        <w:t>adresāts:</w:t>
      </w:r>
      <w:r w:rsidRPr="002C516B">
        <w:rPr>
          <w:rFonts w:ascii="Arial" w:hAnsi="Arial" w:cs="Arial"/>
          <w:b/>
          <w:sz w:val="22"/>
          <w:szCs w:val="22"/>
          <w:lang w:val="lv-LV"/>
        </w:rPr>
        <w:t xml:space="preserve"> VAS </w:t>
      </w:r>
      <w:r w:rsidRPr="00506FC3">
        <w:rPr>
          <w:rFonts w:ascii="Arial" w:hAnsi="Arial" w:cs="Arial"/>
          <w:b/>
          <w:sz w:val="22"/>
          <w:szCs w:val="22"/>
          <w:lang w:val="lv-LV"/>
        </w:rPr>
        <w:t>“Latvijas dzelzceļš</w:t>
      </w:r>
      <w:r w:rsidRPr="00143965">
        <w:rPr>
          <w:rFonts w:ascii="Arial" w:hAnsi="Arial" w:cs="Arial"/>
          <w:b/>
          <w:sz w:val="22"/>
          <w:szCs w:val="22"/>
          <w:lang w:val="lv-LV"/>
        </w:rPr>
        <w:t>” Iepirkumu birojam, Gogoļa ielā 3, Rīgā, Latvijā, LV-1547;</w:t>
      </w:r>
    </w:p>
    <w:p w14:paraId="4C34F65B" w14:textId="519C56A4" w:rsidR="00CD47F5" w:rsidRPr="006567BF" w:rsidRDefault="003E49D8" w:rsidP="00F75865">
      <w:pPr>
        <w:pStyle w:val="ListParagraph"/>
        <w:numPr>
          <w:ilvl w:val="3"/>
          <w:numId w:val="8"/>
        </w:numPr>
        <w:ind w:left="1276" w:hanging="709"/>
        <w:jc w:val="both"/>
        <w:rPr>
          <w:rFonts w:ascii="Arial" w:hAnsi="Arial" w:cs="Arial"/>
          <w:b/>
          <w:sz w:val="22"/>
          <w:szCs w:val="22"/>
          <w:lang w:val="lv-LV"/>
        </w:rPr>
      </w:pPr>
      <w:r>
        <w:rPr>
          <w:rFonts w:ascii="Arial" w:hAnsi="Arial" w:cs="Arial"/>
          <w:bCs/>
          <w:sz w:val="22"/>
          <w:szCs w:val="22"/>
          <w:lang w:val="lv-LV"/>
        </w:rPr>
        <w:t>a</w:t>
      </w:r>
      <w:r w:rsidR="00CD47F5" w:rsidRPr="00143965">
        <w:rPr>
          <w:rFonts w:ascii="Arial" w:hAnsi="Arial" w:cs="Arial"/>
          <w:bCs/>
          <w:sz w:val="22"/>
          <w:szCs w:val="22"/>
          <w:lang w:val="lv-LV"/>
        </w:rPr>
        <w:t>tzīme</w:t>
      </w:r>
      <w:r>
        <w:rPr>
          <w:rFonts w:ascii="Arial" w:hAnsi="Arial" w:cs="Arial"/>
          <w:bCs/>
          <w:sz w:val="22"/>
          <w:szCs w:val="22"/>
          <w:lang w:val="lv-LV"/>
        </w:rPr>
        <w:t xml:space="preserve"> atbilstoši tā saturam</w:t>
      </w:r>
      <w:r w:rsidR="00CD47F5" w:rsidRPr="00143965">
        <w:rPr>
          <w:rFonts w:ascii="Arial" w:hAnsi="Arial" w:cs="Arial"/>
          <w:bCs/>
          <w:sz w:val="22"/>
          <w:szCs w:val="22"/>
          <w:lang w:val="lv-LV"/>
        </w:rPr>
        <w:t xml:space="preserve">: </w:t>
      </w:r>
      <w:r w:rsidR="00CD47F5" w:rsidRPr="00143965">
        <w:rPr>
          <w:rFonts w:ascii="Arial" w:hAnsi="Arial" w:cs="Arial"/>
          <w:b/>
          <w:sz w:val="22"/>
          <w:szCs w:val="22"/>
          <w:lang w:val="lv-LV"/>
        </w:rPr>
        <w:t>“</w:t>
      </w:r>
      <w:bookmarkStart w:id="10" w:name="_Hlk64384409"/>
      <w:r w:rsidR="00CD47F5" w:rsidRPr="00506FC3">
        <w:rPr>
          <w:rFonts w:ascii="Arial" w:hAnsi="Arial" w:cs="Arial"/>
          <w:b/>
          <w:sz w:val="22"/>
          <w:szCs w:val="22"/>
          <w:lang w:val="lv-LV"/>
        </w:rPr>
        <w:t>Piedāvājums sarunu procedūrai ar publikāciju “</w:t>
      </w:r>
      <w:r w:rsidR="00FC6B77" w:rsidRPr="00FC6B77">
        <w:rPr>
          <w:rFonts w:ascii="Arial" w:hAnsi="Arial" w:cs="Arial"/>
          <w:b/>
          <w:bCs/>
          <w:sz w:val="22"/>
          <w:szCs w:val="22"/>
          <w:lang w:val="lv-LV"/>
        </w:rPr>
        <w:t>Pazemes tuneļa pārbūve Daugavpils stacijas ēkā</w:t>
      </w:r>
      <w:r w:rsidR="00CD47F5" w:rsidRPr="00506FC3">
        <w:rPr>
          <w:rFonts w:ascii="Arial" w:hAnsi="Arial" w:cs="Arial"/>
          <w:b/>
          <w:sz w:val="22"/>
          <w:szCs w:val="22"/>
          <w:lang w:val="lv-LV"/>
        </w:rPr>
        <w:t xml:space="preserve">”. </w:t>
      </w:r>
      <w:r w:rsidR="00CD47F5" w:rsidRPr="006567BF">
        <w:rPr>
          <w:rFonts w:ascii="Arial" w:hAnsi="Arial" w:cs="Arial"/>
          <w:b/>
          <w:sz w:val="22"/>
          <w:szCs w:val="22"/>
          <w:lang w:val="lv-LV"/>
        </w:rPr>
        <w:t xml:space="preserve">Neatvērt līdz 2021.gada </w:t>
      </w:r>
      <w:r w:rsidR="006567BF" w:rsidRPr="006567BF">
        <w:rPr>
          <w:rFonts w:ascii="Arial" w:hAnsi="Arial" w:cs="Arial"/>
          <w:b/>
          <w:sz w:val="22"/>
          <w:szCs w:val="22"/>
          <w:lang w:val="lv-LV"/>
        </w:rPr>
        <w:t>28.septembrim</w:t>
      </w:r>
      <w:r w:rsidR="00D55455" w:rsidRPr="006567BF">
        <w:rPr>
          <w:rFonts w:ascii="Arial" w:hAnsi="Arial" w:cs="Arial"/>
          <w:b/>
          <w:sz w:val="22"/>
          <w:szCs w:val="22"/>
          <w:lang w:val="lv-LV"/>
        </w:rPr>
        <w:t xml:space="preserve"> </w:t>
      </w:r>
      <w:r w:rsidR="00CD47F5" w:rsidRPr="006567BF">
        <w:rPr>
          <w:rFonts w:ascii="Arial" w:hAnsi="Arial" w:cs="Arial"/>
          <w:b/>
          <w:sz w:val="22"/>
          <w:szCs w:val="22"/>
          <w:lang w:val="lv-LV"/>
        </w:rPr>
        <w:t>plkst. 10:</w:t>
      </w:r>
      <w:bookmarkEnd w:id="10"/>
      <w:r w:rsidR="00D55455" w:rsidRPr="006567BF">
        <w:rPr>
          <w:rFonts w:ascii="Arial" w:hAnsi="Arial" w:cs="Arial"/>
          <w:b/>
          <w:sz w:val="22"/>
          <w:szCs w:val="22"/>
          <w:lang w:val="lv-LV"/>
        </w:rPr>
        <w:t>00</w:t>
      </w:r>
      <w:r w:rsidR="00CD47F5" w:rsidRPr="006567BF">
        <w:rPr>
          <w:rFonts w:ascii="Arial" w:hAnsi="Arial" w:cs="Arial"/>
          <w:b/>
          <w:sz w:val="22"/>
          <w:szCs w:val="22"/>
          <w:lang w:val="lv-LV"/>
        </w:rPr>
        <w:t>”;</w:t>
      </w:r>
    </w:p>
    <w:p w14:paraId="5B583C00" w14:textId="77777777" w:rsidR="00CD47F5" w:rsidRPr="00143965" w:rsidRDefault="00CD47F5" w:rsidP="00F75865">
      <w:pPr>
        <w:pStyle w:val="ListParagraph"/>
        <w:numPr>
          <w:ilvl w:val="3"/>
          <w:numId w:val="8"/>
        </w:numPr>
        <w:ind w:left="1276" w:hanging="709"/>
        <w:jc w:val="both"/>
        <w:rPr>
          <w:rFonts w:ascii="Arial" w:hAnsi="Arial" w:cs="Arial"/>
          <w:b/>
          <w:sz w:val="22"/>
          <w:szCs w:val="22"/>
          <w:lang w:val="lv-LV"/>
        </w:rPr>
      </w:pPr>
      <w:r w:rsidRPr="006567BF">
        <w:rPr>
          <w:rFonts w:ascii="Arial" w:hAnsi="Arial" w:cs="Arial"/>
          <w:bCs/>
          <w:sz w:val="22"/>
          <w:szCs w:val="22"/>
          <w:lang w:val="lv-LV"/>
        </w:rPr>
        <w:t>informāciju</w:t>
      </w:r>
      <w:r w:rsidRPr="006567BF">
        <w:rPr>
          <w:rFonts w:ascii="Arial" w:hAnsi="Arial" w:cs="Arial"/>
          <w:b/>
          <w:sz w:val="22"/>
          <w:szCs w:val="22"/>
          <w:lang w:val="lv-LV"/>
        </w:rPr>
        <w:t xml:space="preserve"> par pretendentu: nosaukums, juridiskā adrese un </w:t>
      </w:r>
      <w:r w:rsidRPr="00143965">
        <w:rPr>
          <w:rFonts w:ascii="Arial" w:hAnsi="Arial" w:cs="Arial"/>
          <w:b/>
          <w:sz w:val="22"/>
          <w:szCs w:val="22"/>
          <w:lang w:val="lv-LV"/>
        </w:rPr>
        <w:t>kontakttālrunis</w:t>
      </w:r>
      <w:bookmarkStart w:id="11" w:name="_Ref104800850"/>
      <w:bookmarkStart w:id="12" w:name="_Ref160424148"/>
      <w:r w:rsidRPr="00143965">
        <w:rPr>
          <w:rFonts w:ascii="Arial" w:hAnsi="Arial" w:cs="Arial"/>
          <w:sz w:val="22"/>
          <w:szCs w:val="22"/>
          <w:lang w:val="lv-LV"/>
        </w:rPr>
        <w:t>.</w:t>
      </w:r>
    </w:p>
    <w:bookmarkEnd w:id="11"/>
    <w:bookmarkEnd w:id="12"/>
    <w:p w14:paraId="6302BE1D" w14:textId="55F5AFBE" w:rsidR="00945A62" w:rsidRPr="00143965" w:rsidRDefault="00CD47F5" w:rsidP="00554FD3">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Sarunu procedūrā piedāvājuma dokumenti jāiesniedz </w:t>
      </w:r>
      <w:r w:rsidRPr="00143965">
        <w:rPr>
          <w:rFonts w:ascii="Arial" w:eastAsia="Calibri" w:hAnsi="Arial" w:cs="Arial"/>
          <w:sz w:val="22"/>
          <w:szCs w:val="22"/>
          <w:lang w:val="lv-LV"/>
        </w:rPr>
        <w:t xml:space="preserve">papīra formā </w:t>
      </w:r>
      <w:r w:rsidRPr="00143965">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143965">
        <w:rPr>
          <w:rFonts w:ascii="Arial" w:hAnsi="Arial" w:cs="Arial"/>
          <w:sz w:val="22"/>
          <w:szCs w:val="22"/>
          <w:lang w:val="lv-LV"/>
        </w:rPr>
        <w:t>.</w:t>
      </w:r>
    </w:p>
    <w:p w14:paraId="3D3C09D3" w14:textId="58445AA1" w:rsidR="00FC6B77" w:rsidRPr="00DD3E03" w:rsidRDefault="00FC6B77" w:rsidP="00FC6B77">
      <w:pPr>
        <w:pStyle w:val="ListParagraph"/>
        <w:ind w:firstLine="698"/>
        <w:jc w:val="both"/>
        <w:rPr>
          <w:rFonts w:ascii="Arial" w:hAnsi="Arial" w:cs="Arial"/>
          <w:sz w:val="22"/>
          <w:szCs w:val="22"/>
          <w:lang w:val="lv-LV"/>
        </w:rPr>
      </w:pPr>
      <w:r w:rsidRPr="00565566">
        <w:rPr>
          <w:rFonts w:ascii="Arial" w:hAnsi="Arial" w:cs="Arial"/>
          <w:sz w:val="22"/>
          <w:szCs w:val="22"/>
          <w:lang w:val="lv-LV"/>
        </w:rPr>
        <w:t xml:space="preserve">Papildus piedāvājums </w:t>
      </w:r>
      <w:r w:rsidRPr="00DD3E03">
        <w:rPr>
          <w:rFonts w:ascii="Arial" w:hAnsi="Arial" w:cs="Arial"/>
          <w:sz w:val="22"/>
          <w:szCs w:val="22"/>
          <w:lang w:val="lv-LV"/>
        </w:rPr>
        <w:t>jāiesniedz</w:t>
      </w:r>
      <w:r w:rsidRPr="00DD3E03">
        <w:rPr>
          <w:rFonts w:ascii="Arial" w:hAnsi="Arial" w:cs="Arial"/>
          <w:b/>
          <w:bCs/>
          <w:sz w:val="22"/>
          <w:szCs w:val="22"/>
          <w:lang w:val="lv-LV"/>
        </w:rPr>
        <w:t xml:space="preserve"> </w:t>
      </w:r>
      <w:r w:rsidRPr="00DD3E03">
        <w:rPr>
          <w:rFonts w:ascii="Arial" w:hAnsi="Arial" w:cs="Arial"/>
          <w:b/>
          <w:sz w:val="22"/>
          <w:szCs w:val="22"/>
          <w:u w:val="single"/>
          <w:lang w:val="lv-LV"/>
        </w:rPr>
        <w:t>arī elektroniskā formā</w:t>
      </w:r>
      <w:r w:rsidRPr="00DD3E03">
        <w:rPr>
          <w:rFonts w:ascii="Arial" w:hAnsi="Arial" w:cs="Arial"/>
          <w:bCs/>
          <w:sz w:val="22"/>
          <w:szCs w:val="22"/>
          <w:lang w:val="lv-LV"/>
        </w:rPr>
        <w:t xml:space="preserve"> </w:t>
      </w:r>
      <w:r w:rsidR="0001411E" w:rsidRPr="00DD3E03">
        <w:rPr>
          <w:rFonts w:ascii="Arial" w:hAnsi="Arial" w:cs="Arial"/>
          <w:bCs/>
          <w:sz w:val="22"/>
          <w:szCs w:val="22"/>
          <w:lang w:val="lv-LV"/>
        </w:rPr>
        <w:t>(</w:t>
      </w:r>
      <w:proofErr w:type="spellStart"/>
      <w:r w:rsidR="0001411E" w:rsidRPr="00DD3E03">
        <w:rPr>
          <w:rFonts w:ascii="Arial" w:hAnsi="Arial" w:cs="Arial"/>
          <w:bCs/>
          <w:i/>
          <w:iCs/>
          <w:sz w:val="22"/>
          <w:szCs w:val="22"/>
          <w:lang w:val="lv-LV"/>
        </w:rPr>
        <w:t>pdf</w:t>
      </w:r>
      <w:proofErr w:type="spellEnd"/>
      <w:r w:rsidR="0001411E" w:rsidRPr="00DD3E03">
        <w:rPr>
          <w:rFonts w:ascii="Arial" w:hAnsi="Arial" w:cs="Arial"/>
          <w:bCs/>
          <w:i/>
          <w:iCs/>
          <w:sz w:val="22"/>
          <w:szCs w:val="22"/>
          <w:lang w:val="lv-LV"/>
        </w:rPr>
        <w:t>. vai citā skatāmā formātā</w:t>
      </w:r>
      <w:r w:rsidR="0001411E" w:rsidRPr="00DD3E03">
        <w:rPr>
          <w:rFonts w:ascii="Arial" w:hAnsi="Arial" w:cs="Arial"/>
          <w:bCs/>
          <w:sz w:val="22"/>
          <w:szCs w:val="22"/>
          <w:lang w:val="lv-LV"/>
        </w:rPr>
        <w:t xml:space="preserve">) </w:t>
      </w:r>
      <w:r w:rsidRPr="00DD3E03">
        <w:rPr>
          <w:rFonts w:ascii="Arial" w:hAnsi="Arial" w:cs="Arial"/>
          <w:sz w:val="22"/>
          <w:szCs w:val="22"/>
          <w:lang w:val="lv-LV"/>
        </w:rPr>
        <w:t>pēc piedāvājumu iesniegšanas termiņa beigām vienas darba dienas laikā, nosūtot to uz 1.3.</w:t>
      </w:r>
      <w:r w:rsidR="003E49D8" w:rsidRPr="00DD3E03">
        <w:rPr>
          <w:rFonts w:ascii="Arial" w:hAnsi="Arial" w:cs="Arial"/>
          <w:sz w:val="22"/>
          <w:szCs w:val="22"/>
          <w:lang w:val="lv-LV"/>
        </w:rPr>
        <w:t>1.</w:t>
      </w:r>
      <w:r w:rsidRPr="00DD3E03">
        <w:rPr>
          <w:rFonts w:ascii="Arial" w:hAnsi="Arial" w:cs="Arial"/>
          <w:sz w:val="22"/>
          <w:szCs w:val="22"/>
          <w:lang w:val="lv-LV"/>
        </w:rPr>
        <w:t>punktā norādīto e-pasta adresi.</w:t>
      </w:r>
    </w:p>
    <w:p w14:paraId="7DDFB257" w14:textId="084674B0" w:rsidR="00FC6B77" w:rsidRPr="00DD3E03" w:rsidRDefault="00FC6B77" w:rsidP="00FC6B77">
      <w:pPr>
        <w:pStyle w:val="ListParagraph"/>
        <w:ind w:firstLine="556"/>
        <w:jc w:val="both"/>
        <w:rPr>
          <w:rFonts w:ascii="Arial" w:hAnsi="Arial" w:cs="Arial"/>
          <w:sz w:val="22"/>
          <w:szCs w:val="22"/>
          <w:lang w:val="lv-LV"/>
        </w:rPr>
      </w:pPr>
      <w:r w:rsidRPr="00DD3E03">
        <w:rPr>
          <w:rFonts w:ascii="Arial" w:hAnsi="Arial" w:cs="Arial"/>
          <w:b/>
          <w:sz w:val="22"/>
          <w:szCs w:val="22"/>
          <w:u w:val="single"/>
          <w:lang w:val="lv-LV"/>
        </w:rPr>
        <w:t>Piedāvājuma nodrošinājumu</w:t>
      </w:r>
      <w:r w:rsidRPr="00DD3E03">
        <w:rPr>
          <w:rFonts w:ascii="Arial" w:hAnsi="Arial" w:cs="Arial"/>
          <w:bCs/>
          <w:sz w:val="22"/>
          <w:szCs w:val="22"/>
          <w:lang w:val="lv-LV"/>
        </w:rPr>
        <w:t xml:space="preserve"> jāiesniedz, </w:t>
      </w:r>
      <w:r w:rsidRPr="00DD3E03">
        <w:rPr>
          <w:rFonts w:ascii="Arial" w:hAnsi="Arial" w:cs="Arial"/>
          <w:sz w:val="22"/>
          <w:szCs w:val="22"/>
          <w:lang w:val="lv-LV"/>
        </w:rPr>
        <w:t xml:space="preserve">ievērojot 1.10.punktā noteiktās prasības – </w:t>
      </w:r>
      <w:r w:rsidRPr="00DD3E03">
        <w:rPr>
          <w:rFonts w:ascii="Arial" w:hAnsi="Arial" w:cs="Arial"/>
          <w:bCs/>
          <w:sz w:val="22"/>
          <w:szCs w:val="22"/>
          <w:lang w:val="lv-LV"/>
        </w:rPr>
        <w:t>atsevišķi (</w:t>
      </w:r>
      <w:proofErr w:type="spellStart"/>
      <w:r w:rsidRPr="00DD3E03">
        <w:rPr>
          <w:rFonts w:ascii="Arial" w:hAnsi="Arial" w:cs="Arial"/>
          <w:bCs/>
          <w:sz w:val="22"/>
          <w:szCs w:val="22"/>
          <w:lang w:val="lv-LV"/>
        </w:rPr>
        <w:t>necauršūtu</w:t>
      </w:r>
      <w:proofErr w:type="spellEnd"/>
      <w:r w:rsidRPr="00DD3E03">
        <w:rPr>
          <w:rFonts w:ascii="Arial" w:hAnsi="Arial" w:cs="Arial"/>
          <w:bCs/>
          <w:sz w:val="22"/>
          <w:szCs w:val="22"/>
          <w:lang w:val="lv-LV"/>
        </w:rPr>
        <w:t>) pievienotu piedāvājuma dokumentiem</w:t>
      </w:r>
      <w:r w:rsidRPr="00DD3E03">
        <w:rPr>
          <w:rFonts w:ascii="Arial" w:hAnsi="Arial" w:cs="Arial"/>
          <w:sz w:val="22"/>
          <w:szCs w:val="22"/>
          <w:lang w:val="lv-LV"/>
        </w:rPr>
        <w:t xml:space="preserve"> izdrukas vai papīra (oriģināla) veidā, vai e-</w:t>
      </w:r>
      <w:proofErr w:type="spellStart"/>
      <w:r w:rsidRPr="00DD3E03">
        <w:rPr>
          <w:rFonts w:ascii="Arial" w:hAnsi="Arial" w:cs="Arial"/>
          <w:sz w:val="22"/>
          <w:szCs w:val="22"/>
          <w:lang w:val="lv-LV"/>
        </w:rPr>
        <w:t>doc</w:t>
      </w:r>
      <w:proofErr w:type="spellEnd"/>
      <w:r w:rsidRPr="00DD3E03">
        <w:rPr>
          <w:rFonts w:ascii="Arial" w:hAnsi="Arial" w:cs="Arial"/>
          <w:sz w:val="22"/>
          <w:szCs w:val="22"/>
          <w:lang w:val="lv-LV"/>
        </w:rPr>
        <w:t xml:space="preserve"> formātā parakstītu ar drošu elektronisko parakstu, nosūtot uz nolikuma 1.3.</w:t>
      </w:r>
      <w:r w:rsidR="003E49D8" w:rsidRPr="00DD3E03">
        <w:rPr>
          <w:rFonts w:ascii="Arial" w:hAnsi="Arial" w:cs="Arial"/>
          <w:sz w:val="22"/>
          <w:szCs w:val="22"/>
          <w:lang w:val="lv-LV"/>
        </w:rPr>
        <w:t>1.</w:t>
      </w:r>
      <w:r w:rsidRPr="00DD3E03">
        <w:rPr>
          <w:rFonts w:ascii="Arial" w:hAnsi="Arial" w:cs="Arial"/>
          <w:sz w:val="22"/>
          <w:szCs w:val="22"/>
          <w:lang w:val="lv-LV"/>
        </w:rPr>
        <w:t>punktā norādīto e-pastu ne vēlāk kā 15 minūtes pēc nolikumā noteiktā laika piedāvājumu atvēršanai (nolikuma 1.5.2.punkts</w:t>
      </w:r>
      <w:r w:rsidR="003E49D8" w:rsidRPr="00DD3E03">
        <w:rPr>
          <w:rFonts w:ascii="Arial" w:hAnsi="Arial" w:cs="Arial"/>
          <w:sz w:val="22"/>
          <w:szCs w:val="22"/>
          <w:lang w:val="lv-LV"/>
        </w:rPr>
        <w:t>).</w:t>
      </w:r>
    </w:p>
    <w:p w14:paraId="7B4450DF" w14:textId="656D72AD" w:rsidR="00554FD3" w:rsidRPr="00DD3E03" w:rsidRDefault="00CD47F5" w:rsidP="00945A62">
      <w:pPr>
        <w:pStyle w:val="ListParagraph"/>
        <w:ind w:firstLine="556"/>
        <w:jc w:val="both"/>
        <w:rPr>
          <w:rFonts w:ascii="Arial" w:hAnsi="Arial" w:cs="Arial"/>
          <w:b/>
          <w:sz w:val="22"/>
          <w:szCs w:val="22"/>
          <w:lang w:val="lv-LV"/>
        </w:rPr>
      </w:pPr>
      <w:r w:rsidRPr="00DD3E03">
        <w:rPr>
          <w:rFonts w:ascii="Arial" w:hAnsi="Arial" w:cs="Arial"/>
          <w:b/>
          <w:bCs/>
          <w:sz w:val="22"/>
          <w:szCs w:val="22"/>
          <w:lang w:val="lv-LV"/>
        </w:rPr>
        <w:t>Ja starp dokument</w:t>
      </w:r>
      <w:r w:rsidR="00D25DBD" w:rsidRPr="00DD3E03">
        <w:rPr>
          <w:rFonts w:ascii="Arial" w:hAnsi="Arial" w:cs="Arial"/>
          <w:b/>
          <w:bCs/>
          <w:sz w:val="22"/>
          <w:szCs w:val="22"/>
          <w:lang w:val="lv-LV"/>
        </w:rPr>
        <w:t xml:space="preserve">iem </w:t>
      </w:r>
      <w:r w:rsidRPr="00DD3E03">
        <w:rPr>
          <w:rFonts w:ascii="Arial" w:hAnsi="Arial" w:cs="Arial"/>
          <w:b/>
          <w:bCs/>
          <w:sz w:val="22"/>
          <w:szCs w:val="22"/>
          <w:lang w:val="lv-LV"/>
        </w:rPr>
        <w:t xml:space="preserve">tiks konstatētas pretrunas, </w:t>
      </w:r>
      <w:r w:rsidR="000E707B" w:rsidRPr="00DD3E03">
        <w:rPr>
          <w:rFonts w:ascii="Arial" w:hAnsi="Arial" w:cs="Arial"/>
          <w:b/>
          <w:bCs/>
          <w:sz w:val="22"/>
          <w:szCs w:val="22"/>
          <w:lang w:val="lv-LV"/>
        </w:rPr>
        <w:t>noteicošie būs</w:t>
      </w:r>
      <w:r w:rsidRPr="00DD3E03">
        <w:rPr>
          <w:rFonts w:ascii="Arial" w:hAnsi="Arial" w:cs="Arial"/>
          <w:b/>
          <w:bCs/>
          <w:sz w:val="22"/>
          <w:szCs w:val="22"/>
          <w:lang w:val="lv-LV"/>
        </w:rPr>
        <w:t xml:space="preserve"> piedāvājuma oriģināl</w:t>
      </w:r>
      <w:r w:rsidR="00D25DBD" w:rsidRPr="00DD3E03">
        <w:rPr>
          <w:rFonts w:ascii="Arial" w:hAnsi="Arial" w:cs="Arial"/>
          <w:b/>
          <w:bCs/>
          <w:sz w:val="22"/>
          <w:szCs w:val="22"/>
          <w:lang w:val="lv-LV"/>
        </w:rPr>
        <w:t>a</w:t>
      </w:r>
      <w:r w:rsidR="000E707B" w:rsidRPr="00DD3E03">
        <w:rPr>
          <w:rFonts w:ascii="Arial" w:hAnsi="Arial" w:cs="Arial"/>
          <w:b/>
          <w:bCs/>
          <w:sz w:val="22"/>
          <w:szCs w:val="22"/>
          <w:lang w:val="lv-LV"/>
        </w:rPr>
        <w:t xml:space="preserve"> </w:t>
      </w:r>
      <w:r w:rsidR="00D25DBD" w:rsidRPr="00DD3E03">
        <w:rPr>
          <w:rFonts w:ascii="Arial" w:hAnsi="Arial" w:cs="Arial"/>
          <w:b/>
          <w:bCs/>
          <w:sz w:val="22"/>
          <w:szCs w:val="22"/>
          <w:lang w:val="lv-LV"/>
        </w:rPr>
        <w:t>dokumenti</w:t>
      </w:r>
      <w:r w:rsidRPr="00DD3E03">
        <w:rPr>
          <w:rFonts w:ascii="Arial" w:hAnsi="Arial" w:cs="Arial"/>
          <w:sz w:val="22"/>
          <w:szCs w:val="22"/>
          <w:lang w:val="lv-LV"/>
        </w:rPr>
        <w:t>.</w:t>
      </w:r>
    </w:p>
    <w:p w14:paraId="4794F292" w14:textId="1E23C54B" w:rsidR="00CD47F5" w:rsidRPr="00DD3E03" w:rsidRDefault="00CD47F5" w:rsidP="00CD47F5">
      <w:pPr>
        <w:pStyle w:val="ListParagraph"/>
        <w:numPr>
          <w:ilvl w:val="2"/>
          <w:numId w:val="8"/>
        </w:numPr>
        <w:jc w:val="both"/>
        <w:rPr>
          <w:rFonts w:ascii="Arial" w:hAnsi="Arial" w:cs="Arial"/>
          <w:b/>
          <w:sz w:val="22"/>
          <w:szCs w:val="22"/>
          <w:lang w:val="lv-LV"/>
        </w:rPr>
      </w:pPr>
      <w:bookmarkStart w:id="13" w:name="_Hlk52368282"/>
      <w:r w:rsidRPr="00DD3E03">
        <w:rPr>
          <w:rFonts w:ascii="Arial" w:hAnsi="Arial" w:cs="Arial"/>
          <w:sz w:val="22"/>
          <w:szCs w:val="22"/>
          <w:lang w:val="lv-LV"/>
        </w:rPr>
        <w:t>Piedāvājuma dokumentiem jābūt cauršūtiem vai caurauklotiem, tā, lai dokumentus nebūtu iespējams atdalīt</w:t>
      </w:r>
      <w:r w:rsidR="00D75A4E" w:rsidRPr="00DD3E03">
        <w:rPr>
          <w:rFonts w:ascii="Arial" w:hAnsi="Arial" w:cs="Arial"/>
          <w:sz w:val="22"/>
          <w:szCs w:val="22"/>
          <w:lang w:val="lv-LV"/>
        </w:rPr>
        <w:t xml:space="preserve"> izņemot, ja nolikuma prasības paredz piedāvājuma nodrošinājumu, to pievieno atsevišķi (</w:t>
      </w:r>
      <w:proofErr w:type="spellStart"/>
      <w:r w:rsidR="00D75A4E" w:rsidRPr="00DD3E03">
        <w:rPr>
          <w:rFonts w:ascii="Arial" w:hAnsi="Arial" w:cs="Arial"/>
          <w:sz w:val="22"/>
          <w:szCs w:val="22"/>
          <w:lang w:val="lv-LV"/>
        </w:rPr>
        <w:t>necauršūtu</w:t>
      </w:r>
      <w:proofErr w:type="spellEnd"/>
      <w:r w:rsidR="00D75A4E" w:rsidRPr="00DD3E03">
        <w:rPr>
          <w:rFonts w:ascii="Arial" w:hAnsi="Arial" w:cs="Arial"/>
          <w:sz w:val="22"/>
          <w:szCs w:val="22"/>
          <w:lang w:val="lv-LV"/>
        </w:rPr>
        <w:t>), ievērojot 1.6.2. un 1.10.punktā noteiktās prasības</w:t>
      </w:r>
      <w:r w:rsidRPr="00DD3E03">
        <w:rPr>
          <w:rFonts w:ascii="Arial" w:hAnsi="Arial" w:cs="Arial"/>
          <w:sz w:val="22"/>
          <w:szCs w:val="22"/>
          <w:lang w:val="lv-LV"/>
        </w:rPr>
        <w:t xml:space="preserve">. Piedāvājuma </w:t>
      </w:r>
      <w:r w:rsidR="003E0572" w:rsidRPr="00DD3E03">
        <w:rPr>
          <w:rFonts w:ascii="Arial" w:hAnsi="Arial" w:cs="Arial"/>
          <w:sz w:val="22"/>
          <w:szCs w:val="22"/>
          <w:lang w:val="lv-LV"/>
        </w:rPr>
        <w:t xml:space="preserve">cauršūto </w:t>
      </w:r>
      <w:r w:rsidRPr="00DD3E03">
        <w:rPr>
          <w:rFonts w:ascii="Arial" w:hAnsi="Arial" w:cs="Arial"/>
          <w:sz w:val="22"/>
          <w:szCs w:val="22"/>
          <w:lang w:val="lv-LV"/>
        </w:rPr>
        <w:t>sējumu lapām jābūt numurētām. Uz pēdējās lapas aizmugures jānorāda cauršūto lapu skaits, ko ar savu parakstu apliecina persona, kam ir pārstāvības tiesības.</w:t>
      </w:r>
    </w:p>
    <w:p w14:paraId="576E78A0" w14:textId="09E89650" w:rsidR="00554FD3" w:rsidRPr="00DD3E03" w:rsidRDefault="00554FD3" w:rsidP="00554FD3">
      <w:pPr>
        <w:pStyle w:val="ListParagraph"/>
        <w:numPr>
          <w:ilvl w:val="2"/>
          <w:numId w:val="8"/>
        </w:numPr>
        <w:jc w:val="both"/>
        <w:rPr>
          <w:rFonts w:ascii="Arial" w:hAnsi="Arial" w:cs="Arial"/>
          <w:b/>
          <w:sz w:val="22"/>
          <w:szCs w:val="22"/>
          <w:lang w:val="lv-LV"/>
        </w:rPr>
      </w:pPr>
      <w:bookmarkStart w:id="14" w:name="_Hlk64966034"/>
      <w:r w:rsidRPr="00DD3E03">
        <w:rPr>
          <w:rFonts w:ascii="Arial" w:hAnsi="Arial" w:cs="Arial"/>
          <w:sz w:val="22"/>
          <w:szCs w:val="22"/>
          <w:lang w:val="lv-LV"/>
        </w:rPr>
        <w:t xml:space="preserve">Piedāvājums jāiesniedz latviešu valodā. Iesniedzot dokumentus citā valodā, </w:t>
      </w:r>
      <w:r w:rsidR="00D91F37" w:rsidRPr="00DD3E03">
        <w:rPr>
          <w:rFonts w:ascii="Arial" w:hAnsi="Arial" w:cs="Arial"/>
          <w:sz w:val="22"/>
          <w:szCs w:val="22"/>
          <w:lang w:val="lv-LV"/>
        </w:rPr>
        <w:t>jāpievieno</w:t>
      </w:r>
      <w:r w:rsidR="00126EB6" w:rsidRPr="00DD3E03">
        <w:rPr>
          <w:rFonts w:ascii="Arial" w:hAnsi="Arial" w:cs="Arial"/>
          <w:sz w:val="22"/>
          <w:szCs w:val="22"/>
          <w:lang w:val="lv-LV"/>
        </w:rPr>
        <w:t xml:space="preserve"> apliecinātu tulkojumu </w:t>
      </w:r>
      <w:r w:rsidRPr="00DD3E03">
        <w:rPr>
          <w:rFonts w:ascii="Arial" w:hAnsi="Arial" w:cs="Arial"/>
          <w:sz w:val="22"/>
          <w:szCs w:val="22"/>
          <w:lang w:val="lv-LV"/>
        </w:rPr>
        <w:t>latviešu valodā</w:t>
      </w:r>
      <w:r w:rsidR="001A5AD8" w:rsidRPr="00DD3E03">
        <w:rPr>
          <w:rFonts w:ascii="Arial" w:hAnsi="Arial" w:cs="Arial"/>
          <w:sz w:val="22"/>
          <w:szCs w:val="22"/>
          <w:lang w:val="lv-LV"/>
        </w:rPr>
        <w:t xml:space="preserve">, </w:t>
      </w:r>
      <w:r w:rsidRPr="00DD3E03">
        <w:rPr>
          <w:rFonts w:ascii="Arial" w:hAnsi="Arial" w:cs="Arial"/>
          <w:sz w:val="22"/>
          <w:szCs w:val="22"/>
          <w:lang w:val="lv-LV"/>
        </w:rPr>
        <w:t xml:space="preserve">atbilstoši </w:t>
      </w:r>
      <w:r w:rsidRPr="00DD3E03">
        <w:rPr>
          <w:rFonts w:ascii="Arial" w:hAnsi="Arial" w:cs="Arial"/>
          <w:bCs/>
          <w:sz w:val="22"/>
          <w:szCs w:val="22"/>
          <w:lang w:val="lv-LV"/>
        </w:rPr>
        <w:t xml:space="preserve">Ministru kabineta 2000.gada 22.augusta noteikumos Nr.291 </w:t>
      </w:r>
      <w:r w:rsidRPr="00DD3E03">
        <w:rPr>
          <w:rFonts w:ascii="Arial" w:hAnsi="Arial" w:cs="Arial"/>
          <w:sz w:val="22"/>
          <w:szCs w:val="22"/>
          <w:lang w:val="lv-LV"/>
        </w:rPr>
        <w:t>“</w:t>
      </w:r>
      <w:r w:rsidRPr="00DD3E03">
        <w:rPr>
          <w:rFonts w:ascii="Arial" w:hAnsi="Arial" w:cs="Arial"/>
          <w:bCs/>
          <w:sz w:val="22"/>
          <w:szCs w:val="22"/>
          <w:lang w:val="lv-LV"/>
        </w:rPr>
        <w:t>Kārtība, kādā apliecināmi dokumentu tulkojumi valsts valodā” noteiktajām prasībām</w:t>
      </w:r>
      <w:r w:rsidRPr="00DD3E03">
        <w:rPr>
          <w:rFonts w:ascii="Arial" w:hAnsi="Arial" w:cs="Arial"/>
          <w:i/>
          <w:sz w:val="22"/>
          <w:szCs w:val="22"/>
          <w:lang w:val="lv-LV"/>
        </w:rPr>
        <w:t xml:space="preserve">. </w:t>
      </w:r>
      <w:r w:rsidRPr="00DD3E03">
        <w:rPr>
          <w:rFonts w:ascii="Arial" w:hAnsi="Arial" w:cs="Arial"/>
          <w:iCs/>
          <w:sz w:val="22"/>
          <w:szCs w:val="22"/>
          <w:lang w:val="lv-LV"/>
        </w:rPr>
        <w:t xml:space="preserve">Pretējā gadījumā komisija ir tiesīga uzskatīt, ka dokuments nav iesniegts. </w:t>
      </w:r>
      <w:r w:rsidRPr="00DD3E03">
        <w:rPr>
          <w:rFonts w:ascii="Arial" w:hAnsi="Arial" w:cs="Arial"/>
          <w:sz w:val="22"/>
          <w:szCs w:val="22"/>
          <w:lang w:val="lv-LV"/>
        </w:rPr>
        <w:t>Par dokumentu tulkojuma atbilstību oriģinālam atbild pretendents.</w:t>
      </w:r>
    </w:p>
    <w:p w14:paraId="44166C7D" w14:textId="77777777" w:rsidR="00CD47F5" w:rsidRPr="00DD3E03" w:rsidRDefault="00CD47F5" w:rsidP="00CD47F5">
      <w:pPr>
        <w:pStyle w:val="ListParagraph"/>
        <w:numPr>
          <w:ilvl w:val="2"/>
          <w:numId w:val="8"/>
        </w:numPr>
        <w:jc w:val="both"/>
        <w:rPr>
          <w:rFonts w:ascii="Arial" w:hAnsi="Arial" w:cs="Arial"/>
          <w:b/>
          <w:sz w:val="22"/>
          <w:szCs w:val="22"/>
          <w:lang w:val="lv-LV"/>
        </w:rPr>
      </w:pPr>
      <w:r w:rsidRPr="00DD3E03">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3"/>
    <w:p w14:paraId="2B4CD380" w14:textId="3A81B2D8" w:rsidR="00CD47F5" w:rsidRPr="00143965" w:rsidRDefault="00CD47F5" w:rsidP="00CD47F5">
      <w:pPr>
        <w:pStyle w:val="ListParagraph"/>
        <w:numPr>
          <w:ilvl w:val="2"/>
          <w:numId w:val="8"/>
        </w:numPr>
        <w:jc w:val="both"/>
        <w:rPr>
          <w:rFonts w:ascii="Arial" w:hAnsi="Arial" w:cs="Arial"/>
          <w:b/>
          <w:sz w:val="22"/>
          <w:szCs w:val="22"/>
          <w:lang w:val="lv-LV"/>
        </w:rPr>
      </w:pPr>
      <w:r w:rsidRPr="00DD3E03">
        <w:rPr>
          <w:rFonts w:ascii="Arial" w:hAnsi="Arial" w:cs="Arial"/>
          <w:sz w:val="22"/>
          <w:szCs w:val="22"/>
          <w:lang w:val="lv-LV"/>
        </w:rPr>
        <w:t>Piedāvājuma papildinājumi, labojumi vai atsaukumi ir j</w:t>
      </w:r>
      <w:r w:rsidRPr="00143965">
        <w:rPr>
          <w:rFonts w:ascii="Arial" w:hAnsi="Arial" w:cs="Arial"/>
          <w:sz w:val="22"/>
          <w:szCs w:val="22"/>
          <w:lang w:val="lv-LV"/>
        </w:rPr>
        <w:t>āiesniedz slēgtā iesaiņojumā</w:t>
      </w:r>
      <w:r w:rsidR="006E7434">
        <w:rPr>
          <w:rFonts w:ascii="Arial" w:hAnsi="Arial" w:cs="Arial"/>
          <w:sz w:val="22"/>
          <w:szCs w:val="22"/>
          <w:lang w:val="lv-LV"/>
        </w:rPr>
        <w:t xml:space="preserve">, ievērojot </w:t>
      </w:r>
      <w:r w:rsidRPr="00143965">
        <w:rPr>
          <w:rFonts w:ascii="Arial" w:hAnsi="Arial" w:cs="Arial"/>
          <w:sz w:val="22"/>
          <w:szCs w:val="22"/>
          <w:lang w:val="lv-LV"/>
        </w:rPr>
        <w:t>1.</w:t>
      </w:r>
      <w:r w:rsidR="006E7434">
        <w:rPr>
          <w:rFonts w:ascii="Arial" w:hAnsi="Arial" w:cs="Arial"/>
          <w:sz w:val="22"/>
          <w:szCs w:val="22"/>
          <w:lang w:val="lv-LV"/>
        </w:rPr>
        <w:t>6.</w:t>
      </w:r>
      <w:r w:rsidRPr="00143965">
        <w:rPr>
          <w:rFonts w:ascii="Arial" w:hAnsi="Arial" w:cs="Arial"/>
          <w:sz w:val="22"/>
          <w:szCs w:val="22"/>
          <w:lang w:val="lv-LV"/>
        </w:rPr>
        <w:t>1.punktā noteikt</w:t>
      </w:r>
      <w:r w:rsidR="006E7434">
        <w:rPr>
          <w:rFonts w:ascii="Arial" w:hAnsi="Arial" w:cs="Arial"/>
          <w:sz w:val="22"/>
          <w:szCs w:val="22"/>
          <w:lang w:val="lv-LV"/>
        </w:rPr>
        <w:t xml:space="preserve">o. </w:t>
      </w:r>
      <w:r w:rsidRPr="00143965">
        <w:rPr>
          <w:rFonts w:ascii="Arial" w:hAnsi="Arial" w:cs="Arial"/>
          <w:sz w:val="22"/>
          <w:szCs w:val="22"/>
          <w:lang w:val="lv-LV"/>
        </w:rPr>
        <w:t>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3D5A920B" w14:textId="77777777"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bCs/>
          <w:sz w:val="22"/>
          <w:szCs w:val="22"/>
          <w:lang w:val="lv-LV"/>
        </w:rPr>
        <w:t xml:space="preserve">Sarunu procedūrā </w:t>
      </w:r>
      <w:r w:rsidRPr="00143965">
        <w:rPr>
          <w:rFonts w:ascii="Arial" w:hAnsi="Arial" w:cs="Arial"/>
          <w:sz w:val="22"/>
          <w:szCs w:val="22"/>
          <w:lang w:val="lv-LV"/>
        </w:rPr>
        <w:t xml:space="preserve">nav atļauts iesniegt piedāvājuma variantus. </w:t>
      </w:r>
      <w:r w:rsidRPr="00143965">
        <w:rPr>
          <w:rFonts w:ascii="Arial" w:hAnsi="Arial" w:cs="Arial"/>
          <w:color w:val="000000"/>
          <w:sz w:val="22"/>
          <w:szCs w:val="22"/>
          <w:lang w:val="lv-LV"/>
        </w:rPr>
        <w:t>Ja pretendents iesniedz vairākus piedāvājumus, tie visi ir atzīstami par nederīgiem.</w:t>
      </w:r>
    </w:p>
    <w:p w14:paraId="0CD8B7F0" w14:textId="77777777"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Sarunu procedūrā iesniegtā piedāvājuma dokumentācija paliek pasūtītāja rīcībā un netiek atgriezta atpakaļ.</w:t>
      </w:r>
      <w:bookmarkEnd w:id="14"/>
    </w:p>
    <w:p w14:paraId="3CC2B0D5" w14:textId="62DA26FF" w:rsidR="009830B9" w:rsidRPr="00B47809" w:rsidRDefault="005F50C3" w:rsidP="00CD47F5">
      <w:pPr>
        <w:pStyle w:val="ListParagraph"/>
        <w:numPr>
          <w:ilvl w:val="2"/>
          <w:numId w:val="8"/>
        </w:numPr>
        <w:jc w:val="both"/>
        <w:rPr>
          <w:rFonts w:ascii="Arial" w:hAnsi="Arial" w:cs="Arial"/>
          <w:b/>
          <w:sz w:val="22"/>
          <w:szCs w:val="22"/>
          <w:lang w:val="lv-LV"/>
        </w:rPr>
      </w:pPr>
      <w:r w:rsidRPr="00100AE3">
        <w:rPr>
          <w:rFonts w:ascii="Arial" w:hAnsi="Arial" w:cs="Arial"/>
          <w:sz w:val="22"/>
          <w:szCs w:val="22"/>
          <w:lang w:val="lv-LV"/>
        </w:rPr>
        <w:t>P</w:t>
      </w:r>
      <w:r w:rsidR="009830B9" w:rsidRPr="00100AE3">
        <w:rPr>
          <w:rFonts w:ascii="Arial" w:hAnsi="Arial" w:cs="Arial"/>
          <w:sz w:val="22"/>
          <w:szCs w:val="22"/>
          <w:lang w:val="lv-LV"/>
        </w:rPr>
        <w:t xml:space="preserve">iedāvājuma pienācīgai sagatavošanai tiek </w:t>
      </w:r>
      <w:r w:rsidR="009830B9" w:rsidRPr="00100AE3">
        <w:rPr>
          <w:rFonts w:ascii="Arial" w:hAnsi="Arial" w:cs="Arial"/>
          <w:sz w:val="22"/>
          <w:szCs w:val="22"/>
          <w:u w:val="single"/>
          <w:lang w:val="lv-LV"/>
        </w:rPr>
        <w:t>organizēta objekta apskate</w:t>
      </w:r>
      <w:r w:rsidR="00A716B3">
        <w:rPr>
          <w:rFonts w:ascii="Arial" w:hAnsi="Arial" w:cs="Arial"/>
          <w:sz w:val="22"/>
          <w:szCs w:val="22"/>
          <w:u w:val="single"/>
          <w:lang w:val="lv-LV"/>
        </w:rPr>
        <w:t>, kur veicami darbi</w:t>
      </w:r>
      <w:r w:rsidR="008C728A">
        <w:rPr>
          <w:rFonts w:ascii="Arial" w:hAnsi="Arial" w:cs="Arial"/>
          <w:sz w:val="22"/>
          <w:szCs w:val="22"/>
          <w:u w:val="single"/>
          <w:lang w:val="lv-LV"/>
        </w:rPr>
        <w:t>,</w:t>
      </w:r>
      <w:r w:rsidR="00B47809">
        <w:rPr>
          <w:rFonts w:ascii="Arial" w:hAnsi="Arial" w:cs="Arial"/>
          <w:sz w:val="22"/>
          <w:szCs w:val="22"/>
          <w:u w:val="single"/>
          <w:lang w:val="lv-LV"/>
        </w:rPr>
        <w:t xml:space="preserve"> </w:t>
      </w:r>
      <w:r w:rsidR="00B47809" w:rsidRPr="00666F9D">
        <w:rPr>
          <w:rFonts w:ascii="Arial" w:hAnsi="Arial" w:cs="Arial"/>
          <w:b/>
          <w:bCs/>
          <w:sz w:val="22"/>
          <w:szCs w:val="22"/>
          <w:u w:val="single"/>
          <w:lang w:val="lv-LV"/>
        </w:rPr>
        <w:t xml:space="preserve">2021.gada </w:t>
      </w:r>
      <w:r w:rsidR="00666F9D" w:rsidRPr="00666F9D">
        <w:rPr>
          <w:rFonts w:ascii="Arial" w:hAnsi="Arial" w:cs="Arial"/>
          <w:b/>
          <w:bCs/>
          <w:sz w:val="22"/>
          <w:szCs w:val="22"/>
          <w:u w:val="single"/>
          <w:lang w:val="lv-LV"/>
        </w:rPr>
        <w:t>9.septembrī</w:t>
      </w:r>
      <w:r w:rsidR="00B47809" w:rsidRPr="00666F9D">
        <w:rPr>
          <w:rFonts w:ascii="Arial" w:hAnsi="Arial" w:cs="Arial"/>
          <w:b/>
          <w:bCs/>
          <w:sz w:val="22"/>
          <w:szCs w:val="22"/>
          <w:u w:val="single"/>
          <w:lang w:val="lv-LV"/>
        </w:rPr>
        <w:t>, plkst.</w:t>
      </w:r>
      <w:r w:rsidR="00666F9D" w:rsidRPr="00666F9D">
        <w:rPr>
          <w:rFonts w:ascii="Arial" w:hAnsi="Arial" w:cs="Arial"/>
          <w:b/>
          <w:bCs/>
          <w:sz w:val="22"/>
          <w:szCs w:val="22"/>
          <w:u w:val="single"/>
          <w:lang w:val="lv-LV"/>
        </w:rPr>
        <w:t>11:00</w:t>
      </w:r>
      <w:r w:rsidR="00656FBF" w:rsidRPr="00FC203B">
        <w:rPr>
          <w:rFonts w:ascii="Arial" w:hAnsi="Arial" w:cs="Arial"/>
          <w:b/>
          <w:bCs/>
          <w:sz w:val="22"/>
          <w:szCs w:val="22"/>
          <w:lang w:val="lv-LV"/>
        </w:rPr>
        <w:t>.</w:t>
      </w:r>
      <w:r w:rsidR="00656FBF" w:rsidRPr="00100AE3">
        <w:rPr>
          <w:rFonts w:ascii="Arial" w:hAnsi="Arial" w:cs="Arial"/>
          <w:sz w:val="22"/>
          <w:szCs w:val="22"/>
          <w:lang w:val="lv-LV"/>
        </w:rPr>
        <w:t xml:space="preserve"> </w:t>
      </w:r>
      <w:r w:rsidR="00B47809" w:rsidRPr="00B47809">
        <w:rPr>
          <w:rFonts w:ascii="Arial" w:hAnsi="Arial" w:cs="Arial"/>
          <w:sz w:val="22"/>
          <w:szCs w:val="22"/>
          <w:lang w:val="lv-LV"/>
        </w:rPr>
        <w:t>Iepriekšēja p</w:t>
      </w:r>
      <w:r w:rsidR="009830B9" w:rsidRPr="00B47809">
        <w:rPr>
          <w:rFonts w:ascii="Arial" w:hAnsi="Arial" w:cs="Arial"/>
          <w:sz w:val="22"/>
          <w:szCs w:val="22"/>
          <w:lang w:val="lv-LV"/>
        </w:rPr>
        <w:t xml:space="preserve">ieteikšanās </w:t>
      </w:r>
      <w:r w:rsidR="00B47809" w:rsidRPr="00B47809">
        <w:rPr>
          <w:rFonts w:ascii="Arial" w:hAnsi="Arial" w:cs="Arial"/>
          <w:sz w:val="22"/>
          <w:szCs w:val="22"/>
          <w:lang w:val="lv-LV"/>
        </w:rPr>
        <w:t xml:space="preserve">apskatei </w:t>
      </w:r>
      <w:r w:rsidR="009830B9" w:rsidRPr="00B47809">
        <w:rPr>
          <w:rFonts w:ascii="Arial" w:hAnsi="Arial" w:cs="Arial"/>
          <w:sz w:val="22"/>
          <w:szCs w:val="22"/>
          <w:lang w:val="lv-LV"/>
        </w:rPr>
        <w:t>obligāta</w:t>
      </w:r>
      <w:r w:rsidR="00A20B4D" w:rsidRPr="00B47809">
        <w:rPr>
          <w:rFonts w:ascii="Arial" w:hAnsi="Arial" w:cs="Arial"/>
          <w:sz w:val="22"/>
          <w:szCs w:val="22"/>
          <w:lang w:val="lv-LV"/>
        </w:rPr>
        <w:t>, sazinoties ar nolikuma 1.3.2.punktā minēto kontaktpersonu</w:t>
      </w:r>
      <w:r w:rsidR="00F045DB" w:rsidRPr="00B47809">
        <w:rPr>
          <w:rFonts w:ascii="Arial" w:hAnsi="Arial" w:cs="Arial"/>
          <w:sz w:val="22"/>
          <w:szCs w:val="22"/>
          <w:lang w:val="lv-LV"/>
        </w:rPr>
        <w:t>.</w:t>
      </w:r>
    </w:p>
    <w:p w14:paraId="52A08472" w14:textId="77777777" w:rsidR="0081637B" w:rsidRPr="00143965" w:rsidRDefault="0081637B" w:rsidP="0081637B">
      <w:pPr>
        <w:jc w:val="both"/>
        <w:rPr>
          <w:rFonts w:ascii="Arial" w:hAnsi="Arial" w:cs="Arial"/>
          <w:b/>
          <w:sz w:val="22"/>
          <w:szCs w:val="22"/>
          <w:lang w:val="lv-LV"/>
        </w:rPr>
      </w:pPr>
    </w:p>
    <w:p w14:paraId="7305FC20" w14:textId="77777777" w:rsidR="0081637B" w:rsidRPr="00143965" w:rsidRDefault="0081637B" w:rsidP="0081637B">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lastRenderedPageBreak/>
        <w:t xml:space="preserve">Piedāvājuma derīguma termiņš: </w:t>
      </w:r>
      <w:r w:rsidRPr="00143965">
        <w:rPr>
          <w:rFonts w:ascii="Arial" w:hAnsi="Arial" w:cs="Arial"/>
          <w:sz w:val="22"/>
          <w:szCs w:val="22"/>
          <w:lang w:val="lv-LV"/>
        </w:rPr>
        <w:t>100 (viens simts) dienas no piedāvājuma atvēršanas dienas.</w:t>
      </w:r>
    </w:p>
    <w:p w14:paraId="47A65B59" w14:textId="77777777" w:rsidR="00CD47F5" w:rsidRPr="00143965" w:rsidRDefault="00CD47F5" w:rsidP="00CD47F5">
      <w:pPr>
        <w:jc w:val="both"/>
        <w:rPr>
          <w:rFonts w:ascii="Arial" w:hAnsi="Arial" w:cs="Arial"/>
          <w:b/>
          <w:sz w:val="22"/>
          <w:szCs w:val="22"/>
          <w:lang w:val="lv-LV"/>
        </w:rPr>
      </w:pPr>
    </w:p>
    <w:p w14:paraId="540B4BC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506636EE" w14:textId="58EFC39C" w:rsidR="00CD47F5" w:rsidRPr="00143965"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 izslēgšanas gadījumu neattiecināmību apliecinošās izziņas un citus līdzvērtīgus dokumentus, kurus izsniedz Latvijas </w:t>
      </w:r>
      <w:r w:rsidR="00146B27">
        <w:rPr>
          <w:rFonts w:ascii="Arial" w:hAnsi="Arial" w:cs="Arial"/>
          <w:sz w:val="22"/>
          <w:szCs w:val="22"/>
          <w:lang w:val="lv-LV"/>
        </w:rPr>
        <w:t xml:space="preserve">Republikas </w:t>
      </w:r>
      <w:r w:rsidRPr="00143965">
        <w:rPr>
          <w:rFonts w:ascii="Arial" w:hAnsi="Arial" w:cs="Arial"/>
          <w:sz w:val="22"/>
          <w:szCs w:val="22"/>
          <w:lang w:val="lv-LV"/>
        </w:rPr>
        <w:t>kompetentās institūcijas, pasūtītājs pieņem un atzīst, ja tie izdoti ne agrāk kā 1 (vienu) vienu mēnesi pirms iesniegšanas dienas.</w:t>
      </w:r>
    </w:p>
    <w:p w14:paraId="7C56200C" w14:textId="75AB6761" w:rsidR="00CD47F5" w:rsidRPr="00CC5958"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Komisija, izmantojot publiski </w:t>
      </w:r>
      <w:r w:rsidRPr="00CC5958">
        <w:rPr>
          <w:rFonts w:ascii="Arial" w:hAnsi="Arial" w:cs="Arial"/>
          <w:sz w:val="22"/>
          <w:szCs w:val="22"/>
          <w:lang w:val="lv-LV"/>
        </w:rPr>
        <w:t>pieejamās datu bāzes un publiski pieejamo informāciju var pārbaudīt un pārliecināties par pretendenta</w:t>
      </w:r>
      <w:r w:rsidR="00D55455" w:rsidRPr="00CC5958">
        <w:rPr>
          <w:rFonts w:ascii="Arial" w:hAnsi="Arial" w:cs="Arial"/>
          <w:sz w:val="22"/>
          <w:szCs w:val="22"/>
          <w:lang w:val="lv-LV"/>
        </w:rPr>
        <w:t xml:space="preserve"> (</w:t>
      </w:r>
      <w:r w:rsidR="00D91F37" w:rsidRPr="00CC5958">
        <w:rPr>
          <w:rFonts w:ascii="Arial" w:hAnsi="Arial" w:cs="Arial"/>
          <w:sz w:val="22"/>
          <w:szCs w:val="22"/>
          <w:lang w:val="lv-LV"/>
        </w:rPr>
        <w:t>kā arī, ja attiecināms, pretendenta piedāvājumā norādītajām personām atbilstoši nolikumā paredzētajam</w:t>
      </w:r>
      <w:r w:rsidR="00D55455" w:rsidRPr="00CC5958">
        <w:rPr>
          <w:rFonts w:ascii="Arial" w:hAnsi="Arial" w:cs="Arial"/>
          <w:sz w:val="22"/>
          <w:szCs w:val="22"/>
          <w:lang w:val="lv-LV"/>
        </w:rPr>
        <w:t>)</w:t>
      </w:r>
      <w:r w:rsidRPr="00CC5958">
        <w:rPr>
          <w:rFonts w:ascii="Arial" w:hAnsi="Arial" w:cs="Arial"/>
          <w:sz w:val="22"/>
          <w:szCs w:val="22"/>
          <w:lang w:val="lv-LV"/>
        </w:rPr>
        <w:t xml:space="preserve"> faktisko situāciju uz pieprasījuma brīdi - vai uz to neattiecas obligātie pretendentu izslēgšanas nosacījumi.</w:t>
      </w:r>
    </w:p>
    <w:p w14:paraId="0F187987" w14:textId="0DDAF98B" w:rsidR="00CD47F5" w:rsidRPr="00683646" w:rsidRDefault="00CD47F5" w:rsidP="00CD47F5">
      <w:pPr>
        <w:pStyle w:val="ListParagraph"/>
        <w:numPr>
          <w:ilvl w:val="2"/>
          <w:numId w:val="8"/>
        </w:numPr>
        <w:jc w:val="both"/>
        <w:rPr>
          <w:rFonts w:ascii="Arial" w:hAnsi="Arial" w:cs="Arial"/>
          <w:b/>
          <w:sz w:val="22"/>
          <w:szCs w:val="22"/>
          <w:lang w:val="lv-LV"/>
        </w:rPr>
      </w:pPr>
      <w:r w:rsidRPr="00CC5958">
        <w:rPr>
          <w:rFonts w:ascii="Arial" w:hAnsi="Arial" w:cs="Arial"/>
          <w:sz w:val="22"/>
          <w:szCs w:val="22"/>
          <w:lang w:val="lv-LV"/>
        </w:rPr>
        <w:t xml:space="preserve">Komisija ir tiesīga jebkurā brīdī pieprasīt no pretendenta iesniegt </w:t>
      </w:r>
      <w:r w:rsidRPr="00683646">
        <w:rPr>
          <w:rFonts w:ascii="Arial" w:hAnsi="Arial" w:cs="Arial"/>
          <w:sz w:val="22"/>
          <w:szCs w:val="22"/>
          <w:lang w:val="lv-LV"/>
        </w:rPr>
        <w:t xml:space="preserve">kompetentu institūciju </w:t>
      </w:r>
      <w:r w:rsidRPr="00A716B3">
        <w:rPr>
          <w:rFonts w:ascii="Arial" w:hAnsi="Arial" w:cs="Arial"/>
          <w:sz w:val="22"/>
          <w:szCs w:val="22"/>
          <w:lang w:val="lv-LV"/>
        </w:rPr>
        <w:t>izsniegtus aktuālus dokumentus, kas apliecina, ka uz pretendentu</w:t>
      </w:r>
      <w:r w:rsidRPr="00A716B3">
        <w:rPr>
          <w:rFonts w:ascii="Arial" w:hAnsi="Arial" w:cs="Arial"/>
          <w:i/>
          <w:sz w:val="22"/>
          <w:szCs w:val="22"/>
          <w:lang w:val="lv-LV"/>
        </w:rPr>
        <w:t xml:space="preserve"> </w:t>
      </w:r>
      <w:r w:rsidR="00D91F37" w:rsidRPr="00A716B3">
        <w:rPr>
          <w:rFonts w:ascii="Arial" w:hAnsi="Arial" w:cs="Arial"/>
          <w:i/>
          <w:sz w:val="22"/>
          <w:szCs w:val="22"/>
          <w:lang w:val="lv-LV"/>
        </w:rPr>
        <w:t>(</w:t>
      </w:r>
      <w:r w:rsidR="00D91F37" w:rsidRPr="00A716B3">
        <w:rPr>
          <w:rFonts w:ascii="Arial" w:hAnsi="Arial" w:cs="Arial"/>
          <w:sz w:val="22"/>
          <w:szCs w:val="22"/>
          <w:lang w:val="lv-LV"/>
        </w:rPr>
        <w:t xml:space="preserve">kā arī, ja attiecināms, </w:t>
      </w:r>
      <w:r w:rsidR="003A0ED4" w:rsidRPr="00A716B3">
        <w:rPr>
          <w:rFonts w:ascii="Arial" w:hAnsi="Arial" w:cs="Arial"/>
          <w:sz w:val="22"/>
          <w:szCs w:val="22"/>
          <w:lang w:val="lv-LV"/>
        </w:rPr>
        <w:t xml:space="preserve">uz </w:t>
      </w:r>
      <w:r w:rsidR="00D91F37" w:rsidRPr="00A716B3">
        <w:rPr>
          <w:rFonts w:ascii="Arial" w:hAnsi="Arial" w:cs="Arial"/>
          <w:sz w:val="22"/>
          <w:szCs w:val="22"/>
          <w:lang w:val="lv-LV"/>
        </w:rPr>
        <w:t xml:space="preserve">pretendenta piedāvājumā norādītajām personām atbilstoši nolikumā paredzētajam) </w:t>
      </w:r>
      <w:r w:rsidRPr="00A716B3">
        <w:rPr>
          <w:rFonts w:ascii="Arial" w:hAnsi="Arial" w:cs="Arial"/>
          <w:sz w:val="22"/>
          <w:szCs w:val="22"/>
          <w:lang w:val="lv-LV"/>
        </w:rPr>
        <w:t xml:space="preserve">neattiecas obligātie pretendentu izslēgšanas nosacījumi, īpaši gadījumos, ja </w:t>
      </w:r>
      <w:r w:rsidR="00100AE3" w:rsidRPr="00A716B3">
        <w:rPr>
          <w:rFonts w:ascii="Arial" w:hAnsi="Arial" w:cs="Arial"/>
          <w:sz w:val="22"/>
          <w:szCs w:val="22"/>
          <w:lang w:val="lv-LV"/>
        </w:rPr>
        <w:t xml:space="preserve">par minēto aktuālo </w:t>
      </w:r>
      <w:r w:rsidRPr="00A716B3">
        <w:rPr>
          <w:rFonts w:ascii="Arial" w:hAnsi="Arial" w:cs="Arial"/>
          <w:sz w:val="22"/>
          <w:szCs w:val="22"/>
          <w:lang w:val="lv-LV"/>
        </w:rPr>
        <w:t xml:space="preserve">informāciju nav iespējams pārbaudīt </w:t>
      </w:r>
      <w:r w:rsidRPr="00683646">
        <w:rPr>
          <w:rFonts w:ascii="Arial" w:hAnsi="Arial" w:cs="Arial"/>
          <w:sz w:val="22"/>
          <w:szCs w:val="22"/>
          <w:lang w:val="lv-LV"/>
        </w:rPr>
        <w:t>publiski pieejamās datu bāzēs.</w:t>
      </w:r>
    </w:p>
    <w:p w14:paraId="38FAEB9D" w14:textId="77777777" w:rsidR="0081637B" w:rsidRPr="00683646" w:rsidRDefault="0081637B" w:rsidP="0081637B">
      <w:pPr>
        <w:jc w:val="both"/>
        <w:rPr>
          <w:rFonts w:ascii="Arial" w:hAnsi="Arial" w:cs="Arial"/>
          <w:b/>
          <w:sz w:val="22"/>
          <w:szCs w:val="22"/>
          <w:lang w:val="lv-LV"/>
        </w:rPr>
      </w:pPr>
    </w:p>
    <w:p w14:paraId="0D2DA906" w14:textId="7505393E"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6AE7917A" w14:textId="77777777" w:rsidR="00D55455" w:rsidRPr="00683646" w:rsidRDefault="00D55455" w:rsidP="00D55455">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0B9B519B" w:rsidR="00D55455" w:rsidRPr="00683646" w:rsidRDefault="00D55455" w:rsidP="00C407C9">
      <w:pPr>
        <w:pStyle w:val="ListParagraph"/>
        <w:numPr>
          <w:ilvl w:val="2"/>
          <w:numId w:val="8"/>
        </w:numPr>
        <w:jc w:val="both"/>
        <w:rPr>
          <w:rFonts w:ascii="Arial" w:hAnsi="Arial" w:cs="Arial"/>
          <w:b/>
          <w:sz w:val="22"/>
          <w:szCs w:val="22"/>
          <w:lang w:val="lv-LV"/>
        </w:rPr>
      </w:pPr>
      <w:r w:rsidRPr="00146B27">
        <w:rPr>
          <w:rFonts w:ascii="Arial" w:hAnsi="Arial" w:cs="Arial"/>
          <w:sz w:val="22"/>
          <w:szCs w:val="22"/>
          <w:lang w:val="lv-LV"/>
        </w:rPr>
        <w:t>Piedāvājuma cenā (finanšu piedāvājumā)</w:t>
      </w:r>
      <w:r w:rsidRPr="00683646">
        <w:rPr>
          <w:rFonts w:ascii="Arial" w:hAnsi="Arial" w:cs="Arial"/>
          <w:sz w:val="22"/>
          <w:szCs w:val="22"/>
          <w:u w:val="single"/>
          <w:lang w:val="lv-LV"/>
        </w:rPr>
        <w:t xml:space="preserve"> jābūt iekļautām absolūti visām </w:t>
      </w:r>
      <w:r w:rsidRPr="00683646">
        <w:rPr>
          <w:rFonts w:ascii="Arial" w:hAnsi="Arial" w:cs="Arial"/>
          <w:sz w:val="22"/>
          <w:szCs w:val="22"/>
          <w:lang w:val="lv-LV"/>
        </w:rPr>
        <w:t xml:space="preserve">pretendenta izmaksām, kas saistītas </w:t>
      </w:r>
      <w:r w:rsidRPr="003E0572">
        <w:rPr>
          <w:rFonts w:ascii="Arial" w:hAnsi="Arial" w:cs="Arial"/>
          <w:sz w:val="22"/>
          <w:szCs w:val="22"/>
          <w:u w:val="single"/>
          <w:lang w:val="lv-LV"/>
        </w:rPr>
        <w:t xml:space="preserve">ar darbu </w:t>
      </w:r>
      <w:r w:rsidR="00146B27" w:rsidRPr="003E0572">
        <w:rPr>
          <w:rFonts w:ascii="Arial" w:hAnsi="Arial" w:cs="Arial"/>
          <w:sz w:val="22"/>
          <w:szCs w:val="22"/>
          <w:u w:val="single"/>
          <w:lang w:val="lv-LV"/>
        </w:rPr>
        <w:t xml:space="preserve">kvalitatīvu </w:t>
      </w:r>
      <w:r w:rsidRPr="003E0572">
        <w:rPr>
          <w:rFonts w:ascii="Arial" w:hAnsi="Arial" w:cs="Arial"/>
          <w:sz w:val="22"/>
          <w:szCs w:val="22"/>
          <w:u w:val="single"/>
          <w:lang w:val="lv-LV"/>
        </w:rPr>
        <w:t>izpildi</w:t>
      </w:r>
      <w:r w:rsidR="006D2628" w:rsidRPr="00B47809">
        <w:rPr>
          <w:rFonts w:ascii="Arial" w:hAnsi="Arial" w:cs="Arial"/>
          <w:sz w:val="22"/>
          <w:szCs w:val="22"/>
          <w:lang w:val="lv-LV"/>
        </w:rPr>
        <w:t xml:space="preserve">, ņemot vērā </w:t>
      </w:r>
      <w:r w:rsidR="00146B27" w:rsidRPr="00B47809">
        <w:rPr>
          <w:rFonts w:ascii="Arial" w:hAnsi="Arial" w:cs="Arial"/>
          <w:sz w:val="22"/>
          <w:szCs w:val="22"/>
          <w:lang w:val="lv-LV"/>
        </w:rPr>
        <w:t>Darba uzdevumā</w:t>
      </w:r>
      <w:r w:rsidR="006D2628" w:rsidRPr="00B47809">
        <w:rPr>
          <w:rFonts w:ascii="Arial" w:hAnsi="Arial" w:cs="Arial"/>
          <w:sz w:val="22"/>
          <w:szCs w:val="22"/>
          <w:lang w:val="lv-LV"/>
        </w:rPr>
        <w:t xml:space="preserve"> un līguma projektā noteikto</w:t>
      </w:r>
      <w:r w:rsidRPr="00B47809">
        <w:rPr>
          <w:rFonts w:ascii="Arial" w:hAnsi="Arial" w:cs="Arial"/>
          <w:sz w:val="22"/>
          <w:szCs w:val="22"/>
          <w:lang w:val="lv-LV"/>
        </w:rPr>
        <w:t>, tai skaitā darbu organizēšanas izmaksas, materiālu</w:t>
      </w:r>
      <w:r w:rsidR="009F220E">
        <w:rPr>
          <w:rFonts w:ascii="Arial" w:hAnsi="Arial" w:cs="Arial"/>
          <w:sz w:val="22"/>
          <w:szCs w:val="22"/>
          <w:lang w:val="lv-LV"/>
        </w:rPr>
        <w:t>, konstrukciju un iekārtu</w:t>
      </w:r>
      <w:r w:rsidRPr="00B47809">
        <w:rPr>
          <w:rFonts w:ascii="Arial" w:hAnsi="Arial" w:cs="Arial"/>
          <w:sz w:val="22"/>
          <w:szCs w:val="22"/>
          <w:lang w:val="lv-LV"/>
        </w:rPr>
        <w:t xml:space="preserve"> transportēšanas un iegādes izdevumi, mehānismu </w:t>
      </w:r>
      <w:r w:rsidR="00146B27" w:rsidRPr="00B47809">
        <w:rPr>
          <w:rFonts w:ascii="Arial" w:hAnsi="Arial" w:cs="Arial"/>
          <w:sz w:val="22"/>
          <w:szCs w:val="22"/>
          <w:lang w:val="lv-LV"/>
        </w:rPr>
        <w:t xml:space="preserve">un iekārtu </w:t>
      </w:r>
      <w:r w:rsidRPr="00B47809">
        <w:rPr>
          <w:rFonts w:ascii="Arial" w:hAnsi="Arial" w:cs="Arial"/>
          <w:sz w:val="22"/>
          <w:szCs w:val="22"/>
          <w:lang w:val="lv-LV"/>
        </w:rPr>
        <w:t xml:space="preserve">ekspluatācijas, </w:t>
      </w:r>
      <w:r w:rsidR="00146B27" w:rsidRPr="00B47809">
        <w:rPr>
          <w:rFonts w:ascii="Arial" w:hAnsi="Arial" w:cs="Arial"/>
          <w:sz w:val="22"/>
          <w:szCs w:val="22"/>
          <w:lang w:val="lv-LV"/>
        </w:rPr>
        <w:t xml:space="preserve">būvgružu savākšanas un izvešanas, un </w:t>
      </w:r>
      <w:r w:rsidR="00C079A5" w:rsidRPr="00B47809">
        <w:rPr>
          <w:rFonts w:ascii="Arial" w:hAnsi="Arial" w:cs="Arial"/>
          <w:sz w:val="22"/>
          <w:szCs w:val="22"/>
          <w:lang w:val="lv-LV"/>
        </w:rPr>
        <w:t>darba vietas sakopšanas</w:t>
      </w:r>
      <w:r w:rsidRPr="00B47809">
        <w:rPr>
          <w:rFonts w:ascii="Arial" w:hAnsi="Arial" w:cs="Arial"/>
          <w:sz w:val="22"/>
          <w:szCs w:val="22"/>
          <w:lang w:val="lv-LV"/>
        </w:rPr>
        <w:t xml:space="preserve"> izdevumi, personāla un administratīvās izmaksas, </w:t>
      </w:r>
      <w:r w:rsidRPr="00683646">
        <w:rPr>
          <w:rFonts w:ascii="Arial" w:hAnsi="Arial" w:cs="Arial"/>
          <w:sz w:val="22"/>
          <w:szCs w:val="22"/>
          <w:lang w:val="lv-LV"/>
        </w:rPr>
        <w:t>sociālais u.c. nodokļi (izņemot PVN)</w:t>
      </w:r>
      <w:r w:rsidR="009F220E">
        <w:rPr>
          <w:rFonts w:ascii="Arial" w:hAnsi="Arial" w:cs="Arial"/>
          <w:sz w:val="22"/>
          <w:szCs w:val="22"/>
          <w:lang w:val="lv-LV"/>
        </w:rPr>
        <w:t xml:space="preserve"> saskaņā ar Latvijas Republikas normatīvajiem aktiem</w:t>
      </w:r>
      <w:r w:rsidRPr="00683646">
        <w:rPr>
          <w:rFonts w:ascii="Arial" w:hAnsi="Arial" w:cs="Arial"/>
          <w:sz w:val="22"/>
          <w:szCs w:val="22"/>
          <w:lang w:val="lv-LV"/>
        </w:rPr>
        <w:t xml:space="preserve">, </w:t>
      </w:r>
      <w:r w:rsidR="00146B27">
        <w:rPr>
          <w:rFonts w:ascii="Arial" w:hAnsi="Arial" w:cs="Arial"/>
          <w:sz w:val="22"/>
          <w:szCs w:val="22"/>
          <w:lang w:val="lv-LV"/>
        </w:rPr>
        <w:t xml:space="preserve">kā arī </w:t>
      </w:r>
      <w:r w:rsidRPr="00683646">
        <w:rPr>
          <w:rFonts w:ascii="Arial" w:hAnsi="Arial" w:cs="Arial"/>
          <w:sz w:val="22"/>
          <w:szCs w:val="22"/>
          <w:lang w:val="lv-LV"/>
        </w:rPr>
        <w:t>pieskaitāmās izmaksas, ar peļņu un riska faktoriem saistītās izmaksas,</w:t>
      </w:r>
      <w:r w:rsidR="001F5BC2" w:rsidRPr="00683646">
        <w:rPr>
          <w:rFonts w:ascii="Arial" w:hAnsi="Arial" w:cs="Arial"/>
          <w:sz w:val="22"/>
          <w:szCs w:val="22"/>
          <w:lang w:val="lv-LV"/>
        </w:rPr>
        <w:t xml:space="preserve"> </w:t>
      </w:r>
      <w:r w:rsidRPr="00683646">
        <w:rPr>
          <w:rFonts w:ascii="Arial" w:hAnsi="Arial" w:cs="Arial"/>
          <w:sz w:val="22"/>
          <w:szCs w:val="22"/>
          <w:lang w:val="lv-LV"/>
        </w:rPr>
        <w:t>neparedzamie izdevumi u.</w:t>
      </w:r>
      <w:r w:rsidR="00146B27">
        <w:rPr>
          <w:rFonts w:ascii="Arial" w:hAnsi="Arial" w:cs="Arial"/>
          <w:sz w:val="22"/>
          <w:szCs w:val="22"/>
          <w:lang w:val="lv-LV"/>
        </w:rPr>
        <w:t>tml</w:t>
      </w:r>
      <w:r w:rsidR="0056432D" w:rsidRPr="00683646">
        <w:rPr>
          <w:rFonts w:ascii="Arial" w:hAnsi="Arial" w:cs="Arial"/>
          <w:sz w:val="22"/>
          <w:szCs w:val="22"/>
          <w:lang w:val="lv-LV"/>
        </w:rPr>
        <w:t>.</w:t>
      </w:r>
    </w:p>
    <w:p w14:paraId="2B65B189" w14:textId="593B6E1E" w:rsidR="00D55455" w:rsidRPr="00683646" w:rsidRDefault="00D55455" w:rsidP="00D55455">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Piedāvājuma cenā (finanšu piedāvājumā) neiekļautās izmaksas līguma izpildes laikā netiks kompensētas.</w:t>
      </w:r>
    </w:p>
    <w:p w14:paraId="7758925C" w14:textId="3DF4DA4D" w:rsidR="00D55455" w:rsidRPr="00D22743" w:rsidRDefault="00D55455" w:rsidP="00D5545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Piedāvātajai cenai (attiecīgi līgumā fiksētajām cenām) līguma izpildes laikā jābūt nemainīg</w:t>
      </w:r>
      <w:r w:rsidR="004A6ED1" w:rsidRPr="00143965">
        <w:rPr>
          <w:rFonts w:ascii="Arial" w:hAnsi="Arial" w:cs="Arial"/>
          <w:sz w:val="22"/>
          <w:szCs w:val="22"/>
          <w:lang w:val="lv-LV"/>
        </w:rPr>
        <w:t>ai</w:t>
      </w:r>
      <w:r w:rsidRPr="00143965">
        <w:rPr>
          <w:rFonts w:ascii="Arial" w:hAnsi="Arial" w:cs="Arial"/>
          <w:sz w:val="22"/>
          <w:szCs w:val="22"/>
          <w:lang w:val="lv-LV"/>
        </w:rPr>
        <w:t xml:space="preserve">: arī valūtas kursa, cenu inflācijas un citu </w:t>
      </w:r>
      <w:r w:rsidR="00A16F7C" w:rsidRPr="00143965">
        <w:rPr>
          <w:rFonts w:ascii="Arial" w:hAnsi="Arial" w:cs="Arial"/>
          <w:sz w:val="22"/>
          <w:szCs w:val="22"/>
          <w:lang w:val="lv-LV"/>
        </w:rPr>
        <w:t>darbu</w:t>
      </w:r>
      <w:r w:rsidRPr="00143965">
        <w:rPr>
          <w:rFonts w:ascii="Arial" w:hAnsi="Arial" w:cs="Arial"/>
          <w:sz w:val="22"/>
          <w:szCs w:val="22"/>
          <w:lang w:val="lv-LV"/>
        </w:rPr>
        <w:t xml:space="preserve"> izmaksas ietekmējošu faktoru izmaiņu gadījumos.</w:t>
      </w:r>
    </w:p>
    <w:p w14:paraId="756799C8" w14:textId="77777777" w:rsidR="00D22743" w:rsidRPr="00D22743" w:rsidRDefault="00D22743" w:rsidP="00D22743">
      <w:pPr>
        <w:jc w:val="both"/>
        <w:rPr>
          <w:rFonts w:ascii="Arial" w:hAnsi="Arial" w:cs="Arial"/>
          <w:b/>
          <w:sz w:val="22"/>
          <w:szCs w:val="22"/>
          <w:lang w:val="lv-LV"/>
        </w:rPr>
      </w:pPr>
    </w:p>
    <w:p w14:paraId="147CC712" w14:textId="77777777" w:rsidR="00D22743" w:rsidRPr="00390E96" w:rsidRDefault="00D22743" w:rsidP="00D22743">
      <w:pPr>
        <w:pStyle w:val="ListParagraph"/>
        <w:numPr>
          <w:ilvl w:val="1"/>
          <w:numId w:val="8"/>
        </w:numPr>
        <w:rPr>
          <w:rFonts w:ascii="Arial" w:hAnsi="Arial" w:cs="Arial"/>
          <w:b/>
          <w:sz w:val="22"/>
          <w:szCs w:val="22"/>
          <w:lang w:val="lv-LV"/>
        </w:rPr>
      </w:pPr>
      <w:r w:rsidRPr="00390E96">
        <w:rPr>
          <w:rFonts w:ascii="Arial" w:hAnsi="Arial" w:cs="Arial"/>
          <w:b/>
          <w:sz w:val="22"/>
          <w:szCs w:val="22"/>
          <w:lang w:val="lv-LV"/>
        </w:rPr>
        <w:t>Piedāvājuma nodrošinājums</w:t>
      </w:r>
    </w:p>
    <w:p w14:paraId="11EDAFAB" w14:textId="771617B5" w:rsidR="00D22743" w:rsidRPr="00B05814" w:rsidRDefault="00D22743" w:rsidP="00D22743">
      <w:pPr>
        <w:pStyle w:val="ListParagraph"/>
        <w:numPr>
          <w:ilvl w:val="2"/>
          <w:numId w:val="8"/>
        </w:numPr>
        <w:jc w:val="both"/>
        <w:rPr>
          <w:rFonts w:ascii="Arial" w:hAnsi="Arial" w:cs="Arial"/>
          <w:b/>
          <w:sz w:val="22"/>
          <w:szCs w:val="22"/>
          <w:lang w:val="lv-LV"/>
        </w:rPr>
      </w:pPr>
      <w:bookmarkStart w:id="15" w:name="_Hlk78201556"/>
      <w:r w:rsidRPr="00390E96">
        <w:rPr>
          <w:rFonts w:ascii="Arial" w:hAnsi="Arial" w:cs="Arial"/>
          <w:sz w:val="22"/>
          <w:szCs w:val="22"/>
          <w:lang w:val="lv-LV"/>
        </w:rPr>
        <w:t xml:space="preserve">Kopā ar piedāvājumu jāiesniedz piedāvājuma nodrošinājums par piedāvājuma </w:t>
      </w:r>
      <w:r w:rsidRPr="00B05814">
        <w:rPr>
          <w:rFonts w:ascii="Arial" w:hAnsi="Arial" w:cs="Arial"/>
          <w:sz w:val="22"/>
          <w:szCs w:val="22"/>
          <w:lang w:val="lv-LV"/>
        </w:rPr>
        <w:t xml:space="preserve">nodrošinājuma summu </w:t>
      </w:r>
      <w:r w:rsidR="00F1706E">
        <w:rPr>
          <w:rFonts w:ascii="Arial" w:hAnsi="Arial" w:cs="Arial"/>
          <w:b/>
          <w:bCs/>
          <w:sz w:val="22"/>
          <w:szCs w:val="22"/>
          <w:lang w:val="lv-LV"/>
        </w:rPr>
        <w:t>4 800</w:t>
      </w:r>
      <w:r w:rsidRPr="00FC203B">
        <w:rPr>
          <w:rFonts w:ascii="Arial" w:hAnsi="Arial" w:cs="Arial"/>
          <w:b/>
          <w:bCs/>
          <w:sz w:val="22"/>
          <w:szCs w:val="22"/>
          <w:lang w:val="lv-LV"/>
        </w:rPr>
        <w:t>,00 (</w:t>
      </w:r>
      <w:r w:rsidR="00F1706E">
        <w:rPr>
          <w:rFonts w:ascii="Arial" w:hAnsi="Arial" w:cs="Arial"/>
          <w:b/>
          <w:bCs/>
          <w:sz w:val="22"/>
          <w:szCs w:val="22"/>
          <w:lang w:val="lv-LV"/>
        </w:rPr>
        <w:t>četri</w:t>
      </w:r>
      <w:r w:rsidR="00F1706E" w:rsidRPr="00FC203B">
        <w:rPr>
          <w:rFonts w:ascii="Arial" w:hAnsi="Arial" w:cs="Arial"/>
          <w:b/>
          <w:bCs/>
          <w:sz w:val="22"/>
          <w:szCs w:val="22"/>
          <w:lang w:val="lv-LV"/>
        </w:rPr>
        <w:t xml:space="preserve">  </w:t>
      </w:r>
      <w:r w:rsidR="00390E96" w:rsidRPr="00FC203B">
        <w:rPr>
          <w:rFonts w:ascii="Arial" w:hAnsi="Arial" w:cs="Arial"/>
          <w:b/>
          <w:bCs/>
          <w:sz w:val="22"/>
          <w:szCs w:val="22"/>
          <w:lang w:val="lv-LV"/>
        </w:rPr>
        <w:t xml:space="preserve">tūkstoši </w:t>
      </w:r>
      <w:r w:rsidR="00F1706E">
        <w:rPr>
          <w:rFonts w:ascii="Arial" w:hAnsi="Arial" w:cs="Arial"/>
          <w:b/>
          <w:bCs/>
          <w:sz w:val="22"/>
          <w:szCs w:val="22"/>
          <w:lang w:val="lv-LV"/>
        </w:rPr>
        <w:t xml:space="preserve">astoņi simti </w:t>
      </w:r>
      <w:r w:rsidRPr="00FC203B">
        <w:rPr>
          <w:rFonts w:ascii="Arial" w:hAnsi="Arial" w:cs="Arial"/>
          <w:b/>
          <w:bCs/>
          <w:sz w:val="22"/>
          <w:szCs w:val="22"/>
          <w:lang w:val="lv-LV"/>
        </w:rPr>
        <w:t>eiro, 00 centi).</w:t>
      </w:r>
    </w:p>
    <w:p w14:paraId="6678FA73" w14:textId="77777777" w:rsidR="00D22743" w:rsidRPr="00B05814" w:rsidRDefault="00D22743" w:rsidP="00D22743">
      <w:pPr>
        <w:pStyle w:val="ListParagraph"/>
        <w:numPr>
          <w:ilvl w:val="2"/>
          <w:numId w:val="8"/>
        </w:numPr>
        <w:jc w:val="both"/>
        <w:rPr>
          <w:rFonts w:ascii="Arial" w:hAnsi="Arial" w:cs="Arial"/>
          <w:b/>
          <w:sz w:val="22"/>
          <w:szCs w:val="22"/>
          <w:lang w:val="lv-LV"/>
        </w:rPr>
      </w:pPr>
      <w:r w:rsidRPr="00B05814">
        <w:rPr>
          <w:rFonts w:ascii="Arial" w:hAnsi="Arial" w:cs="Arial"/>
          <w:sz w:val="22"/>
          <w:szCs w:val="22"/>
          <w:lang w:val="lv-LV"/>
        </w:rPr>
        <w:t xml:space="preserve">Piedāvājuma nodrošinājumu </w:t>
      </w:r>
      <w:r w:rsidRPr="00A43E9F">
        <w:rPr>
          <w:rFonts w:ascii="Arial" w:hAnsi="Arial" w:cs="Arial"/>
          <w:sz w:val="22"/>
          <w:szCs w:val="22"/>
          <w:lang w:val="lv-LV"/>
        </w:rPr>
        <w:t xml:space="preserve">pretendents iesniedz </w:t>
      </w:r>
      <w:r w:rsidRPr="00A43E9F">
        <w:rPr>
          <w:rFonts w:ascii="Arial" w:hAnsi="Arial" w:cs="Arial"/>
          <w:b/>
          <w:bCs/>
          <w:sz w:val="22"/>
          <w:szCs w:val="22"/>
          <w:lang w:val="lv-LV"/>
        </w:rPr>
        <w:t>kā kredītiestādes</w:t>
      </w:r>
      <w:r w:rsidRPr="00A43E9F">
        <w:rPr>
          <w:rFonts w:ascii="Arial" w:hAnsi="Arial" w:cs="Arial"/>
          <w:sz w:val="22"/>
          <w:szCs w:val="22"/>
          <w:lang w:val="lv-LV"/>
        </w:rPr>
        <w:t xml:space="preserve"> (Eiropas Savienības vai Eiropas Ekonomikas zonas dalībvalstī reģistrēta kredītiestāde, tās filiāle vai ārvalsts kredītiestādes filiāle)</w:t>
      </w:r>
      <w:r w:rsidRPr="00A43E9F">
        <w:rPr>
          <w:rFonts w:ascii="Arial" w:hAnsi="Arial" w:cs="Arial"/>
          <w:b/>
          <w:bCs/>
          <w:sz w:val="22"/>
          <w:szCs w:val="22"/>
          <w:lang w:val="lv-LV"/>
        </w:rPr>
        <w:t xml:space="preserve"> izsniegtu garantiju</w:t>
      </w:r>
      <w:r w:rsidRPr="00B05814">
        <w:rPr>
          <w:rFonts w:ascii="Arial" w:hAnsi="Arial" w:cs="Arial"/>
          <w:sz w:val="22"/>
          <w:szCs w:val="22"/>
          <w:lang w:val="lv-LV"/>
        </w:rPr>
        <w:t xml:space="preserve"> vai  kā </w:t>
      </w:r>
      <w:r w:rsidRPr="00B05814">
        <w:rPr>
          <w:rFonts w:ascii="Arial" w:hAnsi="Arial" w:cs="Arial"/>
          <w:b/>
          <w:sz w:val="22"/>
          <w:szCs w:val="22"/>
          <w:lang w:val="lv-LV"/>
        </w:rPr>
        <w:t xml:space="preserve">pretendenta naudas summas iemaksu </w:t>
      </w:r>
      <w:r w:rsidRPr="00B05814">
        <w:rPr>
          <w:rFonts w:ascii="Arial" w:hAnsi="Arial" w:cs="Arial"/>
          <w:sz w:val="22"/>
          <w:szCs w:val="22"/>
          <w:lang w:val="lv-LV"/>
        </w:rPr>
        <w:t>pasūtītāja bankas kontā (konta Nr. skatīt nolikuma 1.2.1.punktā),</w:t>
      </w:r>
    </w:p>
    <w:p w14:paraId="4A2D0AFB" w14:textId="77777777" w:rsidR="00D22743" w:rsidRPr="006C187A" w:rsidRDefault="00D22743" w:rsidP="00D22743">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70CB4A52" w14:textId="440D429E" w:rsidR="00D22743" w:rsidRPr="00845DF9" w:rsidRDefault="00D22743" w:rsidP="00140128">
      <w:pPr>
        <w:numPr>
          <w:ilvl w:val="3"/>
          <w:numId w:val="8"/>
        </w:numPr>
        <w:ind w:left="1276" w:hanging="709"/>
        <w:contextualSpacing/>
        <w:jc w:val="both"/>
        <w:rPr>
          <w:rFonts w:ascii="Arial" w:hAnsi="Arial" w:cs="Arial"/>
          <w:sz w:val="22"/>
          <w:szCs w:val="22"/>
          <w:lang w:val="lv-LV"/>
        </w:rPr>
      </w:pPr>
      <w:r w:rsidRPr="00845DF9">
        <w:rPr>
          <w:rFonts w:ascii="Arial" w:hAnsi="Arial" w:cs="Arial"/>
          <w:sz w:val="22"/>
          <w:szCs w:val="22"/>
          <w:lang w:val="lv-LV"/>
        </w:rPr>
        <w:t xml:space="preserve">Ja piedāvājuma nodrošinājums tiek veikts kā pretendenta naudas summas iemaksa pasūtītāja bankas kontā, maksājuma mērķī </w:t>
      </w:r>
      <w:r w:rsidR="00845DF9" w:rsidRPr="0063084C">
        <w:rPr>
          <w:rFonts w:ascii="Arial" w:hAnsi="Arial" w:cs="Arial"/>
          <w:sz w:val="22"/>
          <w:szCs w:val="22"/>
          <w:lang w:val="lv-LV"/>
        </w:rPr>
        <w:t xml:space="preserve">norāda </w:t>
      </w:r>
      <w:r w:rsidR="00845DF9">
        <w:rPr>
          <w:rFonts w:ascii="Arial" w:hAnsi="Arial" w:cs="Arial"/>
          <w:sz w:val="22"/>
          <w:szCs w:val="22"/>
          <w:lang w:val="lv-LV"/>
        </w:rPr>
        <w:t>atbilstošu iemaksas mērķim</w:t>
      </w:r>
      <w:r w:rsidR="00845DF9" w:rsidRPr="00845DF9">
        <w:rPr>
          <w:rFonts w:ascii="Arial" w:hAnsi="Arial" w:cs="Arial"/>
          <w:sz w:val="22"/>
          <w:szCs w:val="22"/>
          <w:lang w:val="lv-LV"/>
        </w:rPr>
        <w:t xml:space="preserve"> </w:t>
      </w:r>
      <w:r w:rsidRPr="00845DF9">
        <w:rPr>
          <w:rFonts w:ascii="Arial" w:hAnsi="Arial" w:cs="Arial"/>
          <w:sz w:val="22"/>
          <w:szCs w:val="22"/>
          <w:u w:val="single"/>
          <w:lang w:val="lv-LV"/>
        </w:rPr>
        <w:t>pamatojumu un</w:t>
      </w:r>
      <w:r w:rsidRPr="00845DF9">
        <w:rPr>
          <w:rFonts w:ascii="Arial" w:hAnsi="Arial" w:cs="Arial"/>
          <w:sz w:val="22"/>
          <w:szCs w:val="22"/>
          <w:lang w:val="lv-LV"/>
        </w:rPr>
        <w:t xml:space="preserve"> </w:t>
      </w:r>
      <w:r w:rsidRPr="00845DF9">
        <w:rPr>
          <w:rFonts w:ascii="Arial" w:hAnsi="Arial" w:cs="Arial"/>
          <w:sz w:val="22"/>
          <w:szCs w:val="22"/>
          <w:u w:val="single"/>
          <w:lang w:val="lv-LV"/>
        </w:rPr>
        <w:t>iepirkuma nosaukumu</w:t>
      </w:r>
      <w:r w:rsidRPr="00845DF9">
        <w:rPr>
          <w:rFonts w:ascii="Arial" w:hAnsi="Arial" w:cs="Arial"/>
          <w:sz w:val="22"/>
          <w:szCs w:val="22"/>
          <w:lang w:val="lv-LV"/>
        </w:rPr>
        <w:t>:</w:t>
      </w:r>
      <w:r w:rsidR="00845DF9">
        <w:rPr>
          <w:rFonts w:ascii="Arial" w:hAnsi="Arial" w:cs="Arial"/>
          <w:sz w:val="22"/>
          <w:szCs w:val="22"/>
          <w:lang w:val="lv-LV"/>
        </w:rPr>
        <w:t xml:space="preserve"> </w:t>
      </w:r>
      <w:r w:rsidRPr="00845DF9">
        <w:rPr>
          <w:rFonts w:ascii="Arial" w:hAnsi="Arial" w:cs="Arial"/>
          <w:sz w:val="22"/>
          <w:szCs w:val="22"/>
          <w:lang w:val="lv-LV"/>
        </w:rPr>
        <w:t>“</w:t>
      </w:r>
      <w:r w:rsidRPr="00845DF9">
        <w:rPr>
          <w:rFonts w:ascii="Arial" w:hAnsi="Arial" w:cs="Arial"/>
          <w:i/>
          <w:iCs/>
          <w:sz w:val="22"/>
          <w:szCs w:val="22"/>
          <w:lang w:val="lv-LV"/>
        </w:rPr>
        <w:t xml:space="preserve">Piedāvājuma nodrošinājums </w:t>
      </w:r>
      <w:proofErr w:type="spellStart"/>
      <w:r w:rsidRPr="00845DF9">
        <w:rPr>
          <w:rFonts w:ascii="Arial" w:hAnsi="Arial" w:cs="Arial"/>
          <w:i/>
          <w:iCs/>
          <w:sz w:val="22"/>
          <w:szCs w:val="22"/>
          <w:lang w:val="lv-LV"/>
        </w:rPr>
        <w:t>SPap</w:t>
      </w:r>
      <w:proofErr w:type="spellEnd"/>
      <w:r w:rsidRPr="00845DF9">
        <w:rPr>
          <w:rFonts w:ascii="Arial" w:hAnsi="Arial" w:cs="Arial"/>
          <w:i/>
          <w:iCs/>
          <w:sz w:val="22"/>
          <w:szCs w:val="22"/>
          <w:lang w:val="lv-LV"/>
        </w:rPr>
        <w:t xml:space="preserve"> “Pazemes tuneļa pārbūve Daugavpils stacijas ēkā</w:t>
      </w:r>
      <w:r w:rsidRPr="00845DF9">
        <w:rPr>
          <w:rFonts w:ascii="Arial" w:hAnsi="Arial" w:cs="Arial"/>
          <w:sz w:val="22"/>
          <w:szCs w:val="22"/>
          <w:lang w:val="lv-LV"/>
        </w:rPr>
        <w:t>”</w:t>
      </w:r>
    </w:p>
    <w:p w14:paraId="41EF1164" w14:textId="77777777" w:rsidR="00D22743" w:rsidRPr="001D149F" w:rsidRDefault="00D22743" w:rsidP="003042FE">
      <w:pPr>
        <w:ind w:left="1276" w:firstLine="425"/>
        <w:contextualSpacing/>
        <w:jc w:val="both"/>
        <w:rPr>
          <w:rFonts w:ascii="Arial" w:hAnsi="Arial" w:cs="Arial"/>
          <w:sz w:val="22"/>
          <w:szCs w:val="22"/>
          <w:lang w:val="lv-LV"/>
        </w:rPr>
      </w:pPr>
      <w:r>
        <w:rPr>
          <w:rFonts w:ascii="Arial" w:hAnsi="Arial" w:cs="Arial"/>
          <w:sz w:val="22"/>
          <w:szCs w:val="22"/>
          <w:lang w:val="lv-LV"/>
        </w:rPr>
        <w:t xml:space="preserve">Maksājumu apliecinošu dokumentu (maksājuma uzdevumu) jāiesniedz kopā ar piedāvājuma dokumentiem </w:t>
      </w:r>
      <w:r w:rsidRPr="006C187A">
        <w:rPr>
          <w:rFonts w:ascii="Arial" w:hAnsi="Arial" w:cs="Arial"/>
          <w:sz w:val="22"/>
          <w:szCs w:val="22"/>
          <w:lang w:val="lv-LV"/>
        </w:rPr>
        <w:t>un iemaksai jābūt iemaksātai (redzamai pasūtītāja banka kontā) uz piedāvājuma atvēršanas brīdi.</w:t>
      </w:r>
      <w:r>
        <w:rPr>
          <w:rFonts w:ascii="Arial" w:hAnsi="Arial" w:cs="Arial"/>
          <w:sz w:val="22"/>
          <w:szCs w:val="22"/>
          <w:lang w:val="lv-LV"/>
        </w:rPr>
        <w:t xml:space="preserve"> </w:t>
      </w:r>
    </w:p>
    <w:p w14:paraId="4EA6EAA9" w14:textId="77777777" w:rsidR="001541CB" w:rsidRPr="003E27F5" w:rsidRDefault="00D22743" w:rsidP="001541CB">
      <w:pPr>
        <w:numPr>
          <w:ilvl w:val="3"/>
          <w:numId w:val="8"/>
        </w:numPr>
        <w:ind w:left="1276" w:hanging="709"/>
        <w:contextualSpacing/>
        <w:jc w:val="both"/>
        <w:rPr>
          <w:rFonts w:ascii="Arial" w:hAnsi="Arial" w:cs="Arial"/>
          <w:b/>
          <w:sz w:val="22"/>
          <w:szCs w:val="22"/>
          <w:lang w:val="lv-LV"/>
        </w:rPr>
      </w:pPr>
      <w:r>
        <w:rPr>
          <w:rFonts w:ascii="Arial" w:hAnsi="Arial" w:cs="Arial"/>
          <w:bCs/>
          <w:sz w:val="22"/>
          <w:szCs w:val="22"/>
          <w:lang w:val="lv-LV"/>
        </w:rPr>
        <w:t xml:space="preserve">Piedāvājuma nodrošinājumam </w:t>
      </w:r>
      <w:r w:rsidRPr="006C187A">
        <w:rPr>
          <w:rFonts w:ascii="Arial" w:hAnsi="Arial" w:cs="Arial"/>
          <w:bCs/>
          <w:sz w:val="22"/>
          <w:szCs w:val="22"/>
          <w:lang w:val="lv-LV"/>
        </w:rPr>
        <w:t xml:space="preserve">piemērojami Latvijas Republikas normatīvie akti. Prasības un strīdi, kas saistīti ar </w:t>
      </w:r>
      <w:r>
        <w:rPr>
          <w:rFonts w:ascii="Arial" w:hAnsi="Arial" w:cs="Arial"/>
          <w:bCs/>
          <w:sz w:val="22"/>
          <w:szCs w:val="22"/>
          <w:lang w:val="lv-LV"/>
        </w:rPr>
        <w:t>to</w:t>
      </w:r>
      <w:r w:rsidRPr="006C187A">
        <w:rPr>
          <w:rFonts w:ascii="Arial" w:hAnsi="Arial" w:cs="Arial"/>
          <w:bCs/>
          <w:sz w:val="22"/>
          <w:szCs w:val="22"/>
          <w:lang w:val="lv-LV"/>
        </w:rPr>
        <w:t xml:space="preserve">, izskatāmi Latvijas Republikas tiesā saskaņā ar </w:t>
      </w:r>
      <w:r w:rsidRPr="003E27F5">
        <w:rPr>
          <w:rFonts w:ascii="Arial" w:hAnsi="Arial" w:cs="Arial"/>
          <w:bCs/>
          <w:sz w:val="22"/>
          <w:szCs w:val="22"/>
          <w:lang w:val="lv-LV"/>
        </w:rPr>
        <w:t>Latvijas Republikas normatīvajiem tiesību aktiem.</w:t>
      </w:r>
    </w:p>
    <w:p w14:paraId="66AFFDD5" w14:textId="1E6D8980" w:rsidR="001541CB" w:rsidRPr="001541CB" w:rsidRDefault="001541CB" w:rsidP="001541CB">
      <w:pPr>
        <w:ind w:left="1276" w:firstLine="567"/>
        <w:contextualSpacing/>
        <w:jc w:val="both"/>
        <w:rPr>
          <w:rFonts w:ascii="Arial" w:hAnsi="Arial" w:cs="Arial"/>
          <w:b/>
          <w:sz w:val="22"/>
          <w:szCs w:val="22"/>
          <w:lang w:val="lv-LV"/>
        </w:rPr>
      </w:pPr>
      <w:r w:rsidRPr="003E27F5">
        <w:rPr>
          <w:rFonts w:ascii="Arial" w:hAnsi="Arial" w:cs="Arial"/>
          <w:bCs/>
          <w:sz w:val="22"/>
          <w:szCs w:val="22"/>
          <w:lang w:val="lv-LV"/>
        </w:rPr>
        <w:t xml:space="preserve">Kredītiestādes izsniegtajā garantijā jābūt ietvertam nosacījumam, ka garantijai piemērojami Starptautiskās tirdzniecības </w:t>
      </w:r>
      <w:r w:rsidRPr="001541CB">
        <w:rPr>
          <w:rFonts w:ascii="Arial" w:hAnsi="Arial" w:cs="Arial"/>
          <w:bCs/>
          <w:sz w:val="22"/>
          <w:szCs w:val="22"/>
          <w:lang w:val="lv-LV"/>
        </w:rPr>
        <w:t>palātas (</w:t>
      </w:r>
      <w:proofErr w:type="spellStart"/>
      <w:r w:rsidRPr="001541CB">
        <w:rPr>
          <w:rFonts w:ascii="Arial" w:hAnsi="Arial" w:cs="Arial"/>
          <w:bCs/>
          <w:i/>
          <w:iCs/>
          <w:sz w:val="22"/>
          <w:szCs w:val="22"/>
          <w:lang w:val="lv-LV"/>
        </w:rPr>
        <w:t>International</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Chamber</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of</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Commerce</w:t>
      </w:r>
      <w:proofErr w:type="spellEnd"/>
      <w:r w:rsidRPr="001541CB">
        <w:rPr>
          <w:rFonts w:ascii="Arial" w:hAnsi="Arial" w:cs="Arial"/>
          <w:bCs/>
          <w:i/>
          <w:iCs/>
          <w:sz w:val="22"/>
          <w:szCs w:val="22"/>
          <w:lang w:val="lv-LV"/>
        </w:rPr>
        <w:t xml:space="preserve"> (ICC))</w:t>
      </w:r>
      <w:r w:rsidRPr="001541CB">
        <w:rPr>
          <w:rFonts w:ascii="Arial" w:hAnsi="Arial" w:cs="Arial"/>
          <w:bCs/>
          <w:sz w:val="22"/>
          <w:szCs w:val="22"/>
          <w:lang w:val="lv-LV"/>
        </w:rPr>
        <w:t xml:space="preserve"> izdotie Vienotie noteikumi par pieprasījuma garantijām (“</w:t>
      </w:r>
      <w:proofErr w:type="spellStart"/>
      <w:r w:rsidRPr="001541CB">
        <w:rPr>
          <w:rFonts w:ascii="Arial" w:hAnsi="Arial" w:cs="Arial"/>
          <w:bCs/>
          <w:i/>
          <w:iCs/>
          <w:sz w:val="22"/>
          <w:szCs w:val="22"/>
          <w:lang w:val="lv-LV"/>
        </w:rPr>
        <w:t>Uniform</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lastRenderedPageBreak/>
        <w:t>Rules</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for</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Demand</w:t>
      </w:r>
      <w:proofErr w:type="spellEnd"/>
      <w:r w:rsidRPr="001541CB">
        <w:rPr>
          <w:rFonts w:ascii="Arial" w:hAnsi="Arial" w:cs="Arial"/>
          <w:bCs/>
          <w:i/>
          <w:iCs/>
          <w:sz w:val="22"/>
          <w:szCs w:val="22"/>
          <w:lang w:val="lv-LV"/>
        </w:rPr>
        <w:t xml:space="preserve"> </w:t>
      </w:r>
      <w:proofErr w:type="spellStart"/>
      <w:r w:rsidRPr="001541CB">
        <w:rPr>
          <w:rFonts w:ascii="Arial" w:hAnsi="Arial" w:cs="Arial"/>
          <w:bCs/>
          <w:i/>
          <w:iCs/>
          <w:sz w:val="22"/>
          <w:szCs w:val="22"/>
          <w:lang w:val="lv-LV"/>
        </w:rPr>
        <w:t>Guaranties</w:t>
      </w:r>
      <w:proofErr w:type="spellEnd"/>
      <w:r w:rsidRPr="001541CB">
        <w:rPr>
          <w:rFonts w:ascii="Arial" w:hAnsi="Arial" w:cs="Arial"/>
          <w:bCs/>
          <w:i/>
          <w:iCs/>
          <w:sz w:val="22"/>
          <w:szCs w:val="22"/>
          <w:lang w:val="lv-LV"/>
        </w:rPr>
        <w:t xml:space="preserve">”, ICC </w:t>
      </w:r>
      <w:proofErr w:type="spellStart"/>
      <w:r w:rsidRPr="001541CB">
        <w:rPr>
          <w:rFonts w:ascii="Arial" w:hAnsi="Arial" w:cs="Arial"/>
          <w:bCs/>
          <w:i/>
          <w:iCs/>
          <w:sz w:val="22"/>
          <w:szCs w:val="22"/>
          <w:lang w:val="lv-LV"/>
        </w:rPr>
        <w:t>Publication</w:t>
      </w:r>
      <w:proofErr w:type="spellEnd"/>
      <w:r w:rsidRPr="001541CB">
        <w:rPr>
          <w:rFonts w:ascii="Arial" w:hAnsi="Arial" w:cs="Arial"/>
          <w:bCs/>
          <w:sz w:val="22"/>
          <w:szCs w:val="22"/>
          <w:lang w:val="lv-LV"/>
        </w:rPr>
        <w:t xml:space="preserve"> No.758), bet attiecībā uz jautājumiem, kurus neregulē minētie noteikumi, piemērojami Latvijas Republikas tiesību akti</w:t>
      </w:r>
      <w:r>
        <w:rPr>
          <w:rFonts w:ascii="Arial" w:hAnsi="Arial" w:cs="Arial"/>
          <w:bCs/>
          <w:sz w:val="22"/>
          <w:szCs w:val="22"/>
          <w:lang w:val="lv-LV"/>
        </w:rPr>
        <w:t>.</w:t>
      </w:r>
    </w:p>
    <w:p w14:paraId="4CFFC312" w14:textId="77777777" w:rsidR="00D22743" w:rsidRPr="00825DE1" w:rsidRDefault="00D22743" w:rsidP="00D22743">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Pr="006C187A">
        <w:rPr>
          <w:rFonts w:ascii="Arial" w:hAnsi="Arial" w:cs="Arial"/>
          <w:b/>
          <w:bCs/>
          <w:sz w:val="22"/>
          <w:szCs w:val="22"/>
          <w:lang w:val="lv-LV"/>
        </w:rPr>
        <w:t>eiro</w:t>
      </w:r>
      <w:r w:rsidRPr="00825DE1">
        <w:rPr>
          <w:rFonts w:ascii="Arial" w:hAnsi="Arial" w:cs="Arial"/>
          <w:sz w:val="22"/>
          <w:szCs w:val="22"/>
          <w:lang w:val="lv-LV"/>
        </w:rPr>
        <w:t>.</w:t>
      </w:r>
    </w:p>
    <w:p w14:paraId="0AEB6F5F" w14:textId="77777777" w:rsidR="00D22743" w:rsidRPr="00825DE1" w:rsidRDefault="00D22743" w:rsidP="00D22743">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Pr>
          <w:rFonts w:ascii="Arial" w:hAnsi="Arial" w:cs="Arial"/>
          <w:sz w:val="22"/>
          <w:szCs w:val="22"/>
          <w:lang w:val="lv-LV"/>
        </w:rPr>
        <w:t>s</w:t>
      </w:r>
      <w:r w:rsidRPr="00825DE1">
        <w:rPr>
          <w:rFonts w:ascii="Arial" w:hAnsi="Arial" w:cs="Arial"/>
          <w:sz w:val="22"/>
          <w:szCs w:val="22"/>
          <w:lang w:val="lv-LV"/>
        </w:rPr>
        <w:t xml:space="preserve"> garantē, ka nodrošinājuma devējs izmaksā pasūtītājam (pēc pasūtītāja pirmā rakstiskā pieprasījuma, neprasot papildus pamatojumu savai prasībai) vai pasūtītājs ietur pretendenta iemaksāto piedāvājuma nodrošinājuma summu, ja:</w:t>
      </w:r>
    </w:p>
    <w:p w14:paraId="051C3D39" w14:textId="77777777" w:rsidR="00D22743" w:rsidRPr="006C187A" w:rsidRDefault="00D22743" w:rsidP="00D22743">
      <w:pPr>
        <w:pStyle w:val="ListParagraph"/>
        <w:numPr>
          <w:ilvl w:val="3"/>
          <w:numId w:val="8"/>
        </w:numPr>
        <w:ind w:left="1418" w:hanging="851"/>
        <w:jc w:val="both"/>
        <w:rPr>
          <w:rFonts w:ascii="Arial" w:hAnsi="Arial" w:cs="Arial"/>
          <w:b/>
          <w:sz w:val="22"/>
          <w:szCs w:val="22"/>
          <w:lang w:val="lv-LV"/>
        </w:rPr>
      </w:pPr>
      <w:r w:rsidRPr="00825DE1">
        <w:rPr>
          <w:rFonts w:ascii="Arial" w:hAnsi="Arial" w:cs="Arial"/>
          <w:sz w:val="22"/>
          <w:szCs w:val="22"/>
          <w:lang w:val="lv-LV"/>
        </w:rPr>
        <w:t>pretendents atsauc savu piedāvājumu, kamēr ir spēkā piedāvājuma nodrošinājums;</w:t>
      </w:r>
    </w:p>
    <w:p w14:paraId="27655F8B" w14:textId="77777777" w:rsidR="00D22743" w:rsidRPr="006C187A" w:rsidRDefault="00D22743" w:rsidP="00D22743">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piedāvājumu izvēles kritēriju, neparaksta iepirkuma līgumu pasūtītāja noteiktajā termiņā;</w:t>
      </w:r>
    </w:p>
    <w:p w14:paraId="770F14EF" w14:textId="77777777" w:rsidR="00D22743" w:rsidRPr="00463A3C" w:rsidRDefault="00D22743" w:rsidP="00D22743">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r>
        <w:rPr>
          <w:rFonts w:ascii="Arial" w:hAnsi="Arial" w:cs="Arial"/>
          <w:sz w:val="22"/>
          <w:szCs w:val="22"/>
          <w:lang w:val="lv-LV"/>
        </w:rPr>
        <w:t>;</w:t>
      </w:r>
    </w:p>
    <w:p w14:paraId="18A312EE" w14:textId="77777777" w:rsidR="00D22743" w:rsidRPr="00463A3C" w:rsidRDefault="00D22743" w:rsidP="00D22743">
      <w:pPr>
        <w:pStyle w:val="ListParagraph"/>
        <w:numPr>
          <w:ilvl w:val="3"/>
          <w:numId w:val="8"/>
        </w:numPr>
        <w:ind w:left="1418" w:hanging="851"/>
        <w:jc w:val="both"/>
        <w:rPr>
          <w:rFonts w:ascii="Arial" w:hAnsi="Arial" w:cs="Arial"/>
          <w:b/>
          <w:sz w:val="22"/>
          <w:szCs w:val="22"/>
          <w:lang w:val="lv-LV"/>
        </w:rPr>
      </w:pPr>
      <w:r w:rsidRPr="00463A3C">
        <w:rPr>
          <w:rFonts w:ascii="Arial" w:hAnsi="Arial" w:cs="Arial"/>
          <w:sz w:val="22"/>
          <w:szCs w:val="22"/>
          <w:lang w:val="lv-LV"/>
        </w:rPr>
        <w:t>pretendents, kura piedāvājums izraudzīts saskaņā ar piedāvājumu izvēles kritēriju, neparaksta iepirkuma līgumu pasūtītāja noteiktajā termiņā.</w:t>
      </w:r>
    </w:p>
    <w:p w14:paraId="431A02E9" w14:textId="77777777" w:rsidR="00D22743" w:rsidRPr="00825DE1" w:rsidRDefault="00D22743" w:rsidP="00D22743">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nodrošinājumu iesniedz</w:t>
      </w:r>
      <w:r>
        <w:rPr>
          <w:rFonts w:ascii="Arial" w:hAnsi="Arial" w:cs="Arial"/>
          <w:sz w:val="22"/>
          <w:szCs w:val="22"/>
          <w:lang w:val="lv-LV"/>
        </w:rPr>
        <w:t xml:space="preserve"> (iemaksā pasūtītāja bankas kontā)</w:t>
      </w:r>
      <w:r w:rsidRPr="00825DE1">
        <w:rPr>
          <w:rFonts w:ascii="Arial" w:hAnsi="Arial" w:cs="Arial"/>
          <w:sz w:val="22"/>
          <w:szCs w:val="22"/>
          <w:lang w:val="lv-LV"/>
        </w:rPr>
        <w:t xml:space="preserve"> ar derīguma termiņu, kas nevar būt īsāks par piedāvājuma derīguma termiņu (sk. nolikuma </w:t>
      </w:r>
      <w:r>
        <w:rPr>
          <w:rFonts w:ascii="Arial" w:hAnsi="Arial" w:cs="Arial"/>
          <w:sz w:val="22"/>
          <w:szCs w:val="22"/>
          <w:lang w:val="lv-LV"/>
        </w:rPr>
        <w:t>1.7</w:t>
      </w:r>
      <w:r w:rsidRPr="00825DE1">
        <w:rPr>
          <w:rFonts w:ascii="Arial" w:hAnsi="Arial" w:cs="Arial"/>
          <w:sz w:val="22"/>
          <w:szCs w:val="22"/>
          <w:lang w:val="lv-LV"/>
        </w:rPr>
        <w:t>.punktu) un tas ir spēkā īsākajā no šādiem termiņiem:</w:t>
      </w:r>
    </w:p>
    <w:p w14:paraId="57EE854D" w14:textId="77777777" w:rsidR="00D22743" w:rsidRPr="006C187A" w:rsidRDefault="00D22743" w:rsidP="00D22743">
      <w:pPr>
        <w:pStyle w:val="ListParagraph"/>
        <w:numPr>
          <w:ilvl w:val="3"/>
          <w:numId w:val="8"/>
        </w:numPr>
        <w:ind w:left="1418" w:hanging="851"/>
        <w:jc w:val="both"/>
        <w:rPr>
          <w:rFonts w:ascii="Arial" w:hAnsi="Arial" w:cs="Arial"/>
          <w:b/>
          <w:sz w:val="22"/>
          <w:szCs w:val="22"/>
          <w:lang w:val="lv-LV"/>
        </w:rPr>
      </w:pPr>
      <w:r w:rsidRPr="00D06946">
        <w:rPr>
          <w:rFonts w:ascii="Arial" w:hAnsi="Arial" w:cs="Arial"/>
          <w:sz w:val="22"/>
          <w:szCs w:val="22"/>
          <w:lang w:val="lv-LV"/>
        </w:rPr>
        <w:t>nolikuma 1.7.punktā minētā piedāvājuma derīguma termiņā, kas noteikts, skaitot no piedāvājumu atvēršanas dienas</w:t>
      </w:r>
      <w:r w:rsidRPr="00D06946">
        <w:rPr>
          <w:rFonts w:ascii="Arial" w:hAnsi="Arial" w:cs="Arial"/>
          <w:sz w:val="22"/>
          <w:szCs w:val="22"/>
          <w:lang w:val="lv-LV" w:eastAsia="lv-LV"/>
        </w:rPr>
        <w:t>, vai jebkurā piedāvājuma derīguma termiņa pagarinājumā, kuru pasūtītājam rakstveidā paziņojis pretendents un</w:t>
      </w:r>
      <w:r>
        <w:rPr>
          <w:rFonts w:ascii="Arial" w:hAnsi="Arial" w:cs="Arial"/>
          <w:sz w:val="22"/>
          <w:szCs w:val="22"/>
          <w:lang w:val="lv-LV" w:eastAsia="lv-LV"/>
        </w:rPr>
        <w:t>, ja attiecināms,</w:t>
      </w:r>
      <w:r w:rsidRPr="00D06946">
        <w:rPr>
          <w:rFonts w:ascii="Arial" w:hAnsi="Arial" w:cs="Arial"/>
          <w:sz w:val="22"/>
          <w:szCs w:val="22"/>
          <w:lang w:val="lv-LV" w:eastAsia="lv-LV"/>
        </w:rPr>
        <w:t xml:space="preserve"> piedāvājuma</w:t>
      </w:r>
      <w:r w:rsidRPr="006C187A">
        <w:rPr>
          <w:rFonts w:ascii="Arial" w:hAnsi="Arial" w:cs="Arial"/>
          <w:sz w:val="22"/>
          <w:szCs w:val="22"/>
          <w:lang w:val="lv-LV" w:eastAsia="lv-LV"/>
        </w:rPr>
        <w:t xml:space="preserve"> nodrošinājuma devējs;</w:t>
      </w:r>
    </w:p>
    <w:p w14:paraId="747CC0F2" w14:textId="77777777" w:rsidR="00D22743" w:rsidRPr="00D06946" w:rsidRDefault="00D22743" w:rsidP="00D22743">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eastAsia="lv-LV"/>
        </w:rPr>
        <w:t>līdz iepirkuma līguma noslēgšanai</w:t>
      </w:r>
      <w:r>
        <w:rPr>
          <w:rFonts w:ascii="Arial" w:hAnsi="Arial" w:cs="Arial"/>
          <w:sz w:val="22"/>
          <w:szCs w:val="22"/>
          <w:lang w:val="lv-LV" w:eastAsia="lv-LV"/>
        </w:rPr>
        <w:t xml:space="preserve"> (pretendentiem, kuriem netiek piešķirtas līguma slēgšanas tiesības);</w:t>
      </w:r>
    </w:p>
    <w:p w14:paraId="71030C48" w14:textId="77777777" w:rsidR="00D22743" w:rsidRPr="006C187A" w:rsidRDefault="00D22743" w:rsidP="00D22743">
      <w:pPr>
        <w:pStyle w:val="ListParagraph"/>
        <w:numPr>
          <w:ilvl w:val="3"/>
          <w:numId w:val="8"/>
        </w:numPr>
        <w:ind w:left="1418" w:hanging="851"/>
        <w:jc w:val="both"/>
        <w:rPr>
          <w:rFonts w:ascii="Arial" w:hAnsi="Arial" w:cs="Arial"/>
          <w:b/>
          <w:sz w:val="22"/>
          <w:szCs w:val="22"/>
          <w:lang w:val="lv-LV"/>
        </w:rPr>
      </w:pPr>
      <w:r w:rsidRPr="006C187A">
        <w:rPr>
          <w:rFonts w:ascii="Arial" w:hAnsi="Arial" w:cs="Arial"/>
          <w:sz w:val="22"/>
          <w:szCs w:val="22"/>
          <w:lang w:val="lv-LV" w:eastAsia="lv-LV"/>
        </w:rPr>
        <w:t>pretendent</w:t>
      </w:r>
      <w:r>
        <w:rPr>
          <w:rFonts w:ascii="Arial" w:hAnsi="Arial" w:cs="Arial"/>
          <w:sz w:val="22"/>
          <w:szCs w:val="22"/>
          <w:lang w:val="lv-LV" w:eastAsia="lv-LV"/>
        </w:rPr>
        <w:t>am</w:t>
      </w:r>
      <w:r w:rsidRPr="006C187A">
        <w:rPr>
          <w:rFonts w:ascii="Arial" w:hAnsi="Arial" w:cs="Arial"/>
          <w:sz w:val="22"/>
          <w:szCs w:val="22"/>
          <w:lang w:val="lv-LV" w:eastAsia="lv-LV"/>
        </w:rPr>
        <w:t>, kur</w:t>
      </w:r>
      <w:r>
        <w:rPr>
          <w:rFonts w:ascii="Arial" w:hAnsi="Arial" w:cs="Arial"/>
          <w:sz w:val="22"/>
          <w:szCs w:val="22"/>
          <w:lang w:val="lv-LV" w:eastAsia="lv-LV"/>
        </w:rPr>
        <w:t xml:space="preserve">am </w:t>
      </w:r>
      <w:r w:rsidRPr="006C187A">
        <w:rPr>
          <w:rFonts w:ascii="Arial" w:hAnsi="Arial" w:cs="Arial"/>
          <w:sz w:val="22"/>
          <w:szCs w:val="22"/>
          <w:lang w:val="lv-LV" w:eastAsia="lv-LV"/>
        </w:rPr>
        <w:t xml:space="preserve">piešķirtas līguma slēgšanas tiesības </w:t>
      </w:r>
      <w:r>
        <w:rPr>
          <w:rFonts w:ascii="Arial" w:hAnsi="Arial" w:cs="Arial"/>
          <w:sz w:val="22"/>
          <w:szCs w:val="22"/>
          <w:lang w:val="lv-LV" w:eastAsia="lv-LV"/>
        </w:rPr>
        <w:t xml:space="preserve">– </w:t>
      </w:r>
      <w:r w:rsidRPr="006C187A">
        <w:rPr>
          <w:rFonts w:ascii="Arial" w:hAnsi="Arial" w:cs="Arial"/>
          <w:sz w:val="22"/>
          <w:szCs w:val="22"/>
          <w:lang w:val="lv-LV" w:eastAsia="lv-LV"/>
        </w:rPr>
        <w:t>līdz dienai, kad izvēlētais pretendents iesniedz Līguma nodrošinājumu (garantiju) pēc iepirkuma līguma noslēgšanas</w:t>
      </w:r>
      <w:r>
        <w:rPr>
          <w:rFonts w:ascii="Arial" w:hAnsi="Arial" w:cs="Arial"/>
          <w:sz w:val="22"/>
          <w:szCs w:val="22"/>
          <w:lang w:val="lv-LV" w:eastAsia="lv-LV"/>
        </w:rPr>
        <w:t>.</w:t>
      </w:r>
    </w:p>
    <w:p w14:paraId="1CFB167A" w14:textId="77777777" w:rsidR="00D22743" w:rsidRPr="00825DE1" w:rsidRDefault="00D22743" w:rsidP="00D22743">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Pasūtītājs pretendent</w:t>
      </w:r>
      <w:r>
        <w:rPr>
          <w:rFonts w:ascii="Arial" w:hAnsi="Arial" w:cs="Arial"/>
          <w:sz w:val="22"/>
          <w:szCs w:val="22"/>
          <w:lang w:val="lv-LV"/>
        </w:rPr>
        <w:t xml:space="preserve">iem </w:t>
      </w:r>
      <w:r w:rsidRPr="00825DE1">
        <w:rPr>
          <w:rFonts w:ascii="Arial" w:hAnsi="Arial" w:cs="Arial"/>
          <w:sz w:val="22"/>
          <w:szCs w:val="22"/>
          <w:lang w:val="lv-LV"/>
        </w:rPr>
        <w:t>piedāvājuma nodrošinājumu izsniedz (izmaksā) atpakaļ 5 (piecu) darba dienu laikā pēc tā 1.10.</w:t>
      </w:r>
      <w:r>
        <w:rPr>
          <w:rFonts w:ascii="Arial" w:hAnsi="Arial" w:cs="Arial"/>
          <w:sz w:val="22"/>
          <w:szCs w:val="22"/>
          <w:lang w:val="lv-LV"/>
        </w:rPr>
        <w:t>6</w:t>
      </w:r>
      <w:r w:rsidRPr="00825DE1">
        <w:rPr>
          <w:rFonts w:ascii="Arial" w:hAnsi="Arial" w:cs="Arial"/>
          <w:sz w:val="22"/>
          <w:szCs w:val="22"/>
          <w:lang w:val="lv-LV"/>
        </w:rPr>
        <w:t>.punktā noteiktā spēkā esamības termiņa beigām.</w:t>
      </w:r>
    </w:p>
    <w:bookmarkEnd w:id="15"/>
    <w:p w14:paraId="320960EB" w14:textId="236057E9" w:rsidR="00176A48" w:rsidRPr="00143965" w:rsidRDefault="00176A48" w:rsidP="00176A48">
      <w:pPr>
        <w:jc w:val="both"/>
        <w:rPr>
          <w:rFonts w:ascii="Arial" w:hAnsi="Arial" w:cs="Arial"/>
          <w:b/>
          <w:sz w:val="22"/>
          <w:szCs w:val="22"/>
          <w:lang w:val="lv-LV"/>
        </w:rPr>
      </w:pPr>
    </w:p>
    <w:p w14:paraId="4219536C" w14:textId="77777777" w:rsidR="00D95686" w:rsidRPr="00143965" w:rsidRDefault="00D95686" w:rsidP="00176A48">
      <w:pPr>
        <w:jc w:val="both"/>
        <w:rPr>
          <w:rFonts w:ascii="Arial" w:hAnsi="Arial" w:cs="Arial"/>
          <w:b/>
          <w:sz w:val="22"/>
          <w:szCs w:val="22"/>
          <w:lang w:val="lv-LV"/>
        </w:rPr>
      </w:pPr>
    </w:p>
    <w:p w14:paraId="646BA696"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7F8CC14B" w14:textId="77777777" w:rsidR="002C516B" w:rsidRPr="002C516B" w:rsidRDefault="002C516B" w:rsidP="002C516B">
      <w:pPr>
        <w:jc w:val="both"/>
        <w:rPr>
          <w:rFonts w:ascii="Arial" w:hAnsi="Arial" w:cs="Arial"/>
          <w:b/>
          <w:sz w:val="22"/>
          <w:szCs w:val="22"/>
          <w:lang w:val="lv-LV"/>
        </w:rPr>
      </w:pPr>
    </w:p>
    <w:p w14:paraId="63D60D64" w14:textId="528FF948" w:rsidR="00353491" w:rsidRPr="003042FE" w:rsidRDefault="008B3047" w:rsidP="007A47AF">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Sarunu </w:t>
      </w:r>
      <w:r w:rsidRPr="00683646">
        <w:rPr>
          <w:rFonts w:ascii="Arial" w:hAnsi="Arial" w:cs="Arial"/>
          <w:b/>
          <w:sz w:val="22"/>
          <w:szCs w:val="22"/>
          <w:lang w:val="lv-LV"/>
        </w:rPr>
        <w:t xml:space="preserve">procedūras priekšmeta apraksts un apjoms: </w:t>
      </w:r>
      <w:bookmarkStart w:id="16" w:name="_Hlk67909438"/>
      <w:r w:rsidR="00146B27" w:rsidRPr="003042FE">
        <w:rPr>
          <w:rFonts w:ascii="Arial" w:hAnsi="Arial" w:cs="Arial"/>
          <w:sz w:val="22"/>
          <w:szCs w:val="22"/>
          <w:lang w:val="lv-LV"/>
        </w:rPr>
        <w:t>pazemes tuneļa pārbūve Daugavpils stacijas ēkā</w:t>
      </w:r>
      <w:r w:rsidR="00C407C9" w:rsidRPr="003042FE">
        <w:rPr>
          <w:rFonts w:ascii="Arial" w:hAnsi="Arial" w:cs="Arial"/>
          <w:sz w:val="22"/>
          <w:szCs w:val="22"/>
          <w:lang w:val="lv-LV"/>
        </w:rPr>
        <w:t xml:space="preserve">, </w:t>
      </w:r>
      <w:r w:rsidR="00A716B3" w:rsidRPr="003042FE">
        <w:rPr>
          <w:rFonts w:ascii="Arial" w:hAnsi="Arial" w:cs="Arial"/>
          <w:sz w:val="22"/>
          <w:szCs w:val="22"/>
          <w:lang w:val="lv-LV"/>
        </w:rPr>
        <w:t xml:space="preserve">kas ietver tehnisko shēmu </w:t>
      </w:r>
      <w:r w:rsidR="00A716B3" w:rsidRPr="003042FE">
        <w:rPr>
          <w:rFonts w:ascii="Arial" w:hAnsi="Arial" w:cs="Arial"/>
          <w:sz w:val="22"/>
          <w:szCs w:val="22"/>
          <w:shd w:val="clear" w:color="auto" w:fill="FFFFFF"/>
          <w:lang w:val="lv-LV"/>
        </w:rPr>
        <w:t>izstrādi,</w:t>
      </w:r>
      <w:r w:rsidR="00A716B3" w:rsidRPr="003042FE">
        <w:rPr>
          <w:rFonts w:ascii="Arial" w:hAnsi="Arial" w:cs="Arial"/>
          <w:sz w:val="22"/>
          <w:szCs w:val="22"/>
          <w:lang w:val="lv-LV"/>
        </w:rPr>
        <w:t xml:space="preserve"> būvlaukuma sagatavošanu darbiem, demontāžu un būvdarbus</w:t>
      </w:r>
      <w:r w:rsidR="00BC6446" w:rsidRPr="003042FE" w:rsidDel="00BC6446">
        <w:rPr>
          <w:rFonts w:ascii="Arial" w:hAnsi="Arial" w:cs="Arial"/>
          <w:bCs/>
          <w:sz w:val="22"/>
          <w:szCs w:val="22"/>
          <w:lang w:val="lv-LV"/>
        </w:rPr>
        <w:t xml:space="preserve"> </w:t>
      </w:r>
      <w:bookmarkEnd w:id="16"/>
      <w:r w:rsidR="004970DB" w:rsidRPr="003042FE">
        <w:rPr>
          <w:rFonts w:ascii="Arial" w:hAnsi="Arial" w:cs="Arial"/>
          <w:bCs/>
          <w:sz w:val="22"/>
          <w:szCs w:val="22"/>
          <w:lang w:val="lv-LV"/>
        </w:rPr>
        <w:t>s</w:t>
      </w:r>
      <w:r w:rsidRPr="003042FE">
        <w:rPr>
          <w:rFonts w:ascii="Arial" w:hAnsi="Arial" w:cs="Arial"/>
          <w:bCs/>
          <w:sz w:val="22"/>
          <w:szCs w:val="22"/>
          <w:lang w:val="lv-LV"/>
        </w:rPr>
        <w:t>askaņā ar nolikumu un tā pielikumu nosacījumiem (tekstā</w:t>
      </w:r>
      <w:r w:rsidR="00915D2C" w:rsidRPr="003042FE">
        <w:rPr>
          <w:rFonts w:ascii="Arial" w:hAnsi="Arial" w:cs="Arial"/>
          <w:bCs/>
          <w:sz w:val="22"/>
          <w:szCs w:val="22"/>
          <w:lang w:val="lv-LV"/>
        </w:rPr>
        <w:t xml:space="preserve"> saukts arī kā “sarunu procedūras priekšmets”,</w:t>
      </w:r>
      <w:r w:rsidRPr="003042FE">
        <w:rPr>
          <w:rFonts w:ascii="Arial" w:hAnsi="Arial" w:cs="Arial"/>
          <w:bCs/>
          <w:sz w:val="22"/>
          <w:szCs w:val="22"/>
          <w:lang w:val="lv-LV"/>
        </w:rPr>
        <w:t xml:space="preserve"> </w:t>
      </w:r>
      <w:r w:rsidR="00915D2C" w:rsidRPr="003042FE">
        <w:rPr>
          <w:rFonts w:ascii="Arial" w:hAnsi="Arial" w:cs="Arial"/>
          <w:bCs/>
          <w:sz w:val="22"/>
          <w:szCs w:val="22"/>
          <w:lang w:val="lv-LV"/>
        </w:rPr>
        <w:t>“</w:t>
      </w:r>
      <w:r w:rsidR="007924C6" w:rsidRPr="003042FE">
        <w:rPr>
          <w:rFonts w:ascii="Arial" w:hAnsi="Arial" w:cs="Arial"/>
          <w:bCs/>
          <w:sz w:val="22"/>
          <w:szCs w:val="22"/>
          <w:lang w:val="lv-LV"/>
        </w:rPr>
        <w:t>darbi</w:t>
      </w:r>
      <w:r w:rsidR="00915D2C" w:rsidRPr="003042FE">
        <w:rPr>
          <w:rFonts w:ascii="Arial" w:hAnsi="Arial" w:cs="Arial"/>
          <w:bCs/>
          <w:sz w:val="22"/>
          <w:szCs w:val="22"/>
          <w:lang w:val="lv-LV"/>
        </w:rPr>
        <w:t>”</w:t>
      </w:r>
      <w:r w:rsidRPr="003042FE">
        <w:rPr>
          <w:rFonts w:ascii="Arial" w:hAnsi="Arial" w:cs="Arial"/>
          <w:bCs/>
          <w:sz w:val="22"/>
          <w:szCs w:val="22"/>
          <w:lang w:val="lv-LV"/>
        </w:rPr>
        <w:t>)</w:t>
      </w:r>
      <w:r w:rsidR="004970DB" w:rsidRPr="003042FE">
        <w:rPr>
          <w:rFonts w:ascii="Arial" w:hAnsi="Arial" w:cs="Arial"/>
          <w:bCs/>
          <w:sz w:val="22"/>
          <w:szCs w:val="22"/>
          <w:lang w:val="lv-LV"/>
        </w:rPr>
        <w:t>.</w:t>
      </w:r>
    </w:p>
    <w:p w14:paraId="18F1CC5B" w14:textId="1A52E88C" w:rsidR="00844D8B" w:rsidRPr="00683646" w:rsidRDefault="00844D8B" w:rsidP="00A8100E">
      <w:pPr>
        <w:rPr>
          <w:rFonts w:ascii="Arial" w:hAnsi="Arial" w:cs="Arial"/>
          <w:bCs/>
          <w:sz w:val="22"/>
          <w:szCs w:val="22"/>
          <w:lang w:val="lv-LV" w:eastAsia="lv-LV"/>
        </w:rPr>
      </w:pPr>
    </w:p>
    <w:p w14:paraId="44155825" w14:textId="3292CAFD" w:rsidR="00100AE3" w:rsidRPr="003E27F5" w:rsidRDefault="00100AE3" w:rsidP="00977806">
      <w:pPr>
        <w:pStyle w:val="ListParagraph"/>
        <w:numPr>
          <w:ilvl w:val="1"/>
          <w:numId w:val="8"/>
        </w:numPr>
        <w:jc w:val="both"/>
        <w:rPr>
          <w:rFonts w:ascii="Arial" w:hAnsi="Arial" w:cs="Arial"/>
          <w:b/>
          <w:sz w:val="22"/>
          <w:szCs w:val="22"/>
          <w:lang w:val="lv-LV"/>
        </w:rPr>
      </w:pPr>
      <w:r w:rsidRPr="001D71EE">
        <w:rPr>
          <w:rFonts w:ascii="Arial" w:hAnsi="Arial" w:cs="Arial"/>
          <w:b/>
          <w:sz w:val="22"/>
          <w:szCs w:val="22"/>
          <w:lang w:val="lv-LV"/>
        </w:rPr>
        <w:t xml:space="preserve">Iepirkuma priekšmeta </w:t>
      </w:r>
      <w:r w:rsidRPr="00632EC7">
        <w:rPr>
          <w:rFonts w:ascii="Arial" w:hAnsi="Arial" w:cs="Arial"/>
          <w:sz w:val="22"/>
          <w:szCs w:val="22"/>
          <w:lang w:val="lv-LV"/>
        </w:rPr>
        <w:t xml:space="preserve">galvenais kods: </w:t>
      </w:r>
      <w:r w:rsidR="00632EC7" w:rsidRPr="003E27F5">
        <w:rPr>
          <w:rFonts w:ascii="Arial" w:hAnsi="Arial" w:cs="Arial"/>
          <w:sz w:val="22"/>
          <w:szCs w:val="22"/>
          <w:lang w:eastAsia="lv-LV" w:bidi="lo-LA"/>
        </w:rPr>
        <w:t>45454000-4 (</w:t>
      </w:r>
      <w:r w:rsidR="00632EC7" w:rsidRPr="003E27F5">
        <w:rPr>
          <w:rFonts w:ascii="Arial" w:hAnsi="Arial" w:cs="Arial"/>
          <w:sz w:val="22"/>
          <w:szCs w:val="22"/>
          <w:lang w:val="lv-LV" w:eastAsia="lv-LV" w:bidi="lo-LA"/>
        </w:rPr>
        <w:t>Pārbūves darbi</w:t>
      </w:r>
      <w:r w:rsidR="00632EC7" w:rsidRPr="003E27F5">
        <w:rPr>
          <w:rFonts w:ascii="Arial" w:hAnsi="Arial" w:cs="Arial"/>
          <w:sz w:val="22"/>
          <w:szCs w:val="22"/>
          <w:lang w:eastAsia="lv-LV" w:bidi="lo-LA"/>
        </w:rPr>
        <w:t>).</w:t>
      </w:r>
    </w:p>
    <w:p w14:paraId="7A94AB60" w14:textId="77777777" w:rsidR="00100AE3" w:rsidRPr="003E27F5" w:rsidRDefault="00100AE3" w:rsidP="00100AE3">
      <w:pPr>
        <w:jc w:val="both"/>
        <w:rPr>
          <w:rFonts w:ascii="Arial" w:hAnsi="Arial" w:cs="Arial"/>
          <w:b/>
          <w:sz w:val="22"/>
          <w:szCs w:val="22"/>
          <w:lang w:val="lv-LV"/>
        </w:rPr>
      </w:pPr>
    </w:p>
    <w:p w14:paraId="6F141751" w14:textId="24A409B6" w:rsidR="00915D2C" w:rsidRPr="00143965" w:rsidRDefault="00A8100E" w:rsidP="00977806">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00915D2C" w:rsidRPr="00143965">
        <w:rPr>
          <w:rFonts w:ascii="Arial" w:hAnsi="Arial" w:cs="Arial"/>
          <w:sz w:val="22"/>
          <w:szCs w:val="22"/>
          <w:lang w:val="lv-LV"/>
        </w:rPr>
        <w:t>.</w:t>
      </w:r>
    </w:p>
    <w:p w14:paraId="70CF660D" w14:textId="77777777" w:rsidR="00977806" w:rsidRPr="00143965" w:rsidRDefault="00977806" w:rsidP="00977806">
      <w:pPr>
        <w:pStyle w:val="ListParagraph"/>
        <w:ind w:left="360"/>
        <w:jc w:val="both"/>
        <w:rPr>
          <w:rFonts w:ascii="Arial" w:hAnsi="Arial" w:cs="Arial"/>
          <w:b/>
          <w:sz w:val="22"/>
          <w:szCs w:val="22"/>
          <w:lang w:val="lv-LV"/>
        </w:rPr>
      </w:pPr>
    </w:p>
    <w:p w14:paraId="5F8AF10A" w14:textId="259CA886" w:rsidR="002A70DB" w:rsidRPr="007C370D" w:rsidRDefault="00844D8B" w:rsidP="002A70DB">
      <w:pPr>
        <w:pStyle w:val="ListParagraph"/>
        <w:numPr>
          <w:ilvl w:val="1"/>
          <w:numId w:val="8"/>
        </w:numPr>
        <w:jc w:val="both"/>
        <w:rPr>
          <w:rFonts w:ascii="Arial" w:hAnsi="Arial" w:cs="Arial"/>
          <w:b/>
          <w:strike/>
          <w:sz w:val="22"/>
          <w:szCs w:val="22"/>
          <w:lang w:val="lv-LV"/>
        </w:rPr>
      </w:pPr>
      <w:r w:rsidRPr="00143965">
        <w:rPr>
          <w:rFonts w:ascii="Arial" w:hAnsi="Arial" w:cs="Arial"/>
          <w:sz w:val="22"/>
          <w:szCs w:val="22"/>
          <w:lang w:val="lv-LV"/>
        </w:rPr>
        <w:t>Pasūtītājs ir tiesīgs finansiālu vai citu apsvērumu dēļ palielināt vai samazināt sarunu procedūras priekšmeta apjomu</w:t>
      </w:r>
      <w:r w:rsidR="007C370D">
        <w:rPr>
          <w:rFonts w:ascii="Arial" w:hAnsi="Arial" w:cs="Arial"/>
          <w:sz w:val="22"/>
          <w:szCs w:val="22"/>
          <w:lang w:val="lv-LV"/>
        </w:rPr>
        <w:t>.</w:t>
      </w:r>
    </w:p>
    <w:p w14:paraId="704DF142" w14:textId="77777777" w:rsidR="00977806" w:rsidRPr="00143965" w:rsidRDefault="00977806" w:rsidP="00977806">
      <w:pPr>
        <w:jc w:val="both"/>
        <w:rPr>
          <w:rFonts w:ascii="Arial" w:hAnsi="Arial" w:cs="Arial"/>
          <w:b/>
          <w:sz w:val="22"/>
          <w:szCs w:val="22"/>
          <w:lang w:val="lv-LV"/>
        </w:rPr>
      </w:pPr>
    </w:p>
    <w:p w14:paraId="606F20FA" w14:textId="46B59C71" w:rsidR="00654127" w:rsidRPr="0001411E" w:rsidRDefault="00654127" w:rsidP="00654127">
      <w:pPr>
        <w:pStyle w:val="ListParagraph"/>
        <w:numPr>
          <w:ilvl w:val="1"/>
          <w:numId w:val="8"/>
        </w:numPr>
        <w:jc w:val="both"/>
        <w:rPr>
          <w:rFonts w:ascii="Arial" w:hAnsi="Arial" w:cs="Arial"/>
          <w:bCs/>
          <w:sz w:val="22"/>
          <w:szCs w:val="22"/>
          <w:lang w:val="lv-LV"/>
        </w:rPr>
      </w:pPr>
      <w:r w:rsidRPr="00143965">
        <w:rPr>
          <w:rFonts w:ascii="Arial" w:hAnsi="Arial" w:cs="Arial"/>
          <w:b/>
          <w:bCs/>
          <w:sz w:val="22"/>
          <w:szCs w:val="22"/>
          <w:lang w:val="lv-LV"/>
        </w:rPr>
        <w:t>Iepirkuma līgums:</w:t>
      </w:r>
      <w:r w:rsidRPr="00143965">
        <w:rPr>
          <w:rFonts w:ascii="Arial" w:hAnsi="Arial" w:cs="Arial"/>
          <w:sz w:val="22"/>
          <w:szCs w:val="22"/>
          <w:lang w:val="lv-LV"/>
        </w:rPr>
        <w:t xml:space="preserve"> iepirkuma rezultātā starp pasūtītāju un uzvarējušo pretendentu tiek noslēgts līgums atbilstoši </w:t>
      </w:r>
      <w:r w:rsidRPr="0001411E">
        <w:rPr>
          <w:rFonts w:ascii="Arial" w:hAnsi="Arial" w:cs="Arial"/>
          <w:sz w:val="22"/>
          <w:szCs w:val="22"/>
          <w:lang w:val="lv-LV"/>
        </w:rPr>
        <w:t xml:space="preserve">nolikuma </w:t>
      </w:r>
      <w:r w:rsidR="001C7C9E" w:rsidRPr="0001411E">
        <w:rPr>
          <w:rFonts w:ascii="Arial" w:hAnsi="Arial" w:cs="Arial"/>
          <w:sz w:val="22"/>
          <w:szCs w:val="22"/>
          <w:lang w:val="lv-LV"/>
        </w:rPr>
        <w:t>6</w:t>
      </w:r>
      <w:r w:rsidR="00300159" w:rsidRPr="0001411E">
        <w:rPr>
          <w:rFonts w:ascii="Arial" w:hAnsi="Arial" w:cs="Arial"/>
          <w:sz w:val="22"/>
          <w:szCs w:val="22"/>
          <w:lang w:val="lv-LV"/>
        </w:rPr>
        <w:t>.</w:t>
      </w:r>
      <w:r w:rsidRPr="0001411E">
        <w:rPr>
          <w:rFonts w:ascii="Arial" w:hAnsi="Arial" w:cs="Arial"/>
          <w:sz w:val="22"/>
          <w:szCs w:val="22"/>
          <w:lang w:val="lv-LV"/>
        </w:rPr>
        <w:t>pielikumā pievienotajam līguma projektam.</w:t>
      </w:r>
    </w:p>
    <w:p w14:paraId="2250FF46" w14:textId="77777777" w:rsidR="00977806" w:rsidRPr="00143965" w:rsidRDefault="00977806" w:rsidP="00977806">
      <w:pPr>
        <w:jc w:val="both"/>
        <w:rPr>
          <w:rFonts w:ascii="Arial" w:hAnsi="Arial" w:cs="Arial"/>
          <w:bCs/>
          <w:sz w:val="22"/>
          <w:szCs w:val="22"/>
          <w:lang w:val="lv-LV"/>
        </w:rPr>
      </w:pPr>
    </w:p>
    <w:p w14:paraId="185DDBDA" w14:textId="061AA390" w:rsidR="00654127" w:rsidRPr="00143965" w:rsidRDefault="00977806" w:rsidP="008B3047">
      <w:pPr>
        <w:pStyle w:val="ListParagraph"/>
        <w:numPr>
          <w:ilvl w:val="1"/>
          <w:numId w:val="8"/>
        </w:numPr>
        <w:jc w:val="both"/>
        <w:rPr>
          <w:rFonts w:ascii="Arial" w:hAnsi="Arial" w:cs="Arial"/>
          <w:bCs/>
          <w:sz w:val="22"/>
          <w:szCs w:val="22"/>
          <w:lang w:val="lv-LV"/>
        </w:rPr>
      </w:pPr>
      <w:r w:rsidRPr="00143965">
        <w:rPr>
          <w:rFonts w:ascii="Arial" w:hAnsi="Arial" w:cs="Arial"/>
          <w:b/>
          <w:sz w:val="22"/>
          <w:szCs w:val="22"/>
          <w:lang w:val="lv-LV"/>
        </w:rPr>
        <w:t xml:space="preserve">Iepirkuma līguma (darbu) </w:t>
      </w:r>
      <w:r w:rsidR="00681EC5" w:rsidRPr="00143965">
        <w:rPr>
          <w:rFonts w:ascii="Arial" w:hAnsi="Arial" w:cs="Arial"/>
          <w:b/>
          <w:sz w:val="22"/>
          <w:szCs w:val="22"/>
          <w:lang w:val="lv-LV"/>
        </w:rPr>
        <w:t xml:space="preserve">izpildes </w:t>
      </w:r>
      <w:r w:rsidR="00654127" w:rsidRPr="00143965">
        <w:rPr>
          <w:rFonts w:ascii="Arial" w:hAnsi="Arial" w:cs="Arial"/>
          <w:b/>
          <w:sz w:val="22"/>
          <w:szCs w:val="22"/>
          <w:lang w:val="lv-LV"/>
        </w:rPr>
        <w:t>būtiskākie noteikumi:</w:t>
      </w:r>
    </w:p>
    <w:p w14:paraId="63C7EF3E" w14:textId="331DB646" w:rsidR="00977806" w:rsidRPr="00683646" w:rsidRDefault="00077D8A" w:rsidP="00977806">
      <w:pPr>
        <w:pStyle w:val="ListParagraph"/>
        <w:numPr>
          <w:ilvl w:val="2"/>
          <w:numId w:val="8"/>
        </w:numPr>
        <w:jc w:val="both"/>
        <w:rPr>
          <w:rFonts w:ascii="Arial" w:hAnsi="Arial" w:cs="Arial"/>
          <w:bCs/>
          <w:sz w:val="22"/>
          <w:szCs w:val="22"/>
          <w:lang w:val="lv-LV"/>
        </w:rPr>
      </w:pPr>
      <w:r w:rsidRPr="00143965">
        <w:rPr>
          <w:rFonts w:ascii="Arial" w:hAnsi="Arial" w:cs="Arial"/>
          <w:bCs/>
          <w:sz w:val="22"/>
          <w:szCs w:val="22"/>
          <w:u w:val="single"/>
          <w:lang w:val="lv-LV"/>
        </w:rPr>
        <w:t>t</w:t>
      </w:r>
      <w:r w:rsidR="00977806" w:rsidRPr="00143965">
        <w:rPr>
          <w:rFonts w:ascii="Arial" w:hAnsi="Arial" w:cs="Arial"/>
          <w:bCs/>
          <w:sz w:val="22"/>
          <w:szCs w:val="22"/>
          <w:u w:val="single"/>
          <w:lang w:val="lv-LV"/>
        </w:rPr>
        <w:t>ermiņš</w:t>
      </w:r>
      <w:r w:rsidR="00977806" w:rsidRPr="00143965">
        <w:rPr>
          <w:rFonts w:ascii="Arial" w:hAnsi="Arial" w:cs="Arial"/>
          <w:bCs/>
          <w:sz w:val="22"/>
          <w:szCs w:val="22"/>
          <w:lang w:val="lv-LV"/>
        </w:rPr>
        <w:t xml:space="preserve">: </w:t>
      </w:r>
      <w:r w:rsidR="00D0719B" w:rsidRPr="00683646">
        <w:rPr>
          <w:rFonts w:ascii="Arial" w:hAnsi="Arial" w:cs="Arial"/>
          <w:bCs/>
          <w:sz w:val="22"/>
          <w:szCs w:val="22"/>
          <w:lang w:val="lv-LV"/>
        </w:rPr>
        <w:t xml:space="preserve">darbi pilnā apmērā jāveic </w:t>
      </w:r>
      <w:bookmarkStart w:id="17" w:name="_Hlk79570427"/>
      <w:r w:rsidR="00614EF8">
        <w:rPr>
          <w:rFonts w:ascii="Arial" w:hAnsi="Arial" w:cs="Arial"/>
          <w:bCs/>
          <w:sz w:val="22"/>
          <w:szCs w:val="22"/>
          <w:lang w:val="lv-LV"/>
        </w:rPr>
        <w:t>6 </w:t>
      </w:r>
      <w:r w:rsidR="00632EC7">
        <w:rPr>
          <w:rFonts w:ascii="Arial" w:hAnsi="Arial" w:cs="Arial"/>
          <w:bCs/>
          <w:sz w:val="22"/>
          <w:szCs w:val="22"/>
          <w:lang w:val="lv-LV"/>
        </w:rPr>
        <w:t>(</w:t>
      </w:r>
      <w:r w:rsidR="00614EF8">
        <w:rPr>
          <w:rFonts w:ascii="Arial" w:hAnsi="Arial" w:cs="Arial"/>
          <w:bCs/>
          <w:sz w:val="22"/>
          <w:szCs w:val="22"/>
          <w:lang w:val="lv-LV"/>
        </w:rPr>
        <w:t>sešu</w:t>
      </w:r>
      <w:r w:rsidR="00632EC7">
        <w:rPr>
          <w:rFonts w:ascii="Arial" w:hAnsi="Arial" w:cs="Arial"/>
          <w:bCs/>
          <w:sz w:val="22"/>
          <w:szCs w:val="22"/>
          <w:lang w:val="lv-LV"/>
        </w:rPr>
        <w:t>)</w:t>
      </w:r>
      <w:r w:rsidR="00862C1F" w:rsidRPr="00683646">
        <w:rPr>
          <w:rFonts w:ascii="Arial" w:hAnsi="Arial" w:cs="Arial"/>
          <w:bCs/>
          <w:sz w:val="22"/>
          <w:szCs w:val="22"/>
          <w:lang w:val="lv-LV"/>
        </w:rPr>
        <w:t xml:space="preserve"> mēneš</w:t>
      </w:r>
      <w:r w:rsidR="00D0719B" w:rsidRPr="00683646">
        <w:rPr>
          <w:rFonts w:ascii="Arial" w:hAnsi="Arial" w:cs="Arial"/>
          <w:bCs/>
          <w:sz w:val="22"/>
          <w:szCs w:val="22"/>
          <w:lang w:val="lv-LV"/>
        </w:rPr>
        <w:t xml:space="preserve">u laikā </w:t>
      </w:r>
      <w:r w:rsidR="00632EC7">
        <w:rPr>
          <w:rFonts w:ascii="Arial" w:hAnsi="Arial" w:cs="Arial"/>
          <w:bCs/>
          <w:sz w:val="22"/>
          <w:szCs w:val="22"/>
          <w:lang w:val="lv-LV"/>
        </w:rPr>
        <w:t>pēc</w:t>
      </w:r>
      <w:r w:rsidR="00862C1F" w:rsidRPr="00683646">
        <w:rPr>
          <w:rFonts w:ascii="Arial" w:hAnsi="Arial" w:cs="Arial"/>
          <w:bCs/>
          <w:sz w:val="22"/>
          <w:szCs w:val="22"/>
          <w:lang w:val="lv-LV"/>
        </w:rPr>
        <w:t xml:space="preserve"> līguma </w:t>
      </w:r>
      <w:bookmarkEnd w:id="17"/>
      <w:r w:rsidR="00632EC7">
        <w:rPr>
          <w:rFonts w:ascii="Arial" w:hAnsi="Arial" w:cs="Arial"/>
          <w:bCs/>
          <w:sz w:val="22"/>
          <w:szCs w:val="22"/>
          <w:lang w:val="lv-LV"/>
        </w:rPr>
        <w:t>parakstīšanas</w:t>
      </w:r>
      <w:r w:rsidR="00977806" w:rsidRPr="00683646">
        <w:rPr>
          <w:rFonts w:ascii="Arial" w:hAnsi="Arial" w:cs="Arial"/>
          <w:bCs/>
          <w:sz w:val="22"/>
          <w:szCs w:val="22"/>
          <w:lang w:val="lv-LV"/>
        </w:rPr>
        <w:t>;</w:t>
      </w:r>
    </w:p>
    <w:p w14:paraId="08320E72" w14:textId="7E440525" w:rsidR="00977806" w:rsidRPr="00C64DEF" w:rsidRDefault="00977806" w:rsidP="00D22743">
      <w:pPr>
        <w:pStyle w:val="ListParagraph"/>
        <w:numPr>
          <w:ilvl w:val="2"/>
          <w:numId w:val="8"/>
        </w:numPr>
        <w:jc w:val="both"/>
        <w:rPr>
          <w:rFonts w:ascii="Arial" w:hAnsi="Arial" w:cs="Arial"/>
          <w:bCs/>
          <w:sz w:val="22"/>
          <w:szCs w:val="22"/>
          <w:lang w:val="lv-LV"/>
        </w:rPr>
      </w:pPr>
      <w:r w:rsidRPr="00683646">
        <w:rPr>
          <w:rFonts w:ascii="Arial" w:hAnsi="Arial" w:cs="Arial"/>
          <w:sz w:val="22"/>
          <w:szCs w:val="22"/>
          <w:u w:val="single"/>
          <w:lang w:val="lv-LV"/>
        </w:rPr>
        <w:t>izpildes vieta</w:t>
      </w:r>
      <w:r w:rsidR="00E62735" w:rsidRPr="00683646">
        <w:rPr>
          <w:rFonts w:ascii="Arial" w:hAnsi="Arial" w:cs="Arial"/>
          <w:sz w:val="22"/>
          <w:szCs w:val="22"/>
          <w:u w:val="single"/>
          <w:lang w:val="lv-LV"/>
        </w:rPr>
        <w:t xml:space="preserve"> (objekts)</w:t>
      </w:r>
      <w:r w:rsidRPr="00683646">
        <w:rPr>
          <w:rFonts w:ascii="Arial" w:hAnsi="Arial" w:cs="Arial"/>
          <w:sz w:val="22"/>
          <w:szCs w:val="22"/>
          <w:lang w:val="lv-LV"/>
        </w:rPr>
        <w:t xml:space="preserve">: </w:t>
      </w:r>
      <w:r w:rsidR="00162738" w:rsidRPr="00683646">
        <w:rPr>
          <w:rFonts w:ascii="Arial" w:hAnsi="Arial" w:cs="Arial"/>
          <w:sz w:val="22"/>
          <w:szCs w:val="22"/>
          <w:lang w:val="lv-LV"/>
        </w:rPr>
        <w:t xml:space="preserve"> </w:t>
      </w:r>
      <w:r w:rsidR="004006D0" w:rsidRPr="00632EC7">
        <w:rPr>
          <w:rFonts w:ascii="Arial" w:hAnsi="Arial" w:cs="Arial"/>
          <w:sz w:val="22"/>
          <w:szCs w:val="22"/>
          <w:lang w:val="lv-LV"/>
        </w:rPr>
        <w:t>dzelzceļa infrastruktūras objekts – dzelzceļa stacija “</w:t>
      </w:r>
      <w:r w:rsidR="00146B27" w:rsidRPr="00632EC7">
        <w:rPr>
          <w:rFonts w:ascii="Arial" w:hAnsi="Arial" w:cs="Arial"/>
          <w:sz w:val="22"/>
          <w:szCs w:val="22"/>
          <w:lang w:val="lv-LV"/>
        </w:rPr>
        <w:t>Daugavpils</w:t>
      </w:r>
      <w:r w:rsidR="004006D0" w:rsidRPr="00632EC7">
        <w:rPr>
          <w:rFonts w:ascii="Arial" w:hAnsi="Arial" w:cs="Arial"/>
          <w:sz w:val="22"/>
          <w:szCs w:val="22"/>
          <w:lang w:val="lv-LV"/>
        </w:rPr>
        <w:t xml:space="preserve">”, </w:t>
      </w:r>
      <w:r w:rsidR="004006D0" w:rsidRPr="00632EC7">
        <w:rPr>
          <w:rFonts w:ascii="Arial" w:hAnsi="Arial" w:cs="Arial"/>
          <w:sz w:val="20"/>
          <w:szCs w:val="20"/>
          <w:lang w:val="lv-LV"/>
        </w:rPr>
        <w:t xml:space="preserve">Stacijas ielā 44, </w:t>
      </w:r>
      <w:r w:rsidR="004006D0" w:rsidRPr="00C64DEF">
        <w:rPr>
          <w:rFonts w:ascii="Arial" w:hAnsi="Arial" w:cs="Arial"/>
          <w:sz w:val="20"/>
          <w:szCs w:val="20"/>
          <w:lang w:val="lv-LV"/>
        </w:rPr>
        <w:t>Daugavpilī (</w:t>
      </w:r>
      <w:r w:rsidR="00862C1F" w:rsidRPr="00C64DEF">
        <w:rPr>
          <w:rFonts w:ascii="Arial" w:hAnsi="Arial" w:cs="Arial"/>
          <w:sz w:val="22"/>
          <w:szCs w:val="22"/>
          <w:lang w:val="lv-LV"/>
        </w:rPr>
        <w:t xml:space="preserve">saskaņā </w:t>
      </w:r>
      <w:r w:rsidR="004006D0" w:rsidRPr="00C64DEF">
        <w:rPr>
          <w:rFonts w:ascii="Arial" w:hAnsi="Arial" w:cs="Arial"/>
          <w:sz w:val="22"/>
          <w:szCs w:val="22"/>
          <w:lang w:val="lv-LV"/>
        </w:rPr>
        <w:t>Darba uzdevumā</w:t>
      </w:r>
      <w:r w:rsidR="00862C1F" w:rsidRPr="00C64DEF">
        <w:rPr>
          <w:rFonts w:ascii="Arial" w:hAnsi="Arial" w:cs="Arial"/>
          <w:sz w:val="22"/>
          <w:szCs w:val="22"/>
          <w:lang w:val="lv-LV"/>
        </w:rPr>
        <w:t xml:space="preserve"> noteikto (nolikuma 1.pielikums)</w:t>
      </w:r>
      <w:r w:rsidR="00D22743" w:rsidRPr="00C64DEF">
        <w:rPr>
          <w:rFonts w:ascii="Arial" w:hAnsi="Arial" w:cs="Arial"/>
          <w:sz w:val="22"/>
          <w:szCs w:val="22"/>
          <w:lang w:val="lv-LV"/>
        </w:rPr>
        <w:t>;</w:t>
      </w:r>
    </w:p>
    <w:p w14:paraId="649EA334" w14:textId="03B0FC94" w:rsidR="00862C1F" w:rsidRPr="00C64DEF" w:rsidRDefault="00862C1F" w:rsidP="00977806">
      <w:pPr>
        <w:pStyle w:val="ListParagraph"/>
        <w:numPr>
          <w:ilvl w:val="2"/>
          <w:numId w:val="8"/>
        </w:numPr>
        <w:jc w:val="both"/>
        <w:rPr>
          <w:rFonts w:ascii="Arial" w:hAnsi="Arial" w:cs="Arial"/>
          <w:bCs/>
          <w:sz w:val="22"/>
          <w:szCs w:val="22"/>
          <w:lang w:val="lv-LV"/>
        </w:rPr>
      </w:pPr>
      <w:r w:rsidRPr="00C64DEF">
        <w:rPr>
          <w:rFonts w:ascii="Arial" w:hAnsi="Arial" w:cs="Arial"/>
          <w:sz w:val="22"/>
          <w:szCs w:val="22"/>
          <w:u w:val="single"/>
          <w:lang w:val="lv-LV"/>
        </w:rPr>
        <w:lastRenderedPageBreak/>
        <w:t>garantija</w:t>
      </w:r>
      <w:r w:rsidRPr="00C64DEF">
        <w:rPr>
          <w:rFonts w:ascii="Arial" w:hAnsi="Arial" w:cs="Arial"/>
          <w:bCs/>
          <w:sz w:val="22"/>
          <w:szCs w:val="22"/>
          <w:lang w:val="lv-LV"/>
        </w:rPr>
        <w:t xml:space="preserve">: </w:t>
      </w:r>
      <w:r w:rsidR="008B170C" w:rsidRPr="00C64DEF">
        <w:rPr>
          <w:rFonts w:ascii="Arial" w:hAnsi="Arial" w:cs="Arial"/>
          <w:bCs/>
          <w:sz w:val="22"/>
          <w:szCs w:val="22"/>
          <w:lang w:val="lv-LV"/>
        </w:rPr>
        <w:t xml:space="preserve">veiktajiem </w:t>
      </w:r>
      <w:r w:rsidRPr="00C64DEF">
        <w:rPr>
          <w:rFonts w:ascii="Arial" w:hAnsi="Arial" w:cs="Arial"/>
          <w:bCs/>
          <w:sz w:val="22"/>
          <w:szCs w:val="22"/>
          <w:lang w:val="lv-LV"/>
        </w:rPr>
        <w:t xml:space="preserve">darbiem, </w:t>
      </w:r>
      <w:r w:rsidR="00D22743" w:rsidRPr="00C64DEF">
        <w:rPr>
          <w:rFonts w:ascii="Arial" w:hAnsi="Arial" w:cs="Arial"/>
          <w:bCs/>
          <w:sz w:val="22"/>
          <w:szCs w:val="22"/>
          <w:lang w:val="lv-LV"/>
        </w:rPr>
        <w:t xml:space="preserve">darbu izpildē izmantotajiem </w:t>
      </w:r>
      <w:r w:rsidR="00632EC7" w:rsidRPr="00C64DEF">
        <w:rPr>
          <w:rFonts w:ascii="Arial" w:hAnsi="Arial" w:cs="Arial"/>
          <w:bCs/>
          <w:sz w:val="22"/>
          <w:szCs w:val="22"/>
          <w:lang w:val="lv-LV"/>
        </w:rPr>
        <w:t>galvenajiem</w:t>
      </w:r>
      <w:r w:rsidR="00160B3A" w:rsidRPr="00C64DEF">
        <w:rPr>
          <w:rFonts w:ascii="Arial" w:hAnsi="Arial" w:cs="Arial"/>
          <w:bCs/>
          <w:sz w:val="22"/>
          <w:szCs w:val="22"/>
          <w:lang w:val="lv-LV"/>
        </w:rPr>
        <w:t xml:space="preserve"> </w:t>
      </w:r>
      <w:r w:rsidRPr="00C64DEF">
        <w:rPr>
          <w:rFonts w:ascii="Arial" w:hAnsi="Arial" w:cs="Arial"/>
          <w:bCs/>
          <w:sz w:val="22"/>
          <w:szCs w:val="22"/>
          <w:lang w:val="lv-LV"/>
        </w:rPr>
        <w:t xml:space="preserve">materiāliem </w:t>
      </w:r>
      <w:r w:rsidR="00160B3A" w:rsidRPr="00C64DEF">
        <w:rPr>
          <w:rFonts w:ascii="Arial" w:hAnsi="Arial" w:cs="Arial"/>
          <w:bCs/>
          <w:sz w:val="22"/>
          <w:szCs w:val="22"/>
          <w:lang w:val="lv-LV"/>
        </w:rPr>
        <w:t>un izstrādājumiem</w:t>
      </w:r>
      <w:r w:rsidRPr="00C64DEF">
        <w:rPr>
          <w:rFonts w:ascii="Arial" w:hAnsi="Arial" w:cs="Arial"/>
          <w:bCs/>
          <w:sz w:val="22"/>
          <w:szCs w:val="22"/>
          <w:lang w:val="lv-LV"/>
        </w:rPr>
        <w:t xml:space="preserve"> ne mazāk kā </w:t>
      </w:r>
      <w:r w:rsidR="003E27F5" w:rsidRPr="00C64DEF">
        <w:rPr>
          <w:rFonts w:ascii="Arial" w:hAnsi="Arial" w:cs="Arial"/>
          <w:bCs/>
          <w:sz w:val="22"/>
          <w:szCs w:val="22"/>
          <w:lang w:val="lv-LV"/>
        </w:rPr>
        <w:t>60</w:t>
      </w:r>
      <w:r w:rsidR="00B80BF3" w:rsidRPr="00C64DEF">
        <w:rPr>
          <w:rFonts w:ascii="Arial" w:hAnsi="Arial" w:cs="Arial"/>
          <w:bCs/>
          <w:sz w:val="22"/>
          <w:szCs w:val="22"/>
          <w:lang w:val="lv-LV"/>
        </w:rPr>
        <w:t xml:space="preserve"> (seš</w:t>
      </w:r>
      <w:r w:rsidR="003E27F5" w:rsidRPr="00C64DEF">
        <w:rPr>
          <w:rFonts w:ascii="Arial" w:hAnsi="Arial" w:cs="Arial"/>
          <w:bCs/>
          <w:sz w:val="22"/>
          <w:szCs w:val="22"/>
          <w:lang w:val="lv-LV"/>
        </w:rPr>
        <w:t>desmit</w:t>
      </w:r>
      <w:r w:rsidR="00B80BF3" w:rsidRPr="00C64DEF">
        <w:rPr>
          <w:rFonts w:ascii="Arial" w:hAnsi="Arial" w:cs="Arial"/>
          <w:bCs/>
          <w:sz w:val="22"/>
          <w:szCs w:val="22"/>
          <w:lang w:val="lv-LV"/>
        </w:rPr>
        <w:t>) mēneši</w:t>
      </w:r>
      <w:r w:rsidR="008B170C" w:rsidRPr="00C64DEF">
        <w:rPr>
          <w:rFonts w:ascii="Arial" w:hAnsi="Arial" w:cs="Arial"/>
          <w:bCs/>
          <w:sz w:val="22"/>
          <w:szCs w:val="22"/>
          <w:lang w:val="lv-LV"/>
        </w:rPr>
        <w:t xml:space="preserve"> pēc objekta nodošanas ekspluatācijā</w:t>
      </w:r>
      <w:r w:rsidR="002C516B" w:rsidRPr="00C64DEF">
        <w:rPr>
          <w:rFonts w:ascii="Arial" w:hAnsi="Arial" w:cs="Arial"/>
          <w:bCs/>
          <w:sz w:val="22"/>
          <w:szCs w:val="22"/>
          <w:lang w:val="lv-LV"/>
        </w:rPr>
        <w:t>;</w:t>
      </w:r>
    </w:p>
    <w:p w14:paraId="1CF1AD2B" w14:textId="1C37EB6C" w:rsidR="00862C1F" w:rsidRPr="00C64DEF" w:rsidRDefault="00077D8A" w:rsidP="00D22743">
      <w:pPr>
        <w:pStyle w:val="ListParagraph"/>
        <w:numPr>
          <w:ilvl w:val="2"/>
          <w:numId w:val="8"/>
        </w:numPr>
        <w:jc w:val="both"/>
        <w:rPr>
          <w:rFonts w:ascii="Arial" w:hAnsi="Arial" w:cs="Arial"/>
          <w:bCs/>
          <w:sz w:val="22"/>
          <w:szCs w:val="22"/>
          <w:lang w:val="lv-LV"/>
        </w:rPr>
      </w:pPr>
      <w:r w:rsidRPr="00C64DEF">
        <w:rPr>
          <w:rFonts w:ascii="Arial" w:hAnsi="Arial" w:cs="Arial"/>
          <w:sz w:val="22"/>
          <w:szCs w:val="22"/>
          <w:u w:val="single"/>
          <w:lang w:val="lv-LV"/>
        </w:rPr>
        <w:t>norēķinu kārtība</w:t>
      </w:r>
      <w:r w:rsidRPr="00C64DEF">
        <w:rPr>
          <w:rFonts w:ascii="Arial" w:hAnsi="Arial" w:cs="Arial"/>
          <w:sz w:val="22"/>
          <w:szCs w:val="22"/>
          <w:lang w:val="lv-LV"/>
        </w:rPr>
        <w:t>:</w:t>
      </w:r>
      <w:r w:rsidRPr="00C64DEF">
        <w:rPr>
          <w:rFonts w:ascii="Arial" w:hAnsi="Arial" w:cs="Arial"/>
          <w:bCs/>
          <w:sz w:val="22"/>
          <w:szCs w:val="22"/>
          <w:lang w:val="lv-LV"/>
        </w:rPr>
        <w:t xml:space="preserve"> </w:t>
      </w:r>
      <w:r w:rsidR="009E7926" w:rsidRPr="00C64DEF">
        <w:rPr>
          <w:rFonts w:ascii="Arial" w:hAnsi="Arial" w:cs="Arial"/>
          <w:bCs/>
          <w:sz w:val="22"/>
          <w:szCs w:val="22"/>
          <w:lang w:val="lv-LV"/>
        </w:rPr>
        <w:t>saskaņā ar līguma projektu, t.sk.</w:t>
      </w:r>
      <w:r w:rsidR="00E62735" w:rsidRPr="00C64DEF">
        <w:rPr>
          <w:rFonts w:ascii="Arial" w:hAnsi="Arial" w:cs="Arial"/>
          <w:bCs/>
          <w:sz w:val="22"/>
          <w:szCs w:val="22"/>
          <w:lang w:val="lv-LV"/>
        </w:rPr>
        <w:t xml:space="preserve"> </w:t>
      </w:r>
      <w:r w:rsidRPr="00C64DEF">
        <w:rPr>
          <w:rFonts w:ascii="Arial" w:hAnsi="Arial" w:cs="Arial"/>
          <w:bCs/>
          <w:sz w:val="22"/>
          <w:szCs w:val="22"/>
          <w:lang w:val="lv-LV"/>
        </w:rPr>
        <w:t xml:space="preserve">pasūtītājs veic samaksu par </w:t>
      </w:r>
      <w:r w:rsidR="0065326F" w:rsidRPr="00C64DEF">
        <w:rPr>
          <w:rFonts w:ascii="Arial" w:hAnsi="Arial" w:cs="Arial"/>
          <w:bCs/>
          <w:sz w:val="22"/>
          <w:szCs w:val="22"/>
          <w:lang w:val="lv-LV"/>
        </w:rPr>
        <w:t xml:space="preserve">izpildītiem un pieņemtiem </w:t>
      </w:r>
      <w:r w:rsidRPr="00C64DEF">
        <w:rPr>
          <w:rFonts w:ascii="Arial" w:hAnsi="Arial" w:cs="Arial"/>
          <w:bCs/>
          <w:sz w:val="22"/>
          <w:szCs w:val="22"/>
          <w:lang w:val="lv-LV"/>
        </w:rPr>
        <w:t xml:space="preserve">darbiem </w:t>
      </w:r>
      <w:r w:rsidR="008C728A" w:rsidRPr="00C64DEF">
        <w:rPr>
          <w:rFonts w:ascii="Arial" w:hAnsi="Arial" w:cs="Arial"/>
          <w:bCs/>
          <w:sz w:val="22"/>
          <w:szCs w:val="22"/>
          <w:lang w:val="lv-LV"/>
        </w:rPr>
        <w:t xml:space="preserve">reizi mēnesī </w:t>
      </w:r>
      <w:r w:rsidRPr="00C64DEF">
        <w:rPr>
          <w:rFonts w:ascii="Arial" w:hAnsi="Arial" w:cs="Arial"/>
          <w:bCs/>
          <w:sz w:val="22"/>
          <w:szCs w:val="22"/>
          <w:lang w:val="lv-LV"/>
        </w:rPr>
        <w:t xml:space="preserve">ne mazāk kā </w:t>
      </w:r>
      <w:r w:rsidR="00A716B3" w:rsidRPr="00C64DEF">
        <w:rPr>
          <w:rFonts w:ascii="Arial" w:hAnsi="Arial" w:cs="Arial"/>
          <w:bCs/>
          <w:sz w:val="22"/>
          <w:szCs w:val="22"/>
          <w:lang w:val="lv-LV"/>
        </w:rPr>
        <w:t>30</w:t>
      </w:r>
      <w:r w:rsidRPr="00C64DEF">
        <w:rPr>
          <w:rFonts w:ascii="Arial" w:hAnsi="Arial" w:cs="Arial"/>
          <w:bCs/>
          <w:sz w:val="22"/>
          <w:szCs w:val="22"/>
          <w:lang w:val="lv-LV"/>
        </w:rPr>
        <w:t> (</w:t>
      </w:r>
      <w:r w:rsidR="00A716B3" w:rsidRPr="00C64DEF">
        <w:rPr>
          <w:rFonts w:ascii="Arial" w:hAnsi="Arial" w:cs="Arial"/>
          <w:bCs/>
          <w:sz w:val="22"/>
          <w:szCs w:val="22"/>
          <w:lang w:val="lv-LV"/>
        </w:rPr>
        <w:t>trīsdesmit</w:t>
      </w:r>
      <w:r w:rsidRPr="00C64DEF">
        <w:rPr>
          <w:rFonts w:ascii="Arial" w:hAnsi="Arial" w:cs="Arial"/>
          <w:bCs/>
          <w:sz w:val="22"/>
          <w:szCs w:val="22"/>
          <w:lang w:val="lv-LV"/>
        </w:rPr>
        <w:t>) kalendār</w:t>
      </w:r>
      <w:r w:rsidR="0065326F" w:rsidRPr="00C64DEF">
        <w:rPr>
          <w:rFonts w:ascii="Arial" w:hAnsi="Arial" w:cs="Arial"/>
          <w:bCs/>
          <w:sz w:val="22"/>
          <w:szCs w:val="22"/>
          <w:lang w:val="lv-LV"/>
        </w:rPr>
        <w:t>o</w:t>
      </w:r>
      <w:r w:rsidRPr="00C64DEF">
        <w:rPr>
          <w:rFonts w:ascii="Arial" w:hAnsi="Arial" w:cs="Arial"/>
          <w:bCs/>
          <w:sz w:val="22"/>
          <w:szCs w:val="22"/>
          <w:lang w:val="lv-LV"/>
        </w:rPr>
        <w:t xml:space="preserve"> dienu laikā no dienas, kad parakstīts </w:t>
      </w:r>
      <w:r w:rsidR="0065326F" w:rsidRPr="00C64DEF">
        <w:rPr>
          <w:rFonts w:ascii="Arial" w:hAnsi="Arial" w:cs="Arial"/>
          <w:bCs/>
          <w:sz w:val="22"/>
          <w:szCs w:val="22"/>
          <w:lang w:val="lv-LV"/>
        </w:rPr>
        <w:t xml:space="preserve">darbu </w:t>
      </w:r>
      <w:r w:rsidRPr="00C64DEF">
        <w:rPr>
          <w:rFonts w:ascii="Arial" w:hAnsi="Arial" w:cs="Arial"/>
          <w:bCs/>
          <w:sz w:val="22"/>
          <w:szCs w:val="22"/>
          <w:lang w:val="lv-LV"/>
        </w:rPr>
        <w:t>pieņemšanas dokuments un saņemts atbilstošs rēķins.</w:t>
      </w:r>
      <w:r w:rsidR="0065326F" w:rsidRPr="00C64DEF">
        <w:rPr>
          <w:rFonts w:ascii="Arial" w:hAnsi="Arial" w:cs="Arial"/>
          <w:bCs/>
          <w:sz w:val="22"/>
          <w:szCs w:val="22"/>
          <w:lang w:val="lv-LV"/>
        </w:rPr>
        <w:t xml:space="preserve"> Priekšapmaksa (avanss) nav paredzēta</w:t>
      </w:r>
      <w:r w:rsidR="00862C1F" w:rsidRPr="00C64DEF">
        <w:rPr>
          <w:rFonts w:ascii="Arial" w:hAnsi="Arial" w:cs="Arial"/>
          <w:bCs/>
          <w:sz w:val="22"/>
          <w:szCs w:val="22"/>
          <w:lang w:val="lv-LV"/>
        </w:rPr>
        <w:t>.</w:t>
      </w:r>
    </w:p>
    <w:p w14:paraId="3748CA46" w14:textId="77777777" w:rsidR="00977806" w:rsidRPr="00143965" w:rsidRDefault="00977806" w:rsidP="00977806">
      <w:pPr>
        <w:jc w:val="both"/>
        <w:rPr>
          <w:rFonts w:ascii="Arial" w:hAnsi="Arial" w:cs="Arial"/>
          <w:bCs/>
          <w:sz w:val="22"/>
          <w:szCs w:val="22"/>
          <w:lang w:val="lv-LV"/>
        </w:rPr>
      </w:pPr>
    </w:p>
    <w:p w14:paraId="7E84C148" w14:textId="184F8931" w:rsidR="00D15A25" w:rsidRPr="001964E1" w:rsidRDefault="002C054D" w:rsidP="00D15A25">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Specifikācija</w:t>
      </w:r>
      <w:r w:rsidR="00D15A25" w:rsidRPr="00143965">
        <w:rPr>
          <w:rFonts w:ascii="Arial" w:hAnsi="Arial" w:cs="Arial"/>
          <w:sz w:val="22"/>
          <w:szCs w:val="22"/>
          <w:lang w:val="lv-LV"/>
        </w:rPr>
        <w:t xml:space="preserve">: </w:t>
      </w:r>
      <w:r w:rsidR="001A0894" w:rsidRPr="00143965">
        <w:rPr>
          <w:rFonts w:ascii="Arial" w:hAnsi="Arial" w:cs="Arial"/>
          <w:sz w:val="22"/>
          <w:szCs w:val="22"/>
          <w:lang w:val="lv-LV"/>
        </w:rPr>
        <w:t xml:space="preserve">pretendents apņemas nodrošināt </w:t>
      </w:r>
      <w:r w:rsidR="007213E5" w:rsidRPr="00143965">
        <w:rPr>
          <w:rFonts w:ascii="Arial" w:hAnsi="Arial" w:cs="Arial"/>
          <w:sz w:val="22"/>
          <w:szCs w:val="22"/>
          <w:lang w:val="lv-LV"/>
        </w:rPr>
        <w:t>kvalitatīv</w:t>
      </w:r>
      <w:r w:rsidR="007213E5">
        <w:rPr>
          <w:rFonts w:ascii="Arial" w:hAnsi="Arial" w:cs="Arial"/>
          <w:sz w:val="22"/>
          <w:szCs w:val="22"/>
          <w:lang w:val="lv-LV"/>
        </w:rPr>
        <w:t>u</w:t>
      </w:r>
      <w:r w:rsidR="007213E5" w:rsidRPr="00143965">
        <w:rPr>
          <w:rFonts w:ascii="Arial" w:hAnsi="Arial" w:cs="Arial"/>
          <w:sz w:val="22"/>
          <w:szCs w:val="22"/>
          <w:lang w:val="lv-LV"/>
        </w:rPr>
        <w:t xml:space="preserve"> </w:t>
      </w:r>
      <w:r w:rsidR="001A0894" w:rsidRPr="00143965">
        <w:rPr>
          <w:rFonts w:ascii="Arial" w:hAnsi="Arial" w:cs="Arial"/>
          <w:sz w:val="22"/>
          <w:szCs w:val="22"/>
          <w:lang w:val="lv-LV"/>
        </w:rPr>
        <w:t xml:space="preserve">darbu izpildi pilnā apjomā saskaņā ar </w:t>
      </w:r>
      <w:r w:rsidR="004710BE">
        <w:rPr>
          <w:rFonts w:ascii="Arial" w:hAnsi="Arial" w:cs="Arial"/>
          <w:sz w:val="22"/>
          <w:szCs w:val="22"/>
          <w:lang w:val="lv-LV"/>
        </w:rPr>
        <w:t>Darba</w:t>
      </w:r>
      <w:r w:rsidRPr="00143965">
        <w:rPr>
          <w:rFonts w:ascii="Arial" w:hAnsi="Arial" w:cs="Arial"/>
          <w:sz w:val="22"/>
          <w:szCs w:val="22"/>
          <w:lang w:val="lv-LV"/>
        </w:rPr>
        <w:t xml:space="preserve"> </w:t>
      </w:r>
      <w:r w:rsidR="001A0894" w:rsidRPr="00143965">
        <w:rPr>
          <w:rFonts w:ascii="Arial" w:hAnsi="Arial" w:cs="Arial"/>
          <w:sz w:val="22"/>
          <w:szCs w:val="22"/>
          <w:lang w:val="lv-LV"/>
        </w:rPr>
        <w:t>uzdevumu</w:t>
      </w:r>
      <w:r w:rsidR="00E8345D" w:rsidRPr="00143965">
        <w:rPr>
          <w:rFonts w:ascii="Arial" w:hAnsi="Arial" w:cs="Arial"/>
          <w:sz w:val="22"/>
          <w:szCs w:val="22"/>
          <w:lang w:val="lv-LV"/>
        </w:rPr>
        <w:t xml:space="preserve"> (nolikuma </w:t>
      </w:r>
      <w:r w:rsidR="00CB345B" w:rsidRPr="00143965">
        <w:rPr>
          <w:rFonts w:ascii="Arial" w:hAnsi="Arial" w:cs="Arial"/>
          <w:sz w:val="22"/>
          <w:szCs w:val="22"/>
          <w:lang w:val="lv-LV"/>
        </w:rPr>
        <w:t>1</w:t>
      </w:r>
      <w:r w:rsidR="007924C6" w:rsidRPr="00143965">
        <w:rPr>
          <w:rFonts w:ascii="Arial" w:hAnsi="Arial" w:cs="Arial"/>
          <w:sz w:val="22"/>
          <w:szCs w:val="22"/>
          <w:lang w:val="lv-LV"/>
        </w:rPr>
        <w:t>.</w:t>
      </w:r>
      <w:r w:rsidR="00E8345D" w:rsidRPr="00143965">
        <w:rPr>
          <w:rFonts w:ascii="Arial" w:hAnsi="Arial" w:cs="Arial"/>
          <w:sz w:val="22"/>
          <w:szCs w:val="22"/>
          <w:lang w:val="lv-LV"/>
        </w:rPr>
        <w:t>pielikums)</w:t>
      </w:r>
      <w:r w:rsidR="007924C6" w:rsidRPr="00143965">
        <w:rPr>
          <w:rFonts w:ascii="Arial" w:hAnsi="Arial" w:cs="Arial"/>
          <w:sz w:val="22"/>
          <w:szCs w:val="22"/>
          <w:lang w:val="lv-LV"/>
        </w:rPr>
        <w:t xml:space="preserve">, </w:t>
      </w:r>
      <w:r w:rsidR="001A0894" w:rsidRPr="00143965">
        <w:rPr>
          <w:rFonts w:ascii="Arial" w:hAnsi="Arial" w:cs="Arial"/>
          <w:sz w:val="22"/>
          <w:szCs w:val="22"/>
          <w:lang w:val="lv-LV"/>
        </w:rPr>
        <w:t>standartiem un normatīvo aktu prasībām</w:t>
      </w:r>
      <w:r w:rsidR="00D15A25" w:rsidRPr="00143965">
        <w:rPr>
          <w:rFonts w:ascii="Arial" w:hAnsi="Arial" w:cs="Arial"/>
          <w:sz w:val="22"/>
          <w:szCs w:val="22"/>
          <w:lang w:val="lv-LV"/>
        </w:rPr>
        <w:t>.</w:t>
      </w:r>
    </w:p>
    <w:p w14:paraId="6938509C" w14:textId="77777777" w:rsidR="001964E1" w:rsidRPr="001964E1" w:rsidRDefault="001964E1" w:rsidP="001964E1">
      <w:pPr>
        <w:jc w:val="both"/>
        <w:rPr>
          <w:rFonts w:ascii="Arial" w:hAnsi="Arial" w:cs="Arial"/>
          <w:b/>
          <w:sz w:val="22"/>
          <w:szCs w:val="22"/>
          <w:lang w:val="lv-LV"/>
        </w:rPr>
      </w:pPr>
    </w:p>
    <w:p w14:paraId="500DFE6B" w14:textId="3923604C" w:rsidR="001964E1" w:rsidRPr="00143965" w:rsidRDefault="001964E1" w:rsidP="00D15A25">
      <w:pPr>
        <w:pStyle w:val="ListParagraph"/>
        <w:numPr>
          <w:ilvl w:val="1"/>
          <w:numId w:val="8"/>
        </w:numPr>
        <w:jc w:val="both"/>
        <w:rPr>
          <w:rFonts w:ascii="Arial" w:hAnsi="Arial" w:cs="Arial"/>
          <w:b/>
          <w:sz w:val="22"/>
          <w:szCs w:val="22"/>
          <w:lang w:val="lv-LV"/>
        </w:rPr>
      </w:pPr>
      <w:r w:rsidRPr="00703BA0">
        <w:rPr>
          <w:rFonts w:ascii="Arial" w:hAnsi="Arial" w:cs="Arial"/>
          <w:b/>
          <w:sz w:val="22"/>
          <w:szCs w:val="22"/>
          <w:lang w:val="lv-LV"/>
        </w:rPr>
        <w:t>Pasūtītāja</w:t>
      </w:r>
      <w:r>
        <w:rPr>
          <w:rFonts w:ascii="Arial" w:hAnsi="Arial" w:cs="Arial"/>
          <w:b/>
          <w:sz w:val="22"/>
          <w:szCs w:val="22"/>
          <w:lang w:val="lv-LV"/>
        </w:rPr>
        <w:t xml:space="preserve">m pieejamie līdzekļi iepirkuma </w:t>
      </w:r>
      <w:r w:rsidRPr="006E190C">
        <w:rPr>
          <w:rFonts w:ascii="Arial" w:hAnsi="Arial" w:cs="Arial"/>
          <w:b/>
          <w:sz w:val="22"/>
          <w:szCs w:val="22"/>
          <w:lang w:val="lv-LV"/>
        </w:rPr>
        <w:t xml:space="preserve">līguma izpildei: </w:t>
      </w:r>
      <w:r w:rsidRPr="006E190C">
        <w:rPr>
          <w:rFonts w:ascii="Arial" w:hAnsi="Arial" w:cs="Arial"/>
          <w:bCs/>
          <w:sz w:val="22"/>
          <w:szCs w:val="22"/>
          <w:lang w:val="lv-LV"/>
        </w:rPr>
        <w:t xml:space="preserve">līdz </w:t>
      </w:r>
      <w:r w:rsidR="008C728A">
        <w:rPr>
          <w:rFonts w:ascii="Arial" w:hAnsi="Arial" w:cs="Arial"/>
          <w:bCs/>
          <w:sz w:val="22"/>
          <w:szCs w:val="22"/>
          <w:lang w:val="lv-LV"/>
        </w:rPr>
        <w:t>240 000,00</w:t>
      </w:r>
      <w:r w:rsidRPr="006E190C">
        <w:rPr>
          <w:rFonts w:ascii="Arial" w:hAnsi="Arial" w:cs="Arial"/>
          <w:bCs/>
          <w:sz w:val="22"/>
          <w:szCs w:val="22"/>
          <w:lang w:val="lv-LV"/>
        </w:rPr>
        <w:t xml:space="preserve"> EUR (piecdesmit pieci tūkstoši eiro, 00 centi), neieskaitot pievienotās vērtības </w:t>
      </w:r>
      <w:r w:rsidRPr="004A2F10">
        <w:rPr>
          <w:rFonts w:ascii="Arial" w:hAnsi="Arial" w:cs="Arial"/>
          <w:bCs/>
          <w:sz w:val="22"/>
          <w:szCs w:val="22"/>
          <w:lang w:val="lv-LV"/>
        </w:rPr>
        <w:t>nodokli (PVN</w:t>
      </w:r>
      <w:r>
        <w:rPr>
          <w:rFonts w:ascii="Arial" w:hAnsi="Arial" w:cs="Arial"/>
          <w:bCs/>
          <w:sz w:val="22"/>
          <w:szCs w:val="22"/>
          <w:lang w:val="lv-LV"/>
        </w:rPr>
        <w:t>)</w:t>
      </w:r>
      <w:r w:rsidRPr="001964E1">
        <w:rPr>
          <w:rFonts w:ascii="Arial" w:hAnsi="Arial" w:cs="Arial"/>
          <w:b/>
          <w:sz w:val="22"/>
          <w:szCs w:val="22"/>
          <w:lang w:val="lv-LV"/>
        </w:rPr>
        <w:t>.</w:t>
      </w:r>
    </w:p>
    <w:p w14:paraId="45F7EFE6" w14:textId="77777777" w:rsidR="00077D8A" w:rsidRPr="00143965" w:rsidRDefault="00077D8A" w:rsidP="00077D8A">
      <w:pPr>
        <w:jc w:val="both"/>
        <w:rPr>
          <w:rFonts w:ascii="Arial" w:hAnsi="Arial" w:cs="Arial"/>
          <w:b/>
          <w:sz w:val="22"/>
          <w:szCs w:val="22"/>
          <w:lang w:val="lv-LV"/>
        </w:rPr>
      </w:pPr>
    </w:p>
    <w:p w14:paraId="0484870A" w14:textId="77777777" w:rsidR="0075534C" w:rsidRPr="00143965" w:rsidRDefault="0075534C" w:rsidP="0075534C">
      <w:pPr>
        <w:jc w:val="both"/>
        <w:rPr>
          <w:rFonts w:ascii="Arial" w:hAnsi="Arial" w:cs="Arial"/>
          <w:b/>
          <w:sz w:val="22"/>
          <w:szCs w:val="22"/>
          <w:lang w:val="lv-LV"/>
        </w:rPr>
      </w:pPr>
    </w:p>
    <w:p w14:paraId="45C7E8B5" w14:textId="6E787B70"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Pretendentu atlases prasības un piedāvājumā iekļaujamā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1F245D5E" w14:textId="77777777" w:rsidR="002C516B" w:rsidRPr="00143965" w:rsidRDefault="002C516B" w:rsidP="002C516B">
      <w:pPr>
        <w:rPr>
          <w:rFonts w:ascii="Arial" w:hAnsi="Arial" w:cs="Arial"/>
          <w:b/>
          <w:caps/>
          <w:sz w:val="22"/>
          <w:szCs w:val="22"/>
          <w:lang w:val="lv-LV"/>
        </w:rPr>
      </w:pPr>
    </w:p>
    <w:p w14:paraId="0A6BCB0C" w14:textId="5562E6B1" w:rsidR="008B3047" w:rsidRPr="00143965" w:rsidRDefault="00D22743" w:rsidP="00D22743">
      <w:pPr>
        <w:pStyle w:val="ListParagraph"/>
        <w:ind w:left="0" w:firstLine="567"/>
        <w:jc w:val="both"/>
        <w:rPr>
          <w:rFonts w:ascii="Arial" w:hAnsi="Arial" w:cs="Arial"/>
          <w:b/>
          <w:sz w:val="22"/>
          <w:szCs w:val="22"/>
          <w:lang w:val="lv-LV"/>
        </w:rPr>
      </w:pPr>
      <w:r w:rsidRPr="000B38F7">
        <w:rPr>
          <w:rFonts w:ascii="Arial" w:hAnsi="Arial" w:cs="Arial"/>
          <w:bCs/>
          <w:sz w:val="22"/>
          <w:szCs w:val="22"/>
          <w:lang w:val="lv-LV"/>
        </w:rPr>
        <w:t xml:space="preserve">Pretendentam jāatbilst šādiem pretendentu atlases </w:t>
      </w:r>
      <w:r>
        <w:rPr>
          <w:rFonts w:ascii="Arial" w:hAnsi="Arial" w:cs="Arial"/>
          <w:bCs/>
          <w:sz w:val="22"/>
          <w:szCs w:val="22"/>
          <w:lang w:val="lv-LV"/>
        </w:rPr>
        <w:t>(kvalifikācijas) nosacījumiem</w:t>
      </w:r>
      <w:r w:rsidRPr="000B38F7">
        <w:rPr>
          <w:rFonts w:ascii="Arial" w:hAnsi="Arial" w:cs="Arial"/>
          <w:bCs/>
          <w:sz w:val="22"/>
          <w:szCs w:val="22"/>
          <w:lang w:val="lv-LV"/>
        </w:rPr>
        <w:t xml:space="preserve"> un ar piedāvājumu jāiesniedz šāda informācija un dokumenti</w:t>
      </w:r>
      <w:r w:rsidR="00313B62">
        <w:rPr>
          <w:rFonts w:ascii="Arial" w:hAnsi="Arial" w:cs="Arial"/>
          <w:bCs/>
          <w:sz w:val="22"/>
          <w:szCs w:val="22"/>
          <w:lang w:val="lv-LV"/>
        </w:rPr>
        <w:t>:</w:t>
      </w:r>
    </w:p>
    <w:tbl>
      <w:tblPr>
        <w:tblStyle w:val="TableGrid"/>
        <w:tblW w:w="9968" w:type="dxa"/>
        <w:tblLook w:val="04A0" w:firstRow="1" w:lastRow="0" w:firstColumn="1" w:lastColumn="0" w:noHBand="0" w:noVBand="1"/>
      </w:tblPr>
      <w:tblGrid>
        <w:gridCol w:w="863"/>
        <w:gridCol w:w="4486"/>
        <w:gridCol w:w="4619"/>
      </w:tblGrid>
      <w:tr w:rsidR="00353491" w:rsidRPr="00143965" w14:paraId="0191D2B8" w14:textId="77777777" w:rsidTr="00F65D2A">
        <w:trPr>
          <w:trHeight w:val="516"/>
        </w:trPr>
        <w:tc>
          <w:tcPr>
            <w:tcW w:w="863" w:type="dxa"/>
            <w:shd w:val="clear" w:color="auto" w:fill="F2F2F2" w:themeFill="background1" w:themeFillShade="F2"/>
            <w:vAlign w:val="center"/>
          </w:tcPr>
          <w:p w14:paraId="64594C78" w14:textId="77777777" w:rsidR="0065326F" w:rsidRPr="00143965" w:rsidRDefault="00353491" w:rsidP="0065326F">
            <w:pPr>
              <w:jc w:val="center"/>
              <w:rPr>
                <w:rFonts w:ascii="Arial" w:hAnsi="Arial" w:cs="Arial"/>
                <w:b/>
                <w:sz w:val="22"/>
                <w:szCs w:val="22"/>
                <w:lang w:val="lv-LV"/>
              </w:rPr>
            </w:pPr>
            <w:r w:rsidRPr="00143965">
              <w:rPr>
                <w:rFonts w:ascii="Arial" w:hAnsi="Arial" w:cs="Arial"/>
                <w:b/>
                <w:sz w:val="22"/>
                <w:szCs w:val="22"/>
                <w:lang w:val="lv-LV"/>
              </w:rPr>
              <w:t>Nr.</w:t>
            </w:r>
          </w:p>
          <w:p w14:paraId="50D791E0" w14:textId="77777777" w:rsidR="00353491" w:rsidRPr="00143965" w:rsidRDefault="00353491" w:rsidP="0065326F">
            <w:pPr>
              <w:jc w:val="center"/>
              <w:rPr>
                <w:rFonts w:ascii="Arial" w:hAnsi="Arial" w:cs="Arial"/>
                <w:b/>
                <w:sz w:val="22"/>
                <w:szCs w:val="22"/>
                <w:lang w:val="lv-LV"/>
              </w:rPr>
            </w:pPr>
            <w:r w:rsidRPr="00143965">
              <w:rPr>
                <w:rFonts w:ascii="Arial" w:hAnsi="Arial" w:cs="Arial"/>
                <w:b/>
                <w:sz w:val="22"/>
                <w:szCs w:val="22"/>
                <w:lang w:val="lv-LV"/>
              </w:rPr>
              <w:t>p.k.</w:t>
            </w:r>
          </w:p>
        </w:tc>
        <w:tc>
          <w:tcPr>
            <w:tcW w:w="4486" w:type="dxa"/>
            <w:shd w:val="clear" w:color="auto" w:fill="F2F2F2" w:themeFill="background1" w:themeFillShade="F2"/>
            <w:vAlign w:val="center"/>
          </w:tcPr>
          <w:p w14:paraId="790428FF" w14:textId="77777777" w:rsidR="00353491" w:rsidRPr="00143965" w:rsidRDefault="00353491" w:rsidP="0022460D">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4619" w:type="dxa"/>
            <w:shd w:val="clear" w:color="auto" w:fill="F2F2F2" w:themeFill="background1" w:themeFillShade="F2"/>
            <w:vAlign w:val="center"/>
          </w:tcPr>
          <w:p w14:paraId="2FA5AAAF" w14:textId="77777777" w:rsidR="00353491" w:rsidRPr="00143965" w:rsidRDefault="00353491" w:rsidP="0022460D">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8B3047" w:rsidRPr="00143965" w14:paraId="3463FAD6" w14:textId="77777777" w:rsidTr="00F65D2A">
        <w:tc>
          <w:tcPr>
            <w:tcW w:w="863" w:type="dxa"/>
            <w:tcBorders>
              <w:bottom w:val="nil"/>
            </w:tcBorders>
          </w:tcPr>
          <w:p w14:paraId="524D99D6" w14:textId="5C099889" w:rsidR="008B3047" w:rsidRPr="00143965" w:rsidRDefault="001541CB" w:rsidP="0022460D">
            <w:pPr>
              <w:rPr>
                <w:rFonts w:ascii="Arial" w:hAnsi="Arial" w:cs="Arial"/>
                <w:b/>
                <w:bCs/>
                <w:sz w:val="22"/>
                <w:szCs w:val="22"/>
                <w:lang w:val="lv-LV"/>
              </w:rPr>
            </w:pPr>
            <w:r>
              <w:rPr>
                <w:rFonts w:ascii="Arial" w:hAnsi="Arial" w:cs="Arial"/>
                <w:b/>
                <w:bCs/>
                <w:sz w:val="22"/>
                <w:szCs w:val="22"/>
                <w:lang w:val="lv-LV"/>
              </w:rPr>
              <w:t>3.1</w:t>
            </w:r>
            <w:r w:rsidR="008B3047" w:rsidRPr="00143965">
              <w:rPr>
                <w:rFonts w:ascii="Arial" w:hAnsi="Arial" w:cs="Arial"/>
                <w:b/>
                <w:bCs/>
                <w:sz w:val="22"/>
                <w:szCs w:val="22"/>
                <w:lang w:val="lv-LV"/>
              </w:rPr>
              <w:t>.</w:t>
            </w:r>
          </w:p>
        </w:tc>
        <w:tc>
          <w:tcPr>
            <w:tcW w:w="9105" w:type="dxa"/>
            <w:gridSpan w:val="2"/>
          </w:tcPr>
          <w:p w14:paraId="06137B0B" w14:textId="77777777" w:rsidR="008B3047" w:rsidRPr="00143965" w:rsidRDefault="008B3047" w:rsidP="0022460D">
            <w:pPr>
              <w:rPr>
                <w:rFonts w:ascii="Arial" w:hAnsi="Arial" w:cs="Arial"/>
                <w:b/>
                <w:bCs/>
                <w:sz w:val="22"/>
                <w:szCs w:val="22"/>
                <w:lang w:val="lv-LV"/>
              </w:rPr>
            </w:pPr>
            <w:r w:rsidRPr="00143965">
              <w:rPr>
                <w:rFonts w:ascii="Arial" w:hAnsi="Arial" w:cs="Arial"/>
                <w:b/>
                <w:bCs/>
                <w:sz w:val="22"/>
                <w:szCs w:val="22"/>
                <w:lang w:val="lv-LV"/>
              </w:rPr>
              <w:t xml:space="preserve">Pretendents apliecina dalību </w:t>
            </w:r>
            <w:r w:rsidR="002A70DB" w:rsidRPr="00143965">
              <w:rPr>
                <w:rFonts w:ascii="Arial" w:hAnsi="Arial" w:cs="Arial"/>
                <w:b/>
                <w:bCs/>
                <w:sz w:val="22"/>
                <w:szCs w:val="22"/>
                <w:lang w:val="lv-LV"/>
              </w:rPr>
              <w:t>s</w:t>
            </w:r>
            <w:r w:rsidRPr="00143965">
              <w:rPr>
                <w:rFonts w:ascii="Arial" w:hAnsi="Arial" w:cs="Arial"/>
                <w:b/>
                <w:bCs/>
                <w:sz w:val="22"/>
                <w:szCs w:val="22"/>
                <w:lang w:val="lv-LV"/>
              </w:rPr>
              <w:t>arunu procedūrā</w:t>
            </w:r>
          </w:p>
        </w:tc>
      </w:tr>
      <w:tr w:rsidR="001541CB" w:rsidRPr="00143965" w14:paraId="12B1AB33" w14:textId="77777777" w:rsidTr="00F65D2A">
        <w:trPr>
          <w:trHeight w:val="1052"/>
        </w:trPr>
        <w:tc>
          <w:tcPr>
            <w:tcW w:w="863" w:type="dxa"/>
            <w:tcBorders>
              <w:bottom w:val="single" w:sz="4" w:space="0" w:color="auto"/>
            </w:tcBorders>
          </w:tcPr>
          <w:p w14:paraId="7A9AB32A" w14:textId="0FF3456C" w:rsidR="001541CB" w:rsidRPr="00143965" w:rsidRDefault="001541CB" w:rsidP="001541CB">
            <w:pPr>
              <w:rPr>
                <w:rFonts w:ascii="Arial" w:hAnsi="Arial" w:cs="Arial"/>
                <w:sz w:val="22"/>
                <w:szCs w:val="22"/>
                <w:lang w:val="lv-LV"/>
              </w:rPr>
            </w:pPr>
            <w:r>
              <w:rPr>
                <w:rFonts w:ascii="Arial" w:hAnsi="Arial" w:cs="Arial"/>
                <w:sz w:val="22"/>
                <w:szCs w:val="22"/>
                <w:lang w:val="lv-LV"/>
              </w:rPr>
              <w:t>3.1.1.</w:t>
            </w:r>
          </w:p>
        </w:tc>
        <w:tc>
          <w:tcPr>
            <w:tcW w:w="4486" w:type="dxa"/>
            <w:tcBorders>
              <w:bottom w:val="nil"/>
            </w:tcBorders>
          </w:tcPr>
          <w:p w14:paraId="1BD840C8" w14:textId="706D5521" w:rsidR="001541CB" w:rsidRPr="00143965" w:rsidRDefault="001541CB" w:rsidP="001541CB">
            <w:pPr>
              <w:jc w:val="both"/>
              <w:rPr>
                <w:rFonts w:ascii="Arial" w:hAnsi="Arial" w:cs="Arial"/>
                <w:b/>
                <w:caps/>
                <w:sz w:val="22"/>
                <w:szCs w:val="22"/>
                <w:lang w:val="lv-LV"/>
              </w:rPr>
            </w:pPr>
            <w:r>
              <w:rPr>
                <w:rFonts w:ascii="Arial" w:hAnsi="Arial" w:cs="Arial"/>
                <w:sz w:val="22"/>
                <w:szCs w:val="22"/>
                <w:lang w:val="lv-LV"/>
              </w:rPr>
              <w:t>J</w:t>
            </w:r>
            <w:r w:rsidRPr="00143965">
              <w:rPr>
                <w:rFonts w:ascii="Arial" w:hAnsi="Arial" w:cs="Arial"/>
                <w:sz w:val="22"/>
                <w:szCs w:val="22"/>
                <w:lang w:val="lv-LV"/>
              </w:rPr>
              <w:t xml:space="preserve">āiesniedz </w:t>
            </w:r>
            <w:r w:rsidRPr="00805746">
              <w:rPr>
                <w:rFonts w:ascii="Arial" w:hAnsi="Arial" w:cs="Arial"/>
                <w:b/>
                <w:bCs/>
                <w:sz w:val="22"/>
                <w:szCs w:val="22"/>
                <w:lang w:val="lv-LV"/>
              </w:rPr>
              <w:t>pieteikums</w:t>
            </w:r>
            <w:r w:rsidRPr="00143965">
              <w:rPr>
                <w:rFonts w:ascii="Arial" w:hAnsi="Arial" w:cs="Arial"/>
                <w:sz w:val="22"/>
                <w:szCs w:val="22"/>
                <w:lang w:val="lv-LV"/>
              </w:rPr>
              <w:t xml:space="preserve"> par piedalīšanos sarunu procedūrā atbilstoši nolikumā paredzētajai formai</w:t>
            </w:r>
            <w:r>
              <w:rPr>
                <w:rFonts w:ascii="Arial" w:hAnsi="Arial" w:cs="Arial"/>
                <w:sz w:val="22"/>
                <w:szCs w:val="22"/>
                <w:lang w:val="lv-LV"/>
              </w:rPr>
              <w:t>, kas cita starpā ietver arī piekrišanas apliecinājumu iepirkuma noteikumiem.</w:t>
            </w:r>
          </w:p>
        </w:tc>
        <w:tc>
          <w:tcPr>
            <w:tcW w:w="4619" w:type="dxa"/>
          </w:tcPr>
          <w:p w14:paraId="5239E922" w14:textId="45A6B321" w:rsidR="001541CB" w:rsidRPr="00143965" w:rsidRDefault="001541CB" w:rsidP="001541CB">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0A0C6F">
              <w:rPr>
                <w:rFonts w:ascii="Arial" w:hAnsi="Arial" w:cs="Arial"/>
                <w:sz w:val="22"/>
                <w:szCs w:val="22"/>
                <w:lang w:val="lv-LV"/>
              </w:rPr>
              <w:t>dalībai sarunu procedūrā (veidlapas forma nolikuma 2.pielikum</w:t>
            </w:r>
            <w:r w:rsidR="000A0C6F" w:rsidRPr="000A0C6F">
              <w:rPr>
                <w:rFonts w:ascii="Arial" w:hAnsi="Arial" w:cs="Arial"/>
                <w:sz w:val="22"/>
                <w:szCs w:val="22"/>
                <w:lang w:val="lv-LV"/>
              </w:rPr>
              <w:t>ā</w:t>
            </w:r>
            <w:r w:rsidRPr="00143965">
              <w:rPr>
                <w:rFonts w:ascii="Arial" w:hAnsi="Arial" w:cs="Arial"/>
                <w:sz w:val="22"/>
                <w:szCs w:val="22"/>
                <w:lang w:val="lv-LV"/>
              </w:rPr>
              <w:t>).</w:t>
            </w:r>
          </w:p>
        </w:tc>
      </w:tr>
      <w:tr w:rsidR="00890A6D" w:rsidRPr="00F53AA8" w14:paraId="3F219136" w14:textId="77777777" w:rsidTr="00890A6D">
        <w:trPr>
          <w:trHeight w:val="530"/>
        </w:trPr>
        <w:tc>
          <w:tcPr>
            <w:tcW w:w="863" w:type="dxa"/>
            <w:tcBorders>
              <w:bottom w:val="single" w:sz="4" w:space="0" w:color="auto"/>
            </w:tcBorders>
          </w:tcPr>
          <w:p w14:paraId="3C9ADA8C" w14:textId="0D642F73" w:rsidR="00890A6D" w:rsidRDefault="00890A6D" w:rsidP="00890A6D">
            <w:pPr>
              <w:rPr>
                <w:rFonts w:ascii="Arial" w:hAnsi="Arial" w:cs="Arial"/>
                <w:sz w:val="22"/>
                <w:szCs w:val="22"/>
                <w:lang w:val="lv-LV"/>
              </w:rPr>
            </w:pPr>
            <w:r>
              <w:rPr>
                <w:rFonts w:ascii="Arial" w:hAnsi="Arial" w:cs="Arial"/>
                <w:sz w:val="22"/>
                <w:szCs w:val="22"/>
                <w:lang w:val="lv-LV"/>
              </w:rPr>
              <w:t>3.1.2.</w:t>
            </w:r>
          </w:p>
        </w:tc>
        <w:tc>
          <w:tcPr>
            <w:tcW w:w="4486" w:type="dxa"/>
            <w:tcBorders>
              <w:bottom w:val="nil"/>
            </w:tcBorders>
          </w:tcPr>
          <w:p w14:paraId="1BBEFDEF" w14:textId="577D1489" w:rsidR="00890A6D" w:rsidRPr="00143965" w:rsidRDefault="00890A6D" w:rsidP="00890A6D">
            <w:pPr>
              <w:jc w:val="both"/>
              <w:rPr>
                <w:rFonts w:ascii="Arial" w:hAnsi="Arial" w:cs="Arial"/>
                <w:sz w:val="22"/>
                <w:szCs w:val="22"/>
                <w:lang w:val="lv-LV"/>
              </w:rPr>
            </w:pPr>
            <w:r w:rsidRPr="00143965">
              <w:rPr>
                <w:rFonts w:ascii="Arial" w:hAnsi="Arial" w:cs="Arial"/>
                <w:bCs/>
                <w:sz w:val="22"/>
                <w:szCs w:val="22"/>
                <w:lang w:val="lv-LV"/>
              </w:rPr>
              <w:t xml:space="preserve">Pretendentam jāpiedāvā iepirkuma priekšmetā minētajiem darbiem </w:t>
            </w:r>
            <w:r w:rsidRPr="00143965">
              <w:rPr>
                <w:rStyle w:val="acopre1"/>
                <w:rFonts w:ascii="Arial" w:hAnsi="Arial" w:cs="Arial"/>
                <w:sz w:val="22"/>
                <w:szCs w:val="22"/>
                <w:lang w:val="lv-LV"/>
              </w:rPr>
              <w:t xml:space="preserve">cena, kurā ir iekļautas visas ar iepirkuma līguma izpildi saistītās izmaksas </w:t>
            </w:r>
            <w:r w:rsidRPr="00143965">
              <w:rPr>
                <w:rFonts w:ascii="Arial" w:hAnsi="Arial" w:cs="Arial"/>
                <w:bCs/>
                <w:sz w:val="22"/>
                <w:szCs w:val="22"/>
                <w:lang w:val="lv-LV"/>
              </w:rPr>
              <w:t>(</w:t>
            </w:r>
            <w:r w:rsidRPr="00805746">
              <w:rPr>
                <w:rFonts w:ascii="Arial" w:hAnsi="Arial" w:cs="Arial"/>
                <w:b/>
                <w:sz w:val="22"/>
                <w:szCs w:val="22"/>
                <w:lang w:val="lv-LV"/>
              </w:rPr>
              <w:t>finanšu piedāvājums</w:t>
            </w:r>
            <w:r w:rsidRPr="00143965">
              <w:rPr>
                <w:rFonts w:ascii="Arial" w:hAnsi="Arial" w:cs="Arial"/>
                <w:bCs/>
                <w:sz w:val="22"/>
                <w:szCs w:val="22"/>
                <w:lang w:val="lv-LV"/>
              </w:rPr>
              <w:t>) atbilstoši nolikuma 1.7.punktā noteiktajam.</w:t>
            </w:r>
          </w:p>
        </w:tc>
        <w:tc>
          <w:tcPr>
            <w:tcW w:w="4619" w:type="dxa"/>
          </w:tcPr>
          <w:p w14:paraId="092081D5" w14:textId="56E678A4" w:rsidR="00890A6D" w:rsidRPr="00143965" w:rsidRDefault="00890A6D" w:rsidP="00890A6D">
            <w:pPr>
              <w:ind w:left="29" w:hanging="29"/>
              <w:jc w:val="both"/>
              <w:rPr>
                <w:rFonts w:ascii="Arial" w:hAnsi="Arial" w:cs="Arial"/>
                <w:iCs/>
                <w:sz w:val="22"/>
                <w:szCs w:val="22"/>
                <w:lang w:val="lv-LV"/>
              </w:rPr>
            </w:pPr>
            <w:r>
              <w:rPr>
                <w:rFonts w:ascii="Arial" w:hAnsi="Arial" w:cs="Arial"/>
                <w:b/>
                <w:sz w:val="22"/>
                <w:szCs w:val="22"/>
                <w:lang w:val="lv-LV"/>
              </w:rPr>
              <w:t>Tehniskais – f</w:t>
            </w:r>
            <w:r w:rsidRPr="00143965">
              <w:rPr>
                <w:rFonts w:ascii="Arial" w:hAnsi="Arial" w:cs="Arial"/>
                <w:b/>
                <w:sz w:val="22"/>
                <w:szCs w:val="22"/>
                <w:lang w:val="lv-LV"/>
              </w:rPr>
              <w:t>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w:t>
            </w:r>
            <w:r w:rsidRPr="001541CB">
              <w:rPr>
                <w:rFonts w:ascii="Arial" w:hAnsi="Arial" w:cs="Arial"/>
                <w:sz w:val="22"/>
                <w:szCs w:val="22"/>
                <w:lang w:val="lv-LV"/>
              </w:rPr>
              <w:t xml:space="preserve">forma </w:t>
            </w:r>
            <w:r w:rsidRPr="000A0C6F">
              <w:rPr>
                <w:rFonts w:ascii="Arial" w:hAnsi="Arial" w:cs="Arial"/>
                <w:sz w:val="22"/>
                <w:szCs w:val="22"/>
                <w:lang w:val="lv-LV"/>
              </w:rPr>
              <w:t xml:space="preserve">nolikuma </w:t>
            </w:r>
            <w:r w:rsidR="00BB53C4" w:rsidRPr="000A0C6F">
              <w:rPr>
                <w:rFonts w:ascii="Arial" w:hAnsi="Arial" w:cs="Arial"/>
                <w:sz w:val="22"/>
                <w:szCs w:val="22"/>
                <w:lang w:val="lv-LV"/>
              </w:rPr>
              <w:t>1</w:t>
            </w:r>
            <w:r w:rsidRPr="000A0C6F">
              <w:rPr>
                <w:rFonts w:ascii="Arial" w:hAnsi="Arial" w:cs="Arial"/>
                <w:sz w:val="22"/>
                <w:szCs w:val="22"/>
                <w:lang w:val="lv-LV"/>
              </w:rPr>
              <w:t>.pielikumā</w:t>
            </w:r>
            <w:r w:rsidRPr="001541CB">
              <w:rPr>
                <w:rFonts w:ascii="Arial" w:hAnsi="Arial" w:cs="Arial"/>
                <w:sz w:val="22"/>
                <w:szCs w:val="22"/>
                <w:lang w:val="lv-LV"/>
              </w:rPr>
              <w:t>).</w:t>
            </w:r>
          </w:p>
        </w:tc>
      </w:tr>
      <w:tr w:rsidR="00890A6D" w:rsidRPr="001541CB" w14:paraId="13389642" w14:textId="77777777" w:rsidTr="00F65D2A">
        <w:trPr>
          <w:trHeight w:val="1539"/>
        </w:trPr>
        <w:tc>
          <w:tcPr>
            <w:tcW w:w="863" w:type="dxa"/>
            <w:tcBorders>
              <w:bottom w:val="single" w:sz="4" w:space="0" w:color="auto"/>
            </w:tcBorders>
          </w:tcPr>
          <w:p w14:paraId="27FDA542" w14:textId="679C2226" w:rsidR="00890A6D" w:rsidRDefault="00890A6D" w:rsidP="00890A6D">
            <w:pPr>
              <w:rPr>
                <w:rFonts w:ascii="Arial" w:hAnsi="Arial" w:cs="Arial"/>
                <w:sz w:val="22"/>
                <w:szCs w:val="22"/>
                <w:lang w:val="lv-LV"/>
              </w:rPr>
            </w:pPr>
            <w:r>
              <w:rPr>
                <w:rFonts w:ascii="Arial" w:hAnsi="Arial" w:cs="Arial"/>
                <w:sz w:val="22"/>
                <w:szCs w:val="22"/>
                <w:lang w:val="lv-LV"/>
              </w:rPr>
              <w:t>3.1.3.</w:t>
            </w:r>
          </w:p>
        </w:tc>
        <w:tc>
          <w:tcPr>
            <w:tcW w:w="4486" w:type="dxa"/>
            <w:tcBorders>
              <w:bottom w:val="nil"/>
            </w:tcBorders>
          </w:tcPr>
          <w:p w14:paraId="48B99078" w14:textId="7343F1EF" w:rsidR="00890A6D" w:rsidRPr="00143965" w:rsidRDefault="00890A6D" w:rsidP="00890A6D">
            <w:pPr>
              <w:jc w:val="both"/>
              <w:rPr>
                <w:rFonts w:ascii="Arial" w:hAnsi="Arial" w:cs="Arial"/>
                <w:bCs/>
                <w:sz w:val="22"/>
                <w:szCs w:val="22"/>
                <w:lang w:val="lv-LV"/>
              </w:rPr>
            </w:pPr>
            <w:r w:rsidRPr="00DC3197">
              <w:rPr>
                <w:rFonts w:ascii="Arial" w:hAnsi="Arial" w:cs="Arial"/>
                <w:sz w:val="22"/>
                <w:szCs w:val="22"/>
                <w:lang w:val="lv-LV"/>
              </w:rPr>
              <w:t>Pretendents</w:t>
            </w:r>
            <w:r w:rsidRPr="00F25EC7">
              <w:rPr>
                <w:rFonts w:ascii="Arial" w:hAnsi="Arial" w:cs="Arial"/>
                <w:sz w:val="22"/>
                <w:szCs w:val="22"/>
                <w:lang w:val="lv-LV"/>
              </w:rPr>
              <w:t xml:space="preserve"> garantē piedāvājuma spēkā esamību </w:t>
            </w:r>
            <w:r w:rsidRPr="00F25EC7">
              <w:rPr>
                <w:rFonts w:ascii="Arial" w:hAnsi="Arial" w:cs="Arial"/>
                <w:b/>
                <w:bCs/>
                <w:sz w:val="22"/>
                <w:szCs w:val="22"/>
                <w:lang w:val="lv-LV"/>
              </w:rPr>
              <w:t xml:space="preserve">ar nolikuma </w:t>
            </w:r>
            <w:r w:rsidRPr="00FC203B">
              <w:rPr>
                <w:rFonts w:ascii="Arial" w:hAnsi="Arial" w:cs="Arial"/>
                <w:b/>
                <w:bCs/>
                <w:sz w:val="22"/>
                <w:szCs w:val="22"/>
                <w:lang w:val="lv-LV"/>
              </w:rPr>
              <w:t>prasībām atbilstošu piedāvājuma nodrošinājumu</w:t>
            </w:r>
            <w:r w:rsidRPr="00FC203B">
              <w:rPr>
                <w:rFonts w:ascii="Arial" w:hAnsi="Arial" w:cs="Arial"/>
                <w:sz w:val="22"/>
                <w:szCs w:val="22"/>
                <w:lang w:val="lv-LV"/>
              </w:rPr>
              <w:t xml:space="preserve">, iesniedzot to kredītiestādes izsniegtas garantijas veidā vai </w:t>
            </w:r>
            <w:r w:rsidRPr="00FC203B">
              <w:rPr>
                <w:rFonts w:ascii="Arial" w:eastAsia="Calibri" w:hAnsi="Arial" w:cs="Arial"/>
                <w:sz w:val="22"/>
                <w:szCs w:val="22"/>
                <w:lang w:val="lv-LV"/>
              </w:rPr>
              <w:t>kā pretendenta piedāvājuma nodrošinājuma summas iemaksu Pasūtītāja kontā</w:t>
            </w:r>
            <w:r w:rsidRPr="00FC203B">
              <w:rPr>
                <w:rFonts w:ascii="Arial" w:hAnsi="Arial" w:cs="Arial"/>
                <w:sz w:val="22"/>
                <w:szCs w:val="22"/>
                <w:lang w:val="lv-LV"/>
              </w:rPr>
              <w:t xml:space="preserve"> (skat.</w:t>
            </w:r>
            <w:r w:rsidR="008B19C5" w:rsidRPr="00FC203B">
              <w:rPr>
                <w:rFonts w:ascii="Arial" w:hAnsi="Arial" w:cs="Arial"/>
                <w:sz w:val="22"/>
                <w:szCs w:val="22"/>
                <w:lang w:val="lv-LV"/>
              </w:rPr>
              <w:t xml:space="preserve"> nolikuma </w:t>
            </w:r>
            <w:r w:rsidRPr="00FC203B">
              <w:rPr>
                <w:rFonts w:ascii="Arial" w:hAnsi="Arial" w:cs="Arial"/>
                <w:sz w:val="22"/>
                <w:szCs w:val="22"/>
                <w:lang w:val="lv-LV"/>
              </w:rPr>
              <w:t xml:space="preserve">1.10. </w:t>
            </w:r>
            <w:r w:rsidRPr="00F25EC7">
              <w:rPr>
                <w:rFonts w:ascii="Arial" w:hAnsi="Arial" w:cs="Arial"/>
                <w:sz w:val="22"/>
                <w:szCs w:val="22"/>
                <w:lang w:val="lv-LV"/>
              </w:rPr>
              <w:t>un 1.6.2.punkt</w:t>
            </w:r>
            <w:r w:rsidR="008B19C5">
              <w:rPr>
                <w:rFonts w:ascii="Arial" w:hAnsi="Arial" w:cs="Arial"/>
                <w:sz w:val="22"/>
                <w:szCs w:val="22"/>
                <w:lang w:val="lv-LV"/>
              </w:rPr>
              <w:t>os</w:t>
            </w:r>
            <w:r w:rsidRPr="00F25EC7">
              <w:rPr>
                <w:rFonts w:ascii="Arial" w:hAnsi="Arial" w:cs="Arial"/>
                <w:sz w:val="22"/>
                <w:szCs w:val="22"/>
                <w:lang w:val="lv-LV"/>
              </w:rPr>
              <w:t>)</w:t>
            </w:r>
            <w:r>
              <w:rPr>
                <w:rFonts w:ascii="Arial" w:hAnsi="Arial" w:cs="Arial"/>
                <w:sz w:val="22"/>
                <w:szCs w:val="22"/>
                <w:lang w:val="lv-LV"/>
              </w:rPr>
              <w:t>.</w:t>
            </w:r>
          </w:p>
        </w:tc>
        <w:tc>
          <w:tcPr>
            <w:tcW w:w="4619" w:type="dxa"/>
          </w:tcPr>
          <w:p w14:paraId="11E82DFA" w14:textId="3B061064" w:rsidR="00890A6D" w:rsidRPr="00143965" w:rsidRDefault="00890A6D" w:rsidP="00890A6D">
            <w:pPr>
              <w:jc w:val="both"/>
              <w:rPr>
                <w:rFonts w:ascii="Arial" w:hAnsi="Arial" w:cs="Arial"/>
                <w:b/>
                <w:sz w:val="22"/>
                <w:szCs w:val="22"/>
                <w:lang w:val="lv-LV"/>
              </w:rPr>
            </w:pPr>
            <w:r w:rsidRPr="00F25EC7">
              <w:rPr>
                <w:rFonts w:ascii="Arial" w:hAnsi="Arial" w:cs="Arial"/>
                <w:b/>
                <w:bCs/>
                <w:sz w:val="22"/>
                <w:lang w:val="lv-LV"/>
              </w:rPr>
              <w:t>Piedāvājuma nodrošinājums</w:t>
            </w:r>
            <w:r w:rsidRPr="00F25EC7">
              <w:rPr>
                <w:rFonts w:ascii="Arial" w:hAnsi="Arial" w:cs="Arial"/>
                <w:sz w:val="22"/>
                <w:lang w:val="lv-LV"/>
              </w:rPr>
              <w:t xml:space="preserve"> atbilstoš</w:t>
            </w:r>
            <w:r>
              <w:rPr>
                <w:rFonts w:ascii="Arial" w:hAnsi="Arial" w:cs="Arial"/>
                <w:sz w:val="22"/>
                <w:lang w:val="lv-LV"/>
              </w:rPr>
              <w:t>s</w:t>
            </w:r>
            <w:r w:rsidRPr="00F25EC7">
              <w:rPr>
                <w:rFonts w:ascii="Arial" w:hAnsi="Arial" w:cs="Arial"/>
                <w:sz w:val="22"/>
                <w:lang w:val="lv-LV"/>
              </w:rPr>
              <w:t xml:space="preserve"> atlases prasībā noteiktajam.</w:t>
            </w:r>
          </w:p>
        </w:tc>
      </w:tr>
      <w:tr w:rsidR="00890A6D" w:rsidRPr="00143965" w14:paraId="2F4BAE85" w14:textId="77777777" w:rsidTr="00F65D2A">
        <w:trPr>
          <w:trHeight w:val="297"/>
        </w:trPr>
        <w:tc>
          <w:tcPr>
            <w:tcW w:w="863" w:type="dxa"/>
            <w:tcBorders>
              <w:top w:val="nil"/>
            </w:tcBorders>
          </w:tcPr>
          <w:p w14:paraId="0D06D3FD" w14:textId="6A3787DB" w:rsidR="00890A6D" w:rsidRPr="00143965" w:rsidRDefault="00890A6D" w:rsidP="00890A6D">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2.</w:t>
            </w:r>
          </w:p>
        </w:tc>
        <w:tc>
          <w:tcPr>
            <w:tcW w:w="9105" w:type="dxa"/>
            <w:gridSpan w:val="2"/>
            <w:tcBorders>
              <w:top w:val="single" w:sz="4" w:space="0" w:color="auto"/>
            </w:tcBorders>
          </w:tcPr>
          <w:p w14:paraId="59FF3972" w14:textId="77777777" w:rsidR="00890A6D" w:rsidRPr="00143965" w:rsidRDefault="00890A6D" w:rsidP="00890A6D">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541CB">
              <w:rPr>
                <w:rStyle w:val="FootnoteReference"/>
                <w:rFonts w:ascii="Arial" w:hAnsi="Arial" w:cs="Arial"/>
                <w:b/>
                <w:color w:val="FF0000"/>
                <w:sz w:val="22"/>
                <w:szCs w:val="22"/>
                <w:lang w:val="lv-LV"/>
              </w:rPr>
              <w:footnoteReference w:id="3"/>
            </w:r>
          </w:p>
        </w:tc>
      </w:tr>
      <w:tr w:rsidR="00890A6D" w:rsidRPr="00E211E7" w14:paraId="3F8AB7D4" w14:textId="77777777" w:rsidTr="00F65D2A">
        <w:tc>
          <w:tcPr>
            <w:tcW w:w="863" w:type="dxa"/>
          </w:tcPr>
          <w:p w14:paraId="0572F192" w14:textId="7F5C9CA6"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3.2.1.</w:t>
            </w:r>
          </w:p>
        </w:tc>
        <w:tc>
          <w:tcPr>
            <w:tcW w:w="4486" w:type="dxa"/>
          </w:tcPr>
          <w:p w14:paraId="56E60CED" w14:textId="77777777" w:rsidR="00890A6D" w:rsidRPr="00083178" w:rsidRDefault="00890A6D" w:rsidP="00890A6D">
            <w:pPr>
              <w:ind w:left="-41" w:firstLine="41"/>
              <w:jc w:val="both"/>
              <w:rPr>
                <w:sz w:val="22"/>
                <w:szCs w:val="22"/>
                <w:lang w:val="lv-LV"/>
              </w:rPr>
            </w:pPr>
            <w:r w:rsidRPr="00083178">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083178">
              <w:rPr>
                <w:rFonts w:ascii="Arial" w:hAnsi="Arial" w:cs="Arial"/>
                <w:i/>
                <w:iCs/>
                <w:sz w:val="22"/>
                <w:szCs w:val="22"/>
                <w:lang w:val="lv-LV"/>
              </w:rPr>
              <w:t xml:space="preserve"> </w:t>
            </w:r>
            <w:r w:rsidRPr="00083178">
              <w:rPr>
                <w:rFonts w:ascii="Arial" w:hAnsi="Arial" w:cs="Arial"/>
                <w:sz w:val="22"/>
                <w:szCs w:val="22"/>
                <w:lang w:val="lv-LV"/>
              </w:rPr>
              <w:t>eiro)</w:t>
            </w:r>
            <w:r w:rsidRPr="00083178">
              <w:rPr>
                <w:sz w:val="22"/>
                <w:szCs w:val="22"/>
                <w:lang w:val="lv-LV"/>
              </w:rPr>
              <w:t>.</w:t>
            </w:r>
          </w:p>
          <w:p w14:paraId="528ABB36" w14:textId="77777777" w:rsidR="00890A6D" w:rsidRPr="00083178" w:rsidRDefault="00890A6D" w:rsidP="00890A6D">
            <w:pPr>
              <w:ind w:left="-41" w:firstLine="41"/>
              <w:jc w:val="both"/>
              <w:rPr>
                <w:sz w:val="22"/>
                <w:szCs w:val="22"/>
                <w:lang w:val="lv-LV"/>
              </w:rPr>
            </w:pPr>
          </w:p>
          <w:p w14:paraId="2F3CDBAA" w14:textId="77777777" w:rsidR="00890A6D" w:rsidRPr="00083178" w:rsidRDefault="00890A6D" w:rsidP="00890A6D">
            <w:pPr>
              <w:ind w:left="-41" w:firstLine="41"/>
              <w:jc w:val="both"/>
              <w:rPr>
                <w:rFonts w:ascii="Arial" w:hAnsi="Arial" w:cs="Arial"/>
                <w:sz w:val="22"/>
                <w:szCs w:val="22"/>
                <w:lang w:val="lv-LV"/>
              </w:rPr>
            </w:pPr>
            <w:r w:rsidRPr="00083178">
              <w:rPr>
                <w:rFonts w:ascii="Arial" w:hAnsi="Arial" w:cs="Arial"/>
                <w:sz w:val="22"/>
                <w:szCs w:val="22"/>
                <w:lang w:val="lv-LV"/>
              </w:rPr>
              <w:lastRenderedPageBreak/>
              <w:t>Papildus vērtēšanas gaitai tiek pārbaudīts 1) piedāvājumu iesniegšanas dienā; 2) dienā, kad pieņemts lēmums par iespējamu iepirkuma līguma slēgšanas tiesību piešķiršanu.</w:t>
            </w:r>
          </w:p>
          <w:p w14:paraId="4CC3C274" w14:textId="77777777" w:rsidR="00890A6D" w:rsidRPr="00083178" w:rsidRDefault="00890A6D" w:rsidP="00890A6D">
            <w:pPr>
              <w:ind w:left="-41" w:firstLine="41"/>
              <w:jc w:val="both"/>
              <w:rPr>
                <w:rFonts w:ascii="Arial" w:hAnsi="Arial" w:cs="Arial"/>
                <w:bCs/>
                <w:sz w:val="22"/>
                <w:szCs w:val="22"/>
                <w:lang w:val="lv-LV"/>
              </w:rPr>
            </w:pPr>
          </w:p>
          <w:p w14:paraId="78DED050" w14:textId="41DE715B" w:rsidR="00890A6D" w:rsidRPr="00083178" w:rsidRDefault="00890A6D" w:rsidP="00890A6D">
            <w:pPr>
              <w:ind w:left="-41" w:firstLine="41"/>
              <w:jc w:val="both"/>
              <w:rPr>
                <w:rFonts w:ascii="Arial" w:hAnsi="Arial" w:cs="Arial"/>
                <w:bCs/>
                <w:sz w:val="22"/>
                <w:szCs w:val="22"/>
                <w:lang w:val="lv-LV"/>
              </w:rPr>
            </w:pPr>
            <w:r w:rsidRPr="00083178">
              <w:rPr>
                <w:rFonts w:ascii="Arial" w:hAnsi="Arial" w:cs="Arial"/>
                <w:bCs/>
                <w:sz w:val="22"/>
                <w:szCs w:val="22"/>
                <w:lang w:val="lv-LV"/>
              </w:rPr>
              <w:t>Izslēgšanas noteikums attiecināms arī uz nolikuma 3.5.</w:t>
            </w:r>
            <w:r w:rsidR="002E4AB1">
              <w:rPr>
                <w:rFonts w:ascii="Arial" w:hAnsi="Arial" w:cs="Arial"/>
                <w:bCs/>
                <w:sz w:val="22"/>
                <w:szCs w:val="22"/>
                <w:lang w:val="lv-LV"/>
              </w:rPr>
              <w:t>1.</w:t>
            </w:r>
            <w:r w:rsidRPr="00083178">
              <w:rPr>
                <w:rFonts w:ascii="Arial" w:hAnsi="Arial" w:cs="Arial"/>
                <w:bCs/>
                <w:sz w:val="22"/>
                <w:szCs w:val="22"/>
                <w:lang w:val="lv-LV"/>
              </w:rPr>
              <w:t>punktā minētajām personām.</w:t>
            </w:r>
          </w:p>
        </w:tc>
        <w:tc>
          <w:tcPr>
            <w:tcW w:w="4619" w:type="dxa"/>
          </w:tcPr>
          <w:p w14:paraId="16EA8F5E" w14:textId="4840C99A" w:rsidR="00890A6D" w:rsidRPr="00143965" w:rsidRDefault="00890A6D" w:rsidP="00890A6D">
            <w:pPr>
              <w:ind w:left="-74" w:right="-97" w:firstLine="74"/>
              <w:jc w:val="both"/>
              <w:rPr>
                <w:rFonts w:ascii="Arial" w:eastAsia="Calibri" w:hAnsi="Arial" w:cs="Arial"/>
                <w:i/>
                <w:iCs/>
                <w:sz w:val="22"/>
                <w:szCs w:val="22"/>
                <w:lang w:val="lv-LV"/>
              </w:rPr>
            </w:pPr>
            <w:r w:rsidRPr="00F25EC7">
              <w:rPr>
                <w:rFonts w:ascii="Arial" w:hAnsi="Arial" w:cs="Arial"/>
                <w:iCs/>
                <w:sz w:val="22"/>
                <w:szCs w:val="22"/>
                <w:lang w:val="lv-LV"/>
              </w:rPr>
              <w:lastRenderedPageBreak/>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 Pretendentam prasības izpildes apliecinošu dokumentu nav jāiesniedz.</w:t>
            </w:r>
          </w:p>
        </w:tc>
      </w:tr>
      <w:tr w:rsidR="00890A6D" w:rsidRPr="00E211E7" w14:paraId="0E46D5B6" w14:textId="77777777" w:rsidTr="00F65D2A">
        <w:trPr>
          <w:trHeight w:val="1819"/>
        </w:trPr>
        <w:tc>
          <w:tcPr>
            <w:tcW w:w="863" w:type="dxa"/>
          </w:tcPr>
          <w:p w14:paraId="47BB2013" w14:textId="52BFD9A8" w:rsidR="00890A6D" w:rsidRPr="00143965" w:rsidRDefault="00890A6D" w:rsidP="00890A6D">
            <w:pPr>
              <w:rPr>
                <w:rFonts w:ascii="Arial" w:hAnsi="Arial" w:cs="Arial"/>
                <w:sz w:val="22"/>
                <w:szCs w:val="22"/>
                <w:lang w:val="lv-LV"/>
              </w:rPr>
            </w:pPr>
            <w:r>
              <w:rPr>
                <w:rFonts w:ascii="Arial" w:hAnsi="Arial" w:cs="Arial"/>
                <w:sz w:val="22"/>
                <w:szCs w:val="22"/>
                <w:lang w:val="lv-LV"/>
              </w:rPr>
              <w:t>3.2.2.</w:t>
            </w:r>
          </w:p>
        </w:tc>
        <w:tc>
          <w:tcPr>
            <w:tcW w:w="4486" w:type="dxa"/>
          </w:tcPr>
          <w:p w14:paraId="207C42E4" w14:textId="77777777" w:rsidR="00890A6D" w:rsidRPr="00083178" w:rsidRDefault="00890A6D" w:rsidP="00890A6D">
            <w:pPr>
              <w:ind w:left="-41" w:right="-39" w:firstLine="98"/>
              <w:jc w:val="both"/>
              <w:rPr>
                <w:rFonts w:ascii="Arial" w:hAnsi="Arial" w:cs="Arial"/>
                <w:sz w:val="22"/>
                <w:szCs w:val="22"/>
                <w:lang w:val="lv-LV"/>
              </w:rPr>
            </w:pPr>
            <w:r w:rsidRPr="00083178">
              <w:rPr>
                <w:rFonts w:ascii="Arial" w:hAnsi="Arial" w:cs="Arial"/>
                <w:sz w:val="22"/>
                <w:szCs w:val="22"/>
                <w:lang w:val="lv-LV"/>
              </w:rPr>
              <w:t>Ir pasludināts pretendenta maksātnespējas process, apturēta pretendenta saimnieciskā darbība vai pretendents tiek likvidēts.</w:t>
            </w:r>
          </w:p>
          <w:p w14:paraId="70CA4D7E" w14:textId="241039CC" w:rsidR="00890A6D" w:rsidRPr="00083178" w:rsidRDefault="00890A6D" w:rsidP="0086360A">
            <w:pPr>
              <w:ind w:left="-41" w:right="-39" w:firstLine="98"/>
              <w:jc w:val="both"/>
              <w:rPr>
                <w:rFonts w:ascii="Arial" w:hAnsi="Arial" w:cs="Arial"/>
                <w:bCs/>
                <w:sz w:val="22"/>
                <w:szCs w:val="22"/>
                <w:lang w:val="lv-LV"/>
              </w:rPr>
            </w:pPr>
            <w:r w:rsidRPr="00083178">
              <w:rPr>
                <w:rFonts w:ascii="Arial" w:hAnsi="Arial" w:cs="Arial"/>
                <w:bCs/>
                <w:sz w:val="22"/>
                <w:szCs w:val="22"/>
                <w:lang w:val="lv-LV"/>
              </w:rPr>
              <w:t>Izslēgšanas noteikums attiecināms arī uz nolikuma 3.5.</w:t>
            </w:r>
            <w:r w:rsidR="002E4AB1">
              <w:rPr>
                <w:rFonts w:ascii="Arial" w:hAnsi="Arial" w:cs="Arial"/>
                <w:bCs/>
                <w:sz w:val="22"/>
                <w:szCs w:val="22"/>
                <w:lang w:val="lv-LV"/>
              </w:rPr>
              <w:t>1.</w:t>
            </w:r>
            <w:r w:rsidRPr="00083178">
              <w:rPr>
                <w:rFonts w:ascii="Arial" w:hAnsi="Arial" w:cs="Arial"/>
                <w:bCs/>
                <w:sz w:val="22"/>
                <w:szCs w:val="22"/>
                <w:lang w:val="lv-LV"/>
              </w:rPr>
              <w:t>punktā minētajām personām.</w:t>
            </w:r>
          </w:p>
        </w:tc>
        <w:tc>
          <w:tcPr>
            <w:tcW w:w="4619" w:type="dxa"/>
          </w:tcPr>
          <w:p w14:paraId="2D339B66" w14:textId="77777777" w:rsidR="00890A6D" w:rsidRPr="00F25EC7" w:rsidRDefault="00890A6D" w:rsidP="00890A6D">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F25EC7">
              <w:rPr>
                <w:rFonts w:ascii="Arial" w:hAnsi="Arial" w:cs="Arial"/>
                <w:iCs/>
                <w:sz w:val="22"/>
                <w:szCs w:val="22"/>
                <w:lang w:val="lv-LV"/>
              </w:rPr>
              <w:t>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w:t>
            </w:r>
          </w:p>
          <w:p w14:paraId="1C0BDDC0" w14:textId="2FDD605D" w:rsidR="00890A6D" w:rsidRPr="00143965" w:rsidRDefault="00890A6D" w:rsidP="00890A6D">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Pretendentam prasības izpildes apliecinošu dokumentu nav jāiesniedz.</w:t>
            </w:r>
          </w:p>
        </w:tc>
      </w:tr>
      <w:tr w:rsidR="00890A6D" w:rsidRPr="008B4E05" w14:paraId="4FD8F1FD" w14:textId="77777777" w:rsidTr="00F65D2A">
        <w:trPr>
          <w:trHeight w:val="2101"/>
        </w:trPr>
        <w:tc>
          <w:tcPr>
            <w:tcW w:w="863" w:type="dxa"/>
          </w:tcPr>
          <w:p w14:paraId="4E815B1E" w14:textId="10AEA4F3"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3.2.3.</w:t>
            </w:r>
          </w:p>
        </w:tc>
        <w:tc>
          <w:tcPr>
            <w:tcW w:w="4486" w:type="dxa"/>
          </w:tcPr>
          <w:p w14:paraId="539169FC" w14:textId="29DE3229" w:rsidR="00890A6D" w:rsidRPr="00083178" w:rsidRDefault="00890A6D" w:rsidP="00890A6D">
            <w:pPr>
              <w:ind w:left="-41" w:firstLine="41"/>
              <w:jc w:val="both"/>
              <w:rPr>
                <w:rFonts w:ascii="Arial" w:hAnsi="Arial" w:cs="Arial"/>
                <w:sz w:val="22"/>
                <w:szCs w:val="22"/>
                <w:lang w:val="lv-LV"/>
              </w:rPr>
            </w:pPr>
            <w:r w:rsidRPr="00083178">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619" w:type="dxa"/>
          </w:tcPr>
          <w:p w14:paraId="0C9BCB75" w14:textId="403F62FB" w:rsidR="00890A6D" w:rsidRPr="00143965" w:rsidRDefault="00890A6D" w:rsidP="00890A6D">
            <w:pPr>
              <w:ind w:left="-74" w:firstLine="74"/>
              <w:jc w:val="both"/>
              <w:rPr>
                <w:rFonts w:ascii="Arial" w:eastAsia="Calibri" w:hAnsi="Arial" w:cs="Arial"/>
                <w:i/>
                <w:iCs/>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w:t>
            </w:r>
            <w:r w:rsidR="001C7C9E">
              <w:rPr>
                <w:rFonts w:ascii="Arial" w:hAnsi="Arial" w:cs="Arial"/>
                <w:sz w:val="22"/>
                <w:szCs w:val="22"/>
                <w:lang w:val="lv-LV"/>
              </w:rPr>
              <w:t>,</w:t>
            </w:r>
            <w:r w:rsidRPr="00143965">
              <w:rPr>
                <w:rFonts w:ascii="Arial" w:hAnsi="Arial" w:cs="Arial"/>
                <w:sz w:val="22"/>
                <w:szCs w:val="22"/>
                <w:lang w:val="lv-LV"/>
              </w:rPr>
              <w:t xml:space="preserve"> nolikuma 2.pielikumā).</w:t>
            </w:r>
          </w:p>
        </w:tc>
      </w:tr>
      <w:tr w:rsidR="00890A6D" w:rsidRPr="00E211E7" w14:paraId="66EF3E56" w14:textId="77777777" w:rsidTr="00F65D2A">
        <w:trPr>
          <w:trHeight w:val="1133"/>
        </w:trPr>
        <w:tc>
          <w:tcPr>
            <w:tcW w:w="863" w:type="dxa"/>
          </w:tcPr>
          <w:p w14:paraId="50C85060" w14:textId="71655B29"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3.2.4.</w:t>
            </w:r>
          </w:p>
        </w:tc>
        <w:tc>
          <w:tcPr>
            <w:tcW w:w="4486" w:type="dxa"/>
          </w:tcPr>
          <w:p w14:paraId="08ED845A" w14:textId="77777777" w:rsidR="00890A6D" w:rsidRPr="00083178" w:rsidRDefault="00890A6D" w:rsidP="00890A6D">
            <w:pPr>
              <w:ind w:left="-41" w:firstLine="41"/>
              <w:jc w:val="both"/>
              <w:rPr>
                <w:rFonts w:ascii="Arial" w:eastAsia="Calibri" w:hAnsi="Arial" w:cs="Arial"/>
                <w:sz w:val="22"/>
                <w:szCs w:val="22"/>
                <w:lang w:val="lv-LV"/>
              </w:rPr>
            </w:pPr>
            <w:r w:rsidRPr="00083178">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38021D21" w:rsidR="00890A6D" w:rsidRPr="00083178" w:rsidRDefault="00890A6D" w:rsidP="00890A6D">
            <w:pPr>
              <w:ind w:left="-41" w:firstLine="41"/>
              <w:jc w:val="both"/>
              <w:rPr>
                <w:rFonts w:ascii="Arial" w:eastAsia="Calibri" w:hAnsi="Arial" w:cs="Arial"/>
                <w:sz w:val="22"/>
                <w:szCs w:val="22"/>
                <w:lang w:val="lv-LV"/>
              </w:rPr>
            </w:pPr>
            <w:r w:rsidRPr="00083178">
              <w:rPr>
                <w:rFonts w:ascii="Arial" w:hAnsi="Arial" w:cs="Arial"/>
                <w:bCs/>
                <w:sz w:val="22"/>
                <w:szCs w:val="22"/>
                <w:lang w:val="lv-LV"/>
              </w:rPr>
              <w:t>Izslēgšanas noteikums attiecināms arī uz nolikuma 3.5.</w:t>
            </w:r>
            <w:r w:rsidR="002E4AB1">
              <w:rPr>
                <w:rFonts w:ascii="Arial" w:hAnsi="Arial" w:cs="Arial"/>
                <w:bCs/>
                <w:sz w:val="22"/>
                <w:szCs w:val="22"/>
                <w:lang w:val="lv-LV"/>
              </w:rPr>
              <w:t>1.</w:t>
            </w:r>
            <w:r w:rsidRPr="00083178">
              <w:rPr>
                <w:rFonts w:ascii="Arial" w:hAnsi="Arial" w:cs="Arial"/>
                <w:bCs/>
                <w:sz w:val="22"/>
                <w:szCs w:val="22"/>
                <w:lang w:val="lv-LV"/>
              </w:rPr>
              <w:t>punktā minētajām personām.</w:t>
            </w:r>
          </w:p>
        </w:tc>
        <w:tc>
          <w:tcPr>
            <w:tcW w:w="4619" w:type="dxa"/>
          </w:tcPr>
          <w:p w14:paraId="7E99A22B" w14:textId="22134209" w:rsidR="00890A6D" w:rsidRPr="00143965" w:rsidRDefault="00890A6D" w:rsidP="00890A6D">
            <w:pPr>
              <w:ind w:left="-74" w:firstLine="74"/>
              <w:jc w:val="both"/>
              <w:rPr>
                <w:rFonts w:ascii="Arial" w:hAnsi="Arial" w:cs="Arial"/>
                <w:b/>
                <w:cap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izmantojot publiski pieejamo informāciju un pasūtītājam/komisijai pieejamo informāciju. Pretendentam prasības izpildes apliecinošu dokumentu nav jāiesniedz.</w:t>
            </w:r>
          </w:p>
        </w:tc>
      </w:tr>
      <w:tr w:rsidR="00890A6D" w:rsidRPr="00E211E7" w14:paraId="774813BE" w14:textId="77777777" w:rsidTr="00F65D2A">
        <w:trPr>
          <w:trHeight w:val="839"/>
        </w:trPr>
        <w:tc>
          <w:tcPr>
            <w:tcW w:w="863" w:type="dxa"/>
          </w:tcPr>
          <w:p w14:paraId="033746AF" w14:textId="3BE49F0F"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3.2.5.</w:t>
            </w:r>
          </w:p>
        </w:tc>
        <w:tc>
          <w:tcPr>
            <w:tcW w:w="4486" w:type="dxa"/>
          </w:tcPr>
          <w:p w14:paraId="41913120" w14:textId="5FA2FFFC" w:rsidR="002E4AB1" w:rsidRPr="002E4AB1" w:rsidRDefault="00890A6D" w:rsidP="00890A6D">
            <w:pPr>
              <w:ind w:left="-41" w:right="-39" w:firstLine="98"/>
              <w:jc w:val="both"/>
              <w:rPr>
                <w:rFonts w:ascii="Arial" w:hAnsi="Arial" w:cs="Arial"/>
                <w:sz w:val="22"/>
                <w:szCs w:val="22"/>
                <w:lang w:val="lv-LV"/>
              </w:rPr>
            </w:pPr>
            <w:r w:rsidRPr="002E4AB1">
              <w:rPr>
                <w:rFonts w:ascii="Arial" w:hAnsi="Arial" w:cs="Arial"/>
                <w:sz w:val="22"/>
                <w:szCs w:val="22"/>
                <w:lang w:val="lv-LV"/>
              </w:rPr>
              <w:t>Pretendent</w:t>
            </w:r>
            <w:r w:rsidR="002E4AB1" w:rsidRPr="002E4AB1">
              <w:rPr>
                <w:rFonts w:ascii="Arial" w:hAnsi="Arial" w:cs="Arial"/>
                <w:sz w:val="22"/>
                <w:szCs w:val="22"/>
                <w:lang w:val="lv-LV"/>
              </w:rPr>
              <w:t xml:space="preserve">s </w:t>
            </w:r>
            <w:r w:rsidR="002E4AB1" w:rsidRPr="002E4AB1">
              <w:rPr>
                <w:rFonts w:ascii="Arial" w:eastAsia="Calibri" w:hAnsi="Arial" w:cs="Arial"/>
                <w:sz w:val="22"/>
                <w:szCs w:val="22"/>
                <w:lang w:val="lv-LV"/>
              </w:rPr>
              <w:t xml:space="preserve">nav pildījis ar pasūtītāju noslēgto iepirkuma līgumu un tādēļ pasūtītājs ir izmantojis iepirkuma </w:t>
            </w:r>
            <w:r w:rsidR="002E4AB1" w:rsidRPr="0088546F">
              <w:rPr>
                <w:rFonts w:ascii="Arial" w:eastAsia="Calibri" w:hAnsi="Arial" w:cs="Arial"/>
                <w:sz w:val="22"/>
                <w:szCs w:val="22"/>
                <w:lang w:val="lv-LV"/>
              </w:rPr>
              <w:t>līgumā paredzētās tiesības vienpusēji atkāpties no līguma</w:t>
            </w:r>
            <w:r w:rsidR="004617E7" w:rsidRPr="0088546F">
              <w:rPr>
                <w:rFonts w:ascii="Arial" w:eastAsia="Calibri" w:hAnsi="Arial" w:cs="Arial"/>
                <w:sz w:val="22"/>
                <w:szCs w:val="22"/>
                <w:lang w:val="lv-LV"/>
              </w:rPr>
              <w:t>.</w:t>
            </w:r>
          </w:p>
          <w:p w14:paraId="7A9F4817" w14:textId="54210462" w:rsidR="00890A6D" w:rsidRPr="002E4AB1" w:rsidRDefault="00890A6D" w:rsidP="00890A6D">
            <w:pPr>
              <w:ind w:left="-41" w:right="-39" w:firstLine="98"/>
              <w:jc w:val="both"/>
              <w:rPr>
                <w:rFonts w:ascii="Arial" w:hAnsi="Arial" w:cs="Arial"/>
                <w:sz w:val="22"/>
                <w:szCs w:val="22"/>
                <w:lang w:val="lv-LV"/>
              </w:rPr>
            </w:pPr>
            <w:r w:rsidRPr="002E4AB1">
              <w:rPr>
                <w:rFonts w:ascii="Arial" w:hAnsi="Arial" w:cs="Arial"/>
                <w:bCs/>
                <w:sz w:val="22"/>
                <w:szCs w:val="22"/>
                <w:lang w:val="lv-LV"/>
              </w:rPr>
              <w:t>Izslēgšanas noteikums attiecināms arī uz nolikuma 3.5.</w:t>
            </w:r>
            <w:r w:rsidR="002E4AB1" w:rsidRPr="002E4AB1">
              <w:rPr>
                <w:rFonts w:ascii="Arial" w:hAnsi="Arial" w:cs="Arial"/>
                <w:bCs/>
                <w:sz w:val="22"/>
                <w:szCs w:val="22"/>
                <w:lang w:val="lv-LV"/>
              </w:rPr>
              <w:t>1.</w:t>
            </w:r>
            <w:r w:rsidRPr="002E4AB1">
              <w:rPr>
                <w:rFonts w:ascii="Arial" w:hAnsi="Arial" w:cs="Arial"/>
                <w:bCs/>
                <w:sz w:val="22"/>
                <w:szCs w:val="22"/>
                <w:lang w:val="lv-LV"/>
              </w:rPr>
              <w:t>punktā minētajām personām.</w:t>
            </w:r>
          </w:p>
        </w:tc>
        <w:tc>
          <w:tcPr>
            <w:tcW w:w="4619" w:type="dxa"/>
          </w:tcPr>
          <w:p w14:paraId="4B9D941E" w14:textId="4ABAE0E6" w:rsidR="00890A6D" w:rsidRPr="00143965" w:rsidRDefault="00890A6D" w:rsidP="0086360A">
            <w:pPr>
              <w:ind w:left="-74" w:right="-11" w:firstLine="74"/>
              <w:jc w:val="both"/>
              <w:rPr>
                <w:rFonts w:ascii="Arial" w:hAnsi="Arial" w:cs="Arial"/>
                <w:b/>
                <w:cap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izmantojot pasūtītājam/komisijai pieejamo informāciju. Pretendentam prasības izpildes apliecinošu dokumentu nav jāiesniedz.</w:t>
            </w:r>
          </w:p>
        </w:tc>
      </w:tr>
      <w:tr w:rsidR="00890A6D" w:rsidRPr="00E211E7" w14:paraId="5C2A9473" w14:textId="77777777" w:rsidTr="00F65D2A">
        <w:trPr>
          <w:trHeight w:val="839"/>
        </w:trPr>
        <w:tc>
          <w:tcPr>
            <w:tcW w:w="863" w:type="dxa"/>
          </w:tcPr>
          <w:p w14:paraId="7F7B9800" w14:textId="44A02A8C" w:rsidR="00890A6D" w:rsidRPr="00143965" w:rsidRDefault="00890A6D" w:rsidP="00890A6D">
            <w:pPr>
              <w:rPr>
                <w:rFonts w:ascii="Arial" w:hAnsi="Arial" w:cs="Arial"/>
                <w:sz w:val="22"/>
                <w:szCs w:val="22"/>
                <w:lang w:val="lv-LV"/>
              </w:rPr>
            </w:pPr>
            <w:r w:rsidRPr="00143965">
              <w:rPr>
                <w:rFonts w:ascii="Arial" w:hAnsi="Arial" w:cs="Arial"/>
                <w:sz w:val="22"/>
                <w:szCs w:val="22"/>
                <w:lang w:val="lv-LV"/>
              </w:rPr>
              <w:t>3.2.6.</w:t>
            </w:r>
          </w:p>
        </w:tc>
        <w:tc>
          <w:tcPr>
            <w:tcW w:w="4486" w:type="dxa"/>
          </w:tcPr>
          <w:p w14:paraId="70793C0B" w14:textId="77777777" w:rsidR="00890A6D" w:rsidRPr="00083178" w:rsidRDefault="00890A6D" w:rsidP="00890A6D">
            <w:pPr>
              <w:ind w:left="-69" w:firstLine="126"/>
              <w:jc w:val="both"/>
              <w:rPr>
                <w:rFonts w:ascii="Arial" w:hAnsi="Arial" w:cs="Arial"/>
                <w:sz w:val="22"/>
                <w:szCs w:val="22"/>
                <w:lang w:val="lv-LV"/>
              </w:rPr>
            </w:pPr>
            <w:r w:rsidRPr="00083178">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760173D8" w14:textId="77777777" w:rsidR="00890A6D" w:rsidRPr="00083178" w:rsidRDefault="00890A6D" w:rsidP="00890A6D">
            <w:pPr>
              <w:ind w:left="-69" w:firstLine="126"/>
              <w:jc w:val="both"/>
              <w:rPr>
                <w:rFonts w:ascii="Arial" w:hAnsi="Arial" w:cs="Arial"/>
                <w:bCs/>
                <w:sz w:val="22"/>
                <w:lang w:val="lv-LV"/>
              </w:rPr>
            </w:pPr>
          </w:p>
          <w:p w14:paraId="30C61D6E" w14:textId="739B0E8E" w:rsidR="00890A6D" w:rsidRPr="00083178" w:rsidRDefault="00890A6D" w:rsidP="00890A6D">
            <w:pPr>
              <w:ind w:left="-41" w:right="-39" w:firstLine="98"/>
              <w:jc w:val="both"/>
              <w:rPr>
                <w:rFonts w:ascii="Arial" w:hAnsi="Arial" w:cs="Arial"/>
                <w:bCs/>
                <w:sz w:val="22"/>
                <w:lang w:val="lv-LV"/>
              </w:rPr>
            </w:pPr>
            <w:r w:rsidRPr="00083178">
              <w:rPr>
                <w:rFonts w:ascii="Arial" w:hAnsi="Arial" w:cs="Arial"/>
                <w:bCs/>
                <w:sz w:val="22"/>
                <w:lang w:val="lv-LV"/>
              </w:rPr>
              <w:t xml:space="preserve">Atbilstības pārbaudi noteiktajai prasībai pasūtītājs/komisija veic </w:t>
            </w:r>
            <w:r w:rsidRPr="00083178">
              <w:rPr>
                <w:rFonts w:ascii="Arial" w:hAnsi="Arial" w:cs="Arial"/>
                <w:sz w:val="22"/>
                <w:lang w:val="lv-LV"/>
              </w:rPr>
              <w:t>pirms lēmuma pieņemšanas par iepirkuma līguma slēgšanas tiesību piešķiršanu un tikai</w:t>
            </w:r>
            <w:r w:rsidRPr="00083178">
              <w:rPr>
                <w:rFonts w:ascii="Arial" w:hAnsi="Arial" w:cs="Arial"/>
                <w:bCs/>
                <w:sz w:val="22"/>
                <w:lang w:val="lv-LV"/>
              </w:rPr>
              <w:t xml:space="preserve"> attiecībā uz pretendentu, kuram nolikumā noteiktajā kārtībā būtu piešķiramas iepirkuma līguma slēgšanas tiesības (</w:t>
            </w:r>
            <w:proofErr w:type="spellStart"/>
            <w:r w:rsidRPr="00083178">
              <w:rPr>
                <w:rFonts w:ascii="Arial" w:hAnsi="Arial" w:cs="Arial"/>
                <w:bCs/>
                <w:sz w:val="22"/>
                <w:lang w:val="lv-LV"/>
              </w:rPr>
              <w:t>skat.nolikuma</w:t>
            </w:r>
            <w:proofErr w:type="spellEnd"/>
            <w:r w:rsidRPr="00083178">
              <w:rPr>
                <w:rFonts w:ascii="Arial" w:hAnsi="Arial" w:cs="Arial"/>
                <w:bCs/>
                <w:sz w:val="22"/>
                <w:lang w:val="lv-LV"/>
              </w:rPr>
              <w:t xml:space="preserve"> 4.3.5.punkt</w:t>
            </w:r>
            <w:r w:rsidR="0086360A" w:rsidRPr="00083178">
              <w:rPr>
                <w:rFonts w:ascii="Arial" w:hAnsi="Arial" w:cs="Arial"/>
                <w:bCs/>
                <w:sz w:val="22"/>
                <w:lang w:val="lv-LV"/>
              </w:rPr>
              <w:t>u</w:t>
            </w:r>
            <w:r w:rsidRPr="00083178">
              <w:rPr>
                <w:rFonts w:ascii="Arial" w:hAnsi="Arial" w:cs="Arial"/>
                <w:bCs/>
                <w:sz w:val="22"/>
                <w:lang w:val="lv-LV"/>
              </w:rPr>
              <w:t>).</w:t>
            </w:r>
          </w:p>
          <w:p w14:paraId="3B63D775" w14:textId="77777777" w:rsidR="00890A6D" w:rsidRPr="00083178" w:rsidRDefault="00890A6D" w:rsidP="00890A6D">
            <w:pPr>
              <w:ind w:left="-41" w:right="-39" w:firstLine="98"/>
              <w:jc w:val="both"/>
              <w:rPr>
                <w:rFonts w:ascii="Arial" w:hAnsi="Arial" w:cs="Arial"/>
                <w:sz w:val="22"/>
                <w:lang w:val="lv-LV"/>
              </w:rPr>
            </w:pPr>
          </w:p>
          <w:p w14:paraId="43834132" w14:textId="7B0E5855" w:rsidR="00890A6D" w:rsidRPr="00083178" w:rsidRDefault="00890A6D" w:rsidP="00890A6D">
            <w:pPr>
              <w:ind w:left="-41" w:right="-39" w:firstLine="98"/>
              <w:jc w:val="both"/>
              <w:rPr>
                <w:rFonts w:ascii="Arial" w:hAnsi="Arial" w:cs="Arial"/>
                <w:sz w:val="22"/>
                <w:szCs w:val="22"/>
                <w:lang w:val="lv-LV"/>
              </w:rPr>
            </w:pPr>
            <w:r w:rsidRPr="00083178">
              <w:rPr>
                <w:rFonts w:ascii="Arial" w:hAnsi="Arial" w:cs="Arial"/>
                <w:sz w:val="22"/>
                <w:lang w:val="lv-LV"/>
              </w:rPr>
              <w:t>Prasība attiecināma arī uz  nolikuma 3.5.</w:t>
            </w:r>
            <w:r w:rsidR="003C48FE">
              <w:rPr>
                <w:rFonts w:ascii="Arial" w:hAnsi="Arial" w:cs="Arial"/>
                <w:sz w:val="22"/>
                <w:lang w:val="lv-LV"/>
              </w:rPr>
              <w:t>1.</w:t>
            </w:r>
            <w:r w:rsidRPr="00083178">
              <w:rPr>
                <w:rFonts w:ascii="Arial" w:hAnsi="Arial" w:cs="Arial"/>
                <w:sz w:val="22"/>
                <w:lang w:val="lv-LV"/>
              </w:rPr>
              <w:t xml:space="preserve">punktā minētajām personām, </w:t>
            </w:r>
            <w:r w:rsidRPr="00083178">
              <w:rPr>
                <w:rFonts w:ascii="Arial" w:hAnsi="Arial" w:cs="Arial"/>
                <w:sz w:val="22"/>
                <w:szCs w:val="22"/>
                <w:shd w:val="clear" w:color="auto" w:fill="FFFFFF"/>
                <w:lang w:val="lv-LV"/>
              </w:rPr>
              <w:t>kuras </w:t>
            </w:r>
            <w:r w:rsidRPr="00083178">
              <w:rPr>
                <w:rStyle w:val="Emphasis"/>
                <w:rFonts w:ascii="Arial" w:hAnsi="Arial" w:cs="Arial"/>
                <w:b/>
                <w:bCs/>
                <w:i w:val="0"/>
                <w:iCs w:val="0"/>
                <w:sz w:val="22"/>
                <w:szCs w:val="22"/>
                <w:shd w:val="clear" w:color="auto" w:fill="FFFFFF"/>
                <w:lang w:val="lv-LV"/>
              </w:rPr>
              <w:t>ietekmē</w:t>
            </w:r>
            <w:r w:rsidRPr="00083178">
              <w:rPr>
                <w:rFonts w:ascii="Arial" w:hAnsi="Arial" w:cs="Arial"/>
                <w:sz w:val="22"/>
                <w:szCs w:val="22"/>
                <w:shd w:val="clear" w:color="auto" w:fill="FFFFFF"/>
                <w:lang w:val="lv-LV"/>
              </w:rPr>
              <w:t> līguma izpildi un maksājumus.</w:t>
            </w:r>
          </w:p>
        </w:tc>
        <w:tc>
          <w:tcPr>
            <w:tcW w:w="4619" w:type="dxa"/>
          </w:tcPr>
          <w:p w14:paraId="00F109BD" w14:textId="77777777" w:rsidR="00890A6D" w:rsidRPr="00F25EC7" w:rsidRDefault="00890A6D" w:rsidP="0086360A">
            <w:pPr>
              <w:ind w:left="-74" w:right="-11" w:firstLine="74"/>
              <w:jc w:val="both"/>
              <w:rPr>
                <w:rFonts w:ascii="Arial" w:hAnsi="Arial" w:cs="Arial"/>
                <w:i/>
                <w:sz w:val="22"/>
                <w:szCs w:val="22"/>
                <w:lang w:val="lv-LV"/>
              </w:rPr>
            </w:pPr>
            <w:r w:rsidRPr="00F25EC7">
              <w:rPr>
                <w:rFonts w:ascii="Arial" w:hAnsi="Arial" w:cs="Arial"/>
                <w:iCs/>
                <w:sz w:val="22"/>
                <w:szCs w:val="22"/>
                <w:lang w:val="lv-LV"/>
              </w:rPr>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informācijas sistēmās</w:t>
            </w:r>
            <w:r w:rsidRPr="00F25EC7">
              <w:rPr>
                <w:rFonts w:ascii="Arial" w:hAnsi="Arial" w:cs="Arial"/>
                <w:i/>
                <w:sz w:val="22"/>
                <w:szCs w:val="22"/>
                <w:lang w:val="lv-LV"/>
              </w:rPr>
              <w:t>.</w:t>
            </w:r>
          </w:p>
          <w:p w14:paraId="1D68E51F" w14:textId="7946413A" w:rsidR="00890A6D" w:rsidRPr="0086360A" w:rsidRDefault="00890A6D" w:rsidP="0086360A">
            <w:pPr>
              <w:rPr>
                <w:rFonts w:eastAsiaTheme="minorHAnsi"/>
                <w:lang w:val="lv-LV" w:bidi="lo-LA"/>
              </w:rPr>
            </w:pPr>
            <w:r w:rsidRPr="00F25EC7">
              <w:rPr>
                <w:rFonts w:ascii="Arial" w:hAnsi="Arial" w:cs="Arial"/>
                <w:iCs/>
                <w:sz w:val="22"/>
                <w:szCs w:val="22"/>
                <w:lang w:val="lv-LV"/>
              </w:rPr>
              <w:t>Pretendentam prasības izpildes apliecinošu dokumentu nav jāiesniedz.</w:t>
            </w:r>
          </w:p>
        </w:tc>
      </w:tr>
      <w:tr w:rsidR="00890A6D" w:rsidRPr="008B4E05" w14:paraId="35201D0B" w14:textId="77777777" w:rsidTr="00F65D2A">
        <w:tc>
          <w:tcPr>
            <w:tcW w:w="863" w:type="dxa"/>
            <w:shd w:val="clear" w:color="auto" w:fill="auto"/>
            <w:vAlign w:val="center"/>
          </w:tcPr>
          <w:p w14:paraId="6A66FF08" w14:textId="3CF8E51B" w:rsidR="00890A6D" w:rsidRPr="00143965" w:rsidRDefault="00890A6D" w:rsidP="00890A6D">
            <w:pPr>
              <w:rPr>
                <w:rFonts w:ascii="Arial" w:hAnsi="Arial" w:cs="Arial"/>
                <w:b/>
                <w:bCs/>
                <w:sz w:val="22"/>
                <w:szCs w:val="22"/>
                <w:lang w:val="lv-LV"/>
              </w:rPr>
            </w:pPr>
            <w:r>
              <w:rPr>
                <w:rFonts w:ascii="Arial" w:hAnsi="Arial" w:cs="Arial"/>
                <w:b/>
                <w:bCs/>
                <w:sz w:val="22"/>
                <w:szCs w:val="22"/>
                <w:lang w:val="lv-LV"/>
              </w:rPr>
              <w:t>3.3.</w:t>
            </w:r>
          </w:p>
        </w:tc>
        <w:tc>
          <w:tcPr>
            <w:tcW w:w="9105" w:type="dxa"/>
            <w:gridSpan w:val="2"/>
            <w:shd w:val="clear" w:color="auto" w:fill="auto"/>
          </w:tcPr>
          <w:p w14:paraId="0C52CB06" w14:textId="77777777" w:rsidR="00890A6D" w:rsidRPr="00143965" w:rsidRDefault="00890A6D" w:rsidP="00890A6D">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5F4354FB" w14:textId="77777777" w:rsidR="00890A6D" w:rsidRPr="00143965" w:rsidRDefault="00890A6D" w:rsidP="00890A6D">
            <w:pPr>
              <w:jc w:val="center"/>
              <w:rPr>
                <w:rFonts w:ascii="Arial" w:hAnsi="Arial" w:cs="Arial"/>
                <w:b/>
                <w:caps/>
                <w:sz w:val="22"/>
                <w:szCs w:val="22"/>
                <w:lang w:val="lv-LV"/>
              </w:rPr>
            </w:pPr>
            <w:r w:rsidRPr="00143965">
              <w:rPr>
                <w:rFonts w:ascii="Arial" w:eastAsia="Calibri" w:hAnsi="Arial" w:cs="Arial"/>
                <w:b/>
                <w:sz w:val="22"/>
                <w:szCs w:val="22"/>
                <w:lang w:val="lv-LV"/>
              </w:rPr>
              <w:lastRenderedPageBreak/>
              <w:t>Prasības pretendenta iespējām veikt profesionālo darbību, saimnieciskajam un finansiālajam stāvoklim, tehniskajām un profesionālajām spējām</w:t>
            </w:r>
          </w:p>
        </w:tc>
      </w:tr>
      <w:tr w:rsidR="00890A6D" w:rsidRPr="008B4E05" w14:paraId="126D9A20" w14:textId="77777777" w:rsidTr="00F65D2A">
        <w:trPr>
          <w:trHeight w:val="2387"/>
        </w:trPr>
        <w:tc>
          <w:tcPr>
            <w:tcW w:w="863" w:type="dxa"/>
          </w:tcPr>
          <w:p w14:paraId="2C06EC24" w14:textId="275CE72D" w:rsidR="00890A6D" w:rsidRPr="00143965" w:rsidRDefault="00890A6D" w:rsidP="00890A6D">
            <w:pPr>
              <w:rPr>
                <w:rFonts w:ascii="Arial" w:hAnsi="Arial" w:cs="Arial"/>
                <w:sz w:val="22"/>
                <w:szCs w:val="22"/>
                <w:lang w:val="lv-LV"/>
              </w:rPr>
            </w:pPr>
            <w:r>
              <w:rPr>
                <w:rFonts w:ascii="Arial" w:hAnsi="Arial" w:cs="Arial"/>
                <w:sz w:val="22"/>
                <w:szCs w:val="22"/>
                <w:lang w:val="lv-LV"/>
              </w:rPr>
              <w:lastRenderedPageBreak/>
              <w:t>3.3.1</w:t>
            </w:r>
            <w:r w:rsidRPr="00143965">
              <w:rPr>
                <w:rFonts w:ascii="Arial" w:hAnsi="Arial" w:cs="Arial"/>
                <w:sz w:val="22"/>
                <w:szCs w:val="22"/>
                <w:lang w:val="lv-LV"/>
              </w:rPr>
              <w:t>.</w:t>
            </w:r>
          </w:p>
        </w:tc>
        <w:tc>
          <w:tcPr>
            <w:tcW w:w="4486" w:type="dxa"/>
          </w:tcPr>
          <w:p w14:paraId="2CFA4B41" w14:textId="14F6F880" w:rsidR="00890A6D" w:rsidRDefault="00890A6D" w:rsidP="00890A6D">
            <w:pPr>
              <w:ind w:left="-56" w:firstLine="292"/>
              <w:jc w:val="both"/>
              <w:rPr>
                <w:rFonts w:ascii="Arial" w:hAnsi="Arial" w:cs="Arial"/>
                <w:bCs/>
                <w:sz w:val="22"/>
                <w:szCs w:val="22"/>
                <w:lang w:val="lv-LV"/>
              </w:rPr>
            </w:pPr>
            <w:r w:rsidRPr="00611F13">
              <w:rPr>
                <w:rFonts w:ascii="Arial" w:eastAsia="Calibri" w:hAnsi="Arial" w:cs="Arial"/>
                <w:sz w:val="22"/>
                <w:szCs w:val="22"/>
                <w:lang w:val="lv-LV"/>
              </w:rPr>
              <w:t xml:space="preserve">Pretendents ir </w:t>
            </w:r>
            <w:r w:rsidRPr="00083178">
              <w:rPr>
                <w:rFonts w:ascii="Arial" w:eastAsia="Calibri" w:hAnsi="Arial" w:cs="Arial"/>
                <w:b/>
                <w:bCs/>
                <w:sz w:val="22"/>
                <w:szCs w:val="22"/>
                <w:lang w:val="lv-LV"/>
              </w:rPr>
              <w:t>reģistrēts</w:t>
            </w:r>
            <w:r w:rsidRPr="00611F13">
              <w:rPr>
                <w:rFonts w:ascii="Arial" w:hAnsi="Arial" w:cs="Arial"/>
                <w:bCs/>
                <w:sz w:val="22"/>
                <w:szCs w:val="22"/>
                <w:lang w:val="lv-LV"/>
              </w:rPr>
              <w:t xml:space="preserve"> Latvijas Republikas Uzņēmumu reģistra </w:t>
            </w:r>
            <w:r w:rsidRPr="00083178">
              <w:rPr>
                <w:rFonts w:ascii="Arial" w:hAnsi="Arial" w:cs="Arial"/>
                <w:b/>
                <w:sz w:val="22"/>
                <w:szCs w:val="22"/>
                <w:lang w:val="lv-LV"/>
              </w:rPr>
              <w:t>Komercreģistrā</w:t>
            </w:r>
            <w:r w:rsidRPr="00611F13">
              <w:rPr>
                <w:rFonts w:ascii="Arial" w:hAnsi="Arial" w:cs="Arial"/>
                <w:bCs/>
                <w:sz w:val="22"/>
                <w:szCs w:val="22"/>
                <w:lang w:val="lv-LV"/>
              </w:rPr>
              <w:t>.</w:t>
            </w:r>
          </w:p>
          <w:p w14:paraId="1925CF1D" w14:textId="77777777" w:rsidR="00890A6D" w:rsidRDefault="00890A6D" w:rsidP="00890A6D">
            <w:pPr>
              <w:ind w:left="-56" w:firstLine="292"/>
              <w:jc w:val="both"/>
              <w:rPr>
                <w:rFonts w:ascii="Arial" w:hAnsi="Arial" w:cs="Arial"/>
                <w:bCs/>
                <w:sz w:val="22"/>
                <w:szCs w:val="22"/>
                <w:lang w:val="lv-LV"/>
              </w:rPr>
            </w:pPr>
          </w:p>
          <w:p w14:paraId="209DDCF3" w14:textId="1EF58385" w:rsidR="00890A6D" w:rsidRPr="00143965" w:rsidRDefault="00890A6D" w:rsidP="00890A6D">
            <w:pPr>
              <w:ind w:left="-56" w:firstLine="292"/>
              <w:jc w:val="both"/>
              <w:rPr>
                <w:rFonts w:ascii="Arial" w:hAnsi="Arial" w:cs="Arial"/>
                <w:bCs/>
                <w:sz w:val="22"/>
                <w:szCs w:val="22"/>
                <w:lang w:val="lv-LV"/>
              </w:rPr>
            </w:pPr>
            <w:r w:rsidRPr="00083178">
              <w:rPr>
                <w:rFonts w:ascii="Arial" w:hAnsi="Arial" w:cs="Arial"/>
                <w:bCs/>
                <w:sz w:val="22"/>
                <w:szCs w:val="22"/>
                <w:lang w:val="lv-LV"/>
              </w:rPr>
              <w:t>Prasība attiecināma arī uz nolikuma 3.5.</w:t>
            </w:r>
            <w:r w:rsidR="003C48FE">
              <w:rPr>
                <w:rFonts w:ascii="Arial" w:hAnsi="Arial" w:cs="Arial"/>
                <w:bCs/>
                <w:sz w:val="22"/>
                <w:szCs w:val="22"/>
                <w:lang w:val="lv-LV"/>
              </w:rPr>
              <w:t>1.</w:t>
            </w:r>
            <w:r w:rsidRPr="00083178">
              <w:rPr>
                <w:rFonts w:ascii="Arial" w:hAnsi="Arial" w:cs="Arial"/>
                <w:bCs/>
                <w:sz w:val="22"/>
                <w:szCs w:val="22"/>
                <w:lang w:val="lv-LV"/>
              </w:rPr>
              <w:t>punktā minēto personu, ja atbilstoši piesaistītajiem</w:t>
            </w:r>
            <w:r>
              <w:rPr>
                <w:rFonts w:ascii="Arial" w:hAnsi="Arial" w:cs="Arial"/>
                <w:bCs/>
                <w:sz w:val="22"/>
                <w:szCs w:val="22"/>
                <w:lang w:val="lv-LV"/>
              </w:rPr>
              <w:t xml:space="preserve"> veicamajiem darbiem/pakalpojumam reģistrācija nepieciešama.</w:t>
            </w:r>
          </w:p>
        </w:tc>
        <w:tc>
          <w:tcPr>
            <w:tcW w:w="4619" w:type="dxa"/>
          </w:tcPr>
          <w:p w14:paraId="63320EC5" w14:textId="51DA57FE" w:rsidR="00890A6D" w:rsidRPr="00143965" w:rsidRDefault="00890A6D" w:rsidP="0086360A">
            <w:pPr>
              <w:ind w:left="-74" w:firstLine="292"/>
              <w:jc w:val="both"/>
              <w:rPr>
                <w:rFonts w:ascii="Arial" w:hAnsi="Arial" w:cs="Arial"/>
                <w:iCs/>
                <w:sz w:val="22"/>
                <w:szCs w:val="22"/>
                <w:lang w:val="lv-LV"/>
              </w:rPr>
            </w:pPr>
            <w:r w:rsidRPr="00611F13">
              <w:rPr>
                <w:rFonts w:ascii="Arial" w:hAnsi="Arial" w:cs="Arial"/>
                <w:iCs/>
                <w:sz w:val="22"/>
                <w:szCs w:val="22"/>
                <w:lang w:val="lv-LV"/>
              </w:rPr>
              <w:t>Informāciju pasūtītājs/ komisija pārbauda par Latvijā reģistrētu pretendentu (</w:t>
            </w:r>
            <w:r w:rsidRPr="00611F13">
              <w:rPr>
                <w:rFonts w:ascii="Arial" w:hAnsi="Arial" w:cs="Arial"/>
                <w:i/>
                <w:sz w:val="22"/>
                <w:szCs w:val="22"/>
                <w:lang w:val="lv-LV"/>
              </w:rPr>
              <w:t>ja attiecināms, arī par personām, kas prasībā minētas)</w:t>
            </w:r>
            <w:r w:rsidRPr="00611F13">
              <w:rPr>
                <w:rFonts w:ascii="Arial" w:hAnsi="Arial" w:cs="Arial"/>
                <w:sz w:val="22"/>
                <w:lang w:val="lv-LV"/>
              </w:rPr>
              <w:t xml:space="preserve"> Latvijas Republikas Uzņēmumu reģistra tīmekļvietnē </w:t>
            </w:r>
            <w:r w:rsidRPr="00611F13">
              <w:rPr>
                <w:rFonts w:ascii="Arial" w:hAnsi="Arial" w:cs="Arial"/>
                <w:i/>
                <w:iCs/>
                <w:sz w:val="22"/>
                <w:lang w:val="lv-LV"/>
              </w:rPr>
              <w:t>www.ur.gov.lv</w:t>
            </w:r>
            <w:r w:rsidRPr="00611F13">
              <w:rPr>
                <w:rFonts w:ascii="Arial" w:hAnsi="Arial" w:cs="Arial"/>
                <w:sz w:val="22"/>
                <w:lang w:val="lv-LV"/>
              </w:rPr>
              <w:t>.</w:t>
            </w:r>
          </w:p>
        </w:tc>
      </w:tr>
      <w:tr w:rsidR="00890A6D" w:rsidRPr="008B4E05" w14:paraId="0A96B4FD" w14:textId="77777777" w:rsidTr="00F65D2A">
        <w:trPr>
          <w:trHeight w:val="686"/>
        </w:trPr>
        <w:tc>
          <w:tcPr>
            <w:tcW w:w="863" w:type="dxa"/>
          </w:tcPr>
          <w:p w14:paraId="0F887197" w14:textId="5A3C9A17" w:rsidR="00890A6D" w:rsidRPr="00143965" w:rsidRDefault="00890A6D" w:rsidP="00890A6D">
            <w:pPr>
              <w:rPr>
                <w:rFonts w:ascii="Arial" w:hAnsi="Arial" w:cs="Arial"/>
                <w:sz w:val="22"/>
                <w:szCs w:val="22"/>
                <w:lang w:val="lv-LV"/>
              </w:rPr>
            </w:pPr>
            <w:r>
              <w:rPr>
                <w:rFonts w:ascii="Arial" w:hAnsi="Arial" w:cs="Arial"/>
                <w:sz w:val="22"/>
                <w:szCs w:val="22"/>
                <w:lang w:val="lv-LV"/>
              </w:rPr>
              <w:t>3.3.2.</w:t>
            </w:r>
          </w:p>
        </w:tc>
        <w:tc>
          <w:tcPr>
            <w:tcW w:w="4486" w:type="dxa"/>
          </w:tcPr>
          <w:p w14:paraId="08346371" w14:textId="5B7CAF41" w:rsidR="00085197" w:rsidRDefault="00890A6D" w:rsidP="0086360A">
            <w:pPr>
              <w:ind w:left="-56"/>
              <w:jc w:val="both"/>
              <w:rPr>
                <w:rFonts w:ascii="Arial" w:hAnsi="Arial" w:cs="Arial"/>
                <w:sz w:val="22"/>
                <w:szCs w:val="22"/>
                <w:lang w:val="lv-LV"/>
              </w:rPr>
            </w:pPr>
            <w:bookmarkStart w:id="18" w:name="_Hlk511806566"/>
            <w:r w:rsidRPr="00143965">
              <w:rPr>
                <w:rFonts w:ascii="Arial" w:hAnsi="Arial" w:cs="Arial"/>
                <w:sz w:val="22"/>
                <w:szCs w:val="22"/>
                <w:lang w:val="lv-LV"/>
              </w:rPr>
              <w:t>Pretendent</w:t>
            </w:r>
            <w:r>
              <w:rPr>
                <w:rFonts w:ascii="Arial" w:hAnsi="Arial" w:cs="Arial"/>
                <w:sz w:val="22"/>
                <w:szCs w:val="22"/>
                <w:lang w:val="lv-LV"/>
              </w:rPr>
              <w:t xml:space="preserve">s </w:t>
            </w:r>
            <w:r w:rsidRPr="00143965">
              <w:rPr>
                <w:rFonts w:ascii="Arial" w:hAnsi="Arial" w:cs="Arial"/>
                <w:sz w:val="22"/>
                <w:szCs w:val="22"/>
                <w:lang w:val="lv-LV"/>
              </w:rPr>
              <w:t xml:space="preserve">ir </w:t>
            </w:r>
            <w:r w:rsidRPr="00083178">
              <w:rPr>
                <w:rFonts w:ascii="Arial" w:hAnsi="Arial" w:cs="Arial"/>
                <w:b/>
                <w:bCs/>
                <w:sz w:val="22"/>
                <w:szCs w:val="22"/>
                <w:lang w:val="lv-LV"/>
              </w:rPr>
              <w:t>reģistrēts</w:t>
            </w:r>
            <w:r w:rsidRPr="00143965">
              <w:rPr>
                <w:rFonts w:ascii="Arial" w:hAnsi="Arial" w:cs="Arial"/>
                <w:sz w:val="22"/>
                <w:szCs w:val="22"/>
                <w:lang w:val="lv-LV"/>
              </w:rPr>
              <w:t xml:space="preserve"> Latvijas Republikas </w:t>
            </w:r>
            <w:bookmarkEnd w:id="18"/>
            <w:r w:rsidR="00D83C2D" w:rsidRPr="000406F4">
              <w:rPr>
                <w:rFonts w:ascii="Arial" w:hAnsi="Arial" w:cs="Arial"/>
                <w:sz w:val="22"/>
                <w:szCs w:val="22"/>
                <w:lang w:val="lv-LV"/>
              </w:rPr>
              <w:t>Būvniecības informācijas sistēmas</w:t>
            </w:r>
            <w:r w:rsidR="00D83C2D">
              <w:rPr>
                <w:rFonts w:ascii="Arial" w:hAnsi="Arial" w:cs="Arial"/>
                <w:sz w:val="22"/>
                <w:szCs w:val="22"/>
                <w:lang w:val="lv-LV"/>
              </w:rPr>
              <w:t xml:space="preserve"> </w:t>
            </w:r>
            <w:r w:rsidR="00D83C2D" w:rsidRPr="00CC1D0B">
              <w:rPr>
                <w:rFonts w:ascii="Arial" w:hAnsi="Arial" w:cs="Arial"/>
                <w:b/>
                <w:bCs/>
                <w:sz w:val="22"/>
                <w:szCs w:val="22"/>
                <w:lang w:val="lv-LV"/>
              </w:rPr>
              <w:t>Būvkomersantu</w:t>
            </w:r>
            <w:r w:rsidR="00D83C2D" w:rsidRPr="00CC1D0B">
              <w:rPr>
                <w:rFonts w:ascii="Arial" w:hAnsi="Arial" w:cs="Arial"/>
                <w:sz w:val="22"/>
                <w:szCs w:val="22"/>
                <w:lang w:val="lv-LV"/>
              </w:rPr>
              <w:t xml:space="preserve"> </w:t>
            </w:r>
            <w:r w:rsidR="00D83C2D" w:rsidRPr="00CC1D0B">
              <w:rPr>
                <w:rFonts w:ascii="Arial" w:hAnsi="Arial" w:cs="Arial"/>
                <w:b/>
                <w:bCs/>
                <w:sz w:val="22"/>
                <w:szCs w:val="22"/>
                <w:lang w:val="lv-LV"/>
              </w:rPr>
              <w:t xml:space="preserve">reģistrā </w:t>
            </w:r>
            <w:r w:rsidR="00D83C2D" w:rsidRPr="006B5A73">
              <w:rPr>
                <w:rFonts w:ascii="Arial" w:hAnsi="Arial" w:cs="Arial"/>
                <w:b/>
                <w:bCs/>
                <w:sz w:val="22"/>
                <w:szCs w:val="22"/>
                <w:lang w:val="lv-LV"/>
              </w:rPr>
              <w:t>un sertificēt</w:t>
            </w:r>
            <w:r w:rsidR="00D83C2D">
              <w:rPr>
                <w:rFonts w:ascii="Arial" w:hAnsi="Arial" w:cs="Arial"/>
                <w:b/>
                <w:bCs/>
                <w:sz w:val="22"/>
                <w:szCs w:val="22"/>
                <w:lang w:val="lv-LV"/>
              </w:rPr>
              <w:t xml:space="preserve">s </w:t>
            </w:r>
            <w:r w:rsidR="00D83C2D">
              <w:rPr>
                <w:rFonts w:ascii="Arial" w:hAnsi="Arial" w:cs="Arial"/>
                <w:sz w:val="22"/>
                <w:szCs w:val="22"/>
                <w:lang w:val="lv-LV"/>
              </w:rPr>
              <w:t>šādā sfērā</w:t>
            </w:r>
            <w:r w:rsidR="0086360A" w:rsidRPr="0066627E">
              <w:rPr>
                <w:rFonts w:ascii="Arial" w:hAnsi="Arial" w:cs="Arial"/>
                <w:sz w:val="22"/>
                <w:szCs w:val="22"/>
                <w:lang w:val="lv-LV"/>
              </w:rPr>
              <w:t>:</w:t>
            </w:r>
          </w:p>
          <w:p w14:paraId="1A3D9BF9" w14:textId="1613947E" w:rsidR="00890A6D" w:rsidRDefault="0086360A" w:rsidP="00085197">
            <w:pPr>
              <w:ind w:left="-56"/>
              <w:jc w:val="center"/>
              <w:rPr>
                <w:rFonts w:ascii="Arial" w:hAnsi="Arial" w:cs="Arial"/>
                <w:b/>
                <w:bCs/>
                <w:sz w:val="22"/>
                <w:szCs w:val="22"/>
                <w:lang w:val="lv-LV"/>
              </w:rPr>
            </w:pPr>
            <w:r>
              <w:rPr>
                <w:rFonts w:ascii="Arial" w:hAnsi="Arial" w:cs="Arial"/>
                <w:b/>
                <w:bCs/>
                <w:sz w:val="22"/>
                <w:szCs w:val="22"/>
                <w:lang w:val="lv-LV"/>
              </w:rPr>
              <w:t>ēku būvdarbu vadīšana.</w:t>
            </w:r>
          </w:p>
          <w:p w14:paraId="4CA8C258" w14:textId="77777777" w:rsidR="00890A6D" w:rsidRPr="00A00C7E" w:rsidRDefault="00890A6D" w:rsidP="00085197">
            <w:pPr>
              <w:jc w:val="both"/>
              <w:rPr>
                <w:rFonts w:ascii="Arial" w:hAnsi="Arial" w:cs="Arial"/>
                <w:iCs/>
                <w:sz w:val="22"/>
                <w:szCs w:val="22"/>
                <w:lang w:val="lv-LV"/>
              </w:rPr>
            </w:pPr>
          </w:p>
          <w:p w14:paraId="007A598B" w14:textId="1C1E8D25" w:rsidR="00890A6D" w:rsidRPr="00143965" w:rsidRDefault="00890A6D" w:rsidP="00890A6D">
            <w:pPr>
              <w:ind w:left="-56" w:firstLine="292"/>
              <w:jc w:val="both"/>
              <w:rPr>
                <w:rFonts w:ascii="Arial" w:eastAsia="Calibri" w:hAnsi="Arial" w:cs="Arial"/>
                <w:sz w:val="22"/>
                <w:szCs w:val="22"/>
                <w:lang w:val="lv-LV"/>
              </w:rPr>
            </w:pPr>
            <w:r w:rsidRPr="00143965">
              <w:rPr>
                <w:rFonts w:ascii="Arial" w:hAnsi="Arial" w:cs="Arial"/>
                <w:iCs/>
                <w:sz w:val="22"/>
                <w:szCs w:val="22"/>
                <w:lang w:val="lv-LV"/>
              </w:rPr>
              <w:t xml:space="preserve">Prasība attiecināma arī </w:t>
            </w:r>
            <w:r w:rsidRPr="00083178">
              <w:rPr>
                <w:rFonts w:ascii="Arial" w:hAnsi="Arial" w:cs="Arial"/>
                <w:iCs/>
                <w:sz w:val="22"/>
                <w:szCs w:val="22"/>
                <w:lang w:val="lv-LV"/>
              </w:rPr>
              <w:t xml:space="preserve">uz </w:t>
            </w:r>
            <w:r w:rsidR="00290090" w:rsidRPr="00083178">
              <w:rPr>
                <w:rFonts w:ascii="Arial" w:hAnsi="Arial" w:cs="Arial"/>
                <w:iCs/>
                <w:sz w:val="22"/>
                <w:szCs w:val="22"/>
                <w:lang w:val="lv-LV"/>
              </w:rPr>
              <w:t>3.5.</w:t>
            </w:r>
            <w:r w:rsidR="003C48FE">
              <w:rPr>
                <w:rFonts w:ascii="Arial" w:hAnsi="Arial" w:cs="Arial"/>
                <w:iCs/>
                <w:sz w:val="22"/>
                <w:szCs w:val="22"/>
                <w:lang w:val="lv-LV"/>
              </w:rPr>
              <w:t>1.</w:t>
            </w:r>
            <w:r w:rsidR="00290090" w:rsidRPr="00083178">
              <w:rPr>
                <w:rFonts w:ascii="Arial" w:hAnsi="Arial" w:cs="Arial"/>
                <w:iCs/>
                <w:sz w:val="22"/>
                <w:szCs w:val="22"/>
                <w:lang w:val="lv-LV"/>
              </w:rPr>
              <w:t>punktā minēto personu</w:t>
            </w:r>
            <w:r w:rsidRPr="00083178">
              <w:rPr>
                <w:rFonts w:ascii="Arial" w:hAnsi="Arial" w:cs="Arial"/>
                <w:bCs/>
                <w:sz w:val="22"/>
                <w:szCs w:val="22"/>
                <w:lang w:val="lv-LV"/>
              </w:rPr>
              <w:t xml:space="preserve">, ja </w:t>
            </w:r>
            <w:r w:rsidRPr="00083178">
              <w:rPr>
                <w:rFonts w:ascii="Arial" w:hAnsi="Arial" w:cs="Arial"/>
                <w:sz w:val="22"/>
                <w:lang w:val="lv-LV"/>
              </w:rPr>
              <w:t>atbilstoši v</w:t>
            </w:r>
            <w:r w:rsidRPr="00143965">
              <w:rPr>
                <w:rFonts w:ascii="Arial" w:hAnsi="Arial" w:cs="Arial"/>
                <w:sz w:val="22"/>
                <w:lang w:val="lv-LV"/>
              </w:rPr>
              <w:t xml:space="preserve">eicamajam darbu/pakalpojumu apjomam tam jābūt reģistrētam Latvijas Republikas Būvkomersantu reģistrā un </w:t>
            </w:r>
            <w:r w:rsidRPr="00143965">
              <w:rPr>
                <w:rFonts w:ascii="Arial" w:hAnsi="Arial" w:cs="Arial"/>
                <w:iCs/>
                <w:sz w:val="22"/>
                <w:szCs w:val="22"/>
                <w:lang w:val="lv-LV"/>
              </w:rPr>
              <w:t>sertificētam attiecīgajā sfērā.</w:t>
            </w:r>
          </w:p>
        </w:tc>
        <w:tc>
          <w:tcPr>
            <w:tcW w:w="4619" w:type="dxa"/>
          </w:tcPr>
          <w:p w14:paraId="70C9D8FF" w14:textId="058BDDD6" w:rsidR="00890A6D" w:rsidRPr="00143965" w:rsidRDefault="00890A6D" w:rsidP="0086360A">
            <w:pPr>
              <w:ind w:left="-74" w:firstLine="292"/>
              <w:jc w:val="both"/>
              <w:rPr>
                <w:rFonts w:ascii="Arial" w:hAnsi="Arial" w:cs="Arial"/>
                <w:iCs/>
                <w:sz w:val="22"/>
                <w:szCs w:val="22"/>
                <w:lang w:val="lv-LV"/>
              </w:rPr>
            </w:pPr>
            <w:r w:rsidRPr="00143965">
              <w:rPr>
                <w:rFonts w:ascii="Arial" w:hAnsi="Arial" w:cs="Arial"/>
                <w:iCs/>
                <w:sz w:val="22"/>
                <w:szCs w:val="22"/>
                <w:lang w:val="lv-LV"/>
              </w:rPr>
              <w:t xml:space="preserve">Informāciju pasūtītājs/ komisija pārbauda par </w:t>
            </w:r>
            <w:r w:rsidR="003E27F5">
              <w:rPr>
                <w:rFonts w:ascii="Arial" w:hAnsi="Arial" w:cs="Arial"/>
                <w:iCs/>
                <w:sz w:val="22"/>
                <w:szCs w:val="22"/>
                <w:lang w:val="lv-LV"/>
              </w:rPr>
              <w:t xml:space="preserve">prasībai atbilstošu profesionālo darbību par pretendentu </w:t>
            </w:r>
            <w:r w:rsidRPr="00143965">
              <w:rPr>
                <w:rFonts w:ascii="Arial" w:hAnsi="Arial" w:cs="Arial"/>
                <w:iCs/>
                <w:sz w:val="22"/>
                <w:szCs w:val="22"/>
                <w:lang w:val="lv-LV"/>
              </w:rPr>
              <w:t>(</w:t>
            </w:r>
            <w:r w:rsidRPr="00143965">
              <w:rPr>
                <w:rFonts w:ascii="Arial" w:hAnsi="Arial" w:cs="Arial"/>
                <w:i/>
                <w:sz w:val="22"/>
                <w:szCs w:val="22"/>
                <w:lang w:val="lv-LV"/>
              </w:rPr>
              <w:t xml:space="preserve">ja attiecināms, arī par personām, kas prasībā minētas) </w:t>
            </w:r>
            <w:r w:rsidRPr="00143965">
              <w:rPr>
                <w:rFonts w:ascii="Arial" w:hAnsi="Arial" w:cs="Arial"/>
                <w:iCs/>
                <w:sz w:val="22"/>
                <w:szCs w:val="22"/>
                <w:lang w:val="lv-LV"/>
              </w:rPr>
              <w:t>Latvijas Republikas Būvkomersantu reģistrā</w:t>
            </w:r>
            <w:r w:rsidRPr="00143965">
              <w:rPr>
                <w:rStyle w:val="FootnoteReference"/>
                <w:rFonts w:ascii="Arial" w:hAnsi="Arial" w:cs="Arial"/>
                <w:iCs/>
                <w:sz w:val="22"/>
                <w:szCs w:val="22"/>
                <w:lang w:val="lv-LV"/>
              </w:rPr>
              <w:footnoteReference w:id="4"/>
            </w:r>
            <w:r w:rsidRPr="00143965">
              <w:rPr>
                <w:rFonts w:ascii="Arial" w:hAnsi="Arial" w:cs="Arial"/>
                <w:iCs/>
                <w:sz w:val="22"/>
                <w:szCs w:val="22"/>
                <w:lang w:val="lv-LV"/>
              </w:rPr>
              <w:t>.</w:t>
            </w:r>
          </w:p>
        </w:tc>
      </w:tr>
      <w:tr w:rsidR="00890A6D" w:rsidRPr="008B4E05" w14:paraId="4F959E51" w14:textId="77777777" w:rsidTr="00F65D2A">
        <w:trPr>
          <w:trHeight w:val="686"/>
        </w:trPr>
        <w:tc>
          <w:tcPr>
            <w:tcW w:w="863" w:type="dxa"/>
          </w:tcPr>
          <w:p w14:paraId="2DE46751" w14:textId="341F5C3F" w:rsidR="00890A6D" w:rsidRDefault="00890A6D" w:rsidP="00890A6D">
            <w:pPr>
              <w:rPr>
                <w:rFonts w:ascii="Arial" w:hAnsi="Arial" w:cs="Arial"/>
                <w:sz w:val="22"/>
                <w:szCs w:val="22"/>
                <w:lang w:val="lv-LV"/>
              </w:rPr>
            </w:pPr>
            <w:r>
              <w:rPr>
                <w:rFonts w:ascii="Arial" w:hAnsi="Arial" w:cs="Arial"/>
                <w:sz w:val="22"/>
                <w:szCs w:val="22"/>
                <w:lang w:val="lv-LV"/>
              </w:rPr>
              <w:t>3.3.3.</w:t>
            </w:r>
          </w:p>
        </w:tc>
        <w:tc>
          <w:tcPr>
            <w:tcW w:w="4486" w:type="dxa"/>
          </w:tcPr>
          <w:p w14:paraId="7FC87BD8" w14:textId="4DFB7E26" w:rsidR="00890A6D" w:rsidRPr="006B7A51" w:rsidRDefault="00890A6D" w:rsidP="00890A6D">
            <w:pPr>
              <w:ind w:left="-56"/>
              <w:jc w:val="both"/>
              <w:rPr>
                <w:rFonts w:ascii="Arial" w:hAnsi="Arial" w:cs="Arial"/>
                <w:sz w:val="22"/>
                <w:szCs w:val="22"/>
                <w:lang w:val="lv-LV"/>
              </w:rPr>
            </w:pPr>
            <w:bookmarkStart w:id="19" w:name="_Hlk79589711"/>
            <w:r>
              <w:rPr>
                <w:rFonts w:ascii="Arial" w:hAnsi="Arial" w:cs="Arial"/>
                <w:sz w:val="22"/>
                <w:szCs w:val="22"/>
                <w:lang w:val="lv-LV"/>
              </w:rPr>
              <w:t>Pr</w:t>
            </w:r>
            <w:r w:rsidRPr="001E3B9A">
              <w:rPr>
                <w:rFonts w:ascii="Arial" w:hAnsi="Arial" w:cs="Arial"/>
                <w:sz w:val="22"/>
                <w:szCs w:val="22"/>
                <w:lang w:val="lv-LV"/>
              </w:rPr>
              <w:t xml:space="preserve">etendenta </w:t>
            </w:r>
            <w:r>
              <w:rPr>
                <w:rFonts w:ascii="Arial" w:hAnsi="Arial" w:cs="Arial"/>
                <w:sz w:val="22"/>
                <w:szCs w:val="22"/>
                <w:lang w:val="lv-LV"/>
              </w:rPr>
              <w:t xml:space="preserve">komercdarbība </w:t>
            </w:r>
            <w:r w:rsidRPr="001E3B9A">
              <w:rPr>
                <w:rFonts w:ascii="Arial" w:hAnsi="Arial" w:cs="Arial"/>
                <w:sz w:val="22"/>
                <w:szCs w:val="22"/>
                <w:lang w:val="lv-LV"/>
              </w:rPr>
              <w:t xml:space="preserve">ir atzīta par </w:t>
            </w:r>
            <w:r w:rsidRPr="001E3B9A">
              <w:rPr>
                <w:rFonts w:ascii="Arial" w:hAnsi="Arial" w:cs="Arial"/>
                <w:color w:val="000000"/>
                <w:sz w:val="22"/>
                <w:szCs w:val="22"/>
                <w:lang w:val="lv-LV"/>
              </w:rPr>
              <w:t xml:space="preserve">drošu darbu veikšanai </w:t>
            </w:r>
            <w:r w:rsidRPr="009718CE">
              <w:rPr>
                <w:rFonts w:ascii="Arial" w:hAnsi="Arial" w:cs="Arial"/>
                <w:bCs/>
                <w:iCs/>
                <w:sz w:val="22"/>
                <w:szCs w:val="22"/>
                <w:lang w:val="lv-LV"/>
              </w:rPr>
              <w:t>saskaņā ar dzelzceļa nozares drošības prasībām</w:t>
            </w:r>
            <w:r w:rsidRPr="009718CE">
              <w:rPr>
                <w:rFonts w:ascii="Arial" w:hAnsi="Arial" w:cs="Arial"/>
                <w:sz w:val="22"/>
                <w:szCs w:val="22"/>
                <w:lang w:val="lv-LV"/>
              </w:rPr>
              <w:t xml:space="preserve"> </w:t>
            </w:r>
            <w:bookmarkEnd w:id="19"/>
            <w:r w:rsidRPr="009718CE">
              <w:rPr>
                <w:rFonts w:ascii="Arial" w:hAnsi="Arial" w:cs="Arial"/>
                <w:sz w:val="22"/>
                <w:szCs w:val="22"/>
                <w:lang w:val="lv-LV"/>
              </w:rPr>
              <w:t>un pretendentam izsniegta</w:t>
            </w:r>
            <w:r w:rsidR="003C48FE">
              <w:rPr>
                <w:rFonts w:ascii="Arial" w:hAnsi="Arial" w:cs="Arial"/>
                <w:sz w:val="22"/>
                <w:szCs w:val="22"/>
                <w:lang w:val="lv-LV"/>
              </w:rPr>
              <w:t xml:space="preserve"> un ir</w:t>
            </w:r>
            <w:r w:rsidRPr="009718CE">
              <w:rPr>
                <w:rFonts w:ascii="Arial" w:hAnsi="Arial" w:cs="Arial"/>
                <w:sz w:val="22"/>
                <w:szCs w:val="22"/>
                <w:lang w:val="lv-LV"/>
              </w:rPr>
              <w:t xml:space="preserve"> spēkā esoša  </w:t>
            </w:r>
            <w:bookmarkStart w:id="20" w:name="_Hlk79589665"/>
            <w:r w:rsidRPr="009718CE">
              <w:rPr>
                <w:rFonts w:ascii="Arial" w:hAnsi="Arial" w:cs="Arial"/>
                <w:b/>
                <w:bCs/>
                <w:sz w:val="22"/>
                <w:szCs w:val="22"/>
                <w:lang w:val="lv-LV"/>
              </w:rPr>
              <w:t xml:space="preserve">Valsts dzelzceļa </w:t>
            </w:r>
            <w:r w:rsidR="008B170C">
              <w:rPr>
                <w:rFonts w:ascii="Arial" w:hAnsi="Arial" w:cs="Arial"/>
                <w:b/>
                <w:bCs/>
                <w:sz w:val="22"/>
                <w:szCs w:val="22"/>
                <w:lang w:val="lv-LV"/>
              </w:rPr>
              <w:t>T</w:t>
            </w:r>
            <w:r w:rsidRPr="009718CE">
              <w:rPr>
                <w:rFonts w:ascii="Arial" w:hAnsi="Arial" w:cs="Arial"/>
                <w:b/>
                <w:bCs/>
                <w:sz w:val="22"/>
                <w:szCs w:val="22"/>
                <w:lang w:val="lv-LV"/>
              </w:rPr>
              <w:t>ehniskās inspekcijas izdota Drošības apliecība</w:t>
            </w:r>
            <w:bookmarkEnd w:id="20"/>
            <w:r w:rsidRPr="009718CE">
              <w:rPr>
                <w:rFonts w:ascii="Arial" w:hAnsi="Arial" w:cs="Arial"/>
                <w:sz w:val="22"/>
                <w:szCs w:val="22"/>
                <w:lang w:val="lv-LV"/>
              </w:rPr>
              <w:t>.</w:t>
            </w:r>
          </w:p>
          <w:p w14:paraId="54E9B8EB" w14:textId="77777777" w:rsidR="00890A6D" w:rsidRPr="006B7A51" w:rsidRDefault="00890A6D" w:rsidP="00890A6D">
            <w:pPr>
              <w:ind w:left="-56"/>
              <w:jc w:val="both"/>
              <w:rPr>
                <w:rFonts w:ascii="Arial" w:hAnsi="Arial" w:cs="Arial"/>
                <w:i/>
                <w:iCs/>
                <w:sz w:val="22"/>
                <w:szCs w:val="22"/>
                <w:lang w:val="lv-LV"/>
              </w:rPr>
            </w:pPr>
          </w:p>
          <w:p w14:paraId="2E5C57C8" w14:textId="7BC0FC8A" w:rsidR="00890A6D" w:rsidRPr="006B7A51" w:rsidRDefault="00890A6D" w:rsidP="00890A6D">
            <w:pPr>
              <w:ind w:left="-56"/>
              <w:jc w:val="both"/>
              <w:rPr>
                <w:rFonts w:ascii="Arial" w:hAnsi="Arial" w:cs="Arial"/>
                <w:sz w:val="22"/>
                <w:szCs w:val="22"/>
                <w:lang w:val="lv-LV"/>
              </w:rPr>
            </w:pPr>
            <w:r w:rsidRPr="00083178">
              <w:rPr>
                <w:rFonts w:ascii="Arial" w:hAnsi="Arial" w:cs="Arial"/>
                <w:bCs/>
                <w:sz w:val="22"/>
                <w:szCs w:val="22"/>
                <w:lang w:val="lv-LV"/>
              </w:rPr>
              <w:t>Prasība attiecināma arī uz nolikuma 3.5.</w:t>
            </w:r>
            <w:r w:rsidR="003C48FE">
              <w:rPr>
                <w:rFonts w:ascii="Arial" w:hAnsi="Arial" w:cs="Arial"/>
                <w:bCs/>
                <w:sz w:val="22"/>
                <w:szCs w:val="22"/>
                <w:lang w:val="lv-LV"/>
              </w:rPr>
              <w:t>1.</w:t>
            </w:r>
            <w:r w:rsidRPr="00083178">
              <w:rPr>
                <w:rFonts w:ascii="Arial" w:hAnsi="Arial" w:cs="Arial"/>
                <w:bCs/>
                <w:sz w:val="22"/>
                <w:szCs w:val="22"/>
                <w:lang w:val="lv-LV"/>
              </w:rPr>
              <w:t>punktā</w:t>
            </w:r>
            <w:r w:rsidRPr="006B7A51">
              <w:rPr>
                <w:rFonts w:ascii="Arial" w:hAnsi="Arial" w:cs="Arial"/>
                <w:bCs/>
                <w:sz w:val="22"/>
                <w:szCs w:val="22"/>
                <w:lang w:val="lv-LV"/>
              </w:rPr>
              <w:t xml:space="preserve"> minēto personu, ja atbilstoši piesaistītajiem veicamajiem darbiem/pakalpojumam </w:t>
            </w:r>
            <w:r w:rsidRPr="003C48FE">
              <w:rPr>
                <w:rFonts w:ascii="Arial" w:hAnsi="Arial" w:cs="Arial"/>
                <w:sz w:val="22"/>
                <w:szCs w:val="22"/>
                <w:lang w:val="lv-LV"/>
              </w:rPr>
              <w:t>spēkā esoša Drošības apliecība nepieciešama.</w:t>
            </w:r>
          </w:p>
        </w:tc>
        <w:tc>
          <w:tcPr>
            <w:tcW w:w="4619" w:type="dxa"/>
          </w:tcPr>
          <w:p w14:paraId="049DA9A3" w14:textId="668321CA" w:rsidR="0086360A" w:rsidRDefault="00890A6D" w:rsidP="0086360A">
            <w:pPr>
              <w:ind w:left="-74" w:right="-11" w:firstLine="292"/>
              <w:jc w:val="both"/>
              <w:rPr>
                <w:rFonts w:ascii="Arial" w:hAnsi="Arial" w:cs="Arial"/>
                <w:sz w:val="22"/>
                <w:szCs w:val="22"/>
                <w:lang w:val="lv-LV"/>
              </w:rPr>
            </w:pPr>
            <w:r>
              <w:rPr>
                <w:rFonts w:ascii="Arial" w:hAnsi="Arial" w:cs="Arial"/>
                <w:iCs/>
                <w:sz w:val="22"/>
                <w:szCs w:val="22"/>
                <w:lang w:val="lv-LV"/>
              </w:rPr>
              <w:t>Informācij</w:t>
            </w:r>
            <w:r w:rsidR="00590566">
              <w:rPr>
                <w:rFonts w:ascii="Arial" w:hAnsi="Arial" w:cs="Arial"/>
                <w:iCs/>
                <w:sz w:val="22"/>
                <w:szCs w:val="22"/>
                <w:lang w:val="lv-LV"/>
              </w:rPr>
              <w:t>u</w:t>
            </w:r>
            <w:r>
              <w:rPr>
                <w:rFonts w:ascii="Arial" w:hAnsi="Arial" w:cs="Arial"/>
                <w:iCs/>
                <w:sz w:val="22"/>
                <w:szCs w:val="22"/>
                <w:lang w:val="lv-LV"/>
              </w:rPr>
              <w:t xml:space="preserve"> par prasības izpildi </w:t>
            </w:r>
            <w:r w:rsidRPr="00DE425E">
              <w:rPr>
                <w:rFonts w:ascii="Arial" w:hAnsi="Arial" w:cs="Arial"/>
                <w:sz w:val="22"/>
                <w:szCs w:val="22"/>
                <w:lang w:val="lv-LV"/>
              </w:rPr>
              <w:t>norāda, aizpildot pieteikum</w:t>
            </w:r>
            <w:r w:rsidR="0086360A">
              <w:rPr>
                <w:rFonts w:ascii="Arial" w:hAnsi="Arial" w:cs="Arial"/>
                <w:sz w:val="22"/>
                <w:szCs w:val="22"/>
                <w:lang w:val="lv-LV"/>
              </w:rPr>
              <w:t>ā</w:t>
            </w:r>
            <w:r w:rsidR="000A0C6F">
              <w:rPr>
                <w:rFonts w:ascii="Arial" w:hAnsi="Arial" w:cs="Arial"/>
                <w:sz w:val="22"/>
                <w:szCs w:val="22"/>
                <w:lang w:val="lv-LV"/>
              </w:rPr>
              <w:t xml:space="preserve"> iekļauto apliecinājumu</w:t>
            </w:r>
            <w:r w:rsidRPr="00DE425E">
              <w:rPr>
                <w:rFonts w:ascii="Arial" w:hAnsi="Arial" w:cs="Arial"/>
                <w:sz w:val="22"/>
                <w:szCs w:val="22"/>
                <w:lang w:val="lv-LV"/>
              </w:rPr>
              <w:t xml:space="preserve"> (nolikuma </w:t>
            </w:r>
            <w:r w:rsidR="00085197">
              <w:rPr>
                <w:rFonts w:ascii="Arial" w:hAnsi="Arial" w:cs="Arial"/>
                <w:sz w:val="22"/>
                <w:szCs w:val="22"/>
                <w:lang w:val="lv-LV"/>
              </w:rPr>
              <w:t>2</w:t>
            </w:r>
            <w:r w:rsidRPr="00DE425E">
              <w:rPr>
                <w:rFonts w:ascii="Arial" w:hAnsi="Arial" w:cs="Arial"/>
                <w:sz w:val="22"/>
                <w:szCs w:val="22"/>
                <w:lang w:val="lv-LV"/>
              </w:rPr>
              <w:t>.pielikums)</w:t>
            </w:r>
            <w:r w:rsidR="0086360A">
              <w:rPr>
                <w:rFonts w:ascii="Arial" w:hAnsi="Arial" w:cs="Arial"/>
                <w:sz w:val="22"/>
                <w:szCs w:val="22"/>
                <w:lang w:val="lv-LV"/>
              </w:rPr>
              <w:t>.</w:t>
            </w:r>
          </w:p>
          <w:p w14:paraId="27A066D4" w14:textId="2ED1AB62" w:rsidR="00890A6D" w:rsidRPr="00143965" w:rsidRDefault="00890A6D" w:rsidP="0086360A">
            <w:pPr>
              <w:ind w:left="-74" w:right="-11" w:firstLine="292"/>
              <w:jc w:val="both"/>
              <w:rPr>
                <w:rFonts w:ascii="Arial" w:hAnsi="Arial" w:cs="Arial"/>
                <w:iCs/>
                <w:sz w:val="22"/>
                <w:szCs w:val="22"/>
                <w:lang w:val="lv-LV"/>
              </w:rPr>
            </w:pPr>
            <w:r>
              <w:rPr>
                <w:rFonts w:ascii="Arial" w:hAnsi="Arial" w:cs="Arial"/>
                <w:sz w:val="22"/>
                <w:szCs w:val="22"/>
                <w:lang w:val="lv-LV"/>
              </w:rPr>
              <w:t xml:space="preserve">Kā arī </w:t>
            </w:r>
            <w:r>
              <w:rPr>
                <w:rFonts w:ascii="Arial" w:hAnsi="Arial" w:cs="Arial"/>
                <w:iCs/>
                <w:sz w:val="22"/>
                <w:szCs w:val="22"/>
                <w:lang w:val="lv-LV"/>
              </w:rPr>
              <w:t xml:space="preserve">pasūtītājs/ komisija pārbauda par </w:t>
            </w:r>
            <w:r w:rsidR="003E27F5">
              <w:rPr>
                <w:rFonts w:ascii="Arial" w:hAnsi="Arial" w:cs="Arial"/>
                <w:iCs/>
                <w:sz w:val="22"/>
                <w:szCs w:val="22"/>
                <w:lang w:val="lv-LV"/>
              </w:rPr>
              <w:t xml:space="preserve">prasībai atbilstošu profesionālo darbību par </w:t>
            </w:r>
            <w:r>
              <w:rPr>
                <w:rFonts w:ascii="Arial" w:hAnsi="Arial" w:cs="Arial"/>
                <w:iCs/>
                <w:sz w:val="22"/>
                <w:szCs w:val="22"/>
                <w:lang w:val="lv-LV"/>
              </w:rPr>
              <w:t>pretenden</w:t>
            </w:r>
            <w:r w:rsidR="003E27F5">
              <w:rPr>
                <w:rFonts w:ascii="Arial" w:hAnsi="Arial" w:cs="Arial"/>
                <w:iCs/>
                <w:sz w:val="22"/>
                <w:szCs w:val="22"/>
                <w:lang w:val="lv-LV"/>
              </w:rPr>
              <w:t xml:space="preserve">tu </w:t>
            </w:r>
            <w:r>
              <w:rPr>
                <w:rFonts w:ascii="Arial" w:hAnsi="Arial" w:cs="Arial"/>
                <w:iCs/>
                <w:sz w:val="22"/>
                <w:szCs w:val="22"/>
                <w:lang w:val="lv-LV"/>
              </w:rPr>
              <w:t>(</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Valsts dzelzceļa tehniskās inspekcijas reģistrā</w:t>
            </w:r>
            <w:r>
              <w:rPr>
                <w:rStyle w:val="FootnoteReference"/>
                <w:rFonts w:ascii="Arial" w:hAnsi="Arial" w:cs="Arial"/>
                <w:iCs/>
                <w:sz w:val="22"/>
                <w:szCs w:val="22"/>
                <w:lang w:val="lv-LV"/>
              </w:rPr>
              <w:footnoteReference w:id="5"/>
            </w:r>
            <w:r>
              <w:rPr>
                <w:rFonts w:ascii="Arial" w:hAnsi="Arial" w:cs="Arial"/>
                <w:iCs/>
                <w:sz w:val="22"/>
                <w:szCs w:val="22"/>
                <w:lang w:val="lv-LV"/>
              </w:rPr>
              <w:t>.</w:t>
            </w:r>
          </w:p>
        </w:tc>
      </w:tr>
      <w:tr w:rsidR="00890A6D" w:rsidRPr="008B4E05" w14:paraId="7A6A7C47" w14:textId="77777777" w:rsidTr="00F65D2A">
        <w:trPr>
          <w:trHeight w:val="686"/>
        </w:trPr>
        <w:tc>
          <w:tcPr>
            <w:tcW w:w="863" w:type="dxa"/>
          </w:tcPr>
          <w:p w14:paraId="5A483BEF" w14:textId="6F614EC7" w:rsidR="00890A6D" w:rsidRPr="00143965" w:rsidRDefault="00890A6D" w:rsidP="00890A6D">
            <w:pPr>
              <w:rPr>
                <w:rFonts w:ascii="Arial" w:hAnsi="Arial" w:cs="Arial"/>
                <w:sz w:val="22"/>
                <w:szCs w:val="22"/>
                <w:lang w:val="lv-LV"/>
              </w:rPr>
            </w:pPr>
            <w:r>
              <w:rPr>
                <w:rFonts w:ascii="Arial" w:hAnsi="Arial" w:cs="Arial"/>
                <w:sz w:val="22"/>
                <w:szCs w:val="22"/>
                <w:lang w:val="lv-LV"/>
              </w:rPr>
              <w:t>3.3.4.</w:t>
            </w:r>
          </w:p>
        </w:tc>
        <w:tc>
          <w:tcPr>
            <w:tcW w:w="4486" w:type="dxa"/>
          </w:tcPr>
          <w:p w14:paraId="74984E9B" w14:textId="62116472" w:rsidR="00890A6D" w:rsidRPr="00C52C74" w:rsidRDefault="00890A6D" w:rsidP="00890A6D">
            <w:pPr>
              <w:ind w:left="-56"/>
              <w:jc w:val="both"/>
              <w:rPr>
                <w:rFonts w:ascii="Arial" w:hAnsi="Arial" w:cs="Arial"/>
                <w:b/>
                <w:bCs/>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pēdējos 3 (t</w:t>
            </w:r>
            <w:r w:rsidRPr="00143965">
              <w:rPr>
                <w:rFonts w:ascii="Arial" w:hAnsi="Arial" w:cs="Arial"/>
                <w:sz w:val="22"/>
                <w:szCs w:val="22"/>
                <w:lang w:val="lv-LV"/>
              </w:rPr>
              <w:t xml:space="preserve">rīs) noslēgtajos finanšu atskaites gados no ikgadējā Valsts ieņēmumu dienestam iesniegtā peļņas vai zaudējumu pārskata </w:t>
            </w:r>
            <w:r w:rsidRPr="00C52C74">
              <w:rPr>
                <w:rFonts w:ascii="Arial" w:hAnsi="Arial" w:cs="Arial"/>
                <w:b/>
                <w:sz w:val="22"/>
                <w:szCs w:val="22"/>
                <w:lang w:val="lv-LV"/>
              </w:rPr>
              <w:t xml:space="preserve">ir vismaz </w:t>
            </w:r>
            <w:r w:rsidR="006C6840">
              <w:rPr>
                <w:rFonts w:ascii="Arial" w:hAnsi="Arial" w:cs="Arial"/>
                <w:b/>
                <w:bCs/>
                <w:sz w:val="22"/>
                <w:szCs w:val="22"/>
                <w:lang w:val="lv-LV"/>
              </w:rPr>
              <w:t>40</w:t>
            </w:r>
            <w:r w:rsidR="00F1706E">
              <w:rPr>
                <w:rFonts w:ascii="Arial" w:hAnsi="Arial" w:cs="Arial"/>
                <w:b/>
                <w:bCs/>
                <w:sz w:val="22"/>
                <w:szCs w:val="22"/>
                <w:lang w:val="lv-LV"/>
              </w:rPr>
              <w:t>0</w:t>
            </w:r>
            <w:r w:rsidR="00F1706E" w:rsidRPr="00C52C74">
              <w:rPr>
                <w:rFonts w:ascii="Arial" w:hAnsi="Arial" w:cs="Arial"/>
                <w:b/>
                <w:bCs/>
                <w:sz w:val="22"/>
                <w:szCs w:val="22"/>
                <w:lang w:val="lv-LV"/>
              </w:rPr>
              <w:t> </w:t>
            </w:r>
            <w:r w:rsidR="0086360A" w:rsidRPr="00C52C74">
              <w:rPr>
                <w:rFonts w:ascii="Arial" w:hAnsi="Arial" w:cs="Arial"/>
                <w:b/>
                <w:bCs/>
                <w:sz w:val="22"/>
                <w:szCs w:val="22"/>
                <w:lang w:val="lv-LV"/>
              </w:rPr>
              <w:t xml:space="preserve">000.00 </w:t>
            </w:r>
            <w:r w:rsidRPr="00C52C74">
              <w:rPr>
                <w:rFonts w:ascii="Arial" w:hAnsi="Arial" w:cs="Arial"/>
                <w:b/>
                <w:bCs/>
                <w:sz w:val="22"/>
                <w:szCs w:val="22"/>
                <w:lang w:val="lv-LV"/>
              </w:rPr>
              <w:t>EUR.</w:t>
            </w:r>
          </w:p>
          <w:p w14:paraId="120C8A4C" w14:textId="06734F9C" w:rsidR="00890A6D" w:rsidRPr="00143965" w:rsidRDefault="00890A6D" w:rsidP="00890A6D">
            <w:pPr>
              <w:ind w:left="-56"/>
              <w:jc w:val="both"/>
              <w:rPr>
                <w:rFonts w:ascii="Arial" w:hAnsi="Arial" w:cs="Arial"/>
                <w:bCs/>
                <w:sz w:val="22"/>
                <w:szCs w:val="22"/>
                <w:lang w:val="lv-LV"/>
              </w:rPr>
            </w:pPr>
          </w:p>
          <w:p w14:paraId="2030297A" w14:textId="3C744B4E" w:rsidR="00890A6D" w:rsidRPr="00143965" w:rsidRDefault="00890A6D" w:rsidP="00890A6D">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619" w:type="dxa"/>
          </w:tcPr>
          <w:p w14:paraId="2F8D6555" w14:textId="0C4A7893" w:rsidR="00890A6D" w:rsidRPr="000A0C6F" w:rsidRDefault="00890A6D" w:rsidP="00890A6D">
            <w:pPr>
              <w:ind w:left="-65" w:firstLine="283"/>
              <w:jc w:val="both"/>
              <w:rPr>
                <w:rFonts w:ascii="Arial" w:hAnsi="Arial" w:cs="Arial"/>
                <w:sz w:val="22"/>
                <w:szCs w:val="22"/>
                <w:lang w:val="lv-LV"/>
              </w:rPr>
            </w:pPr>
            <w:r w:rsidRPr="00143965">
              <w:rPr>
                <w:rFonts w:ascii="Arial" w:hAnsi="Arial" w:cs="Arial"/>
                <w:sz w:val="22"/>
                <w:szCs w:val="22"/>
                <w:lang w:val="lv-LV"/>
              </w:rPr>
              <w:t>Informācija</w:t>
            </w:r>
            <w:r w:rsidRPr="00143965">
              <w:rPr>
                <w:rFonts w:ascii="Arial" w:hAnsi="Arial" w:cs="Arial"/>
                <w:b/>
                <w:bCs/>
                <w:sz w:val="22"/>
                <w:szCs w:val="22"/>
                <w:lang w:val="lv-LV"/>
              </w:rPr>
              <w:t xml:space="preserve"> par pretendenta finanšu apgrozījumu</w:t>
            </w:r>
            <w:r w:rsidRPr="00143965">
              <w:rPr>
                <w:rFonts w:ascii="Arial" w:hAnsi="Arial" w:cs="Arial"/>
                <w:sz w:val="22"/>
                <w:szCs w:val="22"/>
                <w:lang w:val="lv-LV"/>
              </w:rPr>
              <w:t xml:space="preserve"> (</w:t>
            </w:r>
            <w:r w:rsidRPr="000A0C6F">
              <w:rPr>
                <w:rFonts w:ascii="Arial" w:hAnsi="Arial" w:cs="Arial"/>
                <w:sz w:val="22"/>
                <w:szCs w:val="22"/>
                <w:lang w:val="lv-LV"/>
              </w:rPr>
              <w:t xml:space="preserve">nolikuma </w:t>
            </w:r>
            <w:r w:rsidR="000A0C6F" w:rsidRPr="000A0C6F">
              <w:rPr>
                <w:rFonts w:ascii="Arial" w:hAnsi="Arial" w:cs="Arial"/>
                <w:sz w:val="22"/>
                <w:szCs w:val="22"/>
                <w:lang w:val="lv-LV"/>
              </w:rPr>
              <w:t>3</w:t>
            </w:r>
            <w:r w:rsidRPr="000A0C6F">
              <w:rPr>
                <w:rFonts w:ascii="Arial" w:hAnsi="Arial" w:cs="Arial"/>
                <w:sz w:val="22"/>
                <w:szCs w:val="22"/>
                <w:lang w:val="lv-LV"/>
              </w:rPr>
              <w:t>.pielikuma 1.tabulas forma).</w:t>
            </w:r>
          </w:p>
          <w:p w14:paraId="5E752B05" w14:textId="6E31C6D9" w:rsidR="00890A6D" w:rsidRPr="00143965" w:rsidRDefault="00890A6D" w:rsidP="00890A6D">
            <w:pPr>
              <w:ind w:left="-65" w:firstLine="283"/>
              <w:jc w:val="both"/>
              <w:rPr>
                <w:rFonts w:ascii="Arial" w:hAnsi="Arial" w:cs="Arial"/>
                <w:sz w:val="22"/>
                <w:szCs w:val="22"/>
                <w:lang w:val="lv-LV"/>
              </w:rPr>
            </w:pPr>
          </w:p>
          <w:p w14:paraId="72B3E524" w14:textId="3431D8F0" w:rsidR="00890A6D" w:rsidRPr="00143965" w:rsidRDefault="00890A6D" w:rsidP="00890A6D">
            <w:pPr>
              <w:ind w:left="-74" w:right="-97" w:firstLine="292"/>
              <w:jc w:val="both"/>
              <w:rPr>
                <w:rFonts w:ascii="Arial" w:hAnsi="Arial" w:cs="Arial"/>
                <w:iCs/>
                <w:sz w:val="22"/>
                <w:szCs w:val="22"/>
                <w:lang w:val="lv-LV"/>
              </w:rPr>
            </w:pPr>
            <w:r w:rsidRPr="00143965">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F1706E" w:rsidRPr="008B4E05" w14:paraId="5DF28D07" w14:textId="77777777" w:rsidTr="00F1706E">
        <w:trPr>
          <w:trHeight w:val="389"/>
        </w:trPr>
        <w:tc>
          <w:tcPr>
            <w:tcW w:w="863" w:type="dxa"/>
          </w:tcPr>
          <w:p w14:paraId="6D596BE8" w14:textId="6D60C362" w:rsidR="00F1706E" w:rsidRPr="00143965" w:rsidRDefault="00F1706E" w:rsidP="00F1706E">
            <w:pPr>
              <w:rPr>
                <w:rFonts w:ascii="Arial" w:hAnsi="Arial" w:cs="Arial"/>
                <w:sz w:val="22"/>
                <w:szCs w:val="22"/>
                <w:lang w:val="lv-LV"/>
              </w:rPr>
            </w:pPr>
            <w:r>
              <w:rPr>
                <w:rFonts w:ascii="Arial" w:hAnsi="Arial" w:cs="Arial"/>
                <w:sz w:val="22"/>
                <w:szCs w:val="22"/>
                <w:lang w:val="lv-LV"/>
              </w:rPr>
              <w:t>3.3.5.</w:t>
            </w:r>
          </w:p>
        </w:tc>
        <w:tc>
          <w:tcPr>
            <w:tcW w:w="4486" w:type="dxa"/>
          </w:tcPr>
          <w:p w14:paraId="661BB413" w14:textId="096AD98D" w:rsidR="00F1706E" w:rsidRDefault="00F1706E" w:rsidP="00F1706E">
            <w:pPr>
              <w:ind w:left="-56"/>
              <w:jc w:val="both"/>
              <w:rPr>
                <w:rFonts w:ascii="Arial" w:eastAsia="Calibri" w:hAnsi="Arial" w:cs="Arial"/>
                <w:sz w:val="22"/>
                <w:szCs w:val="22"/>
                <w:lang w:val="lv-LV"/>
              </w:rPr>
            </w:pPr>
            <w:r w:rsidRPr="00143965">
              <w:rPr>
                <w:rFonts w:ascii="Arial" w:eastAsia="Calibri" w:hAnsi="Arial" w:cs="Arial"/>
                <w:sz w:val="22"/>
                <w:szCs w:val="22"/>
                <w:lang w:val="lv-LV"/>
              </w:rPr>
              <w:t xml:space="preserve">Pretendentam </w:t>
            </w:r>
            <w:r w:rsidRPr="009E1ABF">
              <w:rPr>
                <w:rFonts w:ascii="Arial" w:eastAsia="Calibri" w:hAnsi="Arial" w:cs="Arial"/>
                <w:b/>
                <w:bCs/>
                <w:sz w:val="22"/>
                <w:szCs w:val="22"/>
                <w:lang w:val="lv-LV"/>
              </w:rPr>
              <w:t xml:space="preserve">pēdējo </w:t>
            </w:r>
            <w:r>
              <w:rPr>
                <w:rFonts w:ascii="Arial" w:eastAsia="Calibri" w:hAnsi="Arial" w:cs="Arial"/>
                <w:b/>
                <w:bCs/>
                <w:sz w:val="22"/>
                <w:szCs w:val="22"/>
                <w:lang w:val="lv-LV"/>
              </w:rPr>
              <w:t>3</w:t>
            </w:r>
            <w:r w:rsidRPr="009E1ABF">
              <w:rPr>
                <w:rFonts w:ascii="Arial" w:hAnsi="Arial" w:cs="Arial"/>
                <w:b/>
                <w:bCs/>
                <w:sz w:val="22"/>
                <w:szCs w:val="22"/>
                <w:lang w:val="lv-LV"/>
              </w:rPr>
              <w:t> (</w:t>
            </w:r>
            <w:r>
              <w:rPr>
                <w:rFonts w:ascii="Arial" w:hAnsi="Arial" w:cs="Arial"/>
                <w:b/>
                <w:bCs/>
                <w:sz w:val="22"/>
                <w:szCs w:val="22"/>
                <w:lang w:val="lv-LV"/>
              </w:rPr>
              <w:t>trīs</w:t>
            </w:r>
            <w:r w:rsidRPr="009E1ABF">
              <w:rPr>
                <w:rFonts w:ascii="Arial" w:hAnsi="Arial" w:cs="Arial"/>
                <w:b/>
                <w:bCs/>
                <w:sz w:val="22"/>
                <w:szCs w:val="22"/>
                <w:lang w:val="lv-LV"/>
              </w:rPr>
              <w:t xml:space="preserve">) </w:t>
            </w:r>
            <w:r w:rsidRPr="009E1ABF">
              <w:rPr>
                <w:rFonts w:ascii="Arial" w:eastAsia="Calibri" w:hAnsi="Arial" w:cs="Arial"/>
                <w:b/>
                <w:bCs/>
                <w:sz w:val="22"/>
                <w:szCs w:val="22"/>
                <w:lang w:val="lv-LV"/>
              </w:rPr>
              <w:t>gadu laikā</w:t>
            </w:r>
            <w:r w:rsidRPr="009E1ABF">
              <w:rPr>
                <w:rFonts w:eastAsia="Calibri"/>
                <w:lang w:val="lv-LV"/>
              </w:rPr>
              <w:t xml:space="preserve"> </w:t>
            </w:r>
            <w:r w:rsidRPr="009E1ABF">
              <w:rPr>
                <w:rFonts w:ascii="Arial" w:hAnsi="Arial" w:cs="Arial"/>
                <w:sz w:val="22"/>
                <w:lang w:val="lv-LV"/>
              </w:rPr>
              <w:t>(</w:t>
            </w:r>
            <w:r w:rsidRPr="009E1ABF">
              <w:rPr>
                <w:rFonts w:ascii="Arial" w:hAnsi="Arial" w:cs="Arial"/>
                <w:i/>
                <w:sz w:val="22"/>
                <w:lang w:val="lv-LV"/>
              </w:rPr>
              <w:t xml:space="preserve">vai atbilstoši saimnieciskās darbības periodam, ja pretendenta faktiskais darbības periods ir īsāks nekā </w:t>
            </w:r>
            <w:r w:rsidRPr="009E1ABF">
              <w:rPr>
                <w:rFonts w:ascii="Arial" w:hAnsi="Arial" w:cs="Arial"/>
                <w:i/>
                <w:sz w:val="22"/>
                <w:szCs w:val="22"/>
                <w:lang w:val="lv-LV"/>
              </w:rPr>
              <w:t xml:space="preserve">prasībā noteikts) </w:t>
            </w:r>
            <w:r w:rsidRPr="009E1ABF">
              <w:rPr>
                <w:rFonts w:ascii="Arial" w:eastAsia="Calibri" w:hAnsi="Arial" w:cs="Arial"/>
                <w:sz w:val="22"/>
                <w:szCs w:val="22"/>
                <w:lang w:val="lv-LV"/>
              </w:rPr>
              <w:t>ir</w:t>
            </w:r>
            <w:r>
              <w:rPr>
                <w:rFonts w:ascii="Arial" w:eastAsia="Calibri" w:hAnsi="Arial" w:cs="Arial"/>
                <w:sz w:val="22"/>
                <w:szCs w:val="22"/>
                <w:lang w:val="lv-LV"/>
              </w:rPr>
              <w:t xml:space="preserve"> sekmīga</w:t>
            </w:r>
            <w:r w:rsidRPr="009E1ABF">
              <w:rPr>
                <w:rFonts w:ascii="Arial" w:eastAsia="Calibri" w:hAnsi="Arial" w:cs="Arial"/>
                <w:sz w:val="22"/>
                <w:szCs w:val="22"/>
                <w:lang w:val="lv-LV"/>
              </w:rPr>
              <w:t xml:space="preserve"> </w:t>
            </w:r>
            <w:r>
              <w:rPr>
                <w:rFonts w:ascii="Arial" w:eastAsia="Calibri" w:hAnsi="Arial" w:cs="Arial"/>
                <w:sz w:val="22"/>
                <w:szCs w:val="22"/>
                <w:lang w:val="lv-LV"/>
              </w:rPr>
              <w:t xml:space="preserve"> </w:t>
            </w:r>
            <w:r w:rsidRPr="00245575">
              <w:rPr>
                <w:rStyle w:val="CommentReference"/>
                <w:rFonts w:ascii="Arial" w:hAnsi="Arial" w:cs="Arial"/>
                <w:b/>
                <w:bCs/>
                <w:sz w:val="22"/>
                <w:szCs w:val="22"/>
                <w:lang w:val="lv-LV"/>
              </w:rPr>
              <w:t>pieredze 1 (viena)</w:t>
            </w:r>
            <w:r>
              <w:rPr>
                <w:rStyle w:val="CommentReference"/>
                <w:rFonts w:ascii="Arial" w:hAnsi="Arial" w:cs="Arial"/>
                <w:b/>
                <w:bCs/>
                <w:sz w:val="22"/>
                <w:szCs w:val="22"/>
                <w:lang w:val="lv-LV"/>
              </w:rPr>
              <w:t xml:space="preserve"> atsevišķa vai </w:t>
            </w:r>
            <w:r>
              <w:rPr>
                <w:rStyle w:val="CommentReference"/>
                <w:rFonts w:ascii="Arial" w:hAnsi="Arial" w:cs="Arial"/>
                <w:b/>
                <w:bCs/>
                <w:sz w:val="22"/>
                <w:szCs w:val="22"/>
                <w:lang w:val="lv-LV"/>
              </w:rPr>
              <w:lastRenderedPageBreak/>
              <w:t xml:space="preserve">vairāku objektu kopuma </w:t>
            </w:r>
            <w:r w:rsidRPr="00083178">
              <w:rPr>
                <w:rFonts w:ascii="Arial" w:eastAsia="Calibri" w:hAnsi="Arial" w:cs="Arial"/>
                <w:sz w:val="22"/>
                <w:szCs w:val="22"/>
                <w:lang w:val="lv-LV"/>
              </w:rPr>
              <w:t xml:space="preserve">iepirkuma priekšmetam </w:t>
            </w:r>
            <w:r w:rsidRPr="00083178">
              <w:rPr>
                <w:rFonts w:ascii="Arial" w:eastAsia="Calibri" w:hAnsi="Arial" w:cs="Arial"/>
                <w:sz w:val="22"/>
                <w:szCs w:val="22"/>
                <w:lang w:val="lv-LV"/>
              </w:rPr>
              <w:t>līdzvērtīg</w:t>
            </w:r>
            <w:r>
              <w:rPr>
                <w:rFonts w:ascii="Arial" w:eastAsia="Calibri" w:hAnsi="Arial" w:cs="Arial"/>
                <w:sz w:val="22"/>
                <w:szCs w:val="22"/>
                <w:lang w:val="lv-LV"/>
              </w:rPr>
              <w:t>u</w:t>
            </w:r>
            <w:r w:rsidRPr="00083178">
              <w:rPr>
                <w:rFonts w:ascii="Arial" w:eastAsia="Calibri" w:hAnsi="Arial" w:cs="Arial"/>
                <w:sz w:val="22"/>
                <w:szCs w:val="22"/>
                <w:lang w:val="lv-LV"/>
              </w:rPr>
              <w:t xml:space="preserve"> pēc </w:t>
            </w:r>
            <w:r w:rsidRPr="00D83C2D">
              <w:rPr>
                <w:rFonts w:ascii="Arial" w:eastAsia="Calibri" w:hAnsi="Arial" w:cs="Arial"/>
                <w:sz w:val="22"/>
                <w:szCs w:val="22"/>
                <w:u w:val="single"/>
                <w:lang w:val="lv-LV"/>
              </w:rPr>
              <w:t>satura</w:t>
            </w:r>
            <w:r>
              <w:rPr>
                <w:rFonts w:ascii="Arial" w:eastAsia="Calibri" w:hAnsi="Arial" w:cs="Arial"/>
                <w:sz w:val="22"/>
                <w:szCs w:val="22"/>
                <w:u w:val="single"/>
                <w:lang w:val="lv-LV"/>
              </w:rPr>
              <w:t xml:space="preserve"> un apjoma darbu izpildē </w:t>
            </w:r>
            <w:r w:rsidRPr="00F1706E">
              <w:rPr>
                <w:rFonts w:ascii="Arial" w:hAnsi="Arial" w:cs="Arial"/>
                <w:b/>
                <w:bCs/>
                <w:sz w:val="20"/>
                <w:szCs w:val="20"/>
                <w:u w:val="single"/>
                <w:lang w:val="lv-LV"/>
              </w:rPr>
              <w:t>(kā ģenerāluzņēmējam un/vai apakšuzņēmējam)</w:t>
            </w:r>
            <w:r>
              <w:rPr>
                <w:rFonts w:ascii="Arial" w:eastAsia="Calibri" w:hAnsi="Arial" w:cs="Arial"/>
                <w:sz w:val="22"/>
                <w:szCs w:val="22"/>
                <w:lang w:val="lv-LV"/>
              </w:rPr>
              <w:t>:</w:t>
            </w:r>
          </w:p>
          <w:p w14:paraId="4FD82F18" w14:textId="77777777" w:rsidR="00F1706E" w:rsidRPr="006C177D" w:rsidRDefault="00F1706E" w:rsidP="00F1706E">
            <w:pPr>
              <w:ind w:left="-56"/>
              <w:jc w:val="both"/>
              <w:rPr>
                <w:rFonts w:ascii="Arial" w:hAnsi="Arial" w:cs="Arial"/>
                <w:b/>
                <w:bCs/>
                <w:sz w:val="22"/>
                <w:szCs w:val="22"/>
                <w:lang w:val="lv-LV"/>
              </w:rPr>
            </w:pPr>
            <w:r>
              <w:rPr>
                <w:rFonts w:ascii="Arial" w:hAnsi="Arial" w:cs="Arial"/>
                <w:b/>
                <w:bCs/>
                <w:sz w:val="22"/>
                <w:szCs w:val="22"/>
                <w:lang w:val="lv-LV"/>
              </w:rPr>
              <w:t xml:space="preserve"> </w:t>
            </w:r>
            <w:r w:rsidRPr="00D83C2D">
              <w:rPr>
                <w:rFonts w:ascii="Arial" w:hAnsi="Arial" w:cs="Arial"/>
                <w:b/>
                <w:bCs/>
                <w:sz w:val="22"/>
                <w:szCs w:val="22"/>
                <w:lang w:val="lv-LV"/>
              </w:rPr>
              <w:t xml:space="preserve">III grupas publiskās ēkas būvniecības </w:t>
            </w:r>
            <w:r w:rsidRPr="00D83C2D">
              <w:rPr>
                <w:rFonts w:ascii="Arial" w:hAnsi="Arial" w:cs="Arial"/>
                <w:b/>
                <w:bCs/>
                <w:sz w:val="22"/>
                <w:szCs w:val="22"/>
                <w:lang w:val="lv-LV"/>
              </w:rPr>
              <w:t>vai pārbūves līguma izpildē</w:t>
            </w:r>
            <w:r>
              <w:rPr>
                <w:rFonts w:ascii="Arial" w:hAnsi="Arial" w:cs="Arial"/>
                <w:b/>
                <w:bCs/>
                <w:sz w:val="22"/>
                <w:szCs w:val="22"/>
                <w:lang w:val="lv-LV"/>
              </w:rPr>
              <w:t xml:space="preserve"> ar kopējo būvdarbu vērtību vismaz 240 000 EUR.</w:t>
            </w:r>
          </w:p>
          <w:p w14:paraId="33937EAA" w14:textId="77777777" w:rsidR="00F1706E" w:rsidRDefault="00F1706E" w:rsidP="00F1706E">
            <w:pPr>
              <w:ind w:left="-56" w:firstLine="431"/>
              <w:jc w:val="both"/>
              <w:rPr>
                <w:rFonts w:ascii="Arial" w:hAnsi="Arial" w:cs="Arial"/>
                <w:sz w:val="22"/>
                <w:szCs w:val="22"/>
                <w:lang w:val="lv-LV"/>
              </w:rPr>
            </w:pPr>
          </w:p>
          <w:p w14:paraId="1A8D8D9B" w14:textId="3C6F1C85" w:rsidR="00F1706E" w:rsidRPr="00143965" w:rsidRDefault="00F1706E" w:rsidP="00F1706E">
            <w:pPr>
              <w:ind w:left="-56"/>
              <w:jc w:val="both"/>
              <w:rPr>
                <w:rFonts w:ascii="Arial" w:eastAsia="Calibri" w:hAnsi="Arial" w:cs="Arial"/>
                <w:sz w:val="22"/>
                <w:szCs w:val="22"/>
                <w:lang w:val="lv-LV"/>
              </w:rPr>
            </w:pPr>
            <w:r w:rsidRPr="00143965">
              <w:rPr>
                <w:rFonts w:ascii="Arial" w:hAnsi="Arial" w:cs="Arial"/>
                <w:sz w:val="22"/>
                <w:szCs w:val="22"/>
                <w:lang w:val="lv-LV"/>
              </w:rPr>
              <w:t>Darbiem jābūt pilnībā pabeigtiem un objektam nodotam ekspluatācijā līgumā noteiktajā termiņā un kvalitātē.</w:t>
            </w:r>
          </w:p>
        </w:tc>
        <w:tc>
          <w:tcPr>
            <w:tcW w:w="4619" w:type="dxa"/>
          </w:tcPr>
          <w:p w14:paraId="0DA5EF37" w14:textId="77777777" w:rsidR="00F1706E" w:rsidRPr="000A0C6F" w:rsidRDefault="00F1706E" w:rsidP="00F1706E">
            <w:pPr>
              <w:overflowPunct w:val="0"/>
              <w:autoSpaceDE w:val="0"/>
              <w:autoSpaceDN w:val="0"/>
              <w:adjustRightInd w:val="0"/>
              <w:ind w:left="-50" w:right="-55" w:firstLine="268"/>
              <w:jc w:val="both"/>
              <w:textAlignment w:val="baseline"/>
              <w:rPr>
                <w:rFonts w:ascii="Arial" w:hAnsi="Arial" w:cs="Arial"/>
                <w:sz w:val="22"/>
                <w:szCs w:val="22"/>
                <w:lang w:val="lv-LV"/>
              </w:rPr>
            </w:pPr>
            <w:r w:rsidRPr="00085197">
              <w:rPr>
                <w:rFonts w:ascii="Arial" w:hAnsi="Arial" w:cs="Arial"/>
                <w:b/>
                <w:bCs/>
                <w:sz w:val="22"/>
                <w:szCs w:val="22"/>
                <w:lang w:val="lv-LV"/>
              </w:rPr>
              <w:lastRenderedPageBreak/>
              <w:t>Informācija</w:t>
            </w:r>
            <w:r w:rsidRPr="00143965">
              <w:rPr>
                <w:rFonts w:ascii="Arial" w:hAnsi="Arial" w:cs="Arial"/>
                <w:sz w:val="22"/>
                <w:szCs w:val="22"/>
                <w:lang w:val="lv-LV"/>
              </w:rPr>
              <w:t xml:space="preserve"> par prasībai atbilstošu pretendenta </w:t>
            </w:r>
            <w:r w:rsidRPr="00143965">
              <w:rPr>
                <w:rFonts w:ascii="Arial" w:hAnsi="Arial" w:cs="Arial"/>
                <w:b/>
                <w:bCs/>
                <w:sz w:val="22"/>
                <w:szCs w:val="22"/>
                <w:lang w:val="lv-LV"/>
              </w:rPr>
              <w:t>pieredzi</w:t>
            </w:r>
            <w:r w:rsidRPr="00143965">
              <w:rPr>
                <w:rFonts w:ascii="Arial" w:hAnsi="Arial" w:cs="Arial"/>
                <w:sz w:val="22"/>
                <w:szCs w:val="22"/>
                <w:lang w:val="lv-LV"/>
              </w:rPr>
              <w:t xml:space="preserve"> (</w:t>
            </w:r>
            <w:r w:rsidRPr="000A0C6F">
              <w:rPr>
                <w:rFonts w:ascii="Arial" w:hAnsi="Arial" w:cs="Arial"/>
                <w:sz w:val="22"/>
                <w:szCs w:val="22"/>
                <w:lang w:val="lv-LV"/>
              </w:rPr>
              <w:t>nolikuma 3.pielikuma 2.tabulas forma).</w:t>
            </w:r>
          </w:p>
          <w:p w14:paraId="31D6BCBD" w14:textId="77777777" w:rsidR="00F1706E" w:rsidRPr="000A0C6F" w:rsidRDefault="00F1706E" w:rsidP="00F1706E">
            <w:pPr>
              <w:overflowPunct w:val="0"/>
              <w:autoSpaceDE w:val="0"/>
              <w:autoSpaceDN w:val="0"/>
              <w:adjustRightInd w:val="0"/>
              <w:ind w:left="-50" w:right="-55" w:firstLine="268"/>
              <w:jc w:val="both"/>
              <w:textAlignment w:val="baseline"/>
              <w:rPr>
                <w:rFonts w:ascii="Arial" w:hAnsi="Arial" w:cs="Arial"/>
                <w:sz w:val="22"/>
                <w:szCs w:val="22"/>
                <w:lang w:val="lv-LV"/>
              </w:rPr>
            </w:pPr>
          </w:p>
          <w:p w14:paraId="16137B80" w14:textId="77777777" w:rsidR="00F1706E" w:rsidRPr="00143965" w:rsidRDefault="00F1706E" w:rsidP="00F1706E">
            <w:pPr>
              <w:overflowPunct w:val="0"/>
              <w:autoSpaceDE w:val="0"/>
              <w:autoSpaceDN w:val="0"/>
              <w:adjustRightInd w:val="0"/>
              <w:ind w:left="-50" w:right="-55" w:firstLine="268"/>
              <w:jc w:val="both"/>
              <w:textAlignment w:val="baseline"/>
              <w:rPr>
                <w:rFonts w:ascii="Arial" w:hAnsi="Arial" w:cs="Arial"/>
                <w:i/>
                <w:sz w:val="22"/>
                <w:szCs w:val="22"/>
                <w:lang w:val="lv-LV"/>
              </w:rPr>
            </w:pPr>
            <w:r w:rsidRPr="00143965">
              <w:rPr>
                <w:rFonts w:ascii="Arial" w:hAnsi="Arial" w:cs="Arial"/>
                <w:i/>
                <w:sz w:val="22"/>
                <w:szCs w:val="22"/>
                <w:lang w:val="lv-LV"/>
              </w:rPr>
              <w:lastRenderedPageBreak/>
              <w:t xml:space="preserve">Prasības izpildei ar piedāvājumu papildus dokumenti nav jāiesniedz, taču piedāvājumu vērtēšanas gaitā pēc </w:t>
            </w:r>
            <w:r>
              <w:rPr>
                <w:rFonts w:ascii="Arial" w:hAnsi="Arial" w:cs="Arial"/>
                <w:i/>
                <w:sz w:val="22"/>
                <w:szCs w:val="22"/>
                <w:lang w:val="lv-LV"/>
              </w:rPr>
              <w:t>pasūtītāja/</w:t>
            </w:r>
            <w:r w:rsidRPr="00143965">
              <w:rPr>
                <w:rFonts w:ascii="Arial" w:hAnsi="Arial" w:cs="Arial"/>
                <w:i/>
                <w:sz w:val="22"/>
                <w:szCs w:val="22"/>
                <w:lang w:val="lv-LV"/>
              </w:rPr>
              <w:t>komisijas pārstāvju pirmā pieprasījuma pretendentam pienākums nekavējoties iesniegt arī:</w:t>
            </w:r>
          </w:p>
          <w:p w14:paraId="437E438F" w14:textId="04759301" w:rsidR="00F1706E" w:rsidRPr="00085197" w:rsidRDefault="00F1706E" w:rsidP="00F1706E">
            <w:pPr>
              <w:overflowPunct w:val="0"/>
              <w:autoSpaceDE w:val="0"/>
              <w:autoSpaceDN w:val="0"/>
              <w:adjustRightInd w:val="0"/>
              <w:ind w:left="-50" w:right="-55" w:firstLine="268"/>
              <w:jc w:val="both"/>
              <w:textAlignment w:val="baseline"/>
              <w:rPr>
                <w:rFonts w:ascii="Arial" w:hAnsi="Arial" w:cs="Arial"/>
                <w:b/>
                <w:bCs/>
                <w:sz w:val="22"/>
                <w:szCs w:val="22"/>
                <w:lang w:val="lv-LV"/>
              </w:rPr>
            </w:pPr>
            <w:r w:rsidRPr="00143965">
              <w:rPr>
                <w:rFonts w:ascii="Arial" w:hAnsi="Arial" w:cs="Arial"/>
                <w:b/>
                <w:bCs/>
                <w:i/>
                <w:sz w:val="22"/>
                <w:szCs w:val="22"/>
                <w:lang w:val="lv-LV"/>
              </w:rPr>
              <w:t>a</w:t>
            </w:r>
            <w:r w:rsidRPr="00143965">
              <w:rPr>
                <w:rFonts w:ascii="Arial" w:eastAsia="Calibri" w:hAnsi="Arial" w:cs="Arial"/>
                <w:b/>
                <w:bCs/>
                <w:i/>
                <w:sz w:val="22"/>
                <w:szCs w:val="22"/>
                <w:lang w:val="lv-LV"/>
              </w:rPr>
              <w:t>tsauksmi,</w:t>
            </w:r>
            <w:r w:rsidRPr="00143965">
              <w:rPr>
                <w:rFonts w:ascii="Arial" w:eastAsia="Calibri" w:hAnsi="Arial" w:cs="Arial"/>
                <w:i/>
                <w:sz w:val="22"/>
                <w:szCs w:val="22"/>
                <w:lang w:val="lv-LV"/>
              </w:rPr>
              <w:t xml:space="preserve"> kas apliecina pretendenta pieredzi prasībai atbilstošu darbu veikšanā no norādītā klienta</w:t>
            </w:r>
            <w:r w:rsidRPr="00143965">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F1706E" w:rsidRPr="008B4E05" w14:paraId="6BD8E71B" w14:textId="77777777" w:rsidTr="006C177D">
        <w:trPr>
          <w:trHeight w:val="1664"/>
        </w:trPr>
        <w:tc>
          <w:tcPr>
            <w:tcW w:w="863" w:type="dxa"/>
          </w:tcPr>
          <w:p w14:paraId="3D64EAC3" w14:textId="5416BBDA" w:rsidR="00F1706E" w:rsidRPr="00143965" w:rsidRDefault="00F1706E" w:rsidP="00F1706E">
            <w:pPr>
              <w:rPr>
                <w:rFonts w:ascii="Arial" w:hAnsi="Arial" w:cs="Arial"/>
                <w:sz w:val="22"/>
                <w:szCs w:val="22"/>
                <w:lang w:val="lv-LV"/>
              </w:rPr>
            </w:pPr>
            <w:r>
              <w:rPr>
                <w:rFonts w:ascii="Arial" w:hAnsi="Arial" w:cs="Arial"/>
                <w:sz w:val="22"/>
                <w:szCs w:val="22"/>
                <w:lang w:val="lv-LV"/>
              </w:rPr>
              <w:lastRenderedPageBreak/>
              <w:t>3.3.6.</w:t>
            </w:r>
          </w:p>
        </w:tc>
        <w:tc>
          <w:tcPr>
            <w:tcW w:w="4486" w:type="dxa"/>
          </w:tcPr>
          <w:p w14:paraId="073182B9" w14:textId="4CA3C70A" w:rsidR="00F1706E" w:rsidRDefault="00F1706E" w:rsidP="00F1706E">
            <w:pPr>
              <w:ind w:left="-48" w:firstLine="142"/>
              <w:jc w:val="both"/>
              <w:rPr>
                <w:rFonts w:ascii="Arial" w:hAnsi="Arial" w:cs="Arial"/>
                <w:b/>
                <w:bCs/>
                <w:sz w:val="22"/>
                <w:szCs w:val="22"/>
                <w:lang w:val="lv-LV"/>
              </w:rPr>
            </w:pPr>
            <w:r w:rsidRPr="00BD6E6A">
              <w:rPr>
                <w:rFonts w:ascii="Arial" w:hAnsi="Arial" w:cs="Arial"/>
                <w:sz w:val="22"/>
                <w:szCs w:val="22"/>
                <w:lang w:val="lv-LV"/>
              </w:rPr>
              <w:t xml:space="preserve">Pretendentam </w:t>
            </w:r>
            <w:r>
              <w:rPr>
                <w:rFonts w:ascii="Arial" w:hAnsi="Arial" w:cs="Arial"/>
                <w:sz w:val="22"/>
                <w:szCs w:val="22"/>
                <w:lang w:val="lv-LV"/>
              </w:rPr>
              <w:t xml:space="preserve">darbu izpildei </w:t>
            </w:r>
            <w:r w:rsidRPr="004832A3">
              <w:rPr>
                <w:rFonts w:ascii="Arial" w:hAnsi="Arial" w:cs="Arial"/>
                <w:sz w:val="22"/>
                <w:szCs w:val="22"/>
                <w:lang w:val="lv-LV"/>
              </w:rPr>
              <w:t xml:space="preserve">jānodrošina </w:t>
            </w:r>
            <w:r w:rsidRPr="00896FE5">
              <w:rPr>
                <w:rFonts w:ascii="Arial" w:hAnsi="Arial" w:cs="Arial"/>
                <w:sz w:val="22"/>
                <w:szCs w:val="22"/>
                <w:lang w:val="lv-LV"/>
              </w:rPr>
              <w:t>sertificēts un pieredzējis</w:t>
            </w:r>
            <w:r>
              <w:rPr>
                <w:rFonts w:ascii="Arial" w:hAnsi="Arial" w:cs="Arial"/>
                <w:b/>
                <w:bCs/>
                <w:sz w:val="22"/>
                <w:szCs w:val="22"/>
                <w:lang w:val="lv-LV"/>
              </w:rPr>
              <w:t xml:space="preserve"> </w:t>
            </w:r>
            <w:r w:rsidRPr="004832A3">
              <w:rPr>
                <w:rFonts w:ascii="Arial" w:hAnsi="Arial" w:cs="Arial"/>
                <w:b/>
                <w:bCs/>
                <w:sz w:val="22"/>
                <w:szCs w:val="22"/>
                <w:lang w:val="lv-LV"/>
              </w:rPr>
              <w:t>būvdarbu vadītāj</w:t>
            </w:r>
            <w:r>
              <w:rPr>
                <w:rFonts w:ascii="Arial" w:hAnsi="Arial" w:cs="Arial"/>
                <w:b/>
                <w:bCs/>
                <w:sz w:val="22"/>
                <w:szCs w:val="22"/>
                <w:lang w:val="lv-LV"/>
              </w:rPr>
              <w:t>s:</w:t>
            </w:r>
          </w:p>
          <w:p w14:paraId="507C13DB" w14:textId="77777777" w:rsidR="00F1706E" w:rsidRDefault="00F1706E" w:rsidP="00F1706E">
            <w:pPr>
              <w:pStyle w:val="ListParagraph"/>
              <w:numPr>
                <w:ilvl w:val="0"/>
                <w:numId w:val="14"/>
              </w:numPr>
              <w:jc w:val="both"/>
              <w:rPr>
                <w:rFonts w:ascii="Arial" w:hAnsi="Arial" w:cs="Arial"/>
                <w:sz w:val="22"/>
                <w:szCs w:val="22"/>
                <w:lang w:val="lv-LV"/>
              </w:rPr>
            </w:pPr>
            <w:r w:rsidRPr="00896FE5">
              <w:rPr>
                <w:rFonts w:ascii="Arial" w:hAnsi="Arial" w:cs="Arial"/>
                <w:sz w:val="22"/>
                <w:szCs w:val="22"/>
                <w:lang w:val="lv-LV"/>
              </w:rPr>
              <w:t xml:space="preserve"> ar spēkā esošu </w:t>
            </w:r>
            <w:r>
              <w:rPr>
                <w:rFonts w:ascii="Arial" w:hAnsi="Arial" w:cs="Arial"/>
                <w:sz w:val="22"/>
                <w:szCs w:val="22"/>
                <w:lang w:val="lv-LV"/>
              </w:rPr>
              <w:t xml:space="preserve">būvspeciālista sertifikātu </w:t>
            </w:r>
            <w:r w:rsidRPr="00083178">
              <w:rPr>
                <w:rFonts w:ascii="Arial" w:hAnsi="Arial" w:cs="Arial"/>
                <w:b/>
                <w:bCs/>
                <w:sz w:val="22"/>
                <w:szCs w:val="22"/>
                <w:lang w:val="lv-LV"/>
              </w:rPr>
              <w:t>ēku būvdarbu vadīšanai</w:t>
            </w:r>
            <w:r>
              <w:rPr>
                <w:rFonts w:ascii="Arial" w:hAnsi="Arial" w:cs="Arial"/>
                <w:sz w:val="22"/>
                <w:szCs w:val="22"/>
                <w:lang w:val="lv-LV"/>
              </w:rPr>
              <w:t>,</w:t>
            </w:r>
            <w:r w:rsidRPr="00896FE5">
              <w:rPr>
                <w:rFonts w:ascii="Arial" w:hAnsi="Arial" w:cs="Arial"/>
                <w:sz w:val="22"/>
                <w:szCs w:val="22"/>
                <w:lang w:val="lv-LV"/>
              </w:rPr>
              <w:t xml:space="preserve"> kas ir reģistrēts </w:t>
            </w:r>
            <w:r w:rsidRPr="00896FE5">
              <w:rPr>
                <w:rFonts w:ascii="Arial" w:eastAsia="Calibri" w:hAnsi="Arial" w:cs="Arial"/>
                <w:sz w:val="22"/>
                <w:szCs w:val="22"/>
                <w:lang w:val="lv-LV"/>
              </w:rPr>
              <w:t xml:space="preserve">Latvijas Republikas </w:t>
            </w:r>
            <w:r>
              <w:rPr>
                <w:rFonts w:ascii="Arial" w:eastAsia="Calibri" w:hAnsi="Arial" w:cs="Arial"/>
                <w:sz w:val="22"/>
                <w:szCs w:val="22"/>
                <w:lang w:val="lv-LV"/>
              </w:rPr>
              <w:t xml:space="preserve">Būvniecības informācijas sistēmas </w:t>
            </w:r>
            <w:r w:rsidRPr="00DC4370">
              <w:rPr>
                <w:rFonts w:ascii="Arial" w:eastAsia="Calibri" w:hAnsi="Arial" w:cs="Arial"/>
                <w:sz w:val="22"/>
                <w:szCs w:val="22"/>
                <w:lang w:val="lv-LV"/>
              </w:rPr>
              <w:t>Būvspeciālistu reģistrā</w:t>
            </w:r>
            <w:r w:rsidRPr="00DC4370">
              <w:rPr>
                <w:rFonts w:ascii="Arial" w:hAnsi="Arial" w:cs="Arial"/>
                <w:sz w:val="22"/>
                <w:szCs w:val="22"/>
                <w:lang w:val="lv-LV"/>
              </w:rPr>
              <w:t>,</w:t>
            </w:r>
          </w:p>
          <w:p w14:paraId="638F047E" w14:textId="5BFEC8FD" w:rsidR="00F1706E" w:rsidRPr="009A0EA0" w:rsidRDefault="00F1706E" w:rsidP="00F1706E">
            <w:pPr>
              <w:pStyle w:val="ListParagraph"/>
              <w:numPr>
                <w:ilvl w:val="0"/>
                <w:numId w:val="14"/>
              </w:numPr>
              <w:jc w:val="both"/>
              <w:rPr>
                <w:rFonts w:ascii="Arial" w:hAnsi="Arial" w:cs="Arial"/>
                <w:sz w:val="22"/>
                <w:szCs w:val="22"/>
                <w:lang w:val="lv-LV"/>
              </w:rPr>
            </w:pPr>
            <w:r w:rsidRPr="009A0EA0">
              <w:rPr>
                <w:rFonts w:ascii="Arial" w:hAnsi="Arial" w:cs="Arial"/>
                <w:sz w:val="22"/>
                <w:szCs w:val="22"/>
                <w:lang w:val="lv-LV"/>
              </w:rPr>
              <w:t xml:space="preserve">ar </w:t>
            </w:r>
            <w:r w:rsidRPr="009A0EA0">
              <w:rPr>
                <w:rFonts w:ascii="Arial" w:hAnsi="Arial" w:cs="Arial"/>
                <w:b/>
                <w:bCs/>
                <w:sz w:val="22"/>
                <w:szCs w:val="22"/>
                <w:lang w:val="lv-LV"/>
              </w:rPr>
              <w:t xml:space="preserve">pieredzi </w:t>
            </w:r>
            <w:r w:rsidRPr="009A0EA0">
              <w:rPr>
                <w:rFonts w:ascii="Arial" w:hAnsi="Arial" w:cs="Arial"/>
                <w:sz w:val="22"/>
                <w:szCs w:val="22"/>
                <w:lang w:val="lv-LV"/>
              </w:rPr>
              <w:t xml:space="preserve">pēdējo 3 (trīs) gadu laikā </w:t>
            </w:r>
            <w:r w:rsidRPr="009A0EA0">
              <w:rPr>
                <w:rStyle w:val="CommentReference"/>
                <w:rFonts w:ascii="Arial" w:hAnsi="Arial" w:cs="Arial"/>
                <w:sz w:val="22"/>
                <w:szCs w:val="22"/>
                <w:lang w:val="lv-LV"/>
              </w:rPr>
              <w:t xml:space="preserve">kā būvdarbu vadītājam </w:t>
            </w:r>
            <w:r w:rsidRPr="009A0EA0">
              <w:rPr>
                <w:rStyle w:val="CommentReference"/>
                <w:rFonts w:ascii="Arial" w:hAnsi="Arial" w:cs="Arial"/>
                <w:b/>
                <w:bCs/>
                <w:sz w:val="22"/>
                <w:szCs w:val="22"/>
                <w:lang w:val="lv-LV"/>
              </w:rPr>
              <w:t>1 (viena) III grupas publiskās ēkas būvniecības vai pārbūves līguma sekmīgā izpildē.</w:t>
            </w:r>
          </w:p>
        </w:tc>
        <w:tc>
          <w:tcPr>
            <w:tcW w:w="4619" w:type="dxa"/>
          </w:tcPr>
          <w:p w14:paraId="16F9C66A" w14:textId="77777777" w:rsidR="00F1706E" w:rsidRDefault="00F1706E" w:rsidP="00F1706E">
            <w:pPr>
              <w:overflowPunct w:val="0"/>
              <w:autoSpaceDE w:val="0"/>
              <w:autoSpaceDN w:val="0"/>
              <w:adjustRightInd w:val="0"/>
              <w:ind w:firstLine="203"/>
              <w:jc w:val="both"/>
              <w:textAlignment w:val="baseline"/>
              <w:rPr>
                <w:rFonts w:ascii="Arial" w:hAnsi="Arial" w:cs="Arial"/>
                <w:sz w:val="22"/>
                <w:szCs w:val="22"/>
                <w:lang w:val="lv-LV"/>
              </w:rPr>
            </w:pPr>
            <w:r>
              <w:rPr>
                <w:rFonts w:ascii="Arial" w:hAnsi="Arial" w:cs="Arial"/>
                <w:b/>
                <w:bCs/>
                <w:sz w:val="22"/>
                <w:szCs w:val="22"/>
                <w:lang w:val="lv-LV"/>
              </w:rPr>
              <w:t>Informācija</w:t>
            </w:r>
            <w:r>
              <w:rPr>
                <w:rFonts w:ascii="Arial" w:hAnsi="Arial" w:cs="Arial"/>
                <w:sz w:val="22"/>
                <w:szCs w:val="22"/>
                <w:lang w:val="lv-LV"/>
              </w:rPr>
              <w:t xml:space="preserve"> par prasībai atbilstošu būvdarbu vadītāju norāda, aizpildot pieteikumā iekļauto apliecinājumu (nolikuma 2.pielikumā).</w:t>
            </w:r>
          </w:p>
          <w:p w14:paraId="073D7E71" w14:textId="77777777" w:rsidR="00F1706E" w:rsidRDefault="00F1706E" w:rsidP="00F1706E">
            <w:pPr>
              <w:overflowPunct w:val="0"/>
              <w:autoSpaceDE w:val="0"/>
              <w:autoSpaceDN w:val="0"/>
              <w:adjustRightInd w:val="0"/>
              <w:ind w:firstLine="203"/>
              <w:jc w:val="both"/>
              <w:textAlignment w:val="baseline"/>
              <w:rPr>
                <w:rFonts w:ascii="Arial" w:hAnsi="Arial" w:cs="Arial"/>
                <w:iCs/>
                <w:sz w:val="22"/>
                <w:szCs w:val="22"/>
                <w:lang w:val="lv-LV"/>
              </w:rPr>
            </w:pPr>
            <w:r>
              <w:rPr>
                <w:rFonts w:ascii="Arial" w:hAnsi="Arial" w:cs="Arial"/>
                <w:sz w:val="22"/>
                <w:szCs w:val="22"/>
                <w:lang w:val="lv-LV"/>
              </w:rPr>
              <w:t xml:space="preserve">Informāciju par prasībai atbilstošu profesionālo kvalifikāciju pretendenta norādītajam būvdarbu vadītājam pasūtītājs/komisija </w:t>
            </w:r>
            <w:r>
              <w:rPr>
                <w:rFonts w:ascii="Arial" w:hAnsi="Arial" w:cs="Arial"/>
                <w:iCs/>
                <w:sz w:val="22"/>
                <w:szCs w:val="22"/>
                <w:lang w:val="lv-LV"/>
              </w:rPr>
              <w:t>pārbauda arī Būvspeciālistu reģistrā</w:t>
            </w:r>
            <w:r>
              <w:rPr>
                <w:rStyle w:val="FootnoteReference"/>
                <w:rFonts w:ascii="Arial" w:hAnsi="Arial" w:cs="Arial"/>
                <w:iCs/>
                <w:sz w:val="22"/>
                <w:szCs w:val="22"/>
                <w:lang w:val="lv-LV"/>
              </w:rPr>
              <w:footnoteReference w:id="6"/>
            </w:r>
            <w:r>
              <w:rPr>
                <w:rFonts w:ascii="Arial" w:hAnsi="Arial" w:cs="Arial"/>
                <w:iCs/>
                <w:sz w:val="22"/>
                <w:szCs w:val="22"/>
                <w:lang w:val="lv-LV"/>
              </w:rPr>
              <w:t>.</w:t>
            </w:r>
          </w:p>
          <w:p w14:paraId="5D2875CA" w14:textId="77777777" w:rsidR="00F1706E" w:rsidRDefault="00F1706E" w:rsidP="00F1706E">
            <w:pPr>
              <w:overflowPunct w:val="0"/>
              <w:autoSpaceDE w:val="0"/>
              <w:autoSpaceDN w:val="0"/>
              <w:adjustRightInd w:val="0"/>
              <w:ind w:firstLine="203"/>
              <w:jc w:val="both"/>
              <w:textAlignment w:val="baseline"/>
              <w:rPr>
                <w:rFonts w:ascii="Arial" w:hAnsi="Arial" w:cs="Arial"/>
                <w:iCs/>
                <w:sz w:val="22"/>
                <w:szCs w:val="22"/>
                <w:lang w:val="lv-LV"/>
              </w:rPr>
            </w:pPr>
          </w:p>
          <w:p w14:paraId="743B9DD2" w14:textId="77777777" w:rsidR="00F1706E" w:rsidRPr="00143965" w:rsidRDefault="00F1706E" w:rsidP="00F1706E">
            <w:pPr>
              <w:overflowPunct w:val="0"/>
              <w:autoSpaceDE w:val="0"/>
              <w:autoSpaceDN w:val="0"/>
              <w:adjustRightInd w:val="0"/>
              <w:ind w:left="-50" w:right="-55" w:firstLine="268"/>
              <w:jc w:val="both"/>
              <w:textAlignment w:val="baseline"/>
              <w:rPr>
                <w:rFonts w:ascii="Arial" w:hAnsi="Arial" w:cs="Arial"/>
                <w:i/>
                <w:sz w:val="22"/>
                <w:szCs w:val="22"/>
                <w:lang w:val="lv-LV"/>
              </w:rPr>
            </w:pPr>
            <w:r w:rsidRPr="00143965">
              <w:rPr>
                <w:rFonts w:ascii="Arial" w:hAnsi="Arial" w:cs="Arial"/>
                <w:i/>
                <w:sz w:val="22"/>
                <w:szCs w:val="22"/>
                <w:lang w:val="lv-LV"/>
              </w:rPr>
              <w:t xml:space="preserve">Prasības izpildei ar piedāvājumu papildus dokumenti nav jāiesniedz, taču piedāvājumu vērtēšanas gaitā pēc </w:t>
            </w:r>
            <w:r>
              <w:rPr>
                <w:rFonts w:ascii="Arial" w:hAnsi="Arial" w:cs="Arial"/>
                <w:i/>
                <w:sz w:val="22"/>
                <w:szCs w:val="22"/>
                <w:lang w:val="lv-LV"/>
              </w:rPr>
              <w:t>pasūtītāja/</w:t>
            </w:r>
            <w:r w:rsidRPr="00143965">
              <w:rPr>
                <w:rFonts w:ascii="Arial" w:hAnsi="Arial" w:cs="Arial"/>
                <w:i/>
                <w:sz w:val="22"/>
                <w:szCs w:val="22"/>
                <w:lang w:val="lv-LV"/>
              </w:rPr>
              <w:t>komisijas pārstāvju pirmā pieprasījuma pretendentam pienākums nekavējoties iesniegt arī:</w:t>
            </w:r>
          </w:p>
          <w:p w14:paraId="2E228085" w14:textId="77777777" w:rsidR="00F1706E" w:rsidRDefault="00F1706E" w:rsidP="00F1706E">
            <w:pPr>
              <w:overflowPunct w:val="0"/>
              <w:autoSpaceDE w:val="0"/>
              <w:autoSpaceDN w:val="0"/>
              <w:adjustRightInd w:val="0"/>
              <w:jc w:val="both"/>
              <w:textAlignment w:val="baseline"/>
              <w:rPr>
                <w:rFonts w:ascii="Arial" w:hAnsi="Arial" w:cs="Arial"/>
                <w:i/>
                <w:sz w:val="22"/>
                <w:szCs w:val="22"/>
                <w:lang w:val="lv-LV"/>
              </w:rPr>
            </w:pPr>
            <w:r w:rsidRPr="0084161D">
              <w:rPr>
                <w:rFonts w:ascii="Arial" w:hAnsi="Arial" w:cs="Arial"/>
                <w:b/>
                <w:bCs/>
                <w:i/>
                <w:sz w:val="22"/>
                <w:szCs w:val="22"/>
                <w:lang w:val="lv-LV"/>
              </w:rPr>
              <w:t xml:space="preserve">rakstisku apliecinājumu </w:t>
            </w:r>
            <w:r w:rsidRPr="0084161D">
              <w:rPr>
                <w:rFonts w:ascii="Arial" w:hAnsi="Arial" w:cs="Arial"/>
                <w:i/>
                <w:sz w:val="22"/>
                <w:szCs w:val="22"/>
                <w:lang w:val="lv-LV"/>
              </w:rPr>
              <w:t>par dalību iepirkuma līguma izpildē un/vai</w:t>
            </w:r>
          </w:p>
          <w:p w14:paraId="00AC44D2" w14:textId="7CA93246" w:rsidR="00F1706E" w:rsidRPr="00085197" w:rsidRDefault="00F1706E" w:rsidP="00F1706E">
            <w:pPr>
              <w:overflowPunct w:val="0"/>
              <w:autoSpaceDE w:val="0"/>
              <w:autoSpaceDN w:val="0"/>
              <w:adjustRightInd w:val="0"/>
              <w:ind w:left="-50" w:right="-55" w:firstLine="268"/>
              <w:jc w:val="both"/>
              <w:textAlignment w:val="baseline"/>
              <w:rPr>
                <w:rFonts w:ascii="Arial" w:hAnsi="Arial" w:cs="Arial"/>
                <w:b/>
                <w:bCs/>
                <w:sz w:val="22"/>
                <w:szCs w:val="22"/>
                <w:lang w:val="lv-LV"/>
              </w:rPr>
            </w:pPr>
            <w:r w:rsidRPr="0084161D">
              <w:rPr>
                <w:rFonts w:ascii="Arial" w:hAnsi="Arial" w:cs="Arial"/>
                <w:b/>
                <w:bCs/>
                <w:i/>
                <w:sz w:val="22"/>
                <w:szCs w:val="22"/>
                <w:lang w:val="lv-LV"/>
              </w:rPr>
              <w:t xml:space="preserve">atsauksmi, </w:t>
            </w:r>
            <w:r w:rsidRPr="0084161D">
              <w:rPr>
                <w:rFonts w:ascii="Arial" w:eastAsia="Calibri" w:hAnsi="Arial" w:cs="Arial"/>
                <w:i/>
                <w:sz w:val="22"/>
                <w:szCs w:val="22"/>
                <w:lang w:val="lv-LV"/>
              </w:rPr>
              <w:t>kas apliecina pretendenta</w:t>
            </w:r>
            <w:r w:rsidRPr="00143965">
              <w:rPr>
                <w:rFonts w:ascii="Arial" w:eastAsia="Calibri" w:hAnsi="Arial" w:cs="Arial"/>
                <w:i/>
                <w:sz w:val="22"/>
                <w:szCs w:val="22"/>
                <w:lang w:val="lv-LV"/>
              </w:rPr>
              <w:t xml:space="preserve"> pieredzi prasībai atbilstošu </w:t>
            </w:r>
            <w:r>
              <w:rPr>
                <w:rFonts w:ascii="Arial" w:eastAsia="Calibri" w:hAnsi="Arial" w:cs="Arial"/>
                <w:i/>
                <w:sz w:val="22"/>
                <w:szCs w:val="22"/>
                <w:lang w:val="lv-LV"/>
              </w:rPr>
              <w:t>profesionālo pieredzi</w:t>
            </w:r>
            <w:r w:rsidRPr="00143965">
              <w:rPr>
                <w:rFonts w:ascii="Arial" w:eastAsia="Calibri" w:hAnsi="Arial" w:cs="Arial"/>
                <w:i/>
                <w:sz w:val="22"/>
                <w:szCs w:val="22"/>
                <w:lang w:val="lv-LV"/>
              </w:rPr>
              <w:t xml:space="preserve"> </w:t>
            </w:r>
            <w:r w:rsidRPr="00143965">
              <w:rPr>
                <w:rFonts w:ascii="Arial" w:hAnsi="Arial" w:cs="Arial"/>
                <w:i/>
                <w:sz w:val="22"/>
                <w:szCs w:val="22"/>
                <w:lang w:val="lv-LV"/>
              </w:rPr>
              <w:t>(atsauksmē tiek norādīta informācija par izpildītajiem darbiem, t.sk .īss apraksts par darbu specifiku un izpildes kvalitāti un savlaicīgumu</w:t>
            </w:r>
            <w:r>
              <w:rPr>
                <w:rFonts w:ascii="Arial" w:hAnsi="Arial" w:cs="Arial"/>
                <w:i/>
                <w:sz w:val="22"/>
                <w:szCs w:val="22"/>
                <w:lang w:val="lv-LV"/>
              </w:rPr>
              <w:t>.</w:t>
            </w:r>
          </w:p>
        </w:tc>
      </w:tr>
      <w:tr w:rsidR="00F1706E" w:rsidRPr="008B4E05" w14:paraId="4772EFB8" w14:textId="77777777" w:rsidTr="00F65D2A">
        <w:trPr>
          <w:trHeight w:val="198"/>
        </w:trPr>
        <w:tc>
          <w:tcPr>
            <w:tcW w:w="863" w:type="dxa"/>
          </w:tcPr>
          <w:p w14:paraId="0DD45680" w14:textId="5E08EAE6" w:rsidR="00F1706E" w:rsidRPr="00F65D2A" w:rsidRDefault="00F1706E" w:rsidP="00F1706E">
            <w:pPr>
              <w:rPr>
                <w:rFonts w:ascii="Arial" w:hAnsi="Arial" w:cs="Arial"/>
                <w:b/>
                <w:bCs/>
                <w:sz w:val="22"/>
                <w:szCs w:val="22"/>
                <w:lang w:val="lv-LV"/>
              </w:rPr>
            </w:pPr>
            <w:r w:rsidRPr="00F65D2A">
              <w:rPr>
                <w:rFonts w:ascii="Arial" w:hAnsi="Arial" w:cs="Arial"/>
                <w:b/>
                <w:bCs/>
                <w:sz w:val="22"/>
                <w:szCs w:val="22"/>
                <w:lang w:val="lv-LV"/>
              </w:rPr>
              <w:t>3.4.</w:t>
            </w:r>
          </w:p>
        </w:tc>
        <w:tc>
          <w:tcPr>
            <w:tcW w:w="9105" w:type="dxa"/>
            <w:gridSpan w:val="2"/>
          </w:tcPr>
          <w:p w14:paraId="78FE1B87" w14:textId="7319FAD8" w:rsidR="00F1706E" w:rsidRPr="003A0ED4" w:rsidRDefault="00F1706E" w:rsidP="00F1706E">
            <w:pPr>
              <w:overflowPunct w:val="0"/>
              <w:autoSpaceDE w:val="0"/>
              <w:autoSpaceDN w:val="0"/>
              <w:adjustRightInd w:val="0"/>
              <w:spacing w:after="120"/>
              <w:ind w:firstLine="274"/>
              <w:contextualSpacing/>
              <w:jc w:val="both"/>
              <w:textAlignment w:val="baseline"/>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 xml:space="preserve">piedāvājums atbilst sarunu procedūras nolikuma (tai skaitā, </w:t>
            </w:r>
            <w:r>
              <w:rPr>
                <w:rFonts w:ascii="Arial" w:hAnsi="Arial" w:cs="Arial"/>
                <w:b/>
                <w:bCs/>
                <w:sz w:val="22"/>
                <w:szCs w:val="22"/>
                <w:lang w:val="lv-LV"/>
              </w:rPr>
              <w:t>tehnisko prasību</w:t>
            </w:r>
            <w:r w:rsidRPr="002F079B">
              <w:rPr>
                <w:rFonts w:ascii="Arial" w:hAnsi="Arial" w:cs="Arial"/>
                <w:b/>
                <w:bCs/>
                <w:sz w:val="22"/>
                <w:szCs w:val="22"/>
                <w:lang w:val="lv-LV"/>
              </w:rPr>
              <w:t>) un Eiropas Savienības normatīvo aktu prasībām</w:t>
            </w:r>
          </w:p>
        </w:tc>
      </w:tr>
      <w:tr w:rsidR="00F1706E" w:rsidRPr="00E211E7" w14:paraId="2C2B10BF" w14:textId="77777777" w:rsidTr="00F65D2A">
        <w:trPr>
          <w:trHeight w:val="343"/>
        </w:trPr>
        <w:tc>
          <w:tcPr>
            <w:tcW w:w="863" w:type="dxa"/>
          </w:tcPr>
          <w:p w14:paraId="298282E2" w14:textId="7C3F15F5" w:rsidR="00F1706E" w:rsidRDefault="00F1706E" w:rsidP="00F1706E">
            <w:pPr>
              <w:rPr>
                <w:rFonts w:ascii="Arial" w:hAnsi="Arial" w:cs="Arial"/>
                <w:sz w:val="22"/>
                <w:szCs w:val="22"/>
                <w:lang w:val="lv-LV"/>
              </w:rPr>
            </w:pPr>
            <w:r>
              <w:rPr>
                <w:rFonts w:ascii="Arial" w:hAnsi="Arial" w:cs="Arial"/>
                <w:sz w:val="22"/>
                <w:szCs w:val="22"/>
                <w:lang w:val="lv-LV"/>
              </w:rPr>
              <w:t>3.4.1.</w:t>
            </w:r>
          </w:p>
        </w:tc>
        <w:tc>
          <w:tcPr>
            <w:tcW w:w="4486" w:type="dxa"/>
          </w:tcPr>
          <w:p w14:paraId="0EE3DE50" w14:textId="6C1FE6E5" w:rsidR="00F1706E" w:rsidRPr="00CB53B3" w:rsidRDefault="00F1706E" w:rsidP="00F1706E">
            <w:pPr>
              <w:spacing w:after="120"/>
              <w:ind w:left="-56"/>
              <w:jc w:val="both"/>
              <w:rPr>
                <w:rFonts w:ascii="Arial" w:hAnsi="Arial" w:cs="Arial"/>
                <w:sz w:val="22"/>
                <w:szCs w:val="22"/>
                <w:lang w:val="lv-LV"/>
              </w:rPr>
            </w:pPr>
            <w:r w:rsidRPr="00624DC2">
              <w:rPr>
                <w:rFonts w:ascii="Arial" w:hAnsi="Arial" w:cs="Arial"/>
                <w:sz w:val="22"/>
                <w:szCs w:val="22"/>
                <w:lang w:val="lv-LV"/>
              </w:rPr>
              <w:t xml:space="preserve">Pretendenta </w:t>
            </w:r>
            <w:r w:rsidRPr="003115DD">
              <w:rPr>
                <w:rFonts w:ascii="Arial" w:hAnsi="Arial" w:cs="Arial"/>
                <w:sz w:val="22"/>
                <w:szCs w:val="22"/>
                <w:lang w:val="lv-LV"/>
              </w:rPr>
              <w:t>piedāvāt</w:t>
            </w:r>
            <w:r>
              <w:rPr>
                <w:rFonts w:ascii="Arial" w:hAnsi="Arial" w:cs="Arial"/>
                <w:sz w:val="22"/>
                <w:szCs w:val="22"/>
                <w:lang w:val="lv-LV"/>
              </w:rPr>
              <w:t>ie</w:t>
            </w:r>
            <w:r w:rsidRPr="003115DD">
              <w:rPr>
                <w:rFonts w:ascii="Arial" w:hAnsi="Arial" w:cs="Arial"/>
                <w:sz w:val="22"/>
                <w:szCs w:val="22"/>
                <w:lang w:val="lv-LV"/>
              </w:rPr>
              <w:t xml:space="preserve"> </w:t>
            </w:r>
            <w:r>
              <w:rPr>
                <w:rFonts w:ascii="Arial" w:hAnsi="Arial" w:cs="Arial"/>
                <w:sz w:val="22"/>
                <w:szCs w:val="22"/>
                <w:lang w:val="lv-LV"/>
              </w:rPr>
              <w:t xml:space="preserve">darbi pēc apjoma, satura un kvalitātes </w:t>
            </w:r>
            <w:r w:rsidRPr="003115DD">
              <w:rPr>
                <w:rFonts w:ascii="Arial" w:hAnsi="Arial" w:cs="Arial"/>
                <w:sz w:val="22"/>
                <w:szCs w:val="22"/>
                <w:lang w:val="lv-LV"/>
              </w:rPr>
              <w:t xml:space="preserve">atbilst </w:t>
            </w:r>
            <w:r w:rsidRPr="003115DD">
              <w:rPr>
                <w:rFonts w:ascii="Arial" w:hAnsi="Arial" w:cs="Arial"/>
                <w:b/>
                <w:bCs/>
                <w:sz w:val="22"/>
                <w:szCs w:val="22"/>
                <w:lang w:val="lv-LV"/>
              </w:rPr>
              <w:t>t</w:t>
            </w:r>
            <w:r>
              <w:rPr>
                <w:rFonts w:ascii="Arial" w:hAnsi="Arial" w:cs="Arial"/>
                <w:b/>
                <w:bCs/>
                <w:sz w:val="22"/>
                <w:szCs w:val="22"/>
                <w:lang w:val="lv-LV"/>
              </w:rPr>
              <w:t xml:space="preserve">ehniskajām prasībām </w:t>
            </w:r>
            <w:r w:rsidRPr="00624DC2">
              <w:rPr>
                <w:rFonts w:ascii="Arial" w:hAnsi="Arial" w:cs="Arial"/>
                <w:sz w:val="22"/>
                <w:szCs w:val="22"/>
                <w:lang w:val="lv-LV"/>
              </w:rPr>
              <w:t>(nolikuma 1.pielikums</w:t>
            </w:r>
            <w:r w:rsidRPr="00DB2155">
              <w:rPr>
                <w:rFonts w:ascii="Arial" w:hAnsi="Arial" w:cs="Arial"/>
                <w:sz w:val="22"/>
                <w:szCs w:val="22"/>
                <w:lang w:val="lv-LV"/>
              </w:rPr>
              <w:t>).</w:t>
            </w:r>
          </w:p>
        </w:tc>
        <w:tc>
          <w:tcPr>
            <w:tcW w:w="4619" w:type="dxa"/>
          </w:tcPr>
          <w:p w14:paraId="56D45E1B" w14:textId="6FC7989A" w:rsidR="00F1706E" w:rsidRPr="003A0ED4" w:rsidRDefault="00F1706E" w:rsidP="00F1706E">
            <w:pPr>
              <w:overflowPunct w:val="0"/>
              <w:autoSpaceDE w:val="0"/>
              <w:autoSpaceDN w:val="0"/>
              <w:adjustRightInd w:val="0"/>
              <w:spacing w:after="120"/>
              <w:ind w:firstLine="274"/>
              <w:contextualSpacing/>
              <w:jc w:val="both"/>
              <w:textAlignment w:val="baseline"/>
              <w:rPr>
                <w:rFonts w:ascii="Arial" w:hAnsi="Arial" w:cs="Arial"/>
                <w:sz w:val="22"/>
                <w:szCs w:val="22"/>
                <w:lang w:val="lv-LV"/>
              </w:rPr>
            </w:pPr>
            <w:r>
              <w:rPr>
                <w:rFonts w:ascii="Arial" w:hAnsi="Arial" w:cs="Arial"/>
                <w:b/>
                <w:sz w:val="22"/>
                <w:szCs w:val="22"/>
                <w:lang w:val="lv-LV"/>
              </w:rPr>
              <w:t xml:space="preserve">Tehniskais – finanšu </w:t>
            </w:r>
            <w:r w:rsidRPr="00143965">
              <w:rPr>
                <w:rFonts w:ascii="Arial" w:hAnsi="Arial" w:cs="Arial"/>
                <w:b/>
                <w:sz w:val="22"/>
                <w:szCs w:val="22"/>
                <w:lang w:val="lv-LV"/>
              </w:rPr>
              <w:t>piedāvājums</w:t>
            </w:r>
            <w:r w:rsidRPr="00143965">
              <w:rPr>
                <w:rFonts w:ascii="Arial" w:hAnsi="Arial" w:cs="Arial"/>
                <w:bCs/>
                <w:sz w:val="22"/>
                <w:szCs w:val="22"/>
                <w:lang w:val="lv-LV"/>
              </w:rPr>
              <w:t xml:space="preserve"> </w:t>
            </w:r>
            <w:r w:rsidRPr="00143965">
              <w:rPr>
                <w:rFonts w:ascii="Arial" w:hAnsi="Arial" w:cs="Arial"/>
                <w:sz w:val="22"/>
                <w:szCs w:val="22"/>
                <w:lang w:val="lv-LV"/>
              </w:rPr>
              <w:t>(</w:t>
            </w:r>
            <w:r w:rsidRPr="001541CB">
              <w:rPr>
                <w:rFonts w:ascii="Arial" w:hAnsi="Arial" w:cs="Arial"/>
                <w:sz w:val="22"/>
                <w:szCs w:val="22"/>
                <w:lang w:val="lv-LV"/>
              </w:rPr>
              <w:t xml:space="preserve">forma nolikuma </w:t>
            </w:r>
            <w:r w:rsidRPr="00C52C74">
              <w:rPr>
                <w:rFonts w:ascii="Arial" w:hAnsi="Arial" w:cs="Arial"/>
                <w:sz w:val="22"/>
                <w:szCs w:val="22"/>
                <w:lang w:val="lv-LV"/>
              </w:rPr>
              <w:t>1.pielikumā).</w:t>
            </w:r>
          </w:p>
        </w:tc>
      </w:tr>
      <w:tr w:rsidR="00F1706E" w:rsidRPr="008B4E05" w14:paraId="36316FDC" w14:textId="77777777" w:rsidTr="00AC2C6C">
        <w:trPr>
          <w:trHeight w:val="814"/>
        </w:trPr>
        <w:tc>
          <w:tcPr>
            <w:tcW w:w="863" w:type="dxa"/>
            <w:tcBorders>
              <w:bottom w:val="single" w:sz="4" w:space="0" w:color="auto"/>
            </w:tcBorders>
          </w:tcPr>
          <w:p w14:paraId="056B3D29" w14:textId="0A0A9679" w:rsidR="00F1706E" w:rsidRPr="00143965" w:rsidRDefault="00F1706E" w:rsidP="00F1706E">
            <w:pPr>
              <w:rPr>
                <w:rFonts w:ascii="Arial" w:hAnsi="Arial" w:cs="Arial"/>
                <w:sz w:val="22"/>
                <w:szCs w:val="22"/>
                <w:lang w:val="lv-LV"/>
              </w:rPr>
            </w:pPr>
            <w:r>
              <w:rPr>
                <w:rFonts w:ascii="Arial" w:hAnsi="Arial" w:cs="Arial"/>
                <w:sz w:val="22"/>
                <w:szCs w:val="22"/>
                <w:lang w:val="lv-LV"/>
              </w:rPr>
              <w:t>3.4.2.</w:t>
            </w:r>
          </w:p>
        </w:tc>
        <w:tc>
          <w:tcPr>
            <w:tcW w:w="4486" w:type="dxa"/>
          </w:tcPr>
          <w:p w14:paraId="7E15F8FA" w14:textId="2A7DC5EE" w:rsidR="00F1706E" w:rsidRPr="000A0C6F" w:rsidRDefault="00F1706E" w:rsidP="00F1706E">
            <w:pPr>
              <w:spacing w:after="120"/>
              <w:ind w:left="-56"/>
              <w:jc w:val="both"/>
              <w:rPr>
                <w:rFonts w:ascii="Arial" w:hAnsi="Arial" w:cs="Arial"/>
                <w:sz w:val="22"/>
                <w:szCs w:val="22"/>
                <w:lang w:val="lv-LV"/>
              </w:rPr>
            </w:pPr>
            <w:r>
              <w:rPr>
                <w:rFonts w:ascii="Arial" w:hAnsi="Arial" w:cs="Arial"/>
                <w:sz w:val="22"/>
                <w:szCs w:val="22"/>
                <w:lang w:val="lv-LV"/>
              </w:rPr>
              <w:t xml:space="preserve">Darbu izpildē jānodrošina </w:t>
            </w:r>
            <w:r w:rsidRPr="000A0C6F">
              <w:rPr>
                <w:rFonts w:ascii="Arial" w:hAnsi="Arial" w:cs="Arial"/>
                <w:b/>
                <w:bCs/>
                <w:sz w:val="22"/>
                <w:szCs w:val="22"/>
                <w:lang w:val="lv-LV"/>
              </w:rPr>
              <w:t>materiāli un iekārtas</w:t>
            </w:r>
            <w:r>
              <w:rPr>
                <w:rFonts w:ascii="Arial" w:hAnsi="Arial" w:cs="Arial"/>
                <w:sz w:val="22"/>
                <w:szCs w:val="22"/>
                <w:lang w:val="lv-LV"/>
              </w:rPr>
              <w:t xml:space="preserve"> </w:t>
            </w:r>
            <w:r w:rsidRPr="00C52C74">
              <w:rPr>
                <w:rFonts w:ascii="Arial" w:hAnsi="Arial" w:cs="Arial"/>
                <w:sz w:val="22"/>
                <w:szCs w:val="22"/>
                <w:lang w:val="lv-LV"/>
              </w:rPr>
              <w:t>atbilst</w:t>
            </w:r>
            <w:r>
              <w:rPr>
                <w:rFonts w:ascii="Arial" w:hAnsi="Arial" w:cs="Arial"/>
                <w:sz w:val="22"/>
                <w:szCs w:val="22"/>
                <w:lang w:val="lv-LV"/>
              </w:rPr>
              <w:t>ošas</w:t>
            </w:r>
            <w:r w:rsidRPr="00C52C74">
              <w:rPr>
                <w:rFonts w:ascii="Arial" w:hAnsi="Arial" w:cs="Arial"/>
                <w:sz w:val="22"/>
                <w:szCs w:val="22"/>
                <w:lang w:val="lv-LV"/>
              </w:rPr>
              <w:t xml:space="preserve"> tehniskajām prasībām vai ekvivalentus (saskaņā ar </w:t>
            </w:r>
            <w:r>
              <w:rPr>
                <w:rFonts w:ascii="Arial" w:hAnsi="Arial" w:cs="Arial"/>
                <w:sz w:val="22"/>
                <w:szCs w:val="22"/>
                <w:lang w:val="lv-LV" w:eastAsia="x-none"/>
              </w:rPr>
              <w:t>Būvprojekta</w:t>
            </w:r>
            <w:r w:rsidRPr="00C52C74">
              <w:rPr>
                <w:rFonts w:ascii="Arial" w:hAnsi="Arial" w:cs="Arial"/>
                <w:sz w:val="22"/>
                <w:szCs w:val="22"/>
                <w:lang w:val="lv-LV" w:eastAsia="x-none"/>
              </w:rPr>
              <w:t xml:space="preserve"> dokumentāciju un Darba uzdevumu,  nolikuma 1.pielikums) un </w:t>
            </w:r>
            <w:r w:rsidRPr="00C52C74">
              <w:rPr>
                <w:rFonts w:ascii="Arial" w:hAnsi="Arial" w:cs="Arial"/>
                <w:sz w:val="22"/>
                <w:szCs w:val="22"/>
                <w:lang w:val="lv-LV"/>
              </w:rPr>
              <w:t xml:space="preserve">sertificētas atbilstoši Eiropas Savienības </w:t>
            </w:r>
            <w:r>
              <w:rPr>
                <w:rFonts w:ascii="Arial" w:hAnsi="Arial" w:cs="Arial"/>
                <w:sz w:val="22"/>
                <w:szCs w:val="22"/>
                <w:lang w:val="lv-LV"/>
              </w:rPr>
              <w:t>noteikumiem.</w:t>
            </w:r>
          </w:p>
        </w:tc>
        <w:tc>
          <w:tcPr>
            <w:tcW w:w="4619" w:type="dxa"/>
          </w:tcPr>
          <w:p w14:paraId="2BFD79AB" w14:textId="077D9DE3" w:rsidR="00F1706E" w:rsidRPr="00CB53B3" w:rsidRDefault="00F1706E" w:rsidP="00F1706E">
            <w:pPr>
              <w:overflowPunct w:val="0"/>
              <w:autoSpaceDE w:val="0"/>
              <w:autoSpaceDN w:val="0"/>
              <w:adjustRightInd w:val="0"/>
              <w:spacing w:after="120"/>
              <w:ind w:firstLine="274"/>
              <w:contextualSpacing/>
              <w:jc w:val="both"/>
              <w:textAlignment w:val="baseline"/>
              <w:rPr>
                <w:rFonts w:ascii="Arial" w:hAnsi="Arial" w:cs="Arial"/>
                <w:sz w:val="22"/>
                <w:szCs w:val="22"/>
                <w:lang w:val="lv-LV"/>
              </w:rPr>
            </w:pPr>
            <w:r>
              <w:rPr>
                <w:rFonts w:ascii="Arial" w:hAnsi="Arial" w:cs="Arial"/>
                <w:sz w:val="22"/>
                <w:szCs w:val="22"/>
                <w:lang w:val="lv-LV"/>
              </w:rPr>
              <w:t>Prasības izpildei atbilstošs apliecinājums iekļauts pieteikuma veidlapā (nolikuma 2.pielikums) un līgumā (nolikuma 6.pielikums).</w:t>
            </w:r>
          </w:p>
        </w:tc>
      </w:tr>
      <w:tr w:rsidR="00F1706E" w:rsidRPr="00143965" w14:paraId="14515A43" w14:textId="77777777" w:rsidTr="00AC2C6C">
        <w:trPr>
          <w:trHeight w:val="236"/>
        </w:trPr>
        <w:tc>
          <w:tcPr>
            <w:tcW w:w="863" w:type="dxa"/>
            <w:tcBorders>
              <w:bottom w:val="single" w:sz="4" w:space="0" w:color="auto"/>
            </w:tcBorders>
          </w:tcPr>
          <w:p w14:paraId="1476F950" w14:textId="3A209D39" w:rsidR="00F1706E" w:rsidRPr="00143965" w:rsidRDefault="00F1706E" w:rsidP="00F1706E">
            <w:pPr>
              <w:rPr>
                <w:rFonts w:ascii="Arial" w:hAnsi="Arial" w:cs="Arial"/>
                <w:b/>
                <w:bCs/>
                <w:sz w:val="22"/>
                <w:szCs w:val="22"/>
                <w:lang w:val="lv-LV"/>
              </w:rPr>
            </w:pPr>
            <w:r>
              <w:rPr>
                <w:rFonts w:ascii="Arial" w:hAnsi="Arial" w:cs="Arial"/>
                <w:b/>
                <w:bCs/>
                <w:sz w:val="22"/>
                <w:szCs w:val="22"/>
                <w:lang w:val="lv-LV"/>
              </w:rPr>
              <w:t>3.5.</w:t>
            </w:r>
          </w:p>
        </w:tc>
        <w:tc>
          <w:tcPr>
            <w:tcW w:w="4486" w:type="dxa"/>
          </w:tcPr>
          <w:p w14:paraId="334726E3" w14:textId="2A976AF5" w:rsidR="00F1706E" w:rsidRPr="00143965" w:rsidRDefault="00F1706E" w:rsidP="00F1706E">
            <w:pPr>
              <w:ind w:left="-56"/>
              <w:jc w:val="both"/>
              <w:rPr>
                <w:rFonts w:ascii="Arial" w:eastAsia="Calibri" w:hAnsi="Arial" w:cs="Arial"/>
                <w:b/>
                <w:bCs/>
                <w:sz w:val="22"/>
                <w:szCs w:val="22"/>
                <w:lang w:val="lv-LV"/>
              </w:rPr>
            </w:pPr>
            <w:r w:rsidRPr="00143965">
              <w:rPr>
                <w:rFonts w:ascii="Arial" w:eastAsia="Calibri" w:hAnsi="Arial" w:cs="Arial"/>
                <w:b/>
                <w:bCs/>
                <w:sz w:val="22"/>
                <w:szCs w:val="22"/>
                <w:lang w:val="lv-LV"/>
              </w:rPr>
              <w:t>Citi nosacījumi</w:t>
            </w:r>
          </w:p>
        </w:tc>
        <w:tc>
          <w:tcPr>
            <w:tcW w:w="4619" w:type="dxa"/>
          </w:tcPr>
          <w:p w14:paraId="4BABAE7A" w14:textId="77777777" w:rsidR="00F1706E" w:rsidRPr="00143965" w:rsidRDefault="00F1706E" w:rsidP="00F1706E">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F1706E" w:rsidRPr="008B4E05" w14:paraId="7A07F99D" w14:textId="77777777" w:rsidTr="00AC2C6C">
        <w:trPr>
          <w:trHeight w:val="672"/>
        </w:trPr>
        <w:tc>
          <w:tcPr>
            <w:tcW w:w="863" w:type="dxa"/>
            <w:tcBorders>
              <w:top w:val="single" w:sz="4" w:space="0" w:color="auto"/>
              <w:bottom w:val="single" w:sz="4" w:space="0" w:color="auto"/>
            </w:tcBorders>
          </w:tcPr>
          <w:p w14:paraId="1C6D5581" w14:textId="32873BCD" w:rsidR="00F1706E" w:rsidRPr="00143965" w:rsidRDefault="00F1706E" w:rsidP="00F1706E">
            <w:pPr>
              <w:rPr>
                <w:rFonts w:ascii="Arial" w:hAnsi="Arial" w:cs="Arial"/>
                <w:sz w:val="22"/>
                <w:szCs w:val="22"/>
                <w:lang w:val="lv-LV"/>
              </w:rPr>
            </w:pPr>
            <w:r>
              <w:rPr>
                <w:rFonts w:ascii="Arial" w:hAnsi="Arial" w:cs="Arial"/>
                <w:sz w:val="22"/>
                <w:szCs w:val="22"/>
                <w:lang w:val="lv-LV"/>
              </w:rPr>
              <w:t>3.5.1.</w:t>
            </w:r>
          </w:p>
        </w:tc>
        <w:tc>
          <w:tcPr>
            <w:tcW w:w="4486" w:type="dxa"/>
            <w:tcBorders>
              <w:bottom w:val="single" w:sz="4" w:space="0" w:color="auto"/>
            </w:tcBorders>
          </w:tcPr>
          <w:p w14:paraId="237F93C5" w14:textId="58D22058" w:rsidR="00F1706E" w:rsidRPr="00143965" w:rsidRDefault="00F1706E" w:rsidP="00F1706E">
            <w:pPr>
              <w:ind w:left="-56" w:firstLine="409"/>
              <w:jc w:val="both"/>
              <w:rPr>
                <w:rFonts w:ascii="Arial" w:eastAsiaTheme="minorHAnsi" w:hAnsi="Arial" w:cs="Arial"/>
                <w:sz w:val="22"/>
                <w:szCs w:val="22"/>
                <w:lang w:val="lv-LV"/>
              </w:rPr>
            </w:pPr>
            <w:r w:rsidRPr="00143965">
              <w:rPr>
                <w:rFonts w:ascii="Arial" w:hAnsi="Arial" w:cs="Arial"/>
                <w:sz w:val="22"/>
                <w:szCs w:val="22"/>
                <w:lang w:val="lv-LV"/>
              </w:rPr>
              <w:t xml:space="preserve">Pretendents ir tiesīgs piesaistīt </w:t>
            </w:r>
            <w:r>
              <w:rPr>
                <w:rFonts w:ascii="Arial" w:hAnsi="Arial" w:cs="Arial"/>
                <w:sz w:val="22"/>
                <w:szCs w:val="22"/>
                <w:lang w:val="lv-LV"/>
              </w:rPr>
              <w:t xml:space="preserve">sadarbības partneri – </w:t>
            </w:r>
            <w:r w:rsidRPr="00143965">
              <w:rPr>
                <w:rFonts w:ascii="Arial" w:hAnsi="Arial" w:cs="Arial"/>
                <w:sz w:val="22"/>
                <w:szCs w:val="22"/>
                <w:lang w:val="lv-LV"/>
              </w:rPr>
              <w:t>apakšuzņēmēju</w:t>
            </w:r>
            <w:r>
              <w:rPr>
                <w:rFonts w:ascii="Arial" w:hAnsi="Arial" w:cs="Arial"/>
                <w:sz w:val="22"/>
                <w:szCs w:val="22"/>
                <w:lang w:val="lv-LV"/>
              </w:rPr>
              <w:t xml:space="preserve"> vai pretendenta norādīto personu, lai apliecinātu savu atbilstību nolikumā noteiktajām kvalifikācijas prasībām</w:t>
            </w:r>
            <w:r w:rsidRPr="00143965">
              <w:rPr>
                <w:rFonts w:ascii="Arial" w:hAnsi="Arial" w:cs="Arial"/>
                <w:sz w:val="22"/>
                <w:szCs w:val="22"/>
                <w:lang w:val="lv-LV"/>
              </w:rPr>
              <w:t xml:space="preserve">, </w:t>
            </w:r>
            <w:r>
              <w:rPr>
                <w:rFonts w:ascii="Arial" w:hAnsi="Arial" w:cs="Arial"/>
                <w:sz w:val="22"/>
                <w:szCs w:val="22"/>
                <w:lang w:val="lv-LV"/>
              </w:rPr>
              <w:t>un</w:t>
            </w:r>
            <w:r w:rsidRPr="00143965">
              <w:rPr>
                <w:rFonts w:ascii="Arial" w:hAnsi="Arial" w:cs="Arial"/>
                <w:sz w:val="22"/>
                <w:szCs w:val="22"/>
                <w:lang w:val="lv-LV"/>
              </w:rPr>
              <w:t xml:space="preserve"> tas nepieciešamas konkrētā iepirkuma līguma </w:t>
            </w:r>
            <w:r w:rsidRPr="00143965">
              <w:rPr>
                <w:rFonts w:ascii="Arial" w:hAnsi="Arial" w:cs="Arial"/>
                <w:sz w:val="22"/>
                <w:szCs w:val="22"/>
                <w:lang w:val="lv-LV"/>
              </w:rPr>
              <w:lastRenderedPageBreak/>
              <w:t>izpildei, neatkarīgi no savstarpējo attiecību tiesiskā rakstura.</w:t>
            </w:r>
          </w:p>
          <w:p w14:paraId="37056911" w14:textId="545F8322" w:rsidR="00F1706E" w:rsidRDefault="00F1706E" w:rsidP="00F1706E">
            <w:pPr>
              <w:ind w:left="-88" w:firstLine="82"/>
              <w:jc w:val="both"/>
              <w:rPr>
                <w:rFonts w:ascii="Arial" w:hAnsi="Arial" w:cs="Arial"/>
                <w:sz w:val="22"/>
                <w:szCs w:val="22"/>
                <w:lang w:val="lv-LV"/>
              </w:rPr>
            </w:pPr>
          </w:p>
          <w:p w14:paraId="4C45234C" w14:textId="77777777" w:rsidR="00F1706E" w:rsidRPr="00143965" w:rsidRDefault="00F1706E" w:rsidP="00F1706E">
            <w:pPr>
              <w:ind w:left="-88" w:firstLine="441"/>
              <w:jc w:val="both"/>
              <w:rPr>
                <w:rFonts w:ascii="Arial" w:hAnsi="Arial" w:cs="Arial"/>
                <w:sz w:val="22"/>
                <w:szCs w:val="22"/>
                <w:lang w:val="lv-LV"/>
              </w:rPr>
            </w:pPr>
            <w:r w:rsidRPr="00143965">
              <w:rPr>
                <w:rFonts w:ascii="Arial" w:hAnsi="Arial" w:cs="Arial"/>
                <w:sz w:val="22"/>
                <w:szCs w:val="22"/>
                <w:lang w:val="lv-LV"/>
              </w:rPr>
              <w:t>Ja pretendents balstās uz citu personu iespējām, pretendentam jāiesniedz:</w:t>
            </w:r>
          </w:p>
          <w:p w14:paraId="48C00EF0" w14:textId="05BB34CE" w:rsidR="00F1706E" w:rsidRPr="005E5CC7" w:rsidRDefault="00F1706E" w:rsidP="00F1706E">
            <w:pPr>
              <w:ind w:left="-88" w:firstLine="441"/>
              <w:jc w:val="both"/>
              <w:rPr>
                <w:rFonts w:ascii="Arial" w:hAnsi="Arial" w:cs="Arial"/>
                <w:sz w:val="22"/>
                <w:szCs w:val="22"/>
                <w:lang w:val="lv-LV"/>
              </w:rPr>
            </w:pPr>
            <w:r w:rsidRPr="00143965">
              <w:rPr>
                <w:rFonts w:ascii="Arial" w:hAnsi="Arial" w:cs="Arial"/>
                <w:sz w:val="22"/>
                <w:szCs w:val="22"/>
                <w:lang w:val="lv-LV"/>
              </w:rPr>
              <w:t xml:space="preserve">- </w:t>
            </w:r>
            <w:r w:rsidRPr="00D54101">
              <w:rPr>
                <w:rFonts w:ascii="Arial" w:hAnsi="Arial" w:cs="Arial"/>
                <w:sz w:val="22"/>
                <w:szCs w:val="22"/>
                <w:lang w:val="lv-LV"/>
              </w:rPr>
              <w:t xml:space="preserve">informācija par piesaistīto </w:t>
            </w:r>
            <w:r w:rsidRPr="00D54101">
              <w:rPr>
                <w:rFonts w:ascii="Arial" w:hAnsi="Arial" w:cs="Arial"/>
                <w:b/>
                <w:bCs/>
                <w:sz w:val="22"/>
                <w:szCs w:val="22"/>
                <w:lang w:val="lv-LV"/>
              </w:rPr>
              <w:t>apakšuzņēmēju (</w:t>
            </w:r>
            <w:r w:rsidRPr="00D54101">
              <w:rPr>
                <w:rFonts w:ascii="Arial" w:hAnsi="Arial" w:cs="Arial"/>
                <w:sz w:val="22"/>
                <w:szCs w:val="22"/>
                <w:lang w:val="lv-LV"/>
              </w:rPr>
              <w:t>kam nododamo darbu apjoms ir vismaz 10%</w:t>
            </w:r>
            <w:r w:rsidRPr="00D54101">
              <w:rPr>
                <w:rFonts w:ascii="Arial" w:hAnsi="Arial" w:cs="Arial"/>
                <w:i/>
                <w:sz w:val="22"/>
                <w:szCs w:val="22"/>
                <w:lang w:val="lv-LV"/>
              </w:rPr>
              <w:t xml:space="preserve"> </w:t>
            </w:r>
            <w:r w:rsidRPr="00D54101">
              <w:rPr>
                <w:rFonts w:ascii="Arial" w:hAnsi="Arial" w:cs="Arial"/>
                <w:sz w:val="22"/>
                <w:szCs w:val="22"/>
                <w:lang w:val="lv-LV"/>
              </w:rPr>
              <w:t>no kopējā veicamo darbu apjoma)</w:t>
            </w:r>
            <w:r w:rsidRPr="00D54101">
              <w:rPr>
                <w:rFonts w:ascii="Arial" w:hAnsi="Arial" w:cs="Arial"/>
                <w:b/>
                <w:bCs/>
                <w:sz w:val="22"/>
                <w:szCs w:val="22"/>
                <w:lang w:val="lv-LV"/>
              </w:rPr>
              <w:t xml:space="preserve"> </w:t>
            </w:r>
            <w:r w:rsidRPr="00D54101">
              <w:rPr>
                <w:rFonts w:ascii="Arial" w:hAnsi="Arial" w:cs="Arial"/>
                <w:sz w:val="22"/>
                <w:szCs w:val="22"/>
                <w:lang w:val="lv-LV"/>
              </w:rPr>
              <w:t xml:space="preserve">un/vai </w:t>
            </w:r>
            <w:r w:rsidRPr="00D54101">
              <w:rPr>
                <w:rFonts w:ascii="Arial" w:hAnsi="Arial" w:cs="Arial"/>
                <w:b/>
                <w:bCs/>
                <w:sz w:val="22"/>
                <w:szCs w:val="22"/>
                <w:lang w:val="lv-LV"/>
              </w:rPr>
              <w:t>norādīto personu</w:t>
            </w:r>
            <w:r>
              <w:rPr>
                <w:rFonts w:ascii="Arial" w:hAnsi="Arial" w:cs="Arial"/>
                <w:b/>
                <w:bCs/>
                <w:sz w:val="22"/>
                <w:szCs w:val="22"/>
                <w:lang w:val="lv-LV"/>
              </w:rPr>
              <w:t xml:space="preserve"> (</w:t>
            </w:r>
            <w:r w:rsidRPr="00FB5F1B">
              <w:rPr>
                <w:rFonts w:ascii="Arial" w:hAnsi="Arial" w:cs="Arial"/>
                <w:sz w:val="22"/>
                <w:szCs w:val="22"/>
                <w:lang w:val="lv-LV" w:eastAsia="ru-RU"/>
              </w:rPr>
              <w:t>uz kuras saimnieciskajām vai finansiālajām, tehniskajām vai profesionālajām spējām atsaucas un balstās</w:t>
            </w:r>
            <w:r>
              <w:rPr>
                <w:rFonts w:ascii="Arial" w:hAnsi="Arial" w:cs="Arial"/>
                <w:b/>
                <w:bCs/>
                <w:sz w:val="22"/>
                <w:szCs w:val="22"/>
                <w:lang w:val="lv-LV" w:eastAsia="ru-RU"/>
              </w:rPr>
              <w:t>)</w:t>
            </w:r>
            <w:r>
              <w:rPr>
                <w:rFonts w:ascii="Arial" w:hAnsi="Arial" w:cs="Arial"/>
                <w:b/>
                <w:bCs/>
                <w:sz w:val="22"/>
                <w:szCs w:val="22"/>
                <w:lang w:val="lv-LV"/>
              </w:rPr>
              <w:t>;</w:t>
            </w:r>
          </w:p>
          <w:p w14:paraId="08C90EE2" w14:textId="240564DE" w:rsidR="00F1706E" w:rsidRPr="00143965" w:rsidRDefault="00F1706E" w:rsidP="00F1706E">
            <w:pPr>
              <w:ind w:left="168" w:hanging="168"/>
              <w:jc w:val="both"/>
              <w:rPr>
                <w:rFonts w:ascii="Arial" w:hAnsi="Arial" w:cs="Arial"/>
                <w:sz w:val="22"/>
                <w:szCs w:val="22"/>
                <w:lang w:val="lv-LV"/>
              </w:rPr>
            </w:pPr>
            <w:r w:rsidRPr="00143965">
              <w:rPr>
                <w:rFonts w:ascii="Arial" w:hAnsi="Arial" w:cs="Arial"/>
                <w:sz w:val="22"/>
                <w:szCs w:val="22"/>
                <w:lang w:val="lv-LV"/>
              </w:rPr>
              <w:t xml:space="preserve">- informācija par </w:t>
            </w:r>
            <w:r>
              <w:rPr>
                <w:rFonts w:ascii="Arial" w:hAnsi="Arial" w:cs="Arial"/>
                <w:sz w:val="22"/>
                <w:szCs w:val="22"/>
                <w:lang w:val="lv-LV"/>
              </w:rPr>
              <w:t>resursiem/ pakalpojumu vai</w:t>
            </w:r>
            <w:r w:rsidRPr="00143965">
              <w:rPr>
                <w:rFonts w:ascii="Arial" w:hAnsi="Arial" w:cs="Arial"/>
                <w:sz w:val="22"/>
                <w:szCs w:val="22"/>
                <w:lang w:val="lv-LV"/>
              </w:rPr>
              <w:t xml:space="preserve"> </w:t>
            </w:r>
            <w:r>
              <w:rPr>
                <w:rFonts w:ascii="Arial" w:hAnsi="Arial" w:cs="Arial"/>
                <w:sz w:val="22"/>
                <w:szCs w:val="22"/>
                <w:lang w:val="lv-LV"/>
              </w:rPr>
              <w:t>izpildei nododamajiem darbiem/</w:t>
            </w:r>
            <w:r w:rsidRPr="00143965">
              <w:rPr>
                <w:rFonts w:ascii="Arial" w:hAnsi="Arial" w:cs="Arial"/>
                <w:sz w:val="22"/>
                <w:szCs w:val="22"/>
                <w:lang w:val="lv-LV"/>
              </w:rPr>
              <w:t>iepirkuma līguma daļu;</w:t>
            </w:r>
          </w:p>
          <w:p w14:paraId="29760058" w14:textId="2723BB07" w:rsidR="00F1706E" w:rsidRPr="00143965" w:rsidRDefault="00F1706E" w:rsidP="00F1706E">
            <w:pPr>
              <w:ind w:left="168" w:hanging="168"/>
              <w:jc w:val="both"/>
              <w:rPr>
                <w:rFonts w:ascii="Arial" w:eastAsia="Calibri" w:hAnsi="Arial" w:cs="Arial"/>
                <w:sz w:val="22"/>
                <w:szCs w:val="22"/>
                <w:lang w:val="lv-LV"/>
              </w:rPr>
            </w:pPr>
            <w:r w:rsidRPr="00143965">
              <w:rPr>
                <w:rFonts w:ascii="Arial" w:hAnsi="Arial" w:cs="Arial"/>
                <w:sz w:val="22"/>
                <w:szCs w:val="22"/>
                <w:lang w:val="lv-LV"/>
              </w:rPr>
              <w:t xml:space="preserve">- jāpievieno attiecīgo personu apliecinājumu </w:t>
            </w:r>
            <w:r w:rsidRPr="00143965">
              <w:rPr>
                <w:rFonts w:ascii="Arial" w:eastAsia="Calibri" w:hAnsi="Arial" w:cs="Arial"/>
                <w:sz w:val="22"/>
                <w:szCs w:val="22"/>
                <w:lang w:val="lv-LV"/>
              </w:rPr>
              <w:t xml:space="preserve">vai vienošanos par sadarbību </w:t>
            </w:r>
            <w:bookmarkStart w:id="21" w:name="_Hlk79591366"/>
            <w:r>
              <w:rPr>
                <w:rFonts w:ascii="Arial" w:eastAsia="Calibri" w:hAnsi="Arial" w:cs="Arial"/>
                <w:sz w:val="22"/>
                <w:szCs w:val="22"/>
                <w:lang w:val="lv-LV"/>
              </w:rPr>
              <w:t xml:space="preserve">iepirkumā un </w:t>
            </w:r>
            <w:r w:rsidRPr="00143965">
              <w:rPr>
                <w:rFonts w:ascii="Arial" w:eastAsia="Calibri" w:hAnsi="Arial" w:cs="Arial"/>
                <w:sz w:val="22"/>
                <w:szCs w:val="22"/>
                <w:lang w:val="lv-LV"/>
              </w:rPr>
              <w:t>iepirkuma līguma izpildē</w:t>
            </w:r>
            <w:r>
              <w:rPr>
                <w:rFonts w:ascii="Arial" w:eastAsia="Calibri" w:hAnsi="Arial" w:cs="Arial"/>
                <w:sz w:val="22"/>
                <w:szCs w:val="22"/>
                <w:lang w:val="lv-LV"/>
              </w:rPr>
              <w:t xml:space="preserve">, </w:t>
            </w:r>
            <w:r>
              <w:rPr>
                <w:rFonts w:ascii="Arial" w:eastAsia="Calibri" w:hAnsi="Arial" w:cs="Arial"/>
                <w:sz w:val="22"/>
                <w:szCs w:val="22"/>
                <w:u w:val="single"/>
                <w:lang w:val="lv-LV"/>
              </w:rPr>
              <w:t xml:space="preserve">ietverot arī </w:t>
            </w:r>
            <w:r w:rsidRPr="005035F6">
              <w:rPr>
                <w:rFonts w:ascii="Arial" w:eastAsia="Calibri" w:hAnsi="Arial" w:cs="Arial"/>
                <w:sz w:val="22"/>
                <w:szCs w:val="22"/>
                <w:u w:val="single"/>
                <w:lang w:val="lv-LV"/>
              </w:rPr>
              <w:t>apliecinājumu</w:t>
            </w:r>
            <w:r>
              <w:rPr>
                <w:rFonts w:ascii="Arial" w:eastAsia="Calibri" w:hAnsi="Arial" w:cs="Arial"/>
                <w:sz w:val="22"/>
                <w:szCs w:val="22"/>
                <w:lang w:val="lv-LV"/>
              </w:rPr>
              <w:t xml:space="preserve"> </w:t>
            </w:r>
            <w:r>
              <w:rPr>
                <w:rFonts w:ascii="Arial" w:hAnsi="Arial" w:cs="Arial"/>
                <w:sz w:val="22"/>
                <w:szCs w:val="22"/>
                <w:lang w:val="lv-LV"/>
              </w:rPr>
              <w:t xml:space="preserve">(vai var tikt pievienots atsevišķi noformētā apliecinājuma dokumentā), </w:t>
            </w:r>
            <w:r w:rsidRPr="00143965">
              <w:rPr>
                <w:rFonts w:ascii="Arial" w:hAnsi="Arial" w:cs="Arial"/>
                <w:sz w:val="22"/>
                <w:szCs w:val="22"/>
                <w:lang w:val="lv-LV"/>
              </w:rPr>
              <w:t xml:space="preserve">ka </w:t>
            </w:r>
            <w:r>
              <w:rPr>
                <w:rFonts w:ascii="Arial" w:hAnsi="Arial" w:cs="Arial"/>
                <w:sz w:val="22"/>
                <w:szCs w:val="22"/>
                <w:lang w:val="lv-LV"/>
              </w:rPr>
              <w:t>piesaistītā persona (sadarbības partneris) atbilst nolikumā noteiktajām prasībām atbilstoši tās pienākumiem un saistībām, kā arī uz to nav attiecināmi</w:t>
            </w:r>
            <w:r w:rsidRPr="00F24FAD">
              <w:rPr>
                <w:rFonts w:ascii="Arial" w:hAnsi="Arial" w:cs="Arial"/>
                <w:sz w:val="22"/>
                <w:szCs w:val="22"/>
                <w:lang w:val="lv-LV"/>
              </w:rPr>
              <w:t xml:space="preserve"> nolikuma 3.2.punktā minētie izslēgšanas gadījum</w:t>
            </w:r>
            <w:r>
              <w:rPr>
                <w:rFonts w:ascii="Arial" w:hAnsi="Arial" w:cs="Arial"/>
                <w:sz w:val="22"/>
                <w:szCs w:val="22"/>
                <w:lang w:val="lv-LV"/>
              </w:rPr>
              <w:t>i.</w:t>
            </w:r>
            <w:bookmarkEnd w:id="21"/>
          </w:p>
        </w:tc>
        <w:tc>
          <w:tcPr>
            <w:tcW w:w="4619" w:type="dxa"/>
            <w:tcBorders>
              <w:bottom w:val="single" w:sz="4" w:space="0" w:color="auto"/>
            </w:tcBorders>
          </w:tcPr>
          <w:p w14:paraId="6C3335A3" w14:textId="77777777" w:rsidR="00F1706E" w:rsidRPr="00143965" w:rsidRDefault="00F1706E" w:rsidP="00F1706E">
            <w:pPr>
              <w:ind w:left="-45" w:hanging="58"/>
              <w:jc w:val="both"/>
              <w:rPr>
                <w:rFonts w:ascii="Arial" w:hAnsi="Arial" w:cs="Arial"/>
                <w:sz w:val="22"/>
                <w:szCs w:val="22"/>
                <w:lang w:val="lv-LV"/>
              </w:rPr>
            </w:pPr>
            <w:r w:rsidRPr="00143965">
              <w:rPr>
                <w:rFonts w:ascii="Arial" w:hAnsi="Arial" w:cs="Arial"/>
                <w:i/>
                <w:iCs/>
                <w:sz w:val="22"/>
                <w:szCs w:val="22"/>
                <w:lang w:val="lv-LV"/>
              </w:rPr>
              <w:lastRenderedPageBreak/>
              <w:t>Ja attiecināms</w:t>
            </w:r>
            <w:r w:rsidRPr="00143965">
              <w:rPr>
                <w:rFonts w:ascii="Arial" w:hAnsi="Arial" w:cs="Arial"/>
                <w:sz w:val="22"/>
                <w:szCs w:val="22"/>
                <w:lang w:val="lv-LV"/>
              </w:rPr>
              <w:t>, prasības izpildei jāiesniedz atbilstoša informācija un pierādījumi:</w:t>
            </w:r>
          </w:p>
          <w:p w14:paraId="039DA5A8" w14:textId="4CAA18FB" w:rsidR="00F1706E" w:rsidRPr="00D54101" w:rsidRDefault="00F1706E" w:rsidP="00F1706E">
            <w:pPr>
              <w:ind w:left="-45" w:firstLine="245"/>
              <w:jc w:val="both"/>
              <w:rPr>
                <w:rFonts w:ascii="Arial" w:hAnsi="Arial" w:cs="Arial"/>
                <w:sz w:val="22"/>
                <w:szCs w:val="22"/>
                <w:lang w:val="lv-LV"/>
              </w:rPr>
            </w:pPr>
            <w:r w:rsidRPr="00143965">
              <w:rPr>
                <w:rFonts w:ascii="Arial" w:hAnsi="Arial" w:cs="Arial"/>
                <w:sz w:val="22"/>
                <w:szCs w:val="22"/>
                <w:lang w:val="lv-LV"/>
              </w:rPr>
              <w:t xml:space="preserve">1. informācija par prasībai atbilstošu piesaistīto </w:t>
            </w:r>
            <w:r>
              <w:rPr>
                <w:rFonts w:ascii="Arial" w:hAnsi="Arial" w:cs="Arial"/>
                <w:sz w:val="22"/>
                <w:szCs w:val="22"/>
                <w:lang w:val="lv-LV"/>
              </w:rPr>
              <w:t xml:space="preserve">personu un resursiem/veicamo pakalpojumu kvalifikācijas prasību izpildei, kuru izpildei pretendents atsaucas uz norādīto personu un/vai apakšuzņēmējam izpildei </w:t>
            </w:r>
            <w:r>
              <w:rPr>
                <w:rFonts w:ascii="Arial" w:hAnsi="Arial" w:cs="Arial"/>
                <w:sz w:val="22"/>
                <w:szCs w:val="22"/>
                <w:lang w:val="lv-LV"/>
              </w:rPr>
              <w:lastRenderedPageBreak/>
              <w:t xml:space="preserve">nododamajiem </w:t>
            </w:r>
            <w:r w:rsidRPr="00D54101">
              <w:rPr>
                <w:rFonts w:ascii="Arial" w:hAnsi="Arial" w:cs="Arial"/>
                <w:sz w:val="22"/>
                <w:szCs w:val="22"/>
                <w:lang w:val="lv-LV"/>
              </w:rPr>
              <w:t>darbiem/līguma daļu (forma nolikuma 4.pielikumā);</w:t>
            </w:r>
          </w:p>
          <w:p w14:paraId="51E8BFD3" w14:textId="77777777" w:rsidR="00F1706E" w:rsidRPr="00D54101" w:rsidRDefault="00F1706E" w:rsidP="00F1706E">
            <w:pPr>
              <w:ind w:left="-45" w:firstLine="245"/>
              <w:jc w:val="both"/>
              <w:rPr>
                <w:rFonts w:ascii="Arial" w:hAnsi="Arial" w:cs="Arial"/>
                <w:sz w:val="22"/>
                <w:szCs w:val="22"/>
                <w:lang w:val="lv-LV"/>
              </w:rPr>
            </w:pPr>
          </w:p>
          <w:p w14:paraId="2EF7F893" w14:textId="66AD935A" w:rsidR="00F1706E" w:rsidRPr="00143965" w:rsidRDefault="00F1706E" w:rsidP="00F1706E">
            <w:pPr>
              <w:ind w:left="-45" w:firstLine="245"/>
              <w:jc w:val="both"/>
              <w:rPr>
                <w:rFonts w:ascii="Arial" w:hAnsi="Arial" w:cs="Arial"/>
                <w:sz w:val="22"/>
                <w:szCs w:val="22"/>
                <w:lang w:val="lv-LV"/>
              </w:rPr>
            </w:pPr>
            <w:r w:rsidRPr="00D54101">
              <w:rPr>
                <w:rFonts w:ascii="Arial" w:hAnsi="Arial" w:cs="Arial"/>
                <w:sz w:val="22"/>
                <w:szCs w:val="22"/>
                <w:lang w:val="lv-LV"/>
              </w:rPr>
              <w:t>2. pretendenta piesaistītās</w:t>
            </w:r>
            <w:r w:rsidRPr="00D54101">
              <w:rPr>
                <w:rFonts w:ascii="Arial" w:hAnsi="Arial" w:cs="Arial"/>
                <w:sz w:val="22"/>
                <w:lang w:val="lv-LV"/>
              </w:rPr>
              <w:t xml:space="preserve"> personas rakstisks apliecinājums (forma nolikuma 5.pielikumā</w:t>
            </w:r>
            <w:r w:rsidRPr="00143965">
              <w:rPr>
                <w:rFonts w:ascii="Arial" w:hAnsi="Arial" w:cs="Arial"/>
                <w:sz w:val="22"/>
                <w:lang w:val="lv-LV"/>
              </w:rPr>
              <w:t xml:space="preserve">) vai savstarpējas vienošanās kopija, </w:t>
            </w:r>
            <w:r w:rsidRPr="00A95B55">
              <w:rPr>
                <w:rFonts w:ascii="Arial" w:hAnsi="Arial" w:cs="Arial"/>
                <w:sz w:val="22"/>
                <w:szCs w:val="22"/>
                <w:u w:val="single"/>
                <w:lang w:val="lv-LV"/>
              </w:rPr>
              <w:t>kas ietver garantiju</w:t>
            </w:r>
            <w:r w:rsidRPr="00143965">
              <w:rPr>
                <w:rFonts w:ascii="Arial" w:hAnsi="Arial" w:cs="Arial"/>
                <w:sz w:val="22"/>
                <w:szCs w:val="22"/>
                <w:lang w:val="lv-LV"/>
              </w:rPr>
              <w:t xml:space="preserve"> dalībai</w:t>
            </w:r>
            <w:r>
              <w:rPr>
                <w:rFonts w:ascii="Arial" w:hAnsi="Arial" w:cs="Arial"/>
                <w:sz w:val="22"/>
                <w:szCs w:val="22"/>
                <w:lang w:val="lv-LV"/>
              </w:rPr>
              <w:t xml:space="preserve"> iepirkumā un</w:t>
            </w:r>
            <w:r w:rsidRPr="00143965">
              <w:rPr>
                <w:rFonts w:ascii="Arial" w:hAnsi="Arial" w:cs="Arial"/>
                <w:sz w:val="22"/>
                <w:szCs w:val="22"/>
                <w:lang w:val="lv-LV"/>
              </w:rPr>
              <w:t xml:space="preserve"> iepirkuma līguma izpildē visā līguma darbības laikā tā noslēgšanas gadījumā un, ja attiecināms, nepieciešamo resursu nodošanu piegādātāja rīcībā</w:t>
            </w:r>
            <w:r>
              <w:rPr>
                <w:rFonts w:ascii="Arial" w:hAnsi="Arial" w:cs="Arial"/>
                <w:sz w:val="22"/>
                <w:szCs w:val="22"/>
                <w:lang w:val="lv-LV"/>
              </w:rPr>
              <w:t xml:space="preserve">; kā arī </w:t>
            </w:r>
            <w:r>
              <w:rPr>
                <w:rFonts w:ascii="Arial" w:eastAsia="Calibri" w:hAnsi="Arial" w:cs="Arial"/>
                <w:sz w:val="22"/>
                <w:szCs w:val="22"/>
                <w:u w:val="single"/>
                <w:lang w:val="lv-LV"/>
              </w:rPr>
              <w:t xml:space="preserve">ietverot arī </w:t>
            </w:r>
            <w:r w:rsidRPr="005035F6">
              <w:rPr>
                <w:rFonts w:ascii="Arial" w:eastAsia="Calibri" w:hAnsi="Arial" w:cs="Arial"/>
                <w:sz w:val="22"/>
                <w:szCs w:val="22"/>
                <w:u w:val="single"/>
                <w:lang w:val="lv-LV"/>
              </w:rPr>
              <w:t>apliecinājumu</w:t>
            </w:r>
            <w:r>
              <w:rPr>
                <w:rFonts w:ascii="Arial" w:eastAsia="Calibri" w:hAnsi="Arial" w:cs="Arial"/>
                <w:sz w:val="22"/>
                <w:szCs w:val="22"/>
                <w:lang w:val="lv-LV"/>
              </w:rPr>
              <w:t xml:space="preserve"> </w:t>
            </w:r>
            <w:r>
              <w:rPr>
                <w:rFonts w:ascii="Arial" w:hAnsi="Arial" w:cs="Arial"/>
                <w:sz w:val="22"/>
                <w:szCs w:val="22"/>
                <w:lang w:val="lv-LV"/>
              </w:rPr>
              <w:t xml:space="preserve">(vai var tikt pievienots atsevišķi noformētā apliecinājuma dokumentā), </w:t>
            </w:r>
            <w:r w:rsidRPr="00143965">
              <w:rPr>
                <w:rFonts w:ascii="Arial" w:hAnsi="Arial" w:cs="Arial"/>
                <w:sz w:val="22"/>
                <w:szCs w:val="22"/>
                <w:lang w:val="lv-LV"/>
              </w:rPr>
              <w:t xml:space="preserve">ka </w:t>
            </w:r>
            <w:r>
              <w:rPr>
                <w:rFonts w:ascii="Arial" w:hAnsi="Arial" w:cs="Arial"/>
                <w:sz w:val="22"/>
                <w:szCs w:val="22"/>
                <w:lang w:val="lv-LV"/>
              </w:rPr>
              <w:t>piesaistītā persona (sadarbības partneris) atbilst nolikumā noteiktajām prasībām atbilstoši tās pienākumiem un saistībām, kā arī uz to nav attiecināmi</w:t>
            </w:r>
            <w:r w:rsidRPr="00F24FAD">
              <w:rPr>
                <w:rFonts w:ascii="Arial" w:hAnsi="Arial" w:cs="Arial"/>
                <w:sz w:val="22"/>
                <w:szCs w:val="22"/>
                <w:lang w:val="lv-LV"/>
              </w:rPr>
              <w:t xml:space="preserve"> nolikuma 3.2.punktā minētie izslēgšanas gadījum</w:t>
            </w:r>
            <w:r>
              <w:rPr>
                <w:rFonts w:ascii="Arial" w:hAnsi="Arial" w:cs="Arial"/>
                <w:sz w:val="22"/>
                <w:szCs w:val="22"/>
                <w:lang w:val="lv-LV"/>
              </w:rPr>
              <w:t>i.</w:t>
            </w:r>
          </w:p>
        </w:tc>
      </w:tr>
      <w:tr w:rsidR="00F1706E" w:rsidRPr="008B4E05" w14:paraId="45621A7D" w14:textId="77777777" w:rsidTr="00AC2C6C">
        <w:trPr>
          <w:trHeight w:val="3054"/>
        </w:trPr>
        <w:tc>
          <w:tcPr>
            <w:tcW w:w="863" w:type="dxa"/>
            <w:tcBorders>
              <w:bottom w:val="single" w:sz="4" w:space="0" w:color="auto"/>
            </w:tcBorders>
          </w:tcPr>
          <w:p w14:paraId="0F4FEA46" w14:textId="108D830D" w:rsidR="00F1706E" w:rsidRPr="00143965" w:rsidRDefault="00F1706E" w:rsidP="00F1706E">
            <w:pPr>
              <w:rPr>
                <w:rFonts w:ascii="Arial" w:hAnsi="Arial" w:cs="Arial"/>
                <w:sz w:val="22"/>
                <w:szCs w:val="22"/>
                <w:lang w:val="lv-LV"/>
              </w:rPr>
            </w:pPr>
            <w:r>
              <w:rPr>
                <w:rFonts w:ascii="Arial" w:hAnsi="Arial" w:cs="Arial"/>
                <w:sz w:val="22"/>
                <w:szCs w:val="22"/>
                <w:lang w:val="lv-LV"/>
              </w:rPr>
              <w:lastRenderedPageBreak/>
              <w:t>3.5.2.</w:t>
            </w:r>
          </w:p>
        </w:tc>
        <w:tc>
          <w:tcPr>
            <w:tcW w:w="4486" w:type="dxa"/>
            <w:tcBorders>
              <w:bottom w:val="single" w:sz="4" w:space="0" w:color="auto"/>
            </w:tcBorders>
          </w:tcPr>
          <w:p w14:paraId="07DB4A70" w14:textId="77777777" w:rsidR="00F1706E" w:rsidRPr="00143965" w:rsidRDefault="00F1706E" w:rsidP="00F1706E">
            <w:pPr>
              <w:jc w:val="both"/>
              <w:rPr>
                <w:rFonts w:ascii="Arial" w:hAnsi="Arial" w:cs="Arial"/>
                <w:sz w:val="22"/>
                <w:szCs w:val="22"/>
                <w:lang w:val="lv-LV"/>
              </w:rPr>
            </w:pPr>
            <w:r w:rsidRPr="00143965">
              <w:rPr>
                <w:rFonts w:ascii="Arial" w:hAnsi="Arial" w:cs="Arial"/>
                <w:sz w:val="22"/>
                <w:szCs w:val="22"/>
                <w:lang w:val="lv-LV"/>
              </w:rPr>
              <w:t xml:space="preserve">Piedāvājuma dokumentus jāparaksta personai ar </w:t>
            </w:r>
            <w:r w:rsidRPr="00805746">
              <w:rPr>
                <w:rFonts w:ascii="Arial" w:hAnsi="Arial" w:cs="Arial"/>
                <w:b/>
                <w:bCs/>
                <w:sz w:val="22"/>
                <w:szCs w:val="22"/>
                <w:lang w:val="lv-LV"/>
              </w:rPr>
              <w:t>pārstāvības tiesībām</w:t>
            </w:r>
            <w:r w:rsidRPr="00143965">
              <w:rPr>
                <w:rFonts w:ascii="Arial" w:hAnsi="Arial" w:cs="Arial"/>
                <w:sz w:val="22"/>
                <w:szCs w:val="22"/>
                <w:lang w:val="lv-LV"/>
              </w:rPr>
              <w:t>.</w:t>
            </w:r>
          </w:p>
          <w:p w14:paraId="02C35759" w14:textId="77777777" w:rsidR="00F1706E" w:rsidRPr="00143965" w:rsidRDefault="00F1706E" w:rsidP="00F1706E">
            <w:pPr>
              <w:rPr>
                <w:rFonts w:ascii="Arial" w:hAnsi="Arial" w:cs="Arial"/>
                <w:b/>
                <w:caps/>
                <w:sz w:val="22"/>
                <w:szCs w:val="22"/>
                <w:lang w:val="lv-LV"/>
              </w:rPr>
            </w:pPr>
          </w:p>
          <w:p w14:paraId="1AFAAEB3" w14:textId="77777777" w:rsidR="00F1706E" w:rsidRPr="000A0C6F" w:rsidRDefault="00F1706E" w:rsidP="00F1706E">
            <w:pPr>
              <w:jc w:val="both"/>
              <w:rPr>
                <w:rFonts w:ascii="Arial" w:hAnsi="Arial" w:cs="Arial"/>
                <w:sz w:val="22"/>
                <w:lang w:val="lv-LV"/>
              </w:rPr>
            </w:pPr>
            <w:r w:rsidRPr="00143965">
              <w:rPr>
                <w:rFonts w:ascii="Arial" w:hAnsi="Arial" w:cs="Arial"/>
                <w:sz w:val="22"/>
                <w:lang w:val="lv-LV"/>
              </w:rPr>
              <w:t xml:space="preserve">Ja dokumentus paraksta persona, kam pārstāvības tiesības un apjoms nav reģistrēts atbildīgajā institūcijā un attiecīgi nav publiski pieejams un pārbaudāms, jāiesniedz atbilstoša pārstāvības </w:t>
            </w:r>
            <w:r w:rsidRPr="000A0C6F">
              <w:rPr>
                <w:rFonts w:ascii="Arial" w:hAnsi="Arial" w:cs="Arial"/>
                <w:sz w:val="22"/>
                <w:lang w:val="lv-LV"/>
              </w:rPr>
              <w:t>tiesību un to apjoma pilnvara.</w:t>
            </w:r>
          </w:p>
          <w:p w14:paraId="1E0CD9CE" w14:textId="528457B3" w:rsidR="00F1706E" w:rsidRPr="00143965" w:rsidRDefault="00F1706E" w:rsidP="00F1706E">
            <w:pPr>
              <w:jc w:val="both"/>
              <w:rPr>
                <w:rFonts w:ascii="Arial" w:hAnsi="Arial" w:cs="Arial"/>
                <w:bCs/>
                <w:sz w:val="22"/>
                <w:szCs w:val="22"/>
                <w:lang w:val="lv-LV"/>
              </w:rPr>
            </w:pPr>
            <w:r w:rsidRPr="000A0C6F">
              <w:rPr>
                <w:rFonts w:ascii="Arial" w:hAnsi="Arial" w:cs="Arial"/>
                <w:sz w:val="22"/>
                <w:lang w:val="lv-LV"/>
              </w:rPr>
              <w:t>Prasība attiecināma arī uz 3.5.</w:t>
            </w:r>
            <w:r>
              <w:rPr>
                <w:rFonts w:ascii="Arial" w:hAnsi="Arial" w:cs="Arial"/>
                <w:sz w:val="22"/>
                <w:lang w:val="lv-LV"/>
              </w:rPr>
              <w:t>1.</w:t>
            </w:r>
            <w:r w:rsidRPr="000A0C6F">
              <w:rPr>
                <w:rFonts w:ascii="Arial" w:hAnsi="Arial" w:cs="Arial"/>
                <w:sz w:val="22"/>
                <w:lang w:val="lv-LV"/>
              </w:rPr>
              <w:t>punktā minētajām personām.</w:t>
            </w:r>
          </w:p>
        </w:tc>
        <w:tc>
          <w:tcPr>
            <w:tcW w:w="4619" w:type="dxa"/>
            <w:tcBorders>
              <w:bottom w:val="single" w:sz="4" w:space="0" w:color="auto"/>
            </w:tcBorders>
          </w:tcPr>
          <w:p w14:paraId="6E0C76F8" w14:textId="77777777" w:rsidR="00F1706E" w:rsidRPr="00143965" w:rsidRDefault="00F1706E" w:rsidP="00F1706E">
            <w:pPr>
              <w:ind w:left="29" w:hanging="29"/>
              <w:jc w:val="both"/>
              <w:rPr>
                <w:rFonts w:ascii="Arial" w:hAnsi="Arial" w:cs="Arial"/>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6F3CFEB4" w14:textId="77777777" w:rsidR="00F1706E" w:rsidRPr="00143965" w:rsidRDefault="00F1706E" w:rsidP="00F1706E">
            <w:pPr>
              <w:ind w:left="29" w:hanging="29"/>
              <w:jc w:val="both"/>
              <w:rPr>
                <w:rFonts w:ascii="Arial" w:hAnsi="Arial" w:cs="Arial"/>
                <w:iCs/>
                <w:sz w:val="22"/>
                <w:szCs w:val="22"/>
                <w:lang w:val="lv-LV"/>
              </w:rPr>
            </w:pPr>
          </w:p>
          <w:p w14:paraId="12042DEA" w14:textId="77777777" w:rsidR="00F1706E" w:rsidRPr="00143965" w:rsidRDefault="00F1706E" w:rsidP="00F1706E">
            <w:pPr>
              <w:jc w:val="both"/>
              <w:rPr>
                <w:rFonts w:ascii="Arial" w:hAnsi="Arial" w:cs="Arial"/>
                <w:sz w:val="22"/>
                <w:szCs w:val="22"/>
                <w:lang w:val="lv-LV"/>
              </w:rPr>
            </w:pPr>
            <w:r w:rsidRPr="00143965">
              <w:rPr>
                <w:rFonts w:ascii="Arial" w:hAnsi="Arial" w:cs="Arial"/>
                <w:sz w:val="22"/>
                <w:szCs w:val="22"/>
                <w:lang w:val="lv-LV"/>
              </w:rPr>
              <w:t>Ja dokumentus paraksta pilnvarotā persona, jāiesniedz atbilstoša piešķirto pārstāvības tiesību un saistību apjoma pilnvara (kopija).</w:t>
            </w:r>
          </w:p>
        </w:tc>
      </w:tr>
    </w:tbl>
    <w:p w14:paraId="57C3BE30" w14:textId="7062C426" w:rsidR="008B3047" w:rsidRPr="00143965" w:rsidRDefault="008B3047" w:rsidP="008B3047">
      <w:pPr>
        <w:rPr>
          <w:rFonts w:ascii="Arial" w:hAnsi="Arial" w:cs="Arial"/>
          <w:b/>
          <w:caps/>
          <w:sz w:val="22"/>
          <w:szCs w:val="22"/>
          <w:lang w:val="lv-LV"/>
        </w:rPr>
      </w:pPr>
    </w:p>
    <w:p w14:paraId="0B6421B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3D1ED107" w14:textId="77777777" w:rsidR="001E5E15" w:rsidRPr="001E5E15" w:rsidRDefault="001E5E15" w:rsidP="001E5E15">
      <w:pPr>
        <w:jc w:val="both"/>
        <w:rPr>
          <w:rFonts w:ascii="Arial" w:hAnsi="Arial" w:cs="Arial"/>
          <w:b/>
          <w:sz w:val="22"/>
          <w:szCs w:val="22"/>
          <w:lang w:val="lv-LV"/>
        </w:rPr>
      </w:pPr>
    </w:p>
    <w:p w14:paraId="455D1EAD" w14:textId="6814CB2D" w:rsidR="008B3047" w:rsidRPr="0038406A" w:rsidRDefault="008B3047" w:rsidP="0038406A">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izvēles kritērijs</w:t>
      </w:r>
      <w:r w:rsidR="00A8100E">
        <w:rPr>
          <w:rFonts w:ascii="Arial" w:hAnsi="Arial" w:cs="Arial"/>
          <w:b/>
          <w:sz w:val="22"/>
          <w:szCs w:val="22"/>
          <w:lang w:val="lv-LV"/>
        </w:rPr>
        <w:t>:</w:t>
      </w:r>
      <w:r w:rsidR="0038406A">
        <w:rPr>
          <w:rFonts w:ascii="Arial" w:hAnsi="Arial" w:cs="Arial"/>
          <w:b/>
          <w:sz w:val="22"/>
          <w:szCs w:val="22"/>
          <w:lang w:val="lv-LV"/>
        </w:rPr>
        <w:t xml:space="preserve"> </w:t>
      </w:r>
      <w:r w:rsidR="000A746E" w:rsidRPr="000A746E">
        <w:rPr>
          <w:rFonts w:ascii="Arial" w:hAnsi="Arial" w:cs="Arial"/>
          <w:bCs/>
          <w:sz w:val="22"/>
          <w:szCs w:val="22"/>
          <w:lang w:val="lv-LV"/>
        </w:rPr>
        <w:t>nolikuma prasībām atbilstošs</w:t>
      </w:r>
      <w:r w:rsidR="000A746E">
        <w:rPr>
          <w:rFonts w:ascii="Arial" w:hAnsi="Arial" w:cs="Arial"/>
          <w:b/>
          <w:sz w:val="22"/>
          <w:szCs w:val="22"/>
          <w:lang w:val="lv-LV"/>
        </w:rPr>
        <w:t xml:space="preserve"> </w:t>
      </w:r>
      <w:r w:rsidR="00964576" w:rsidRPr="0038406A">
        <w:rPr>
          <w:rFonts w:ascii="Arial" w:hAnsi="Arial" w:cs="Arial"/>
          <w:sz w:val="22"/>
          <w:szCs w:val="22"/>
          <w:lang w:val="lv-LV"/>
        </w:rPr>
        <w:t>piedāvājums ar viszemāko cenu</w:t>
      </w:r>
      <w:r w:rsidR="0069001B" w:rsidRPr="0038406A">
        <w:rPr>
          <w:rFonts w:ascii="Arial" w:hAnsi="Arial" w:cs="Arial"/>
          <w:sz w:val="22"/>
          <w:szCs w:val="22"/>
          <w:lang w:val="lv-LV"/>
        </w:rPr>
        <w:t xml:space="preserve"> EUR</w:t>
      </w:r>
      <w:r w:rsidR="00964576" w:rsidRPr="0038406A">
        <w:rPr>
          <w:rFonts w:ascii="Arial" w:hAnsi="Arial" w:cs="Arial"/>
          <w:sz w:val="22"/>
          <w:szCs w:val="22"/>
          <w:lang w:val="lv-LV"/>
        </w:rPr>
        <w:t xml:space="preserve"> (bez PVN) </w:t>
      </w:r>
      <w:r w:rsidR="00A8100E" w:rsidRPr="0038406A">
        <w:rPr>
          <w:rFonts w:ascii="Arial" w:hAnsi="Arial" w:cs="Arial"/>
          <w:sz w:val="22"/>
          <w:szCs w:val="22"/>
          <w:lang w:val="lv-LV"/>
        </w:rPr>
        <w:t xml:space="preserve">par visu </w:t>
      </w:r>
      <w:r w:rsidR="00CA3D59" w:rsidRPr="0038406A">
        <w:rPr>
          <w:rFonts w:ascii="Arial" w:hAnsi="Arial" w:cs="Arial"/>
          <w:sz w:val="22"/>
          <w:szCs w:val="22"/>
          <w:lang w:val="lv-LV"/>
        </w:rPr>
        <w:t>sarunu procedūras priekšmet</w:t>
      </w:r>
      <w:r w:rsidR="00D937DB" w:rsidRPr="0038406A">
        <w:rPr>
          <w:rFonts w:ascii="Arial" w:hAnsi="Arial" w:cs="Arial"/>
          <w:sz w:val="22"/>
          <w:szCs w:val="22"/>
          <w:lang w:val="lv-LV"/>
        </w:rPr>
        <w:t xml:space="preserve">a </w:t>
      </w:r>
      <w:r w:rsidR="00CA3D59" w:rsidRPr="0038406A">
        <w:rPr>
          <w:rFonts w:ascii="Arial" w:hAnsi="Arial" w:cs="Arial"/>
          <w:sz w:val="22"/>
          <w:szCs w:val="22"/>
          <w:lang w:val="lv-LV"/>
        </w:rPr>
        <w:t>pilnā apjomā</w:t>
      </w:r>
      <w:r w:rsidRPr="0038406A">
        <w:rPr>
          <w:rFonts w:ascii="Arial" w:hAnsi="Arial" w:cs="Arial"/>
          <w:sz w:val="22"/>
          <w:szCs w:val="22"/>
          <w:lang w:val="lv-LV"/>
        </w:rPr>
        <w:t>.</w:t>
      </w:r>
    </w:p>
    <w:p w14:paraId="206EA665" w14:textId="77777777" w:rsidR="001B4628" w:rsidRPr="00143965" w:rsidRDefault="001B4628" w:rsidP="001B4628">
      <w:pPr>
        <w:jc w:val="both"/>
        <w:rPr>
          <w:rFonts w:ascii="Arial" w:hAnsi="Arial" w:cs="Arial"/>
          <w:b/>
          <w:sz w:val="22"/>
          <w:szCs w:val="22"/>
          <w:lang w:val="lv-LV"/>
        </w:rPr>
      </w:pPr>
    </w:p>
    <w:p w14:paraId="4FF23879" w14:textId="5EDC250E"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143965">
        <w:rPr>
          <w:rFonts w:ascii="Arial" w:hAnsi="Arial" w:cs="Arial"/>
          <w:sz w:val="22"/>
          <w:szCs w:val="22"/>
          <w:lang w:val="lv-LV"/>
        </w:rPr>
        <w:t>.</w:t>
      </w:r>
    </w:p>
    <w:p w14:paraId="1A6D5440" w14:textId="77777777" w:rsidR="001918E6" w:rsidRPr="00143965" w:rsidRDefault="001918E6" w:rsidP="001918E6">
      <w:pPr>
        <w:jc w:val="both"/>
        <w:rPr>
          <w:rFonts w:ascii="Arial" w:hAnsi="Arial" w:cs="Arial"/>
          <w:b/>
          <w:sz w:val="22"/>
          <w:szCs w:val="22"/>
          <w:lang w:val="lv-LV"/>
        </w:rPr>
      </w:pPr>
    </w:p>
    <w:p w14:paraId="6F45CA01"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636F63" w14:textId="27D33F3E" w:rsidR="001918E6" w:rsidRPr="00C52C74"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C52C74">
        <w:rPr>
          <w:rFonts w:ascii="Arial" w:hAnsi="Arial" w:cs="Arial"/>
          <w:sz w:val="22"/>
          <w:szCs w:val="22"/>
          <w:lang w:val="lv-LV"/>
        </w:rPr>
        <w:t>procedūras dokumentos noteiktajām prasībām, šādā kārtībā:</w:t>
      </w:r>
    </w:p>
    <w:p w14:paraId="481A8034" w14:textId="4866CF45" w:rsidR="004A209D" w:rsidRPr="00C52C74" w:rsidRDefault="004A209D" w:rsidP="001918E6">
      <w:pPr>
        <w:pStyle w:val="ListParagraph"/>
        <w:numPr>
          <w:ilvl w:val="3"/>
          <w:numId w:val="8"/>
        </w:numPr>
        <w:ind w:left="1276" w:hanging="862"/>
        <w:jc w:val="both"/>
        <w:rPr>
          <w:rFonts w:ascii="Arial" w:hAnsi="Arial" w:cs="Arial"/>
          <w:bCs/>
          <w:sz w:val="22"/>
          <w:szCs w:val="22"/>
          <w:lang w:val="lv-LV"/>
        </w:rPr>
      </w:pPr>
      <w:bookmarkStart w:id="22" w:name="_Hlk74744946"/>
      <w:r w:rsidRPr="00C52C74">
        <w:rPr>
          <w:rFonts w:ascii="Arial" w:hAnsi="Arial" w:cs="Arial"/>
          <w:bCs/>
          <w:sz w:val="22"/>
          <w:szCs w:val="22"/>
          <w:lang w:val="lv-LV"/>
        </w:rPr>
        <w:t>uzsākot piedāvājumu pārbaudi un izvērtēšanu, komisija pārbauda, vai ir iesniegts nolikuma prasībām atbilstošs piedāvājuma nodrošinājums.</w:t>
      </w:r>
      <w:r w:rsidRPr="00C52C74">
        <w:rPr>
          <w:rFonts w:ascii="Arial" w:hAnsi="Arial" w:cs="Arial"/>
          <w:sz w:val="22"/>
          <w:szCs w:val="22"/>
          <w:lang w:val="lv-LV"/>
        </w:rPr>
        <w:t xml:space="preserve"> Piedāvājumi, kuriem nav iesniegts atbilstošs vai vispār nav iesniegts piedāvājuma nodrošinājums, tiek noraidīti kā neatbilstoši</w:t>
      </w:r>
      <w:bookmarkEnd w:id="22"/>
      <w:r w:rsidRPr="00C52C74">
        <w:rPr>
          <w:rFonts w:ascii="Arial" w:hAnsi="Arial" w:cs="Arial"/>
          <w:sz w:val="22"/>
          <w:szCs w:val="22"/>
          <w:lang w:val="lv-LV"/>
        </w:rPr>
        <w:t>;</w:t>
      </w:r>
    </w:p>
    <w:p w14:paraId="5794B854" w14:textId="49AB34EF"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r w:rsidRPr="00C52C74">
        <w:rPr>
          <w:rFonts w:ascii="Arial" w:hAnsi="Arial" w:cs="Arial"/>
          <w:bCs/>
          <w:sz w:val="22"/>
          <w:szCs w:val="22"/>
          <w:lang w:val="lv-LV"/>
        </w:rPr>
        <w:lastRenderedPageBreak/>
        <w:t>k</w:t>
      </w:r>
      <w:r w:rsidR="001918E6" w:rsidRPr="00C52C74">
        <w:rPr>
          <w:rFonts w:ascii="Arial" w:hAnsi="Arial" w:cs="Arial"/>
          <w:bCs/>
          <w:sz w:val="22"/>
          <w:szCs w:val="22"/>
          <w:lang w:val="lv-LV"/>
        </w:rPr>
        <w:t>omisija</w:t>
      </w:r>
      <w:r w:rsidRPr="00C52C74">
        <w:rPr>
          <w:rFonts w:ascii="Arial" w:hAnsi="Arial" w:cs="Arial"/>
          <w:bCs/>
          <w:sz w:val="22"/>
          <w:szCs w:val="22"/>
          <w:lang w:val="lv-LV"/>
        </w:rPr>
        <w:t xml:space="preserve"> </w:t>
      </w:r>
      <w:r w:rsidR="001918E6" w:rsidRPr="00C52C74">
        <w:rPr>
          <w:rFonts w:ascii="Arial" w:hAnsi="Arial" w:cs="Arial"/>
          <w:bCs/>
          <w:sz w:val="22"/>
          <w:szCs w:val="22"/>
          <w:lang w:val="lv-LV"/>
        </w:rPr>
        <w:t xml:space="preserve">izvērtē </w:t>
      </w:r>
      <w:r w:rsidR="001918E6" w:rsidRPr="00C52C74">
        <w:rPr>
          <w:rFonts w:ascii="Arial" w:hAnsi="Arial" w:cs="Arial"/>
          <w:sz w:val="22"/>
          <w:szCs w:val="22"/>
          <w:lang w:val="lv-LV"/>
        </w:rPr>
        <w:t xml:space="preserve">piedāvājuma </w:t>
      </w:r>
      <w:r w:rsidR="001918E6"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30F2662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w:t>
      </w:r>
      <w:r w:rsidRPr="0088546F">
        <w:rPr>
          <w:rFonts w:ascii="Arial" w:hAnsi="Arial" w:cs="Arial"/>
          <w:sz w:val="22"/>
          <w:szCs w:val="22"/>
          <w:lang w:val="lv-LV"/>
        </w:rPr>
        <w:t>nolikuma 3.2.punktā minētie</w:t>
      </w:r>
      <w:r w:rsidRPr="00143965">
        <w:rPr>
          <w:rFonts w:ascii="Arial" w:hAnsi="Arial" w:cs="Arial"/>
          <w:sz w:val="22"/>
          <w:szCs w:val="22"/>
          <w:lang w:val="lv-LV"/>
        </w:rPr>
        <w:t xml:space="preserve"> izslēgšanas gadījumi;</w:t>
      </w:r>
    </w:p>
    <w:p w14:paraId="1360880B" w14:textId="77777777"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komisija izvērtē pretendenta piedāvājuma atbilstību tehniskajām prasībām;</w:t>
      </w:r>
    </w:p>
    <w:p w14:paraId="794FB9FA" w14:textId="1B1AF7C2"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piedāvājumu vērtēšanā komisija pārbauda, vai piedāvājumā nav aritmētisku kļūdu</w:t>
      </w:r>
      <w:r w:rsidR="00F07399" w:rsidRPr="00143965">
        <w:rPr>
          <w:rFonts w:ascii="Arial" w:hAnsi="Arial" w:cs="Arial"/>
          <w:sz w:val="22"/>
          <w:szCs w:val="22"/>
          <w:lang w:val="lv-LV"/>
        </w:rPr>
        <w:t xml:space="preserve"> </w:t>
      </w:r>
      <w:r w:rsidRPr="00143965">
        <w:rPr>
          <w:rFonts w:ascii="Arial" w:hAnsi="Arial" w:cs="Arial"/>
          <w:sz w:val="22"/>
          <w:szCs w:val="22"/>
          <w:lang w:val="lv-LV"/>
        </w:rPr>
        <w:t xml:space="preserve">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r w:rsidR="00D937DB" w:rsidRPr="00F441A2">
        <w:rPr>
          <w:rFonts w:ascii="Arial" w:hAnsi="Arial" w:cs="Arial"/>
          <w:sz w:val="22"/>
          <w:szCs w:val="22"/>
          <w:lang w:val="lv-LV"/>
        </w:rPr>
        <w:t xml:space="preserve">. </w:t>
      </w:r>
      <w:bookmarkStart w:id="23" w:name="_Hlk69722147"/>
      <w:r w:rsidR="00D937DB" w:rsidRPr="00F441A2">
        <w:rPr>
          <w:rFonts w:ascii="Arial" w:hAnsi="Arial" w:cs="Arial"/>
          <w:sz w:val="22"/>
          <w:szCs w:val="22"/>
          <w:lang w:val="lv-LV"/>
        </w:rPr>
        <w:t>Šis punkts tiek piemērots</w:t>
      </w:r>
      <w:r w:rsidR="00667FB4">
        <w:rPr>
          <w:rFonts w:ascii="Arial" w:hAnsi="Arial" w:cs="Arial"/>
          <w:sz w:val="22"/>
          <w:szCs w:val="22"/>
          <w:lang w:val="lv-LV"/>
        </w:rPr>
        <w:t>,</w:t>
      </w:r>
      <w:r w:rsidR="00D937DB" w:rsidRPr="00F441A2">
        <w:rPr>
          <w:rFonts w:ascii="Arial" w:hAnsi="Arial" w:cs="Arial"/>
          <w:sz w:val="22"/>
          <w:szCs w:val="22"/>
          <w:lang w:val="lv-LV"/>
        </w:rPr>
        <w:t xml:space="preserve"> uzsākot piedāvājumu vērtēšanu</w:t>
      </w:r>
      <w:r w:rsidR="003A0ED4" w:rsidRPr="00F441A2">
        <w:rPr>
          <w:rFonts w:ascii="Arial" w:hAnsi="Arial" w:cs="Arial"/>
          <w:sz w:val="22"/>
          <w:szCs w:val="22"/>
          <w:lang w:val="lv-LV"/>
        </w:rPr>
        <w:t>,</w:t>
      </w:r>
      <w:r w:rsidR="00D937DB" w:rsidRPr="00F441A2">
        <w:rPr>
          <w:rFonts w:ascii="Arial" w:hAnsi="Arial" w:cs="Arial"/>
          <w:sz w:val="22"/>
          <w:szCs w:val="22"/>
          <w:lang w:val="lv-LV"/>
        </w:rPr>
        <w:t xml:space="preserve"> gadījumā, j</w:t>
      </w:r>
      <w:r w:rsidR="00D937DB" w:rsidRPr="00F441A2">
        <w:rPr>
          <w:rFonts w:ascii="Arial" w:hAnsi="Arial" w:cs="Arial"/>
          <w:iCs/>
          <w:sz w:val="22"/>
          <w:szCs w:val="22"/>
          <w:lang w:val="lv-LV" w:eastAsia="ar-SA"/>
        </w:rPr>
        <w:t>a pārbaude un izvērtēšana notiek saskaņā ar nolikuma 4.2.punktu</w:t>
      </w:r>
      <w:bookmarkEnd w:id="23"/>
      <w:r w:rsidRPr="00F441A2">
        <w:rPr>
          <w:rFonts w:ascii="Arial" w:hAnsi="Arial" w:cs="Arial"/>
          <w:sz w:val="22"/>
          <w:szCs w:val="22"/>
          <w:lang w:val="lv-LV"/>
        </w:rPr>
        <w:t>;</w:t>
      </w:r>
    </w:p>
    <w:p w14:paraId="029E9D91" w14:textId="3882045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143965">
        <w:rPr>
          <w:rFonts w:ascii="Arial" w:hAnsi="Arial" w:cs="Arial"/>
          <w:sz w:val="22"/>
          <w:szCs w:val="22"/>
          <w:lang w:val="lv-LV"/>
        </w:rPr>
        <w:t>;</w:t>
      </w:r>
    </w:p>
    <w:p w14:paraId="6EECCE79" w14:textId="4D78EDCC" w:rsidR="00AC7099" w:rsidRPr="00143965" w:rsidRDefault="00D937DB" w:rsidP="001918E6">
      <w:pPr>
        <w:pStyle w:val="ListParagraph"/>
        <w:numPr>
          <w:ilvl w:val="3"/>
          <w:numId w:val="8"/>
        </w:numPr>
        <w:ind w:left="1276" w:hanging="862"/>
        <w:jc w:val="both"/>
        <w:rPr>
          <w:rFonts w:ascii="Arial" w:hAnsi="Arial" w:cs="Arial"/>
          <w:bCs/>
          <w:sz w:val="22"/>
          <w:szCs w:val="22"/>
          <w:lang w:val="lv-LV"/>
        </w:rPr>
      </w:pPr>
      <w:r w:rsidRPr="00143965">
        <w:rPr>
          <w:rFonts w:ascii="Arial" w:hAnsi="Arial" w:cs="Arial"/>
          <w:sz w:val="22"/>
          <w:szCs w:val="22"/>
          <w:lang w:val="lv-LV"/>
        </w:rPr>
        <w:t>j</w:t>
      </w:r>
      <w:r w:rsidR="00AC7099" w:rsidRPr="00143965">
        <w:rPr>
          <w:rFonts w:ascii="Arial" w:hAnsi="Arial" w:cs="Arial"/>
          <w:sz w:val="22"/>
          <w:szCs w:val="22"/>
          <w:lang w:val="lv-LV"/>
        </w:rPr>
        <w:t>a attiecināms,</w:t>
      </w:r>
      <w:r w:rsidR="00F07399" w:rsidRPr="00143965">
        <w:rPr>
          <w:rFonts w:ascii="Arial" w:hAnsi="Arial" w:cs="Arial"/>
          <w:sz w:val="22"/>
          <w:szCs w:val="22"/>
          <w:lang w:val="lv-LV"/>
        </w:rPr>
        <w:t xml:space="preserve"> </w:t>
      </w:r>
      <w:r w:rsidR="00667FB4">
        <w:rPr>
          <w:rFonts w:ascii="Arial" w:hAnsi="Arial" w:cs="Arial"/>
          <w:sz w:val="22"/>
          <w:szCs w:val="22"/>
          <w:lang w:val="lv-LV"/>
        </w:rPr>
        <w:t xml:space="preserve">pārbaudes un </w:t>
      </w:r>
      <w:r w:rsidR="00F07399" w:rsidRPr="00143965">
        <w:rPr>
          <w:rFonts w:ascii="Arial" w:hAnsi="Arial" w:cs="Arial"/>
          <w:sz w:val="22"/>
          <w:szCs w:val="22"/>
          <w:lang w:val="lv-LV"/>
        </w:rPr>
        <w:t xml:space="preserve">vērtēšanas gaitā </w:t>
      </w:r>
      <w:r w:rsidR="00F07399" w:rsidRPr="00143965">
        <w:rPr>
          <w:rFonts w:ascii="Arial" w:hAnsi="Arial" w:cs="Arial"/>
          <w:bCs/>
          <w:sz w:val="22"/>
          <w:lang w:val="lv-LV"/>
        </w:rPr>
        <w:t>tiek pārbaudītas</w:t>
      </w:r>
      <w:r w:rsidR="00F07399" w:rsidRPr="00143965">
        <w:rPr>
          <w:rFonts w:ascii="Arial" w:hAnsi="Arial" w:cs="Arial"/>
          <w:sz w:val="22"/>
          <w:szCs w:val="22"/>
          <w:lang w:val="lv-LV"/>
        </w:rPr>
        <w:t xml:space="preserve"> arī </w:t>
      </w:r>
      <w:r w:rsidR="00F07399" w:rsidRPr="00143965">
        <w:rPr>
          <w:rFonts w:ascii="Arial" w:eastAsia="Calibri" w:hAnsi="Arial" w:cs="Arial"/>
          <w:bCs/>
          <w:sz w:val="22"/>
          <w:szCs w:val="22"/>
          <w:lang w:val="lv-LV"/>
        </w:rPr>
        <w:t>pretendenta piesaistītās personas saskaņā ar nolikuma prasībām un</w:t>
      </w:r>
      <w:r w:rsidR="00F07399" w:rsidRPr="00143965">
        <w:rPr>
          <w:rFonts w:ascii="Arial" w:hAnsi="Arial" w:cs="Arial"/>
          <w:bCs/>
          <w:sz w:val="22"/>
          <w:lang w:val="lv-LV"/>
        </w:rPr>
        <w:t xml:space="preserve"> ņemot vērā attiecīgās </w:t>
      </w:r>
      <w:bookmarkStart w:id="24" w:name="_Hlk80195216"/>
      <w:r w:rsidR="00F07399" w:rsidRPr="00143965">
        <w:rPr>
          <w:rFonts w:ascii="Arial" w:hAnsi="Arial" w:cs="Arial"/>
          <w:bCs/>
          <w:sz w:val="22"/>
          <w:lang w:val="lv-LV"/>
        </w:rPr>
        <w:t xml:space="preserve">personas </w:t>
      </w:r>
      <w:r w:rsidR="00970186">
        <w:rPr>
          <w:rFonts w:ascii="Arial" w:hAnsi="Arial" w:cs="Arial"/>
          <w:bCs/>
          <w:sz w:val="22"/>
          <w:lang w:val="lv-LV"/>
        </w:rPr>
        <w:t xml:space="preserve">saistības un </w:t>
      </w:r>
      <w:r w:rsidR="00F07399" w:rsidRPr="00143965">
        <w:rPr>
          <w:rFonts w:ascii="Arial" w:hAnsi="Arial" w:cs="Arial"/>
          <w:bCs/>
          <w:sz w:val="22"/>
          <w:lang w:val="lv-LV"/>
        </w:rPr>
        <w:t>pienākumus līguma izpildē noslēgšanas gadījumā</w:t>
      </w:r>
      <w:bookmarkEnd w:id="24"/>
      <w:r w:rsidR="00F07399" w:rsidRPr="00143965">
        <w:rPr>
          <w:rFonts w:ascii="Arial" w:hAnsi="Arial" w:cs="Arial"/>
          <w:bCs/>
          <w:sz w:val="22"/>
          <w:lang w:val="lv-LV"/>
        </w:rPr>
        <w:t>.</w:t>
      </w:r>
    </w:p>
    <w:p w14:paraId="1A0F6CF7" w14:textId="77777777" w:rsidR="001918E6" w:rsidRPr="00143965" w:rsidRDefault="001918E6" w:rsidP="001918E6">
      <w:pPr>
        <w:pStyle w:val="ListParagraph"/>
        <w:numPr>
          <w:ilvl w:val="2"/>
          <w:numId w:val="8"/>
        </w:numPr>
        <w:jc w:val="both"/>
        <w:rPr>
          <w:rFonts w:ascii="Arial" w:hAnsi="Arial" w:cs="Arial"/>
          <w:bCs/>
          <w:sz w:val="22"/>
          <w:szCs w:val="22"/>
          <w:lang w:val="lv-LV"/>
        </w:rPr>
      </w:pPr>
      <w:bookmarkStart w:id="25" w:name="_Hlk50564366"/>
      <w:r w:rsidRPr="0014396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143965">
        <w:rPr>
          <w:rFonts w:ascii="Arial" w:hAnsi="Arial" w:cs="Arial"/>
          <w:bCs/>
          <w:sz w:val="22"/>
          <w:szCs w:val="22"/>
          <w:lang w:val="lv-LV"/>
        </w:rPr>
        <w:t xml:space="preserve"> </w:t>
      </w:r>
      <w:bookmarkStart w:id="26" w:name="_Hlk52185795"/>
      <w:r w:rsidRPr="0014396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6"/>
      <w:r w:rsidRPr="00143965">
        <w:rPr>
          <w:rFonts w:ascii="Arial" w:hAnsi="Arial" w:cs="Arial"/>
          <w:bCs/>
          <w:sz w:val="22"/>
          <w:szCs w:val="22"/>
          <w:lang w:val="lv-LV"/>
        </w:rPr>
        <w:t>.</w:t>
      </w:r>
    </w:p>
    <w:p w14:paraId="5CD3F66E" w14:textId="77777777" w:rsidR="001918E6" w:rsidRPr="00143965" w:rsidRDefault="001918E6" w:rsidP="001918E6">
      <w:pPr>
        <w:pStyle w:val="ListParagraph"/>
        <w:numPr>
          <w:ilvl w:val="2"/>
          <w:numId w:val="8"/>
        </w:numPr>
        <w:jc w:val="both"/>
        <w:rPr>
          <w:rFonts w:ascii="Arial" w:hAnsi="Arial" w:cs="Arial"/>
          <w:bCs/>
          <w:sz w:val="22"/>
          <w:szCs w:val="22"/>
          <w:lang w:val="lv-LV"/>
        </w:rPr>
      </w:pPr>
      <w:bookmarkStart w:id="27" w:name="_Hlk52185804"/>
      <w:r w:rsidRPr="00143965">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7"/>
      <w:r w:rsidRPr="00143965">
        <w:rPr>
          <w:rFonts w:ascii="Arial" w:hAnsi="Arial" w:cs="Arial"/>
          <w:bCs/>
          <w:sz w:val="22"/>
          <w:szCs w:val="22"/>
          <w:lang w:val="lv-LV"/>
        </w:rPr>
        <w:t>.</w:t>
      </w:r>
    </w:p>
    <w:bookmarkEnd w:id="25"/>
    <w:p w14:paraId="4AA1BB5E" w14:textId="709EEA7E" w:rsidR="001918E6" w:rsidRPr="00143965"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4A209D" w:rsidRPr="00970186">
        <w:rPr>
          <w:rFonts w:ascii="Arial" w:hAnsi="Arial" w:cs="Arial"/>
          <w:sz w:val="22"/>
          <w:szCs w:val="22"/>
          <w:lang w:val="lv-LV"/>
        </w:rPr>
        <w:t xml:space="preserve">tehniskās prasības </w:t>
      </w:r>
      <w:r w:rsidRPr="00970186">
        <w:rPr>
          <w:rFonts w:ascii="Arial" w:hAnsi="Arial" w:cs="Arial"/>
          <w:sz w:val="22"/>
          <w:szCs w:val="22"/>
          <w:lang w:val="lv-LV"/>
        </w:rPr>
        <w:t xml:space="preserve">(nolikuma </w:t>
      </w:r>
      <w:r w:rsidR="00747FE6" w:rsidRPr="00970186">
        <w:rPr>
          <w:rFonts w:ascii="Arial" w:hAnsi="Arial" w:cs="Arial"/>
          <w:sz w:val="22"/>
          <w:szCs w:val="22"/>
          <w:lang w:val="lv-LV"/>
        </w:rPr>
        <w:t>1</w:t>
      </w:r>
      <w:r w:rsidRPr="00970186">
        <w:rPr>
          <w:rFonts w:ascii="Arial" w:hAnsi="Arial" w:cs="Arial"/>
          <w:sz w:val="22"/>
          <w:szCs w:val="22"/>
          <w:lang w:val="lv-LV"/>
        </w:rPr>
        <w:t>.pieli</w:t>
      </w:r>
      <w:r w:rsidRPr="00143965">
        <w:rPr>
          <w:rFonts w:ascii="Arial" w:hAnsi="Arial" w:cs="Arial"/>
          <w:sz w:val="22"/>
          <w:szCs w:val="22"/>
          <w:lang w:val="lv-LV"/>
        </w:rPr>
        <w:t>kums).</w:t>
      </w:r>
    </w:p>
    <w:p w14:paraId="7E957049" w14:textId="77777777" w:rsidR="0038406A" w:rsidRPr="002C5BB8" w:rsidRDefault="0038406A" w:rsidP="0038406A">
      <w:pPr>
        <w:pStyle w:val="ListParagraph"/>
        <w:numPr>
          <w:ilvl w:val="2"/>
          <w:numId w:val="8"/>
        </w:numPr>
        <w:jc w:val="both"/>
        <w:rPr>
          <w:rFonts w:ascii="Arial" w:hAnsi="Arial" w:cs="Arial"/>
          <w:bCs/>
          <w:sz w:val="22"/>
          <w:szCs w:val="22"/>
          <w:lang w:val="lv-LV"/>
        </w:rPr>
      </w:pPr>
      <w:bookmarkStart w:id="28" w:name="_Hlk50564397"/>
      <w:r w:rsidRPr="009815AE">
        <w:rPr>
          <w:rFonts w:ascii="Arial" w:hAnsi="Arial" w:cs="Arial"/>
          <w:b/>
          <w:bCs/>
          <w:sz w:val="22"/>
          <w:szCs w:val="22"/>
          <w:u w:val="single"/>
          <w:lang w:val="lv-LV"/>
        </w:rPr>
        <w:t>Pirms lēmuma pieņemšanas par iepirkuma līguma slēgšanas tiesību piešķiršanu, tiek veikta pārbaude attiecībā uz pretendentu, kuram būtu piešķiramas līguma slēgšanas tiesības</w:t>
      </w:r>
      <w:r w:rsidRPr="00511537">
        <w:rPr>
          <w:rFonts w:ascii="Arial" w:hAnsi="Arial" w:cs="Arial"/>
          <w:sz w:val="22"/>
          <w:szCs w:val="22"/>
          <w:lang w:val="lv-LV"/>
        </w:rPr>
        <w:t xml:space="preserve"> </w:t>
      </w:r>
      <w:bookmarkStart w:id="29" w:name="_Hlk78448801"/>
      <w:r w:rsidRPr="00511537">
        <w:rPr>
          <w:rFonts w:ascii="Arial" w:hAnsi="Arial" w:cs="Arial"/>
          <w:sz w:val="22"/>
          <w:szCs w:val="22"/>
          <w:lang w:val="lv-LV" w:eastAsia="x-none"/>
        </w:rPr>
        <w:t>saskaņā ar Starptautisko un Latvijas Republikas nacionālo sankciju likumu</w:t>
      </w:r>
      <w:r>
        <w:rPr>
          <w:rFonts w:ascii="Arial" w:hAnsi="Arial" w:cs="Arial"/>
          <w:sz w:val="22"/>
          <w:szCs w:val="22"/>
          <w:lang w:val="lv-LV" w:eastAsia="x-none"/>
        </w:rPr>
        <w:t xml:space="preserve"> </w:t>
      </w:r>
      <w:bookmarkEnd w:id="28"/>
      <w:bookmarkEnd w:id="29"/>
      <w:r>
        <w:rPr>
          <w:rFonts w:ascii="Arial" w:hAnsi="Arial" w:cs="Arial"/>
          <w:sz w:val="22"/>
          <w:szCs w:val="22"/>
          <w:lang w:val="lv-LV" w:eastAsia="x-none"/>
        </w:rPr>
        <w:t>(skat. nolikuma 3.2.6.punktā)</w:t>
      </w:r>
      <w:r w:rsidRPr="00511537">
        <w:rPr>
          <w:rFonts w:ascii="Arial" w:hAnsi="Arial" w:cs="Arial"/>
          <w:sz w:val="22"/>
          <w:szCs w:val="22"/>
          <w:lang w:val="lv-LV"/>
        </w:rPr>
        <w:t>.</w:t>
      </w:r>
    </w:p>
    <w:p w14:paraId="399DE415" w14:textId="382D48D0" w:rsidR="001918E6" w:rsidRPr="0038406A" w:rsidRDefault="0038406A" w:rsidP="0038406A">
      <w:pPr>
        <w:pStyle w:val="ListParagraph"/>
        <w:numPr>
          <w:ilvl w:val="2"/>
          <w:numId w:val="8"/>
        </w:numPr>
        <w:jc w:val="both"/>
        <w:rPr>
          <w:rFonts w:ascii="Arial" w:hAnsi="Arial" w:cs="Arial"/>
          <w:bCs/>
          <w:sz w:val="22"/>
          <w:szCs w:val="22"/>
          <w:lang w:val="lv-LV"/>
        </w:rPr>
      </w:pPr>
      <w:r w:rsidRPr="002C5BB8">
        <w:rPr>
          <w:rFonts w:ascii="Arial" w:hAnsi="Arial" w:cs="Arial"/>
          <w:sz w:val="22"/>
          <w:szCs w:val="22"/>
          <w:lang w:val="lv-LV"/>
        </w:rPr>
        <w:t xml:space="preserve">Līguma slēgšanas tiesību piešķiršanai </w:t>
      </w:r>
      <w:r>
        <w:rPr>
          <w:rFonts w:ascii="Arial" w:hAnsi="Arial" w:cs="Arial"/>
          <w:sz w:val="22"/>
          <w:szCs w:val="22"/>
          <w:lang w:val="lv-LV"/>
        </w:rPr>
        <w:t xml:space="preserve">(uzvarētāja noteikšanai) </w:t>
      </w:r>
      <w:r w:rsidRPr="002C5BB8">
        <w:rPr>
          <w:rFonts w:ascii="Arial" w:hAnsi="Arial" w:cs="Arial"/>
          <w:sz w:val="22"/>
          <w:szCs w:val="22"/>
          <w:lang w:val="lv-LV"/>
        </w:rPr>
        <w:t xml:space="preserve">komisija izvēlas pretendentu, </w:t>
      </w:r>
      <w:r w:rsidRPr="002C5BB8">
        <w:rPr>
          <w:rFonts w:ascii="Arial" w:hAnsi="Arial" w:cs="Arial"/>
          <w:iCs/>
          <w:sz w:val="22"/>
          <w:szCs w:val="22"/>
          <w:lang w:val="lv-LV" w:eastAsia="ar-SA"/>
        </w:rPr>
        <w:t>kura kvalifikācija un piedāvājums atbilst nolikuma prasībām</w:t>
      </w:r>
      <w:r w:rsidRPr="002C5BB8">
        <w:rPr>
          <w:rFonts w:ascii="Arial" w:hAnsi="Arial" w:cs="Arial"/>
          <w:sz w:val="22"/>
          <w:szCs w:val="22"/>
          <w:lang w:val="lv-LV"/>
        </w:rPr>
        <w:t>, un kura piedāvājums atzīts par visizdevīgāko saskaņā ar nolikuma 4.1.punktā noteikto izvēles kritēriju.</w:t>
      </w:r>
    </w:p>
    <w:p w14:paraId="3AE08B16" w14:textId="77777777" w:rsidR="001918E6" w:rsidRPr="00143965" w:rsidRDefault="001918E6" w:rsidP="001918E6">
      <w:pPr>
        <w:jc w:val="both"/>
        <w:rPr>
          <w:rFonts w:ascii="Arial" w:hAnsi="Arial" w:cs="Arial"/>
          <w:b/>
          <w:sz w:val="22"/>
          <w:szCs w:val="22"/>
          <w:lang w:val="lv-LV"/>
        </w:rPr>
      </w:pPr>
    </w:p>
    <w:p w14:paraId="53448C67" w14:textId="41A47A3F"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sarunas ar pretendentiem</w:t>
      </w:r>
      <w:r w:rsidR="0038406A">
        <w:rPr>
          <w:rFonts w:ascii="Arial" w:hAnsi="Arial" w:cs="Arial"/>
          <w:b/>
          <w:caps/>
          <w:sz w:val="22"/>
          <w:szCs w:val="22"/>
          <w:lang w:val="lv-LV"/>
        </w:rPr>
        <w:t xml:space="preserve"> un izloze</w:t>
      </w:r>
    </w:p>
    <w:p w14:paraId="1AAB60C2" w14:textId="77777777" w:rsidR="008B3047" w:rsidRPr="00143965" w:rsidRDefault="008B3047" w:rsidP="008B3047">
      <w:pPr>
        <w:pStyle w:val="ListParagraph"/>
        <w:numPr>
          <w:ilvl w:val="1"/>
          <w:numId w:val="8"/>
        </w:numPr>
        <w:jc w:val="both"/>
        <w:rPr>
          <w:rFonts w:ascii="Arial" w:hAnsi="Arial" w:cs="Arial"/>
          <w:b/>
          <w:sz w:val="22"/>
          <w:szCs w:val="22"/>
          <w:lang w:val="lv-LV"/>
        </w:rPr>
      </w:pPr>
      <w:bookmarkStart w:id="30" w:name="_Hlk50564530"/>
      <w:bookmarkStart w:id="31" w:name="_Hlk507403971"/>
      <w:r w:rsidRPr="00143965">
        <w:rPr>
          <w:rFonts w:ascii="Arial" w:hAnsi="Arial" w:cs="Arial"/>
          <w:sz w:val="22"/>
          <w:szCs w:val="22"/>
          <w:lang w:val="lv-LV"/>
        </w:rPr>
        <w:t>Sarunas pēc nepieciešamības var tikt rīkotas pēc piedāvājumu pārbaudes vai piedāvājumu pārbaudes gaitā, ja</w:t>
      </w:r>
      <w:bookmarkEnd w:id="30"/>
      <w:r w:rsidRPr="00143965">
        <w:rPr>
          <w:rFonts w:ascii="Arial" w:hAnsi="Arial" w:cs="Arial"/>
          <w:sz w:val="22"/>
          <w:szCs w:val="22"/>
          <w:lang w:val="lv-LV"/>
        </w:rPr>
        <w:t>:</w:t>
      </w:r>
    </w:p>
    <w:p w14:paraId="3BABB9A9" w14:textId="77777777" w:rsidR="008B3047" w:rsidRPr="00143965" w:rsidRDefault="008B3047" w:rsidP="008B3047">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komisijai nepieciešami piedāvājumu precizējumi</w:t>
      </w:r>
      <w:r w:rsidR="008A25ED" w:rsidRPr="00143965">
        <w:rPr>
          <w:rFonts w:ascii="Arial" w:hAnsi="Arial" w:cs="Arial"/>
          <w:sz w:val="22"/>
          <w:szCs w:val="22"/>
          <w:lang w:val="lv-LV"/>
        </w:rPr>
        <w:t xml:space="preserve"> un/vai skaidrojumi</w:t>
      </w:r>
      <w:r w:rsidRPr="00143965">
        <w:rPr>
          <w:rFonts w:ascii="Arial" w:hAnsi="Arial" w:cs="Arial"/>
          <w:sz w:val="22"/>
          <w:szCs w:val="22"/>
          <w:lang w:val="lv-LV"/>
        </w:rPr>
        <w:t>;</w:t>
      </w:r>
    </w:p>
    <w:p w14:paraId="45FE514D" w14:textId="18B591F7" w:rsidR="008B3047" w:rsidRPr="00143965" w:rsidRDefault="008B3047" w:rsidP="008B3047">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iespējamām izmaiņām sarunu procedūras priekšmetā, līguma projekta būtiskos grozījumos, piemēram: izpildes termiņos, tehnis</w:t>
      </w:r>
      <w:r w:rsidR="0038406A">
        <w:rPr>
          <w:rFonts w:ascii="Arial" w:hAnsi="Arial" w:cs="Arial"/>
          <w:sz w:val="22"/>
          <w:szCs w:val="22"/>
          <w:lang w:val="lv-LV"/>
        </w:rPr>
        <w:t>kajās prasībās</w:t>
      </w:r>
      <w:r w:rsidR="008C4E06" w:rsidRPr="00143965">
        <w:rPr>
          <w:rFonts w:ascii="Arial" w:hAnsi="Arial" w:cs="Arial"/>
          <w:sz w:val="22"/>
          <w:szCs w:val="22"/>
          <w:lang w:val="lv-LV"/>
        </w:rPr>
        <w:t>(</w:t>
      </w:r>
      <w:r w:rsidR="0038406A">
        <w:rPr>
          <w:rFonts w:ascii="Arial" w:hAnsi="Arial" w:cs="Arial"/>
          <w:sz w:val="22"/>
          <w:szCs w:val="22"/>
          <w:lang w:val="lv-LV"/>
        </w:rPr>
        <w:t>nolikuma 1.pielikums</w:t>
      </w:r>
      <w:r w:rsidR="008C4E06" w:rsidRPr="00143965">
        <w:rPr>
          <w:rFonts w:ascii="Arial" w:hAnsi="Arial" w:cs="Arial"/>
          <w:sz w:val="22"/>
          <w:szCs w:val="22"/>
          <w:lang w:val="lv-LV"/>
        </w:rPr>
        <w:t>)</w:t>
      </w:r>
      <w:r w:rsidRPr="00143965">
        <w:rPr>
          <w:rFonts w:ascii="Arial" w:hAnsi="Arial" w:cs="Arial"/>
          <w:sz w:val="22"/>
          <w:szCs w:val="22"/>
          <w:lang w:val="lv-LV"/>
        </w:rPr>
        <w:t>;</w:t>
      </w:r>
    </w:p>
    <w:p w14:paraId="4881C6B2" w14:textId="77777777" w:rsidR="008B3047" w:rsidRPr="00143965" w:rsidRDefault="008B3047" w:rsidP="008B3047">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nepieciešams vienoties par pasūtītājam izdevīgāku cenu un samaksas noteikumiem.</w:t>
      </w:r>
    </w:p>
    <w:bookmarkEnd w:id="31"/>
    <w:p w14:paraId="0A327086" w14:textId="21996C58" w:rsidR="0038406A" w:rsidRPr="0038406A" w:rsidRDefault="0038406A"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 xml:space="preserve">omisija izvēlas pretendentu, kuram piešķiramas iepirkuma </w:t>
      </w:r>
      <w:r w:rsidRPr="00143965">
        <w:rPr>
          <w:rFonts w:ascii="Arial" w:hAnsi="Arial" w:cs="Arial"/>
          <w:sz w:val="22"/>
          <w:szCs w:val="22"/>
          <w:lang w:val="lv-LV" w:eastAsia="lv-LV" w:bidi="lo-LA"/>
        </w:rPr>
        <w:lastRenderedPageBreak/>
        <w:t>līguma slēgšanas tiesības, izlozes kārtībā (izloze tiks veikta starp pretendentiem, kuru novērtējums ir vienāds</w:t>
      </w:r>
      <w:r>
        <w:rPr>
          <w:rFonts w:ascii="Arial" w:hAnsi="Arial" w:cs="Arial"/>
          <w:sz w:val="22"/>
          <w:szCs w:val="22"/>
          <w:lang w:val="lv-LV" w:eastAsia="lv-LV" w:bidi="lo-LA"/>
        </w:rPr>
        <w:t>.</w:t>
      </w:r>
    </w:p>
    <w:p w14:paraId="4EF938F2" w14:textId="18D17EFB" w:rsidR="008B3047" w:rsidRPr="00143965" w:rsidRDefault="00A95B55" w:rsidP="008B3047">
      <w:pPr>
        <w:pStyle w:val="ListParagraph"/>
        <w:numPr>
          <w:ilvl w:val="1"/>
          <w:numId w:val="8"/>
        </w:numPr>
        <w:jc w:val="both"/>
        <w:rPr>
          <w:rFonts w:ascii="Arial" w:hAnsi="Arial" w:cs="Arial"/>
          <w:b/>
          <w:sz w:val="22"/>
          <w:szCs w:val="22"/>
          <w:lang w:val="lv-LV"/>
        </w:rPr>
      </w:pPr>
      <w:r>
        <w:rPr>
          <w:rFonts w:ascii="Arial" w:hAnsi="Arial" w:cs="Arial"/>
          <w:sz w:val="22"/>
          <w:szCs w:val="22"/>
          <w:lang w:val="lv-LV"/>
        </w:rPr>
        <w:t>S</w:t>
      </w:r>
      <w:r w:rsidR="008B3047" w:rsidRPr="00143965">
        <w:rPr>
          <w:rFonts w:ascii="Arial" w:hAnsi="Arial" w:cs="Arial"/>
          <w:sz w:val="22"/>
          <w:szCs w:val="22"/>
          <w:lang w:val="lv-LV"/>
        </w:rPr>
        <w:t>arunas</w:t>
      </w:r>
      <w:r w:rsidR="0038406A">
        <w:rPr>
          <w:rFonts w:ascii="Arial" w:hAnsi="Arial" w:cs="Arial"/>
          <w:sz w:val="22"/>
          <w:szCs w:val="22"/>
          <w:lang w:val="lv-LV"/>
        </w:rPr>
        <w:t xml:space="preserve"> un izloze</w:t>
      </w:r>
      <w:r w:rsidR="008B3047" w:rsidRPr="00143965">
        <w:rPr>
          <w:rFonts w:ascii="Arial" w:hAnsi="Arial" w:cs="Arial"/>
          <w:sz w:val="22"/>
          <w:szCs w:val="22"/>
          <w:lang w:val="lv-LV"/>
        </w:rPr>
        <w:t xml:space="preserve"> tiks protokolētas.</w:t>
      </w:r>
    </w:p>
    <w:p w14:paraId="4A0A844A" w14:textId="7E278FC2"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Iepirkuma ietvaros var tikt </w:t>
      </w:r>
      <w:r w:rsidR="008A25ED" w:rsidRPr="00143965">
        <w:rPr>
          <w:rFonts w:ascii="Arial" w:hAnsi="Arial" w:cs="Arial"/>
          <w:sz w:val="22"/>
          <w:szCs w:val="22"/>
          <w:lang w:val="lv-LV"/>
        </w:rPr>
        <w:t xml:space="preserve">noteiktas </w:t>
      </w:r>
      <w:r w:rsidRPr="00143965">
        <w:rPr>
          <w:rFonts w:ascii="Arial" w:hAnsi="Arial" w:cs="Arial"/>
          <w:sz w:val="22"/>
          <w:szCs w:val="22"/>
          <w:lang w:val="lv-LV"/>
        </w:rPr>
        <w:t xml:space="preserve">atkārtota piedāvājumu </w:t>
      </w:r>
      <w:r w:rsidR="008A25ED" w:rsidRPr="00143965">
        <w:rPr>
          <w:rFonts w:ascii="Arial" w:hAnsi="Arial" w:cs="Arial"/>
          <w:sz w:val="22"/>
          <w:szCs w:val="22"/>
          <w:lang w:val="lv-LV"/>
        </w:rPr>
        <w:t xml:space="preserve">un/vai Finanšu piedāvājumu </w:t>
      </w:r>
      <w:r w:rsidRPr="00143965">
        <w:rPr>
          <w:rFonts w:ascii="Arial" w:hAnsi="Arial" w:cs="Arial"/>
          <w:sz w:val="22"/>
          <w:szCs w:val="22"/>
          <w:lang w:val="lv-LV"/>
        </w:rPr>
        <w:t xml:space="preserve">iesniegšana. </w:t>
      </w:r>
      <w:r w:rsidR="00512036" w:rsidRPr="00143965">
        <w:rPr>
          <w:rFonts w:ascii="Arial" w:hAnsi="Arial" w:cs="Arial"/>
          <w:sz w:val="22"/>
          <w:szCs w:val="22"/>
          <w:lang w:val="lv-LV"/>
        </w:rPr>
        <w:t>Šādā gadījumā atkārtoti iesniegto piedāvājumu atvēršana nav atklāta.</w:t>
      </w:r>
      <w:r w:rsidR="0038406A" w:rsidRPr="0038406A">
        <w:rPr>
          <w:rStyle w:val="FootnoteReference"/>
          <w:rFonts w:ascii="Arial" w:hAnsi="Arial" w:cs="Arial"/>
          <w:color w:val="FF0000"/>
          <w:sz w:val="22"/>
          <w:szCs w:val="22"/>
          <w:lang w:val="lv-LV"/>
        </w:rPr>
        <w:t xml:space="preserve"> </w:t>
      </w:r>
      <w:r w:rsidR="0038406A" w:rsidRPr="00A065E0">
        <w:rPr>
          <w:rStyle w:val="FootnoteReference"/>
          <w:rFonts w:ascii="Arial" w:hAnsi="Arial" w:cs="Arial"/>
          <w:color w:val="FF0000"/>
          <w:sz w:val="22"/>
          <w:szCs w:val="22"/>
          <w:lang w:val="lv-LV"/>
        </w:rPr>
        <w:footnoteReference w:id="7"/>
      </w:r>
    </w:p>
    <w:p w14:paraId="7CCFB018" w14:textId="77777777" w:rsidR="00D25AFB" w:rsidRPr="00143965" w:rsidRDefault="00D25AFB" w:rsidP="008B3047">
      <w:pPr>
        <w:jc w:val="both"/>
        <w:rPr>
          <w:rFonts w:ascii="Arial" w:hAnsi="Arial" w:cs="Arial"/>
          <w:b/>
          <w:sz w:val="22"/>
          <w:szCs w:val="22"/>
          <w:lang w:val="lv-LV"/>
        </w:rPr>
      </w:pPr>
    </w:p>
    <w:p w14:paraId="6255BD32"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sz w:val="22"/>
          <w:szCs w:val="22"/>
          <w:lang w:val="lv-LV"/>
        </w:rPr>
        <w:t>SARUNU PROCEDŪRAS REZULTĀTU PAZIŅOŠANA UN IEPIRKUMA LĪGUMA NOSLĒGŠANA</w:t>
      </w:r>
    </w:p>
    <w:p w14:paraId="0E4817B6" w14:textId="77777777" w:rsidR="008B3047" w:rsidRPr="00143965" w:rsidRDefault="008B3047" w:rsidP="008B3047">
      <w:pPr>
        <w:jc w:val="both"/>
        <w:rPr>
          <w:rFonts w:ascii="Arial" w:hAnsi="Arial" w:cs="Arial"/>
          <w:b/>
          <w:sz w:val="22"/>
          <w:szCs w:val="22"/>
          <w:lang w:val="lv-LV"/>
        </w:rPr>
      </w:pPr>
    </w:p>
    <w:p w14:paraId="7EC24DD9"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Komisija ir tiesīga jebkurā brīdī pārtraukt sarunu procedūru, ja tam ir objektīvs pamatojums.</w:t>
      </w:r>
    </w:p>
    <w:p w14:paraId="52837065" w14:textId="77777777" w:rsidR="008A25ED" w:rsidRPr="00143965" w:rsidRDefault="008A25ED"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143965">
        <w:rPr>
          <w:rFonts w:ascii="Arial" w:hAnsi="Arial" w:cs="Arial"/>
          <w:sz w:val="22"/>
          <w:szCs w:val="22"/>
          <w:lang w:val="lv-LV"/>
        </w:rPr>
        <w:t>.</w:t>
      </w:r>
    </w:p>
    <w:p w14:paraId="42818D64" w14:textId="79F666E6"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Pasūtītājs 5 (piecu) darba dienu laikā pēc lēmuma pieņemšanas rakstiski informē visus pretendentus par sarunu procedūras rezultātiem.</w:t>
      </w:r>
    </w:p>
    <w:p w14:paraId="2637B11F" w14:textId="77777777" w:rsidR="008B3047" w:rsidRPr="00970186"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w:t>
      </w:r>
      <w:r w:rsidRPr="00970186">
        <w:rPr>
          <w:rFonts w:ascii="Arial" w:hAnsi="Arial" w:cs="Arial"/>
          <w:sz w:val="22"/>
          <w:szCs w:val="22"/>
          <w:lang w:val="lv-LV"/>
        </w:rPr>
        <w:t>pieņem lēmumu pārtraukt sarunu procedūru, neizvēloties nevienu piedāvājumu.</w:t>
      </w:r>
    </w:p>
    <w:p w14:paraId="4192C06A" w14:textId="440B5E41" w:rsidR="00C87FBB" w:rsidRPr="002D050A" w:rsidRDefault="00C87FBB" w:rsidP="008B3047">
      <w:pPr>
        <w:pStyle w:val="ListParagraph"/>
        <w:numPr>
          <w:ilvl w:val="1"/>
          <w:numId w:val="8"/>
        </w:numPr>
        <w:jc w:val="both"/>
        <w:rPr>
          <w:rFonts w:ascii="Arial" w:hAnsi="Arial" w:cs="Arial"/>
          <w:b/>
          <w:sz w:val="22"/>
          <w:szCs w:val="22"/>
          <w:lang w:val="lv-LV"/>
        </w:rPr>
      </w:pPr>
      <w:r w:rsidRPr="00970186">
        <w:rPr>
          <w:rFonts w:ascii="Arial" w:hAnsi="Arial" w:cs="Arial"/>
          <w:sz w:val="22"/>
          <w:szCs w:val="22"/>
          <w:lang w:val="lv-LV"/>
        </w:rPr>
        <w:t xml:space="preserve">Pēc iepirkuma līguma noslēgšanas izraudzītais pretendents 10 (desmit) darba dienu laikā </w:t>
      </w:r>
      <w:bookmarkStart w:id="33" w:name="_Hlk73432292"/>
      <w:r w:rsidR="00970186" w:rsidRPr="00970186">
        <w:rPr>
          <w:rFonts w:ascii="Arial" w:hAnsi="Arial" w:cs="Arial"/>
          <w:sz w:val="22"/>
          <w:szCs w:val="22"/>
          <w:lang w:val="lv-LV"/>
        </w:rPr>
        <w:t xml:space="preserve">iesniedz (iemaksā) līguma </w:t>
      </w:r>
      <w:r w:rsidR="00970186" w:rsidRPr="00C52C74">
        <w:rPr>
          <w:rFonts w:ascii="Arial" w:hAnsi="Arial" w:cs="Arial"/>
          <w:sz w:val="22"/>
          <w:szCs w:val="22"/>
          <w:lang w:val="lv-LV"/>
        </w:rPr>
        <w:t xml:space="preserve">nodrošinājumu </w:t>
      </w:r>
      <w:r w:rsidR="00F1706E">
        <w:rPr>
          <w:rFonts w:ascii="Arial" w:hAnsi="Arial" w:cs="Arial"/>
          <w:sz w:val="22"/>
          <w:szCs w:val="22"/>
          <w:lang w:val="lv-LV"/>
        </w:rPr>
        <w:t>3</w:t>
      </w:r>
      <w:r w:rsidR="00970186" w:rsidRPr="00C52C74">
        <w:rPr>
          <w:rFonts w:ascii="Arial" w:hAnsi="Arial" w:cs="Arial"/>
          <w:sz w:val="22"/>
          <w:szCs w:val="22"/>
          <w:lang w:val="lv-LV"/>
        </w:rPr>
        <w:t>% (</w:t>
      </w:r>
      <w:r w:rsidR="00F1706E">
        <w:rPr>
          <w:rFonts w:ascii="Arial" w:hAnsi="Arial" w:cs="Arial"/>
          <w:sz w:val="22"/>
          <w:szCs w:val="22"/>
          <w:lang w:val="lv-LV"/>
        </w:rPr>
        <w:t>trīs</w:t>
      </w:r>
      <w:r w:rsidR="00B643AE">
        <w:rPr>
          <w:rFonts w:ascii="Arial" w:hAnsi="Arial" w:cs="Arial"/>
          <w:sz w:val="22"/>
          <w:szCs w:val="22"/>
          <w:lang w:val="lv-LV"/>
        </w:rPr>
        <w:t xml:space="preserve"> </w:t>
      </w:r>
      <w:r w:rsidR="00970186" w:rsidRPr="00C52C74">
        <w:rPr>
          <w:rFonts w:ascii="Arial" w:hAnsi="Arial" w:cs="Arial"/>
          <w:sz w:val="22"/>
          <w:szCs w:val="22"/>
          <w:lang w:val="lv-LV"/>
        </w:rPr>
        <w:t>procentu)</w:t>
      </w:r>
      <w:bookmarkEnd w:id="33"/>
      <w:r w:rsidR="00970186" w:rsidRPr="00C52C74">
        <w:rPr>
          <w:rFonts w:ascii="Arial" w:hAnsi="Arial" w:cs="Arial"/>
          <w:sz w:val="22"/>
          <w:szCs w:val="22"/>
          <w:lang w:val="lv-LV"/>
        </w:rPr>
        <w:t xml:space="preserve"> apmērā no kopējās </w:t>
      </w:r>
      <w:r w:rsidR="0038406A" w:rsidRPr="00C52C74">
        <w:rPr>
          <w:rFonts w:ascii="Arial" w:hAnsi="Arial" w:cs="Arial"/>
          <w:sz w:val="22"/>
          <w:szCs w:val="22"/>
          <w:lang w:val="lv-LV"/>
        </w:rPr>
        <w:t>līgumcenas EUR</w:t>
      </w:r>
      <w:r w:rsidRPr="00C52C74">
        <w:rPr>
          <w:rFonts w:ascii="Arial" w:hAnsi="Arial" w:cs="Arial"/>
          <w:sz w:val="22"/>
          <w:szCs w:val="22"/>
          <w:lang w:val="lv-LV"/>
        </w:rPr>
        <w:t xml:space="preserve"> (bez PVN) </w:t>
      </w:r>
      <w:r w:rsidR="00970186" w:rsidRPr="00C52C74">
        <w:rPr>
          <w:rFonts w:ascii="Arial" w:hAnsi="Arial" w:cs="Arial"/>
          <w:sz w:val="22"/>
          <w:szCs w:val="22"/>
          <w:lang w:val="lv-LV"/>
        </w:rPr>
        <w:t xml:space="preserve">kredītiestādes (Eiropas Savienības vai Eiropas Ekonomikas zonas dalībvalstī reģistrēta kredītiestāde, tās filiāle vai ārvalsts kredītiestādes filiāle) izsniegtas garantijas veidā vai iemaksājot pasūtītāja bankas kontā (bankas konta Nr. tiks norādīts līgumā), </w:t>
      </w:r>
      <w:r w:rsidR="00F42460" w:rsidRPr="00652A5B">
        <w:rPr>
          <w:rFonts w:ascii="Arial" w:hAnsi="Arial" w:cs="Arial"/>
          <w:sz w:val="22"/>
          <w:szCs w:val="22"/>
          <w:lang w:val="lv-LV"/>
        </w:rPr>
        <w:t xml:space="preserve">maksājuma mērķī </w:t>
      </w:r>
      <w:r w:rsidR="00F42460">
        <w:rPr>
          <w:rFonts w:ascii="Arial" w:hAnsi="Arial" w:cs="Arial"/>
          <w:sz w:val="22"/>
          <w:szCs w:val="22"/>
          <w:lang w:val="lv-LV"/>
        </w:rPr>
        <w:t>norādot atbilstošu iemaksas mērķim</w:t>
      </w:r>
      <w:r w:rsidR="00F42460" w:rsidRPr="00845DF9">
        <w:rPr>
          <w:rFonts w:ascii="Arial" w:hAnsi="Arial" w:cs="Arial"/>
          <w:sz w:val="22"/>
          <w:szCs w:val="22"/>
          <w:lang w:val="lv-LV"/>
        </w:rPr>
        <w:t xml:space="preserve"> </w:t>
      </w:r>
      <w:r w:rsidR="00F42460" w:rsidRPr="00845DF9">
        <w:rPr>
          <w:rFonts w:ascii="Arial" w:hAnsi="Arial" w:cs="Arial"/>
          <w:sz w:val="22"/>
          <w:szCs w:val="22"/>
          <w:u w:val="single"/>
          <w:lang w:val="lv-LV"/>
        </w:rPr>
        <w:t>pamatojumu</w:t>
      </w:r>
      <w:r w:rsidR="00F42460">
        <w:rPr>
          <w:rFonts w:ascii="Arial" w:hAnsi="Arial" w:cs="Arial"/>
          <w:sz w:val="22"/>
          <w:szCs w:val="22"/>
          <w:u w:val="single"/>
          <w:lang w:val="lv-LV"/>
        </w:rPr>
        <w:t>, t.sk. p</w:t>
      </w:r>
      <w:r w:rsidR="00F42460" w:rsidRPr="00C61FE1">
        <w:rPr>
          <w:rFonts w:ascii="Arial" w:hAnsi="Arial" w:cs="Arial"/>
          <w:sz w:val="22"/>
          <w:szCs w:val="22"/>
          <w:u w:val="single"/>
          <w:lang w:val="lv-LV"/>
        </w:rPr>
        <w:t>asūtītāja</w:t>
      </w:r>
      <w:r w:rsidR="00F42460">
        <w:rPr>
          <w:rFonts w:ascii="Arial" w:hAnsi="Arial" w:cs="Arial"/>
          <w:b/>
          <w:bCs/>
          <w:sz w:val="22"/>
          <w:szCs w:val="22"/>
          <w:u w:val="single"/>
          <w:lang w:val="lv-LV"/>
        </w:rPr>
        <w:t xml:space="preserve"> </w:t>
      </w:r>
      <w:r w:rsidR="00F42460">
        <w:rPr>
          <w:rFonts w:ascii="Arial" w:hAnsi="Arial" w:cs="Arial"/>
          <w:sz w:val="22"/>
          <w:szCs w:val="22"/>
          <w:u w:val="single"/>
          <w:lang w:val="lv-LV"/>
        </w:rPr>
        <w:t>piešķirto līguma numuru un datumu</w:t>
      </w:r>
      <w:r w:rsidR="00F42460" w:rsidRPr="00ED1370">
        <w:rPr>
          <w:rFonts w:ascii="Arial" w:eastAsia="Calibri" w:hAnsi="Arial" w:cs="Arial"/>
          <w:sz w:val="22"/>
          <w:szCs w:val="22"/>
          <w:lang w:val="lv-LV"/>
        </w:rPr>
        <w:t>:</w:t>
      </w:r>
      <w:r w:rsidR="00F42460" w:rsidRPr="00652A5B">
        <w:rPr>
          <w:rFonts w:ascii="Arial" w:hAnsi="Arial" w:cs="Arial"/>
          <w:sz w:val="22"/>
          <w:szCs w:val="22"/>
          <w:lang w:val="lv-LV"/>
        </w:rPr>
        <w:t xml:space="preserve"> “</w:t>
      </w:r>
      <w:r w:rsidR="00F42460" w:rsidRPr="00ED1370">
        <w:rPr>
          <w:rFonts w:ascii="Arial" w:eastAsia="Calibri" w:hAnsi="Arial" w:cs="Arial"/>
          <w:sz w:val="22"/>
          <w:szCs w:val="22"/>
          <w:lang w:val="lv-LV"/>
        </w:rPr>
        <w:t>Līguma nodrošinājums līgumam ___(datums)____ un Nr._______</w:t>
      </w:r>
      <w:r w:rsidR="00F42460" w:rsidRPr="00652A5B">
        <w:rPr>
          <w:rFonts w:ascii="Arial" w:hAnsi="Arial" w:cs="Arial"/>
          <w:sz w:val="22"/>
          <w:szCs w:val="22"/>
          <w:lang w:val="lv-LV"/>
        </w:rPr>
        <w:t xml:space="preserve">”. Veicot līguma nodrošinājumu iemaksas </w:t>
      </w:r>
      <w:r w:rsidR="00F42460" w:rsidRPr="002D050A">
        <w:rPr>
          <w:rFonts w:ascii="Arial" w:hAnsi="Arial" w:cs="Arial"/>
          <w:sz w:val="22"/>
          <w:szCs w:val="22"/>
          <w:lang w:val="lv-LV"/>
        </w:rPr>
        <w:t xml:space="preserve">veidā,  </w:t>
      </w:r>
      <w:r w:rsidR="00F42460" w:rsidRPr="002D050A">
        <w:rPr>
          <w:rFonts w:ascii="Arial" w:eastAsia="Calibri" w:hAnsi="Arial" w:cs="Arial"/>
          <w:sz w:val="22"/>
          <w:szCs w:val="22"/>
          <w:lang w:val="lv-LV"/>
        </w:rPr>
        <w:t xml:space="preserve">jāiesniedz maksājuma apliecinājumu </w:t>
      </w:r>
      <w:r w:rsidR="00F42460" w:rsidRPr="002D050A">
        <w:rPr>
          <w:rFonts w:ascii="Arial" w:hAnsi="Arial" w:cs="Arial"/>
          <w:sz w:val="22"/>
          <w:szCs w:val="22"/>
          <w:lang w:val="lv-LV"/>
        </w:rPr>
        <w:t>nolikuma 1.3.1.punktā norādītajai kontaktpersonai</w:t>
      </w:r>
      <w:r w:rsidR="002D050A" w:rsidRPr="002D050A">
        <w:rPr>
          <w:rFonts w:ascii="Arial" w:hAnsi="Arial" w:cs="Arial"/>
          <w:sz w:val="22"/>
          <w:szCs w:val="22"/>
          <w:lang w:val="lv-LV"/>
        </w:rPr>
        <w:t>.</w:t>
      </w:r>
      <w:r w:rsidR="00970186" w:rsidRPr="002D050A">
        <w:rPr>
          <w:rFonts w:ascii="Arial" w:hAnsi="Arial" w:cs="Arial"/>
          <w:sz w:val="22"/>
          <w:szCs w:val="22"/>
          <w:lang w:val="lv-LV"/>
        </w:rPr>
        <w:t xml:space="preserve">  Līguma nodrošinājuma valūta ir </w:t>
      </w:r>
      <w:r w:rsidR="00970186" w:rsidRPr="002D050A">
        <w:rPr>
          <w:rFonts w:ascii="Arial" w:hAnsi="Arial" w:cs="Arial"/>
          <w:b/>
          <w:bCs/>
          <w:sz w:val="22"/>
          <w:szCs w:val="22"/>
          <w:lang w:val="lv-LV"/>
        </w:rPr>
        <w:t>eiro</w:t>
      </w:r>
      <w:r w:rsidR="00970186" w:rsidRPr="002D050A">
        <w:rPr>
          <w:rFonts w:ascii="Arial" w:hAnsi="Arial" w:cs="Arial"/>
          <w:sz w:val="22"/>
          <w:szCs w:val="22"/>
          <w:lang w:val="lv-LV"/>
        </w:rPr>
        <w:t xml:space="preserve"> (sīkāk līguma nodrošinājuma nosacījumus skat. šī nolikuma 6.pielikuma __.sadaļā</w:t>
      </w:r>
    </w:p>
    <w:p w14:paraId="49437858" w14:textId="612A2B9B" w:rsidR="008A25ED" w:rsidRPr="00143965" w:rsidRDefault="00970186" w:rsidP="008B3047">
      <w:pPr>
        <w:pStyle w:val="ListParagraph"/>
        <w:numPr>
          <w:ilvl w:val="1"/>
          <w:numId w:val="8"/>
        </w:numPr>
        <w:jc w:val="both"/>
        <w:rPr>
          <w:rFonts w:ascii="Arial" w:hAnsi="Arial" w:cs="Arial"/>
          <w:b/>
          <w:sz w:val="22"/>
          <w:szCs w:val="22"/>
          <w:lang w:val="lv-LV"/>
        </w:rPr>
      </w:pPr>
      <w:r w:rsidRPr="00970186">
        <w:rPr>
          <w:rFonts w:ascii="Arial" w:hAnsi="Arial" w:cs="Arial"/>
          <w:sz w:val="22"/>
          <w:szCs w:val="22"/>
          <w:lang w:val="lv-LV"/>
        </w:rPr>
        <w:t xml:space="preserve">Iesniegtais (iemaksātais) līguma nodrošinājums garantē, ka pasūtītājs ieturēs līguma nodrošinājumu, ja pretendents neveiks līguma izpildi saskaņā ar līguma nosacījumiem. </w:t>
      </w:r>
      <w:r w:rsidRPr="00970186">
        <w:rPr>
          <w:rFonts w:ascii="Arial" w:hAnsi="Arial" w:cs="Arial"/>
          <w:sz w:val="22"/>
          <w:szCs w:val="22"/>
          <w:lang w:val="lv-LV"/>
        </w:rPr>
        <w:lastRenderedPageBreak/>
        <w:t>Līguma nodrošinājumam jābūt spēkā līdz līguma saistību pilnīgai izpildei vai vismaz 30 kalendārās dienas pēc darbu izpildes pilnā apmērā</w:t>
      </w:r>
      <w:r w:rsidR="008A25ED" w:rsidRPr="00143965">
        <w:rPr>
          <w:rFonts w:ascii="Arial" w:hAnsi="Arial" w:cs="Arial"/>
          <w:sz w:val="22"/>
          <w:szCs w:val="22"/>
          <w:lang w:val="lv-LV"/>
        </w:rPr>
        <w:t>.</w:t>
      </w:r>
    </w:p>
    <w:p w14:paraId="3C6CA87A" w14:textId="77777777" w:rsidR="008B3047" w:rsidRPr="00143965" w:rsidRDefault="008B3047" w:rsidP="009D723A">
      <w:pPr>
        <w:jc w:val="both"/>
        <w:rPr>
          <w:rFonts w:ascii="Arial" w:hAnsi="Arial" w:cs="Arial"/>
          <w:sz w:val="22"/>
          <w:szCs w:val="22"/>
          <w:lang w:val="lv-LV"/>
        </w:rPr>
      </w:pPr>
    </w:p>
    <w:p w14:paraId="2F88285D"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5813BAC" w14:textId="1BBD9918" w:rsidR="008B3047" w:rsidRPr="00143965" w:rsidRDefault="008B3047" w:rsidP="008B3047">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671C2F">
        <w:rPr>
          <w:rFonts w:ascii="Arial" w:hAnsi="Arial" w:cs="Arial"/>
          <w:szCs w:val="22"/>
          <w:lang w:val="lv-LV"/>
        </w:rPr>
        <w:t>Darba</w:t>
      </w:r>
      <w:r w:rsidR="002C054D" w:rsidRPr="00143965">
        <w:rPr>
          <w:rFonts w:ascii="Arial" w:hAnsi="Arial" w:cs="Arial"/>
          <w:szCs w:val="22"/>
          <w:lang w:val="lv-LV"/>
        </w:rPr>
        <w:t xml:space="preserve"> </w:t>
      </w:r>
      <w:r w:rsidR="00747FE6" w:rsidRPr="00143965">
        <w:rPr>
          <w:rFonts w:ascii="Arial" w:hAnsi="Arial" w:cs="Arial"/>
          <w:szCs w:val="22"/>
          <w:lang w:val="lv-LV"/>
        </w:rPr>
        <w:t>uzdevums</w:t>
      </w:r>
      <w:r w:rsidR="00970186">
        <w:rPr>
          <w:rFonts w:ascii="Arial" w:hAnsi="Arial" w:cs="Arial"/>
          <w:szCs w:val="22"/>
          <w:lang w:val="lv-LV"/>
        </w:rPr>
        <w:t xml:space="preserve"> / Tehniskais – Finanšu piedāvājums</w:t>
      </w:r>
      <w:r w:rsidR="00747FE6" w:rsidRPr="00143965">
        <w:rPr>
          <w:rFonts w:ascii="Arial" w:hAnsi="Arial" w:cs="Arial"/>
          <w:szCs w:val="22"/>
          <w:lang w:val="lv-LV"/>
        </w:rPr>
        <w:t xml:space="preserve"> uz</w:t>
      </w:r>
      <w:r w:rsidR="00752B39" w:rsidRPr="00143965">
        <w:rPr>
          <w:rFonts w:ascii="Arial" w:hAnsi="Arial" w:cs="Arial"/>
          <w:szCs w:val="22"/>
          <w:lang w:val="lv-LV"/>
        </w:rPr>
        <w:t xml:space="preserve"> </w:t>
      </w:r>
      <w:r w:rsidR="0088546F">
        <w:rPr>
          <w:rFonts w:ascii="Arial" w:hAnsi="Arial" w:cs="Arial"/>
          <w:szCs w:val="22"/>
          <w:lang w:val="lv-LV"/>
        </w:rPr>
        <w:t>6</w:t>
      </w:r>
      <w:r w:rsidR="00394D3A" w:rsidRPr="00143965">
        <w:rPr>
          <w:rFonts w:ascii="Arial" w:hAnsi="Arial" w:cs="Arial"/>
          <w:szCs w:val="22"/>
          <w:lang w:val="lv-LV"/>
        </w:rPr>
        <w:t xml:space="preserve"> </w:t>
      </w:r>
      <w:proofErr w:type="spellStart"/>
      <w:r w:rsidR="00747FE6" w:rsidRPr="00143965">
        <w:rPr>
          <w:rFonts w:ascii="Arial" w:hAnsi="Arial" w:cs="Arial"/>
          <w:szCs w:val="22"/>
          <w:lang w:val="lv-LV"/>
        </w:rPr>
        <w:t>lp</w:t>
      </w:r>
      <w:proofErr w:type="spellEnd"/>
      <w:r w:rsidR="00747FE6" w:rsidRPr="00143965">
        <w:rPr>
          <w:rFonts w:ascii="Arial" w:hAnsi="Arial" w:cs="Arial"/>
          <w:szCs w:val="22"/>
          <w:lang w:val="lv-LV"/>
        </w:rPr>
        <w:t xml:space="preserve">; </w:t>
      </w:r>
    </w:p>
    <w:p w14:paraId="19DAFEB1" w14:textId="472229EB" w:rsidR="00747FE6" w:rsidRPr="00143965" w:rsidRDefault="008B3047" w:rsidP="00747FE6">
      <w:pPr>
        <w:pStyle w:val="BodyTextIndent"/>
        <w:ind w:left="720" w:hanging="720"/>
        <w:rPr>
          <w:rFonts w:ascii="Arial" w:hAnsi="Arial" w:cs="Arial"/>
          <w:szCs w:val="22"/>
          <w:lang w:val="lv-LV"/>
        </w:rPr>
      </w:pPr>
      <w:r w:rsidRPr="00143965">
        <w:rPr>
          <w:rFonts w:ascii="Arial" w:hAnsi="Arial" w:cs="Arial"/>
          <w:szCs w:val="22"/>
          <w:lang w:val="lv-LV"/>
        </w:rPr>
        <w:t>2. pielikums</w:t>
      </w:r>
      <w:r w:rsidRPr="00143965">
        <w:rPr>
          <w:rFonts w:ascii="Arial" w:hAnsi="Arial" w:cs="Arial"/>
          <w:szCs w:val="22"/>
          <w:lang w:val="lv-LV"/>
        </w:rPr>
        <w:tab/>
      </w:r>
      <w:r w:rsidR="00747FE6" w:rsidRPr="00143965">
        <w:rPr>
          <w:rFonts w:ascii="Arial" w:hAnsi="Arial" w:cs="Arial"/>
          <w:szCs w:val="22"/>
          <w:lang w:val="lv-LV"/>
        </w:rPr>
        <w:t xml:space="preserve">Pieteikums dalībai sarunu procedūrā /forma/ </w:t>
      </w:r>
      <w:r w:rsidR="00747FE6" w:rsidRPr="0088546F">
        <w:rPr>
          <w:rFonts w:ascii="Arial" w:hAnsi="Arial" w:cs="Arial"/>
          <w:szCs w:val="22"/>
          <w:lang w:val="lv-LV"/>
        </w:rPr>
        <w:t xml:space="preserve">uz </w:t>
      </w:r>
      <w:r w:rsidR="0088546F" w:rsidRPr="0088546F">
        <w:rPr>
          <w:rFonts w:ascii="Arial" w:hAnsi="Arial" w:cs="Arial"/>
          <w:szCs w:val="22"/>
          <w:lang w:val="lv-LV"/>
        </w:rPr>
        <w:t>3</w:t>
      </w:r>
      <w:r w:rsidR="00747FE6" w:rsidRPr="0088546F">
        <w:rPr>
          <w:rFonts w:ascii="Arial" w:hAnsi="Arial" w:cs="Arial"/>
          <w:szCs w:val="22"/>
          <w:lang w:val="lv-LV"/>
        </w:rPr>
        <w:t xml:space="preserve"> </w:t>
      </w:r>
      <w:proofErr w:type="spellStart"/>
      <w:r w:rsidR="00747FE6" w:rsidRPr="0088546F">
        <w:rPr>
          <w:rFonts w:ascii="Arial" w:hAnsi="Arial" w:cs="Arial"/>
          <w:szCs w:val="22"/>
          <w:lang w:val="lv-LV"/>
        </w:rPr>
        <w:t>lp</w:t>
      </w:r>
      <w:proofErr w:type="spellEnd"/>
      <w:r w:rsidR="00747FE6" w:rsidRPr="0088546F">
        <w:rPr>
          <w:rFonts w:ascii="Arial" w:hAnsi="Arial" w:cs="Arial"/>
          <w:szCs w:val="22"/>
          <w:lang w:val="lv-LV"/>
        </w:rPr>
        <w:t>.;</w:t>
      </w:r>
    </w:p>
    <w:p w14:paraId="4EBC8620" w14:textId="25CEE1CD" w:rsidR="00F07399" w:rsidRPr="00143965" w:rsidRDefault="0060700A" w:rsidP="00F07399">
      <w:pPr>
        <w:pStyle w:val="BodyTextIndent"/>
        <w:ind w:left="1418" w:hanging="1418"/>
        <w:rPr>
          <w:rFonts w:ascii="Arial" w:hAnsi="Arial" w:cs="Arial"/>
          <w:szCs w:val="22"/>
          <w:lang w:val="lv-LV"/>
        </w:rPr>
      </w:pPr>
      <w:r>
        <w:rPr>
          <w:rFonts w:ascii="Arial" w:hAnsi="Arial" w:cs="Arial"/>
          <w:szCs w:val="22"/>
          <w:lang w:val="lv-LV"/>
        </w:rPr>
        <w:t>3</w:t>
      </w:r>
      <w:r w:rsidR="00C87FBB" w:rsidRPr="00143965">
        <w:rPr>
          <w:rFonts w:ascii="Arial" w:hAnsi="Arial" w:cs="Arial"/>
          <w:szCs w:val="22"/>
          <w:lang w:val="lv-LV"/>
        </w:rPr>
        <w:t>.pielikums</w:t>
      </w:r>
      <w:r w:rsidR="00C87FBB" w:rsidRPr="00143965">
        <w:rPr>
          <w:rFonts w:ascii="Arial" w:hAnsi="Arial" w:cs="Arial"/>
          <w:szCs w:val="22"/>
          <w:lang w:val="lv-LV"/>
        </w:rPr>
        <w:tab/>
      </w:r>
      <w:r w:rsidR="00F07399" w:rsidRPr="00143965">
        <w:rPr>
          <w:rFonts w:ascii="Arial" w:hAnsi="Arial" w:cs="Arial"/>
          <w:szCs w:val="22"/>
          <w:lang w:val="lv-LV"/>
        </w:rPr>
        <w:t xml:space="preserve">Informācija par pretendenta </w:t>
      </w:r>
      <w:r w:rsidR="006A7297" w:rsidRPr="00143965">
        <w:rPr>
          <w:rFonts w:ascii="Arial" w:hAnsi="Arial" w:cs="Arial"/>
          <w:szCs w:val="22"/>
          <w:lang w:val="lv-LV"/>
        </w:rPr>
        <w:t>finanšu apgrozījumu</w:t>
      </w:r>
      <w:r w:rsidR="001A545F" w:rsidRPr="00143965">
        <w:rPr>
          <w:rFonts w:ascii="Arial" w:hAnsi="Arial" w:cs="Arial"/>
          <w:szCs w:val="22"/>
          <w:lang w:val="lv-LV"/>
        </w:rPr>
        <w:t xml:space="preserve"> un pieredzi </w:t>
      </w:r>
      <w:r w:rsidR="00F07399" w:rsidRPr="00143965">
        <w:rPr>
          <w:rFonts w:ascii="Arial" w:hAnsi="Arial" w:cs="Arial"/>
          <w:szCs w:val="22"/>
          <w:lang w:val="lv-LV"/>
        </w:rPr>
        <w:t xml:space="preserve">/forma/ uz 1 </w:t>
      </w:r>
      <w:proofErr w:type="spellStart"/>
      <w:r w:rsidR="00F07399" w:rsidRPr="00143965">
        <w:rPr>
          <w:rFonts w:ascii="Arial" w:hAnsi="Arial" w:cs="Arial"/>
          <w:szCs w:val="22"/>
          <w:lang w:val="lv-LV"/>
        </w:rPr>
        <w:t>lp</w:t>
      </w:r>
      <w:proofErr w:type="spellEnd"/>
      <w:r w:rsidR="00F07399" w:rsidRPr="00143965">
        <w:rPr>
          <w:rFonts w:ascii="Arial" w:hAnsi="Arial" w:cs="Arial"/>
          <w:szCs w:val="22"/>
          <w:lang w:val="lv-LV"/>
        </w:rPr>
        <w:t>.;</w:t>
      </w:r>
    </w:p>
    <w:p w14:paraId="4A010850" w14:textId="0DC2B473" w:rsidR="00E21F4E" w:rsidRPr="00143965" w:rsidRDefault="0060700A" w:rsidP="00F07399">
      <w:pPr>
        <w:pStyle w:val="BodyTextIndent"/>
        <w:ind w:left="1418" w:hanging="1418"/>
        <w:rPr>
          <w:rFonts w:ascii="Arial" w:hAnsi="Arial" w:cs="Arial"/>
          <w:szCs w:val="22"/>
          <w:lang w:val="lv-LV"/>
        </w:rPr>
      </w:pPr>
      <w:r>
        <w:rPr>
          <w:rFonts w:ascii="Arial" w:hAnsi="Arial" w:cs="Arial"/>
          <w:szCs w:val="22"/>
          <w:lang w:val="lv-LV"/>
        </w:rPr>
        <w:t>4</w:t>
      </w:r>
      <w:r w:rsidR="00F07399" w:rsidRPr="00143965">
        <w:rPr>
          <w:rFonts w:ascii="Arial" w:hAnsi="Arial" w:cs="Arial"/>
          <w:szCs w:val="22"/>
          <w:lang w:val="lv-LV"/>
        </w:rPr>
        <w:t>.pielikums</w:t>
      </w:r>
      <w:r w:rsidR="00F07399" w:rsidRPr="00143965">
        <w:rPr>
          <w:rFonts w:ascii="Arial" w:hAnsi="Arial" w:cs="Arial"/>
          <w:szCs w:val="22"/>
          <w:lang w:val="lv-LV"/>
        </w:rPr>
        <w:tab/>
        <w:t>Informācija par pretendenta piesaistīt</w:t>
      </w:r>
      <w:r w:rsidR="001A545F" w:rsidRPr="00143965">
        <w:rPr>
          <w:rFonts w:ascii="Arial" w:hAnsi="Arial" w:cs="Arial"/>
          <w:szCs w:val="22"/>
          <w:lang w:val="lv-LV"/>
        </w:rPr>
        <w:t xml:space="preserve">o </w:t>
      </w:r>
      <w:r w:rsidR="00970186">
        <w:rPr>
          <w:rFonts w:ascii="Arial" w:hAnsi="Arial" w:cs="Arial"/>
          <w:szCs w:val="22"/>
          <w:lang w:val="lv-LV"/>
        </w:rPr>
        <w:t>personu</w:t>
      </w:r>
      <w:r w:rsidR="001A545F" w:rsidRPr="00143965">
        <w:rPr>
          <w:rFonts w:ascii="Arial" w:hAnsi="Arial" w:cs="Arial"/>
          <w:szCs w:val="22"/>
          <w:lang w:val="lv-LV"/>
        </w:rPr>
        <w:t xml:space="preserve"> </w:t>
      </w:r>
      <w:r w:rsidR="00F07399" w:rsidRPr="00143965">
        <w:rPr>
          <w:rFonts w:ascii="Arial" w:hAnsi="Arial" w:cs="Arial"/>
          <w:szCs w:val="22"/>
          <w:lang w:val="lv-LV"/>
        </w:rPr>
        <w:t xml:space="preserve">/forma/ uz 1 </w:t>
      </w:r>
      <w:proofErr w:type="spellStart"/>
      <w:r w:rsidR="00F07399" w:rsidRPr="00143965">
        <w:rPr>
          <w:rFonts w:ascii="Arial" w:hAnsi="Arial" w:cs="Arial"/>
          <w:szCs w:val="22"/>
          <w:lang w:val="lv-LV"/>
        </w:rPr>
        <w:t>lp</w:t>
      </w:r>
      <w:proofErr w:type="spellEnd"/>
      <w:r w:rsidR="00E62964" w:rsidRPr="00143965">
        <w:rPr>
          <w:rFonts w:ascii="Arial" w:hAnsi="Arial" w:cs="Arial"/>
          <w:szCs w:val="22"/>
          <w:lang w:val="lv-LV"/>
        </w:rPr>
        <w:t>.;</w:t>
      </w:r>
    </w:p>
    <w:p w14:paraId="3A13A577" w14:textId="0114C6CE" w:rsidR="001A545F" w:rsidRPr="00143965" w:rsidRDefault="0060700A" w:rsidP="008B3047">
      <w:pPr>
        <w:pStyle w:val="BodyTextIndent"/>
        <w:ind w:left="1440" w:hanging="1440"/>
        <w:rPr>
          <w:rFonts w:ascii="Arial" w:hAnsi="Arial" w:cs="Arial"/>
          <w:szCs w:val="22"/>
          <w:lang w:val="lv-LV"/>
        </w:rPr>
      </w:pPr>
      <w:r>
        <w:rPr>
          <w:rFonts w:ascii="Arial" w:hAnsi="Arial" w:cs="Arial"/>
          <w:szCs w:val="22"/>
          <w:lang w:val="lv-LV"/>
        </w:rPr>
        <w:t>5</w:t>
      </w:r>
      <w:r w:rsidR="008B3047" w:rsidRPr="00143965">
        <w:rPr>
          <w:rFonts w:ascii="Arial" w:hAnsi="Arial" w:cs="Arial"/>
          <w:szCs w:val="22"/>
          <w:lang w:val="lv-LV"/>
        </w:rPr>
        <w:t>.pielikums</w:t>
      </w:r>
      <w:r w:rsidR="008B3047" w:rsidRPr="00143965">
        <w:rPr>
          <w:rFonts w:ascii="Arial" w:hAnsi="Arial" w:cs="Arial"/>
          <w:szCs w:val="22"/>
          <w:lang w:val="lv-LV"/>
        </w:rPr>
        <w:tab/>
      </w:r>
      <w:r w:rsidR="001A545F" w:rsidRPr="00143965">
        <w:rPr>
          <w:rFonts w:ascii="Arial" w:hAnsi="Arial" w:cs="Arial"/>
          <w:szCs w:val="22"/>
          <w:lang w:val="lv-LV"/>
        </w:rPr>
        <w:t>Pretendenta piesaistītā</w:t>
      </w:r>
      <w:r w:rsidR="00970186">
        <w:rPr>
          <w:rFonts w:ascii="Arial" w:hAnsi="Arial" w:cs="Arial"/>
          <w:szCs w:val="22"/>
          <w:lang w:val="lv-LV"/>
        </w:rPr>
        <w:t xml:space="preserve">s personas </w:t>
      </w:r>
      <w:r w:rsidR="006A7297" w:rsidRPr="00143965">
        <w:rPr>
          <w:rFonts w:ascii="Arial" w:hAnsi="Arial" w:cs="Arial"/>
          <w:szCs w:val="22"/>
          <w:lang w:val="lv-LV"/>
        </w:rPr>
        <w:t xml:space="preserve">apliecinājums </w:t>
      </w:r>
      <w:r w:rsidR="001A545F" w:rsidRPr="00143965">
        <w:rPr>
          <w:rFonts w:ascii="Arial" w:hAnsi="Arial" w:cs="Arial"/>
          <w:szCs w:val="22"/>
          <w:lang w:val="lv-LV"/>
        </w:rPr>
        <w:t>/fo</w:t>
      </w:r>
      <w:r w:rsidR="00910F30">
        <w:rPr>
          <w:rFonts w:ascii="Arial" w:hAnsi="Arial" w:cs="Arial"/>
          <w:szCs w:val="22"/>
          <w:lang w:val="lv-LV"/>
        </w:rPr>
        <w:t>r</w:t>
      </w:r>
      <w:r w:rsidR="001A545F" w:rsidRPr="00143965">
        <w:rPr>
          <w:rFonts w:ascii="Arial" w:hAnsi="Arial" w:cs="Arial"/>
          <w:szCs w:val="22"/>
          <w:lang w:val="lv-LV"/>
        </w:rPr>
        <w:t xml:space="preserve">ma/ uz 1 </w:t>
      </w:r>
      <w:proofErr w:type="spellStart"/>
      <w:r w:rsidR="001A545F" w:rsidRPr="00143965">
        <w:rPr>
          <w:rFonts w:ascii="Arial" w:hAnsi="Arial" w:cs="Arial"/>
          <w:szCs w:val="22"/>
          <w:lang w:val="lv-LV"/>
        </w:rPr>
        <w:t>lp</w:t>
      </w:r>
      <w:proofErr w:type="spellEnd"/>
      <w:r w:rsidR="001A545F" w:rsidRPr="00143965">
        <w:rPr>
          <w:rFonts w:ascii="Arial" w:hAnsi="Arial" w:cs="Arial"/>
          <w:szCs w:val="22"/>
          <w:lang w:val="lv-LV"/>
        </w:rPr>
        <w:t>.;</w:t>
      </w:r>
    </w:p>
    <w:p w14:paraId="45B6BDA2" w14:textId="586CA22A" w:rsidR="00C64DEF" w:rsidRDefault="0060700A" w:rsidP="00C64DEF">
      <w:pPr>
        <w:pStyle w:val="BodyTextIndent"/>
        <w:ind w:left="1440" w:hanging="1440"/>
        <w:rPr>
          <w:rFonts w:ascii="Arial" w:hAnsi="Arial" w:cs="Arial"/>
          <w:szCs w:val="22"/>
          <w:lang w:val="lv-LV"/>
        </w:rPr>
      </w:pPr>
      <w:r>
        <w:rPr>
          <w:rFonts w:ascii="Arial" w:hAnsi="Arial" w:cs="Arial"/>
          <w:szCs w:val="22"/>
          <w:lang w:val="lv-LV"/>
        </w:rPr>
        <w:t>6</w:t>
      </w:r>
      <w:r w:rsidR="00344350" w:rsidRPr="00143965">
        <w:rPr>
          <w:rFonts w:ascii="Arial" w:hAnsi="Arial" w:cs="Arial"/>
          <w:szCs w:val="22"/>
          <w:lang w:val="lv-LV"/>
        </w:rPr>
        <w:t>.pielikums</w:t>
      </w:r>
      <w:r w:rsidR="001A545F" w:rsidRPr="00143965">
        <w:rPr>
          <w:rFonts w:ascii="Arial" w:hAnsi="Arial" w:cs="Arial"/>
          <w:szCs w:val="22"/>
          <w:lang w:val="lv-LV"/>
        </w:rPr>
        <w:tab/>
      </w:r>
      <w:r w:rsidR="008B3047" w:rsidRPr="00143965">
        <w:rPr>
          <w:rFonts w:ascii="Arial" w:hAnsi="Arial" w:cs="Arial"/>
          <w:szCs w:val="22"/>
          <w:lang w:val="lv-LV"/>
        </w:rPr>
        <w:t xml:space="preserve">Līguma projekts uz </w:t>
      </w:r>
      <w:r w:rsidR="006D5898">
        <w:rPr>
          <w:rFonts w:ascii="Arial" w:hAnsi="Arial" w:cs="Arial"/>
          <w:szCs w:val="22"/>
          <w:lang w:val="lv-LV"/>
        </w:rPr>
        <w:t>15</w:t>
      </w:r>
      <w:r w:rsidR="00E17CBB" w:rsidRPr="00143965">
        <w:rPr>
          <w:rFonts w:ascii="Arial" w:hAnsi="Arial" w:cs="Arial"/>
          <w:szCs w:val="22"/>
          <w:lang w:val="lv-LV"/>
        </w:rPr>
        <w:t xml:space="preserve"> </w:t>
      </w:r>
      <w:proofErr w:type="spellStart"/>
      <w:r w:rsidR="008B3047" w:rsidRPr="00143965">
        <w:rPr>
          <w:rFonts w:ascii="Arial" w:hAnsi="Arial" w:cs="Arial"/>
          <w:szCs w:val="22"/>
          <w:lang w:val="lv-LV"/>
        </w:rPr>
        <w:t>lp</w:t>
      </w:r>
      <w:proofErr w:type="spellEnd"/>
      <w:r w:rsidR="008B3047" w:rsidRPr="00143965">
        <w:rPr>
          <w:rFonts w:ascii="Arial" w:hAnsi="Arial" w:cs="Arial"/>
          <w:szCs w:val="22"/>
          <w:lang w:val="lv-LV"/>
        </w:rPr>
        <w:t>.</w:t>
      </w:r>
    </w:p>
    <w:p w14:paraId="41ECB801" w14:textId="62727176" w:rsidR="00C64DEF" w:rsidRPr="00FE1628" w:rsidRDefault="00C64DEF" w:rsidP="00C64DEF">
      <w:pPr>
        <w:pStyle w:val="BodyTextIndent"/>
        <w:ind w:left="1440" w:hanging="1440"/>
        <w:rPr>
          <w:rFonts w:ascii="Arial" w:hAnsi="Arial" w:cs="Arial"/>
          <w:color w:val="000000" w:themeColor="text1"/>
          <w:szCs w:val="22"/>
          <w:lang w:val="lv-LV"/>
        </w:rPr>
      </w:pPr>
      <w:r w:rsidRPr="00FE1628">
        <w:rPr>
          <w:rFonts w:ascii="Arial" w:hAnsi="Arial" w:cs="Arial"/>
          <w:color w:val="000000" w:themeColor="text1"/>
          <w:szCs w:val="22"/>
          <w:lang w:val="lv-LV"/>
        </w:rPr>
        <w:t xml:space="preserve">Nolikumam papildus </w:t>
      </w:r>
      <w:r w:rsidR="00012C5B">
        <w:rPr>
          <w:rFonts w:ascii="Arial" w:hAnsi="Arial" w:cs="Arial"/>
          <w:color w:val="000000" w:themeColor="text1"/>
          <w:szCs w:val="22"/>
          <w:lang w:val="lv-LV"/>
        </w:rPr>
        <w:t xml:space="preserve">pieejamie </w:t>
      </w:r>
      <w:r w:rsidRPr="00FE1628">
        <w:rPr>
          <w:rFonts w:ascii="Arial" w:hAnsi="Arial" w:cs="Arial"/>
          <w:color w:val="000000" w:themeColor="text1"/>
          <w:szCs w:val="22"/>
          <w:lang w:val="lv-LV"/>
        </w:rPr>
        <w:t>materiāli</w:t>
      </w:r>
      <w:r w:rsidR="0088546F" w:rsidRPr="00FE1628">
        <w:rPr>
          <w:rFonts w:ascii="Arial" w:hAnsi="Arial" w:cs="Arial"/>
          <w:color w:val="000000" w:themeColor="text1"/>
          <w:szCs w:val="22"/>
          <w:lang w:val="lv-LV"/>
        </w:rPr>
        <w:t xml:space="preserve"> - dokumentācija no </w:t>
      </w:r>
      <w:r w:rsidRPr="00FE1628">
        <w:rPr>
          <w:rFonts w:ascii="Arial" w:hAnsi="Arial" w:cs="Arial"/>
          <w:color w:val="000000" w:themeColor="text1"/>
          <w:szCs w:val="22"/>
          <w:lang w:val="lv-LV"/>
        </w:rPr>
        <w:t>Būvprojekt</w:t>
      </w:r>
      <w:r w:rsidR="00D1673F" w:rsidRPr="00FE1628">
        <w:rPr>
          <w:rFonts w:ascii="Arial" w:hAnsi="Arial" w:cs="Arial"/>
          <w:color w:val="000000" w:themeColor="text1"/>
          <w:szCs w:val="22"/>
          <w:lang w:val="lv-LV"/>
        </w:rPr>
        <w:t>a</w:t>
      </w:r>
      <w:r w:rsidR="00FE1628">
        <w:rPr>
          <w:rFonts w:ascii="Arial" w:hAnsi="Arial" w:cs="Arial"/>
          <w:color w:val="000000" w:themeColor="text1"/>
          <w:szCs w:val="22"/>
          <w:lang w:val="lv-LV"/>
        </w:rPr>
        <w:t xml:space="preserve"> </w:t>
      </w:r>
      <w:r w:rsidRPr="00FE1628">
        <w:rPr>
          <w:rFonts w:ascii="Arial" w:hAnsi="Arial" w:cs="Arial"/>
          <w:color w:val="000000" w:themeColor="text1"/>
          <w:szCs w:val="22"/>
          <w:lang w:val="lv-LV"/>
        </w:rPr>
        <w:t>(atsevišķs elektronisks fails</w:t>
      </w:r>
      <w:r w:rsidR="00A95C1D">
        <w:rPr>
          <w:rFonts w:ascii="Arial" w:hAnsi="Arial" w:cs="Arial"/>
          <w:color w:val="000000" w:themeColor="text1"/>
          <w:szCs w:val="22"/>
          <w:lang w:val="lv-LV"/>
        </w:rPr>
        <w:t>, ko apjoma dēļ izsniedz pēc pieprasījuma - e-pasts: iveta.dementjeva@ldz.lv</w:t>
      </w:r>
      <w:r w:rsidRPr="00FE1628">
        <w:rPr>
          <w:rFonts w:ascii="Arial" w:hAnsi="Arial" w:cs="Arial"/>
          <w:color w:val="000000" w:themeColor="text1"/>
          <w:szCs w:val="22"/>
          <w:lang w:val="lv-LV"/>
        </w:rPr>
        <w:t>)</w:t>
      </w:r>
      <w:r w:rsidR="00E47018">
        <w:rPr>
          <w:rFonts w:ascii="Arial" w:hAnsi="Arial" w:cs="Arial"/>
          <w:color w:val="000000" w:themeColor="text1"/>
          <w:szCs w:val="22"/>
          <w:lang w:val="lv-LV"/>
        </w:rPr>
        <w:t>.</w:t>
      </w:r>
    </w:p>
    <w:p w14:paraId="7DACF4FF" w14:textId="77777777" w:rsidR="00C64DEF" w:rsidRPr="00143965" w:rsidRDefault="00C64DEF" w:rsidP="008B3047">
      <w:pPr>
        <w:pStyle w:val="BodyTextIndent"/>
        <w:tabs>
          <w:tab w:val="left" w:pos="2127"/>
        </w:tabs>
        <w:ind w:firstLine="0"/>
        <w:rPr>
          <w:rFonts w:ascii="Arial" w:hAnsi="Arial" w:cs="Arial"/>
          <w:szCs w:val="22"/>
          <w:lang w:val="lv-LV"/>
        </w:rPr>
      </w:pPr>
    </w:p>
    <w:p w14:paraId="62DDDFD3" w14:textId="2FAF8059" w:rsidR="008B3047" w:rsidRPr="00143965" w:rsidRDefault="008B3047" w:rsidP="008B3047">
      <w:pPr>
        <w:jc w:val="both"/>
        <w:rPr>
          <w:rFonts w:ascii="Arial" w:hAnsi="Arial" w:cs="Arial"/>
          <w:i/>
          <w:iCs/>
          <w:sz w:val="18"/>
          <w:szCs w:val="18"/>
          <w:lang w:val="lv-LV"/>
        </w:rPr>
      </w:pPr>
      <w:proofErr w:type="spellStart"/>
      <w:r w:rsidRPr="00143965">
        <w:rPr>
          <w:rFonts w:ascii="Arial" w:hAnsi="Arial" w:cs="Arial"/>
          <w:i/>
          <w:iCs/>
          <w:sz w:val="18"/>
          <w:szCs w:val="18"/>
          <w:lang w:val="lv-LV"/>
        </w:rPr>
        <w:t>I.Dementjeva</w:t>
      </w:r>
      <w:proofErr w:type="spellEnd"/>
      <w:r w:rsidRPr="00143965">
        <w:rPr>
          <w:rFonts w:ascii="Arial" w:hAnsi="Arial" w:cs="Arial"/>
          <w:i/>
          <w:iCs/>
          <w:sz w:val="18"/>
          <w:szCs w:val="18"/>
          <w:lang w:val="lv-LV"/>
        </w:rPr>
        <w:t xml:space="preserve">, </w:t>
      </w:r>
      <w:r w:rsidR="00970186">
        <w:rPr>
          <w:rFonts w:ascii="Arial" w:hAnsi="Arial" w:cs="Arial"/>
          <w:i/>
          <w:iCs/>
          <w:sz w:val="18"/>
          <w:szCs w:val="18"/>
          <w:lang w:val="lv-LV"/>
        </w:rPr>
        <w:t>2789 7395</w:t>
      </w:r>
    </w:p>
    <w:p w14:paraId="74E09E68" w14:textId="77777777"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iveta.dementjeva@ldz.lv</w:t>
      </w:r>
    </w:p>
    <w:p w14:paraId="72E9C0EA" w14:textId="77777777" w:rsidR="003F77B3" w:rsidRDefault="008B3047" w:rsidP="008B3047">
      <w:pPr>
        <w:jc w:val="right"/>
        <w:rPr>
          <w:rFonts w:ascii="Arial" w:hAnsi="Arial" w:cs="Arial"/>
          <w:sz w:val="22"/>
          <w:szCs w:val="22"/>
          <w:lang w:val="lv-LV"/>
        </w:rPr>
        <w:sectPr w:rsidR="003F77B3" w:rsidSect="00C52C74">
          <w:headerReference w:type="default" r:id="rId8"/>
          <w:footerReference w:type="even" r:id="rId9"/>
          <w:footerReference w:type="default" r:id="rId10"/>
          <w:pgSz w:w="11906" w:h="16838"/>
          <w:pgMar w:top="1134" w:right="851" w:bottom="1134" w:left="1701" w:header="709" w:footer="709" w:gutter="0"/>
          <w:cols w:space="708"/>
          <w:titlePg/>
          <w:docGrid w:linePitch="360"/>
        </w:sectPr>
      </w:pPr>
      <w:r w:rsidRPr="00143965">
        <w:rPr>
          <w:rFonts w:ascii="Arial" w:hAnsi="Arial" w:cs="Arial"/>
          <w:sz w:val="22"/>
          <w:szCs w:val="22"/>
          <w:lang w:val="lv-LV"/>
        </w:rPr>
        <w:br w:type="page"/>
      </w:r>
    </w:p>
    <w:p w14:paraId="6829E62D" w14:textId="65CC8A7D" w:rsidR="008B3047" w:rsidRPr="00143965" w:rsidRDefault="008B3047" w:rsidP="008B3047">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2A7049DB" w14:textId="77777777" w:rsidR="008B3047" w:rsidRPr="00143965" w:rsidRDefault="008B3047" w:rsidP="008B3047">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0CE138D" w14:textId="77724A0A" w:rsidR="008B3047" w:rsidRPr="00143965" w:rsidRDefault="008B3047" w:rsidP="008B3047">
      <w:pPr>
        <w:jc w:val="right"/>
        <w:rPr>
          <w:rFonts w:ascii="Arial" w:hAnsi="Arial" w:cs="Arial"/>
          <w:sz w:val="22"/>
          <w:szCs w:val="22"/>
          <w:lang w:val="lv-LV"/>
        </w:rPr>
      </w:pPr>
      <w:r w:rsidRPr="0038406A">
        <w:rPr>
          <w:rFonts w:ascii="Arial" w:hAnsi="Arial" w:cs="Arial"/>
          <w:sz w:val="22"/>
          <w:szCs w:val="22"/>
          <w:lang w:val="lv-LV"/>
        </w:rPr>
        <w:t>“</w:t>
      </w:r>
      <w:r w:rsidR="0038406A" w:rsidRPr="0038406A">
        <w:rPr>
          <w:rFonts w:ascii="Arial" w:hAnsi="Arial" w:cs="Arial"/>
          <w:sz w:val="22"/>
          <w:szCs w:val="22"/>
          <w:lang w:val="lv-LV"/>
        </w:rPr>
        <w:t>Pazemes tuneļa pārbūve Daugavpils stacijas ēkā</w:t>
      </w:r>
      <w:r w:rsidR="00B503D7" w:rsidRPr="0038406A">
        <w:rPr>
          <w:rFonts w:ascii="Arial" w:hAnsi="Arial" w:cs="Arial"/>
          <w:sz w:val="22"/>
          <w:szCs w:val="22"/>
          <w:lang w:val="lv-LV"/>
        </w:rPr>
        <w:t>”</w:t>
      </w:r>
      <w:r w:rsidRPr="0038406A">
        <w:rPr>
          <w:rFonts w:ascii="Arial" w:hAnsi="Arial" w:cs="Arial"/>
          <w:sz w:val="22"/>
          <w:szCs w:val="22"/>
          <w:lang w:val="lv-LV"/>
        </w:rPr>
        <w:t xml:space="preserve"> noli</w:t>
      </w:r>
      <w:r w:rsidRPr="00143965">
        <w:rPr>
          <w:rFonts w:ascii="Arial" w:hAnsi="Arial" w:cs="Arial"/>
          <w:sz w:val="22"/>
          <w:szCs w:val="22"/>
          <w:lang w:val="lv-LV"/>
        </w:rPr>
        <w:t>kumam</w:t>
      </w:r>
    </w:p>
    <w:p w14:paraId="6CD0DC84" w14:textId="77777777" w:rsidR="00747FE6" w:rsidRPr="00143965" w:rsidRDefault="00747FE6" w:rsidP="00747FE6">
      <w:pPr>
        <w:jc w:val="right"/>
        <w:rPr>
          <w:rFonts w:ascii="Arial" w:hAnsi="Arial" w:cs="Arial"/>
          <w:sz w:val="22"/>
          <w:szCs w:val="22"/>
          <w:lang w:val="lv-LV"/>
        </w:rPr>
      </w:pPr>
    </w:p>
    <w:p w14:paraId="23A89B0E" w14:textId="75046562" w:rsidR="00747FE6" w:rsidRDefault="0013507A" w:rsidP="00747FE6">
      <w:pPr>
        <w:spacing w:line="0" w:lineRule="atLeast"/>
        <w:jc w:val="center"/>
        <w:rPr>
          <w:rFonts w:ascii="Arial" w:hAnsi="Arial" w:cs="Arial"/>
          <w:b/>
          <w:bCs/>
          <w:caps/>
          <w:sz w:val="22"/>
          <w:szCs w:val="22"/>
          <w:lang w:val="lv-LV"/>
        </w:rPr>
      </w:pPr>
      <w:r>
        <w:rPr>
          <w:rFonts w:ascii="Arial" w:hAnsi="Arial" w:cs="Arial"/>
          <w:b/>
          <w:bCs/>
          <w:caps/>
          <w:sz w:val="22"/>
          <w:szCs w:val="22"/>
          <w:lang w:val="lv-LV"/>
        </w:rPr>
        <w:t>Darba</w:t>
      </w:r>
      <w:r w:rsidR="002C054D" w:rsidRPr="00143965">
        <w:rPr>
          <w:rFonts w:ascii="Arial" w:hAnsi="Arial" w:cs="Arial"/>
          <w:b/>
          <w:bCs/>
          <w:caps/>
          <w:sz w:val="22"/>
          <w:szCs w:val="22"/>
          <w:lang w:val="lv-LV"/>
        </w:rPr>
        <w:t xml:space="preserve"> </w:t>
      </w:r>
      <w:r w:rsidR="00747FE6" w:rsidRPr="00143965">
        <w:rPr>
          <w:rFonts w:ascii="Arial" w:hAnsi="Arial" w:cs="Arial"/>
          <w:b/>
          <w:bCs/>
          <w:caps/>
          <w:sz w:val="22"/>
          <w:szCs w:val="22"/>
          <w:lang w:val="lv-LV"/>
        </w:rPr>
        <w:t>uzdevums</w:t>
      </w:r>
      <w:r w:rsidR="00894D59">
        <w:rPr>
          <w:rFonts w:ascii="Arial" w:hAnsi="Arial" w:cs="Arial"/>
          <w:b/>
          <w:bCs/>
          <w:caps/>
          <w:sz w:val="22"/>
          <w:szCs w:val="22"/>
          <w:lang w:val="lv-LV"/>
        </w:rPr>
        <w:t xml:space="preserve"> /</w:t>
      </w:r>
    </w:p>
    <w:p w14:paraId="782FF39D" w14:textId="77777777" w:rsidR="00894D59" w:rsidRDefault="00894D59" w:rsidP="00894D59">
      <w:pPr>
        <w:jc w:val="center"/>
        <w:rPr>
          <w:rFonts w:ascii="Arial" w:hAnsi="Arial" w:cs="Arial"/>
          <w:bCs/>
          <w:sz w:val="22"/>
          <w:szCs w:val="22"/>
          <w:lang w:val="lv-LV"/>
        </w:rPr>
      </w:pPr>
    </w:p>
    <w:p w14:paraId="2E94CD61" w14:textId="413FF17B" w:rsidR="00894D59" w:rsidRPr="00632EC7" w:rsidRDefault="00632EC7" w:rsidP="00894D59">
      <w:pPr>
        <w:jc w:val="center"/>
        <w:rPr>
          <w:rFonts w:ascii="Arial" w:hAnsi="Arial" w:cs="Arial"/>
          <w:b/>
          <w:caps/>
          <w:sz w:val="22"/>
          <w:szCs w:val="22"/>
          <w:lang w:val="lv-LV"/>
        </w:rPr>
      </w:pPr>
      <w:r w:rsidRPr="00632EC7">
        <w:rPr>
          <w:rFonts w:ascii="Arial" w:hAnsi="Arial" w:cs="Arial"/>
          <w:b/>
          <w:caps/>
          <w:sz w:val="22"/>
          <w:szCs w:val="22"/>
          <w:lang w:val="lv-LV"/>
        </w:rPr>
        <w:t>tehniskais</w:t>
      </w:r>
      <w:r>
        <w:rPr>
          <w:rFonts w:ascii="Arial" w:hAnsi="Arial" w:cs="Arial"/>
          <w:b/>
          <w:sz w:val="22"/>
          <w:szCs w:val="22"/>
          <w:lang w:val="lv-LV"/>
        </w:rPr>
        <w:t xml:space="preserve">– </w:t>
      </w:r>
      <w:r w:rsidR="00894D59" w:rsidRPr="00632EC7">
        <w:rPr>
          <w:rFonts w:ascii="Arial" w:hAnsi="Arial" w:cs="Arial"/>
          <w:b/>
          <w:sz w:val="22"/>
          <w:szCs w:val="22"/>
          <w:lang w:val="lv-LV"/>
        </w:rPr>
        <w:t>FINANŠU PIEDĀVĀJUMS</w:t>
      </w:r>
    </w:p>
    <w:p w14:paraId="1D97D0EA" w14:textId="7AFEAB14" w:rsidR="00894D59" w:rsidRPr="00894D59" w:rsidRDefault="00894D59" w:rsidP="00894D59">
      <w:pPr>
        <w:jc w:val="center"/>
        <w:rPr>
          <w:rFonts w:ascii="Arial" w:hAnsi="Arial" w:cs="Arial"/>
          <w:bCs/>
          <w:sz w:val="22"/>
          <w:szCs w:val="22"/>
          <w:lang w:val="lv-LV"/>
        </w:rPr>
      </w:pPr>
      <w:r>
        <w:rPr>
          <w:rFonts w:ascii="Arial" w:hAnsi="Arial" w:cs="Arial"/>
          <w:bCs/>
          <w:caps/>
          <w:sz w:val="22"/>
          <w:szCs w:val="22"/>
          <w:lang w:val="lv-LV"/>
        </w:rPr>
        <w:t>(</w:t>
      </w:r>
      <w:r>
        <w:rPr>
          <w:rFonts w:ascii="Arial" w:hAnsi="Arial" w:cs="Arial"/>
          <w:bCs/>
          <w:sz w:val="22"/>
          <w:szCs w:val="22"/>
          <w:lang w:val="lv-LV"/>
        </w:rPr>
        <w:t>atbilstoši formai 1.tabula un 2.tabula)</w:t>
      </w:r>
    </w:p>
    <w:p w14:paraId="64367035" w14:textId="77777777" w:rsidR="00894D59" w:rsidRPr="00632EC7" w:rsidRDefault="00894D59" w:rsidP="00894D59">
      <w:pPr>
        <w:jc w:val="center"/>
        <w:rPr>
          <w:rFonts w:ascii="Arial" w:hAnsi="Arial" w:cs="Arial"/>
          <w:bCs/>
          <w:i/>
          <w:iCs/>
          <w:sz w:val="22"/>
          <w:szCs w:val="22"/>
          <w:lang w:val="lv-LV"/>
        </w:rPr>
      </w:pPr>
      <w:r w:rsidRPr="00632EC7">
        <w:rPr>
          <w:rFonts w:ascii="Arial" w:hAnsi="Arial" w:cs="Arial"/>
          <w:bCs/>
          <w:i/>
          <w:iCs/>
          <w:sz w:val="22"/>
          <w:szCs w:val="22"/>
          <w:lang w:val="lv-LV"/>
        </w:rPr>
        <w:t>Forma finanšu aprēķinam (finanšu piedāvājumam)  un tehniskajam piedāvājumam (ietverot informāciju par darbiem un darbu izpildē izmantotajiem materiāliem)</w:t>
      </w:r>
    </w:p>
    <w:p w14:paraId="5A168FBB" w14:textId="77777777" w:rsidR="00894D59" w:rsidRPr="00143965" w:rsidRDefault="00894D59" w:rsidP="00747FE6">
      <w:pPr>
        <w:spacing w:line="0" w:lineRule="atLeast"/>
        <w:jc w:val="center"/>
        <w:rPr>
          <w:rFonts w:ascii="Arial" w:hAnsi="Arial" w:cs="Arial"/>
          <w:b/>
          <w:bCs/>
          <w:caps/>
          <w:sz w:val="22"/>
          <w:szCs w:val="22"/>
          <w:lang w:val="lv-LV"/>
        </w:rPr>
      </w:pPr>
    </w:p>
    <w:p w14:paraId="65B5B2FC" w14:textId="07A25975" w:rsidR="00143965" w:rsidRDefault="0038406A" w:rsidP="00E44E21">
      <w:pPr>
        <w:keepNext/>
        <w:overflowPunct w:val="0"/>
        <w:autoSpaceDE w:val="0"/>
        <w:autoSpaceDN w:val="0"/>
        <w:adjustRightInd w:val="0"/>
        <w:jc w:val="center"/>
        <w:textAlignment w:val="baseline"/>
        <w:outlineLvl w:val="3"/>
        <w:rPr>
          <w:rFonts w:ascii="Arial" w:hAnsi="Arial" w:cs="Arial"/>
          <w:sz w:val="20"/>
          <w:szCs w:val="20"/>
          <w:lang w:val="lv-LV"/>
        </w:rPr>
      </w:pPr>
      <w:r>
        <w:rPr>
          <w:rFonts w:ascii="Arial" w:hAnsi="Arial" w:cs="Arial"/>
          <w:sz w:val="20"/>
          <w:szCs w:val="20"/>
          <w:lang w:val="lv-LV"/>
        </w:rPr>
        <w:t>p</w:t>
      </w:r>
      <w:r w:rsidRPr="00994B8B">
        <w:rPr>
          <w:rFonts w:ascii="Arial" w:hAnsi="Arial" w:cs="Arial"/>
          <w:sz w:val="20"/>
          <w:szCs w:val="20"/>
          <w:lang w:val="lv-LV"/>
        </w:rPr>
        <w:t>azemes tuneļa pārbūve</w:t>
      </w:r>
      <w:r w:rsidR="003430CE">
        <w:rPr>
          <w:rFonts w:ascii="Arial" w:hAnsi="Arial" w:cs="Arial"/>
          <w:sz w:val="20"/>
          <w:szCs w:val="20"/>
          <w:lang w:val="lv-LV"/>
        </w:rPr>
        <w:t>i</w:t>
      </w:r>
      <w:r w:rsidRPr="00994B8B">
        <w:rPr>
          <w:rFonts w:ascii="Arial" w:hAnsi="Arial" w:cs="Arial"/>
          <w:sz w:val="20"/>
          <w:szCs w:val="20"/>
          <w:lang w:val="lv-LV"/>
        </w:rPr>
        <w:t xml:space="preserve"> Daugavpils stacijas ēkā</w:t>
      </w:r>
    </w:p>
    <w:p w14:paraId="7EB8071D" w14:textId="7E05870C" w:rsidR="0038406A" w:rsidRDefault="0038406A"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p>
    <w:p w14:paraId="351AE460" w14:textId="07BCED9A" w:rsidR="0038406A" w:rsidRDefault="007F0532" w:rsidP="007F0532">
      <w:pPr>
        <w:keepNext/>
        <w:overflowPunct w:val="0"/>
        <w:autoSpaceDE w:val="0"/>
        <w:autoSpaceDN w:val="0"/>
        <w:adjustRightInd w:val="0"/>
        <w:textAlignment w:val="baseline"/>
        <w:outlineLvl w:val="3"/>
        <w:rPr>
          <w:rFonts w:ascii="Arial" w:hAnsi="Arial" w:cs="Arial"/>
          <w:sz w:val="22"/>
          <w:szCs w:val="22"/>
          <w:shd w:val="clear" w:color="auto" w:fill="FFFFFF"/>
          <w:lang w:val="lv-LV"/>
        </w:rPr>
      </w:pPr>
      <w:r>
        <w:rPr>
          <w:rFonts w:ascii="Arial" w:hAnsi="Arial" w:cs="Arial"/>
          <w:b/>
          <w:bCs/>
          <w:sz w:val="22"/>
          <w:szCs w:val="22"/>
          <w:lang w:val="lv-LV" w:eastAsia="x-none"/>
        </w:rPr>
        <w:t xml:space="preserve">Darbi: </w:t>
      </w:r>
      <w:r w:rsidR="00632EC7" w:rsidRPr="00B47809">
        <w:rPr>
          <w:rFonts w:ascii="Arial" w:hAnsi="Arial" w:cs="Arial"/>
          <w:sz w:val="22"/>
          <w:szCs w:val="22"/>
          <w:lang w:val="lv-LV"/>
        </w:rPr>
        <w:t xml:space="preserve">pazemes tuneļa pārbūve, kas ietver tehnisko shēmu </w:t>
      </w:r>
      <w:r w:rsidR="00632EC7" w:rsidRPr="00B47809">
        <w:rPr>
          <w:rFonts w:ascii="Arial" w:hAnsi="Arial" w:cs="Arial"/>
          <w:sz w:val="22"/>
          <w:szCs w:val="22"/>
          <w:shd w:val="clear" w:color="auto" w:fill="FFFFFF"/>
          <w:lang w:val="lv-LV"/>
        </w:rPr>
        <w:t>izstrādi,</w:t>
      </w:r>
      <w:r w:rsidR="00632EC7" w:rsidRPr="00B47809">
        <w:rPr>
          <w:rFonts w:ascii="Arial" w:hAnsi="Arial" w:cs="Arial"/>
          <w:sz w:val="22"/>
          <w:szCs w:val="22"/>
          <w:lang w:val="lv-LV"/>
        </w:rPr>
        <w:t xml:space="preserve"> būvlaukuma sagatavošanu darbiem, demontāžu un būvdarbus</w:t>
      </w:r>
      <w:r w:rsidR="00632EC7">
        <w:rPr>
          <w:rFonts w:ascii="Arial" w:hAnsi="Arial" w:cs="Arial"/>
          <w:sz w:val="22"/>
          <w:szCs w:val="22"/>
          <w:lang w:val="lv-LV"/>
        </w:rPr>
        <w:t>.</w:t>
      </w:r>
    </w:p>
    <w:p w14:paraId="1EA72CD1" w14:textId="7420320C" w:rsidR="007F0532" w:rsidRDefault="007F0532" w:rsidP="007F0532">
      <w:pPr>
        <w:keepNext/>
        <w:overflowPunct w:val="0"/>
        <w:autoSpaceDE w:val="0"/>
        <w:autoSpaceDN w:val="0"/>
        <w:adjustRightInd w:val="0"/>
        <w:textAlignment w:val="baseline"/>
        <w:outlineLvl w:val="3"/>
        <w:rPr>
          <w:rFonts w:ascii="Arial" w:hAnsi="Arial" w:cs="Arial"/>
          <w:sz w:val="22"/>
          <w:szCs w:val="22"/>
          <w:shd w:val="clear" w:color="auto" w:fill="FFFFFF"/>
          <w:lang w:val="lv-LV"/>
        </w:rPr>
      </w:pPr>
      <w:r w:rsidRPr="00063C4A">
        <w:rPr>
          <w:rFonts w:ascii="Arial" w:hAnsi="Arial" w:cs="Arial"/>
          <w:b/>
          <w:bCs/>
          <w:sz w:val="22"/>
          <w:szCs w:val="22"/>
          <w:shd w:val="clear" w:color="auto" w:fill="FFFFFF"/>
          <w:lang w:val="lv-LV"/>
        </w:rPr>
        <w:t>Objekt</w:t>
      </w:r>
      <w:r w:rsidR="00063C4A">
        <w:rPr>
          <w:rFonts w:ascii="Arial" w:hAnsi="Arial" w:cs="Arial"/>
          <w:b/>
          <w:bCs/>
          <w:sz w:val="22"/>
          <w:szCs w:val="22"/>
          <w:shd w:val="clear" w:color="auto" w:fill="FFFFFF"/>
          <w:lang w:val="lv-LV"/>
        </w:rPr>
        <w:t>s</w:t>
      </w:r>
      <w:r w:rsidRPr="00063C4A">
        <w:rPr>
          <w:rFonts w:ascii="Arial" w:hAnsi="Arial" w:cs="Arial"/>
          <w:b/>
          <w:bCs/>
          <w:sz w:val="22"/>
          <w:szCs w:val="22"/>
          <w:shd w:val="clear" w:color="auto" w:fill="FFFFFF"/>
          <w:lang w:val="lv-LV"/>
        </w:rPr>
        <w:t>:</w:t>
      </w:r>
      <w:r w:rsidR="00063C4A">
        <w:rPr>
          <w:rFonts w:ascii="Arial" w:hAnsi="Arial" w:cs="Arial"/>
          <w:sz w:val="22"/>
          <w:szCs w:val="22"/>
          <w:shd w:val="clear" w:color="auto" w:fill="FFFFFF"/>
          <w:lang w:val="lv-LV"/>
        </w:rPr>
        <w:t xml:space="preserve"> pazemes</w:t>
      </w:r>
      <w:r>
        <w:rPr>
          <w:rFonts w:ascii="Arial" w:hAnsi="Arial" w:cs="Arial"/>
          <w:sz w:val="22"/>
          <w:szCs w:val="22"/>
          <w:shd w:val="clear" w:color="auto" w:fill="FFFFFF"/>
          <w:lang w:val="lv-LV"/>
        </w:rPr>
        <w:t xml:space="preserve"> tunelis</w:t>
      </w:r>
      <w:r w:rsidR="00063C4A">
        <w:rPr>
          <w:rFonts w:ascii="Arial" w:hAnsi="Arial" w:cs="Arial"/>
          <w:sz w:val="22"/>
          <w:szCs w:val="22"/>
          <w:shd w:val="clear" w:color="auto" w:fill="FFFFFF"/>
          <w:lang w:val="lv-LV"/>
        </w:rPr>
        <w:t xml:space="preserve"> Daugavpils stacijas ēkā.</w:t>
      </w:r>
    </w:p>
    <w:p w14:paraId="5B34C771" w14:textId="3632D2AD" w:rsidR="00063C4A" w:rsidRPr="00632EC7" w:rsidRDefault="00063C4A" w:rsidP="007F0532">
      <w:pPr>
        <w:keepNext/>
        <w:overflowPunct w:val="0"/>
        <w:autoSpaceDE w:val="0"/>
        <w:autoSpaceDN w:val="0"/>
        <w:adjustRightInd w:val="0"/>
        <w:textAlignment w:val="baseline"/>
        <w:outlineLvl w:val="3"/>
        <w:rPr>
          <w:rFonts w:ascii="Arial" w:hAnsi="Arial" w:cs="Arial"/>
          <w:sz w:val="22"/>
          <w:szCs w:val="22"/>
          <w:shd w:val="clear" w:color="auto" w:fill="FFFFFF"/>
          <w:lang w:val="lv-LV"/>
        </w:rPr>
      </w:pPr>
      <w:r w:rsidRPr="00063C4A">
        <w:rPr>
          <w:rFonts w:ascii="Arial" w:hAnsi="Arial" w:cs="Arial"/>
          <w:b/>
          <w:bCs/>
          <w:sz w:val="22"/>
          <w:szCs w:val="22"/>
          <w:shd w:val="clear" w:color="auto" w:fill="FFFFFF"/>
          <w:lang w:val="lv-LV"/>
        </w:rPr>
        <w:t>Darbu izpildes vieta (adrese):</w:t>
      </w:r>
      <w:r>
        <w:rPr>
          <w:rFonts w:ascii="Arial" w:hAnsi="Arial" w:cs="Arial"/>
          <w:sz w:val="22"/>
          <w:szCs w:val="22"/>
          <w:shd w:val="clear" w:color="auto" w:fill="FFFFFF"/>
          <w:lang w:val="lv-LV"/>
        </w:rPr>
        <w:t xml:space="preserve"> </w:t>
      </w:r>
      <w:r w:rsidRPr="00632EC7">
        <w:rPr>
          <w:rFonts w:ascii="Arial" w:hAnsi="Arial" w:cs="Arial"/>
          <w:sz w:val="22"/>
          <w:szCs w:val="22"/>
          <w:shd w:val="clear" w:color="auto" w:fill="FFFFFF"/>
          <w:lang w:val="lv-LV"/>
        </w:rPr>
        <w:t>Stacijas iela 44, Daugavpils.</w:t>
      </w:r>
    </w:p>
    <w:p w14:paraId="56C91A34" w14:textId="3B8AD0A6" w:rsidR="00DB274B" w:rsidRPr="00632EC7" w:rsidRDefault="00DB274B" w:rsidP="007F0532">
      <w:pPr>
        <w:keepNext/>
        <w:overflowPunct w:val="0"/>
        <w:autoSpaceDE w:val="0"/>
        <w:autoSpaceDN w:val="0"/>
        <w:adjustRightInd w:val="0"/>
        <w:textAlignment w:val="baseline"/>
        <w:outlineLvl w:val="3"/>
        <w:rPr>
          <w:rFonts w:ascii="Arial" w:hAnsi="Arial" w:cs="Arial"/>
          <w:b/>
          <w:bCs/>
          <w:sz w:val="22"/>
          <w:szCs w:val="22"/>
          <w:lang w:val="lv-LV" w:eastAsia="x-none"/>
        </w:rPr>
      </w:pPr>
      <w:r w:rsidRPr="00632EC7">
        <w:rPr>
          <w:rFonts w:ascii="Arial" w:hAnsi="Arial" w:cs="Arial"/>
          <w:b/>
          <w:bCs/>
          <w:sz w:val="22"/>
          <w:szCs w:val="22"/>
          <w:shd w:val="clear" w:color="auto" w:fill="FFFFFF"/>
          <w:lang w:val="lv-LV"/>
        </w:rPr>
        <w:t>Darbu izpildītājs:</w:t>
      </w:r>
      <w:r w:rsidRPr="00632EC7">
        <w:rPr>
          <w:rFonts w:ascii="Arial" w:hAnsi="Arial" w:cs="Arial"/>
          <w:sz w:val="22"/>
          <w:szCs w:val="22"/>
          <w:shd w:val="clear" w:color="auto" w:fill="FFFFFF"/>
          <w:lang w:val="lv-LV"/>
        </w:rPr>
        <w:t xml:space="preserve"> </w:t>
      </w:r>
      <w:r w:rsidR="003F67F4">
        <w:rPr>
          <w:rFonts w:ascii="Arial" w:hAnsi="Arial" w:cs="Arial"/>
          <w:sz w:val="22"/>
          <w:szCs w:val="22"/>
          <w:shd w:val="clear" w:color="auto" w:fill="FFFFFF"/>
          <w:lang w:val="lv-LV"/>
        </w:rPr>
        <w:t>Būvuzņēmējs</w:t>
      </w:r>
      <w:r w:rsidR="003F67F4" w:rsidRPr="00632EC7">
        <w:rPr>
          <w:rFonts w:ascii="Arial" w:hAnsi="Arial" w:cs="Arial"/>
          <w:sz w:val="22"/>
          <w:szCs w:val="22"/>
          <w:shd w:val="clear" w:color="auto" w:fill="FFFFFF"/>
          <w:lang w:val="lv-LV"/>
        </w:rPr>
        <w:t xml:space="preserve"> </w:t>
      </w:r>
      <w:r w:rsidRPr="00632EC7">
        <w:rPr>
          <w:rFonts w:ascii="Arial" w:hAnsi="Arial" w:cs="Arial"/>
          <w:sz w:val="22"/>
          <w:szCs w:val="22"/>
          <w:shd w:val="clear" w:color="auto" w:fill="FFFFFF"/>
          <w:lang w:val="lv-LV"/>
        </w:rPr>
        <w:t>(iepirkuma dokumentos</w:t>
      </w:r>
      <w:r w:rsidR="00122E62">
        <w:rPr>
          <w:rFonts w:ascii="Arial" w:hAnsi="Arial" w:cs="Arial"/>
          <w:sz w:val="22"/>
          <w:szCs w:val="22"/>
          <w:shd w:val="clear" w:color="auto" w:fill="FFFFFF"/>
          <w:lang w:val="lv-LV"/>
        </w:rPr>
        <w:t xml:space="preserve"> “Piegādātājs”,</w:t>
      </w:r>
      <w:r w:rsidRPr="00632EC7">
        <w:rPr>
          <w:rFonts w:ascii="Arial" w:hAnsi="Arial" w:cs="Arial"/>
          <w:sz w:val="22"/>
          <w:szCs w:val="22"/>
          <w:shd w:val="clear" w:color="auto" w:fill="FFFFFF"/>
          <w:lang w:val="lv-LV"/>
        </w:rPr>
        <w:t xml:space="preserve"> “Pretendents”</w:t>
      </w:r>
      <w:r w:rsidR="00BB4FCE" w:rsidRPr="00632EC7">
        <w:rPr>
          <w:rFonts w:ascii="Arial" w:hAnsi="Arial" w:cs="Arial"/>
          <w:sz w:val="22"/>
          <w:szCs w:val="22"/>
          <w:shd w:val="clear" w:color="auto" w:fill="FFFFFF"/>
          <w:lang w:val="lv-LV"/>
        </w:rPr>
        <w:t>)</w:t>
      </w:r>
    </w:p>
    <w:p w14:paraId="60E4F0AD" w14:textId="760DD50E" w:rsidR="00063C4A" w:rsidRPr="00632EC7" w:rsidRDefault="00063C4A" w:rsidP="007F0532">
      <w:pPr>
        <w:keepNext/>
        <w:overflowPunct w:val="0"/>
        <w:autoSpaceDE w:val="0"/>
        <w:autoSpaceDN w:val="0"/>
        <w:adjustRightInd w:val="0"/>
        <w:textAlignment w:val="baseline"/>
        <w:outlineLvl w:val="3"/>
        <w:rPr>
          <w:rFonts w:ascii="Arial" w:hAnsi="Arial" w:cs="Arial"/>
          <w:sz w:val="22"/>
          <w:szCs w:val="22"/>
          <w:lang w:val="lv-LV" w:eastAsia="x-none"/>
        </w:rPr>
      </w:pPr>
    </w:p>
    <w:p w14:paraId="0BB3623D" w14:textId="7BE5712D" w:rsidR="00063C4A" w:rsidRPr="00063C4A" w:rsidRDefault="00063C4A" w:rsidP="007F0532">
      <w:pPr>
        <w:keepNext/>
        <w:overflowPunct w:val="0"/>
        <w:autoSpaceDE w:val="0"/>
        <w:autoSpaceDN w:val="0"/>
        <w:adjustRightInd w:val="0"/>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t>Vispārīgās prasības Darbu izpildei:</w:t>
      </w:r>
    </w:p>
    <w:p w14:paraId="364210E5" w14:textId="12289FE5" w:rsidR="00026598" w:rsidRPr="00632EC7" w:rsidRDefault="00026598"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sidRPr="005C0A69">
        <w:rPr>
          <w:rFonts w:ascii="Arial" w:hAnsi="Arial" w:cs="Arial"/>
          <w:sz w:val="22"/>
          <w:szCs w:val="22"/>
          <w:lang w:val="lv-LV"/>
        </w:rPr>
        <w:t xml:space="preserve">Visi </w:t>
      </w:r>
      <w:r w:rsidRPr="00632EC7">
        <w:rPr>
          <w:rFonts w:ascii="Arial" w:hAnsi="Arial" w:cs="Arial"/>
          <w:sz w:val="22"/>
          <w:szCs w:val="22"/>
          <w:lang w:val="lv-LV"/>
        </w:rPr>
        <w:t>darbi jāizpilda saskaņā ar spēkā esošajiem Latvijas un starptautiskajiem standartiem un noteikumiem</w:t>
      </w:r>
      <w:r w:rsidR="00197945" w:rsidRPr="00632EC7">
        <w:rPr>
          <w:rFonts w:ascii="Arial" w:hAnsi="Arial" w:cs="Arial"/>
          <w:sz w:val="22"/>
          <w:szCs w:val="22"/>
          <w:lang w:val="lv-LV"/>
        </w:rPr>
        <w:t xml:space="preserve"> un atbilstoši izstrādājam </w:t>
      </w:r>
      <w:r w:rsidR="00C52C74">
        <w:rPr>
          <w:rFonts w:ascii="Arial" w:hAnsi="Arial" w:cs="Arial"/>
          <w:sz w:val="22"/>
          <w:szCs w:val="22"/>
          <w:lang w:val="lv-LV"/>
        </w:rPr>
        <w:t xml:space="preserve">Būvprojektam </w:t>
      </w:r>
      <w:r w:rsidR="00197945" w:rsidRPr="00632EC7">
        <w:rPr>
          <w:rFonts w:ascii="Arial" w:hAnsi="Arial" w:cs="Arial"/>
          <w:sz w:val="22"/>
          <w:szCs w:val="22"/>
          <w:lang w:val="lv-LV"/>
        </w:rPr>
        <w:t xml:space="preserve">(turpmāk – </w:t>
      </w:r>
      <w:r w:rsidR="00C52C74">
        <w:rPr>
          <w:rFonts w:ascii="Arial" w:hAnsi="Arial" w:cs="Arial"/>
          <w:sz w:val="22"/>
          <w:szCs w:val="22"/>
          <w:lang w:val="lv-LV"/>
        </w:rPr>
        <w:t>Būvprojekts</w:t>
      </w:r>
      <w:r w:rsidR="00197945" w:rsidRPr="00632EC7">
        <w:rPr>
          <w:rFonts w:ascii="Arial" w:hAnsi="Arial" w:cs="Arial"/>
          <w:b/>
          <w:bCs/>
          <w:sz w:val="22"/>
          <w:szCs w:val="22"/>
          <w:lang w:val="lv-LV"/>
        </w:rPr>
        <w:t xml:space="preserve">/ </w:t>
      </w:r>
      <w:r w:rsidR="00C52C74">
        <w:rPr>
          <w:rFonts w:ascii="Arial" w:hAnsi="Arial" w:cs="Arial"/>
          <w:b/>
          <w:bCs/>
          <w:sz w:val="22"/>
          <w:szCs w:val="22"/>
          <w:lang w:val="lv-LV"/>
        </w:rPr>
        <w:t xml:space="preserve">Būvprojekta </w:t>
      </w:r>
      <w:r w:rsidR="00197945" w:rsidRPr="00632EC7">
        <w:rPr>
          <w:rFonts w:ascii="Arial" w:hAnsi="Arial" w:cs="Arial"/>
          <w:b/>
          <w:bCs/>
          <w:sz w:val="22"/>
          <w:szCs w:val="22"/>
          <w:lang w:val="lv-LV"/>
        </w:rPr>
        <w:t>dokumentācija</w:t>
      </w:r>
      <w:r w:rsidR="00197945" w:rsidRPr="00632EC7">
        <w:rPr>
          <w:rFonts w:ascii="Arial" w:hAnsi="Arial" w:cs="Arial"/>
          <w:sz w:val="22"/>
          <w:szCs w:val="22"/>
          <w:lang w:val="lv-LV"/>
        </w:rPr>
        <w:t>).</w:t>
      </w:r>
    </w:p>
    <w:p w14:paraId="3887A617" w14:textId="7B5209FE" w:rsidR="005C0A69" w:rsidRPr="005C0A69" w:rsidRDefault="003F67F4"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sidRPr="00C52C74">
        <w:rPr>
          <w:rFonts w:ascii="Arial" w:hAnsi="Arial" w:cs="Arial"/>
          <w:b/>
          <w:bCs/>
          <w:sz w:val="22"/>
          <w:szCs w:val="22"/>
          <w:lang w:val="lv-LV"/>
        </w:rPr>
        <w:t>Būvuzņēmējam</w:t>
      </w:r>
      <w:r w:rsidRPr="005C0A69">
        <w:rPr>
          <w:rFonts w:ascii="Arial" w:hAnsi="Arial" w:cs="Arial"/>
          <w:sz w:val="22"/>
          <w:szCs w:val="22"/>
          <w:lang w:val="lv-LV"/>
        </w:rPr>
        <w:t xml:space="preserve"> </w:t>
      </w:r>
      <w:r w:rsidR="005C0A69" w:rsidRPr="00632EC7">
        <w:rPr>
          <w:rFonts w:ascii="Arial" w:hAnsi="Arial" w:cs="Arial"/>
          <w:sz w:val="22"/>
          <w:szCs w:val="22"/>
          <w:lang w:val="lv-LV"/>
        </w:rPr>
        <w:t xml:space="preserve">jāveic </w:t>
      </w:r>
      <w:r w:rsidR="00197945" w:rsidRPr="00632EC7">
        <w:rPr>
          <w:rFonts w:ascii="Arial" w:hAnsi="Arial" w:cs="Arial"/>
          <w:sz w:val="22"/>
          <w:szCs w:val="22"/>
          <w:lang w:val="lv-LV"/>
        </w:rPr>
        <w:t xml:space="preserve">saskaņā ar šo </w:t>
      </w:r>
      <w:r w:rsidR="004710BE" w:rsidRPr="00632EC7">
        <w:rPr>
          <w:rFonts w:ascii="Arial" w:hAnsi="Arial" w:cs="Arial"/>
          <w:sz w:val="22"/>
          <w:szCs w:val="22"/>
          <w:lang w:val="lv-LV"/>
        </w:rPr>
        <w:t xml:space="preserve">Darba uzdevumu </w:t>
      </w:r>
      <w:r w:rsidR="00197945" w:rsidRPr="00632EC7">
        <w:rPr>
          <w:rFonts w:ascii="Arial" w:hAnsi="Arial" w:cs="Arial"/>
          <w:sz w:val="22"/>
          <w:szCs w:val="22"/>
          <w:lang w:val="lv-LV"/>
        </w:rPr>
        <w:t xml:space="preserve">un atbilstoši </w:t>
      </w:r>
      <w:r w:rsidR="00C52C74" w:rsidRPr="00C52C74">
        <w:rPr>
          <w:rFonts w:ascii="Arial" w:hAnsi="Arial" w:cs="Arial"/>
          <w:b/>
          <w:bCs/>
          <w:sz w:val="22"/>
          <w:szCs w:val="22"/>
          <w:lang w:val="lv-LV"/>
        </w:rPr>
        <w:t>Būvprojektam</w:t>
      </w:r>
      <w:r w:rsidR="00197945" w:rsidRPr="00632EC7">
        <w:rPr>
          <w:rFonts w:ascii="Arial" w:hAnsi="Arial" w:cs="Arial"/>
          <w:sz w:val="22"/>
          <w:szCs w:val="22"/>
          <w:lang w:val="lv-LV"/>
        </w:rPr>
        <w:t xml:space="preserve"> </w:t>
      </w:r>
      <w:r w:rsidR="005C0A69" w:rsidRPr="005C0A69">
        <w:rPr>
          <w:rFonts w:ascii="Arial" w:hAnsi="Arial" w:cs="Arial"/>
          <w:sz w:val="22"/>
          <w:szCs w:val="22"/>
          <w:lang w:val="lv-LV"/>
        </w:rPr>
        <w:t xml:space="preserve">visi darbi un/vai jāpiegādā visas </w:t>
      </w:r>
      <w:r w:rsidR="005C0A69" w:rsidRPr="00632EC7">
        <w:rPr>
          <w:rFonts w:ascii="Arial" w:hAnsi="Arial" w:cs="Arial"/>
          <w:b/>
          <w:bCs/>
          <w:sz w:val="22"/>
          <w:szCs w:val="22"/>
          <w:lang w:val="lv-LV"/>
        </w:rPr>
        <w:t>detaļas</w:t>
      </w:r>
      <w:r w:rsidR="0016285E" w:rsidRPr="00632EC7">
        <w:rPr>
          <w:rFonts w:ascii="Arial" w:hAnsi="Arial" w:cs="Arial"/>
          <w:b/>
          <w:bCs/>
          <w:sz w:val="22"/>
          <w:szCs w:val="22"/>
          <w:lang w:val="lv-LV"/>
        </w:rPr>
        <w:t>, būvizstrādājumi</w:t>
      </w:r>
      <w:r w:rsidR="005C0A69" w:rsidRPr="00632EC7">
        <w:rPr>
          <w:rFonts w:ascii="Arial" w:hAnsi="Arial" w:cs="Arial"/>
          <w:b/>
          <w:bCs/>
          <w:sz w:val="22"/>
          <w:szCs w:val="22"/>
          <w:lang w:val="lv-LV"/>
        </w:rPr>
        <w:t xml:space="preserve"> un materiāli</w:t>
      </w:r>
      <w:r w:rsidR="0016285E">
        <w:rPr>
          <w:rFonts w:ascii="Arial" w:hAnsi="Arial" w:cs="Arial"/>
          <w:sz w:val="22"/>
          <w:szCs w:val="22"/>
          <w:lang w:val="lv-LV"/>
        </w:rPr>
        <w:t xml:space="preserve"> (viss kopā turpmāk – </w:t>
      </w:r>
      <w:r w:rsidR="0016285E" w:rsidRPr="00632EC7">
        <w:rPr>
          <w:rFonts w:ascii="Arial" w:hAnsi="Arial" w:cs="Arial"/>
          <w:b/>
          <w:bCs/>
          <w:sz w:val="22"/>
          <w:szCs w:val="22"/>
          <w:lang w:val="lv-LV"/>
        </w:rPr>
        <w:t>Materiāli</w:t>
      </w:r>
      <w:r w:rsidR="0016285E">
        <w:rPr>
          <w:rFonts w:ascii="Arial" w:hAnsi="Arial" w:cs="Arial"/>
          <w:sz w:val="22"/>
          <w:szCs w:val="22"/>
          <w:lang w:val="lv-LV"/>
        </w:rPr>
        <w:t>)</w:t>
      </w:r>
      <w:r w:rsidR="005C0A69" w:rsidRPr="005C0A69">
        <w:rPr>
          <w:rFonts w:ascii="Arial" w:hAnsi="Arial" w:cs="Arial"/>
          <w:sz w:val="22"/>
          <w:szCs w:val="22"/>
          <w:lang w:val="lv-LV"/>
        </w:rPr>
        <w:t xml:space="preserve">, tajā skaitā tādi, kas nav Tehniskajā uzdevumā īpaši pieminēti, bet ir loģiski izrietoši no Līguma kā </w:t>
      </w:r>
      <w:r w:rsidR="005C0A69" w:rsidRPr="00632EC7">
        <w:rPr>
          <w:rFonts w:ascii="Arial" w:hAnsi="Arial" w:cs="Arial"/>
          <w:b/>
          <w:bCs/>
          <w:sz w:val="22"/>
          <w:szCs w:val="22"/>
          <w:lang w:val="lv-LV"/>
        </w:rPr>
        <w:t>Darbu</w:t>
      </w:r>
      <w:r w:rsidR="005C0A69" w:rsidRPr="005C0A69">
        <w:rPr>
          <w:rFonts w:ascii="Arial" w:hAnsi="Arial" w:cs="Arial"/>
          <w:sz w:val="22"/>
          <w:szCs w:val="22"/>
          <w:lang w:val="lv-LV"/>
        </w:rPr>
        <w:t xml:space="preserve"> pabeigšanai nepieciešami, it kā šādi darbi un/vai detaļas un </w:t>
      </w:r>
      <w:r w:rsidR="0016285E" w:rsidRPr="00632EC7">
        <w:rPr>
          <w:rFonts w:ascii="Arial" w:hAnsi="Arial" w:cs="Arial"/>
          <w:b/>
          <w:bCs/>
          <w:sz w:val="22"/>
          <w:szCs w:val="22"/>
          <w:lang w:val="lv-LV"/>
        </w:rPr>
        <w:t>M</w:t>
      </w:r>
      <w:r w:rsidR="005C0A69" w:rsidRPr="00632EC7">
        <w:rPr>
          <w:rFonts w:ascii="Arial" w:hAnsi="Arial" w:cs="Arial"/>
          <w:b/>
          <w:bCs/>
          <w:sz w:val="22"/>
          <w:szCs w:val="22"/>
          <w:lang w:val="lv-LV"/>
        </w:rPr>
        <w:t>ateriāli</w:t>
      </w:r>
      <w:r w:rsidR="005C0A69" w:rsidRPr="005C0A69">
        <w:rPr>
          <w:rFonts w:ascii="Arial" w:hAnsi="Arial" w:cs="Arial"/>
          <w:sz w:val="22"/>
          <w:szCs w:val="22"/>
          <w:lang w:val="lv-LV"/>
        </w:rPr>
        <w:t xml:space="preserve"> būtu īpaši nosaukti Līgumā.</w:t>
      </w:r>
    </w:p>
    <w:p w14:paraId="2413C16C" w14:textId="25A2E318" w:rsidR="00063C4A" w:rsidRPr="00C52C74" w:rsidRDefault="00063C4A"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sidRPr="00632EC7">
        <w:rPr>
          <w:rFonts w:ascii="Arial" w:hAnsi="Arial" w:cs="Arial"/>
          <w:b/>
          <w:bCs/>
          <w:sz w:val="22"/>
          <w:szCs w:val="22"/>
          <w:lang w:val="lv-LV" w:eastAsia="x-none"/>
        </w:rPr>
        <w:t>Darbu</w:t>
      </w:r>
      <w:r w:rsidRPr="005C0A69">
        <w:rPr>
          <w:rFonts w:ascii="Arial" w:hAnsi="Arial" w:cs="Arial"/>
          <w:sz w:val="22"/>
          <w:szCs w:val="22"/>
          <w:lang w:val="lv-LV" w:eastAsia="x-none"/>
        </w:rPr>
        <w:t xml:space="preserve"> veikšanas procesā </w:t>
      </w:r>
      <w:r w:rsidR="003F67F4" w:rsidRPr="00C52C74">
        <w:rPr>
          <w:rFonts w:ascii="Arial" w:hAnsi="Arial" w:cs="Arial"/>
          <w:b/>
          <w:bCs/>
          <w:sz w:val="22"/>
          <w:szCs w:val="22"/>
          <w:lang w:val="lv-LV" w:eastAsia="x-none"/>
        </w:rPr>
        <w:t>Būvuzņēmējam</w:t>
      </w:r>
      <w:r w:rsidR="003F67F4" w:rsidRPr="005C0A69">
        <w:rPr>
          <w:rFonts w:ascii="Arial" w:hAnsi="Arial" w:cs="Arial"/>
          <w:sz w:val="22"/>
          <w:szCs w:val="22"/>
          <w:lang w:val="lv-LV" w:eastAsia="x-none"/>
        </w:rPr>
        <w:t xml:space="preserve"> </w:t>
      </w:r>
      <w:r w:rsidRPr="005C0A69">
        <w:rPr>
          <w:rFonts w:ascii="Arial" w:hAnsi="Arial" w:cs="Arial"/>
          <w:sz w:val="22"/>
          <w:szCs w:val="22"/>
          <w:lang w:val="lv-LV" w:eastAsia="x-none"/>
        </w:rPr>
        <w:t xml:space="preserve">ir </w:t>
      </w:r>
      <w:r w:rsidRPr="005C0A69">
        <w:rPr>
          <w:rFonts w:ascii="Arial" w:hAnsi="Arial" w:cs="Arial"/>
          <w:color w:val="000000"/>
          <w:sz w:val="22"/>
          <w:szCs w:val="22"/>
          <w:lang w:val="lv-LV"/>
        </w:rPr>
        <w:t xml:space="preserve">tiesības izmantot tikai tādus </w:t>
      </w:r>
      <w:r w:rsidRPr="008575D2">
        <w:rPr>
          <w:rFonts w:ascii="Arial" w:hAnsi="Arial" w:cs="Arial"/>
          <w:b/>
          <w:bCs/>
          <w:color w:val="000000"/>
          <w:sz w:val="22"/>
          <w:szCs w:val="22"/>
          <w:lang w:val="lv-LV"/>
        </w:rPr>
        <w:t>Materiālus</w:t>
      </w:r>
      <w:r w:rsidRPr="005C0A69">
        <w:rPr>
          <w:rFonts w:ascii="Arial" w:hAnsi="Arial" w:cs="Arial"/>
          <w:color w:val="000000"/>
          <w:sz w:val="22"/>
          <w:szCs w:val="22"/>
          <w:lang w:val="lv-LV"/>
        </w:rPr>
        <w:t xml:space="preserve">, kuru pielietošana noteikta </w:t>
      </w:r>
      <w:r w:rsidR="00C52C74" w:rsidRPr="00C52C74">
        <w:rPr>
          <w:rFonts w:ascii="Arial" w:hAnsi="Arial" w:cs="Arial"/>
          <w:b/>
          <w:bCs/>
          <w:sz w:val="22"/>
          <w:szCs w:val="22"/>
          <w:lang w:val="lv-LV"/>
        </w:rPr>
        <w:t>Būvprojekta</w:t>
      </w:r>
      <w:r w:rsidR="00C52C74">
        <w:rPr>
          <w:rFonts w:ascii="Arial" w:hAnsi="Arial" w:cs="Arial"/>
          <w:b/>
          <w:bCs/>
          <w:sz w:val="22"/>
          <w:szCs w:val="22"/>
          <w:lang w:val="lv-LV"/>
        </w:rPr>
        <w:t xml:space="preserve"> </w:t>
      </w:r>
      <w:r w:rsidRPr="005C0A69">
        <w:rPr>
          <w:rFonts w:ascii="Arial" w:hAnsi="Arial" w:cs="Arial"/>
          <w:color w:val="000000"/>
          <w:sz w:val="22"/>
          <w:szCs w:val="22"/>
          <w:lang w:val="lv-LV"/>
        </w:rPr>
        <w:t xml:space="preserve">dokumentācijā un kuru atbilstība ir apliecināta Latvijas Republikā spēkā esošajos tiesību aktos noteiktajā kārtībā. </w:t>
      </w:r>
      <w:r w:rsidR="00C52C74" w:rsidRPr="00C52C74">
        <w:rPr>
          <w:rFonts w:ascii="Arial" w:hAnsi="Arial" w:cs="Arial"/>
          <w:b/>
          <w:bCs/>
          <w:color w:val="000000"/>
          <w:sz w:val="22"/>
          <w:szCs w:val="22"/>
          <w:lang w:val="lv-LV"/>
        </w:rPr>
        <w:t>Būvuzņēmējam</w:t>
      </w:r>
      <w:r w:rsidRPr="005C0A69">
        <w:rPr>
          <w:rFonts w:ascii="Arial" w:hAnsi="Arial" w:cs="Arial"/>
          <w:color w:val="000000"/>
          <w:sz w:val="22"/>
          <w:szCs w:val="22"/>
          <w:lang w:val="lv-LV"/>
        </w:rPr>
        <w:t xml:space="preserve"> </w:t>
      </w:r>
      <w:r w:rsidRPr="00C52C74">
        <w:rPr>
          <w:rFonts w:ascii="Arial" w:hAnsi="Arial" w:cs="Arial"/>
          <w:sz w:val="22"/>
          <w:szCs w:val="22"/>
          <w:lang w:val="lv-LV"/>
        </w:rPr>
        <w:t xml:space="preserve">pēc Pasūtītāja vai būvuzrauga pieprasījuma ir pienākums nekavējoties uzrādīt visu </w:t>
      </w:r>
      <w:r w:rsidR="008575D2" w:rsidRPr="00C52C74">
        <w:rPr>
          <w:rFonts w:ascii="Arial" w:hAnsi="Arial" w:cs="Arial"/>
          <w:b/>
          <w:bCs/>
          <w:sz w:val="22"/>
          <w:szCs w:val="22"/>
          <w:lang w:val="lv-LV"/>
        </w:rPr>
        <w:t>Darbu</w:t>
      </w:r>
      <w:r w:rsidR="00F14BFD" w:rsidRPr="00C52C74">
        <w:rPr>
          <w:rFonts w:ascii="Arial" w:hAnsi="Arial" w:cs="Arial"/>
          <w:sz w:val="22"/>
          <w:szCs w:val="22"/>
          <w:lang w:val="lv-LV"/>
        </w:rPr>
        <w:t xml:space="preserve"> izpildei izmantoto</w:t>
      </w:r>
      <w:r w:rsidRPr="00C52C74">
        <w:rPr>
          <w:rFonts w:ascii="Arial" w:hAnsi="Arial" w:cs="Arial"/>
          <w:sz w:val="22"/>
          <w:szCs w:val="22"/>
          <w:lang w:val="lv-LV"/>
        </w:rPr>
        <w:t xml:space="preserve"> </w:t>
      </w:r>
      <w:r w:rsidR="00F14BFD" w:rsidRPr="00C52C74">
        <w:rPr>
          <w:rFonts w:ascii="Arial" w:hAnsi="Arial" w:cs="Arial"/>
          <w:sz w:val="22"/>
          <w:szCs w:val="22"/>
          <w:lang w:val="lv-LV"/>
        </w:rPr>
        <w:t>m</w:t>
      </w:r>
      <w:r w:rsidRPr="00C52C74">
        <w:rPr>
          <w:rFonts w:ascii="Arial" w:hAnsi="Arial" w:cs="Arial"/>
          <w:sz w:val="22"/>
          <w:szCs w:val="22"/>
          <w:lang w:val="lv-LV"/>
        </w:rPr>
        <w:t>ateriālu atbilstību apliecinošos dokumentus.</w:t>
      </w:r>
    </w:p>
    <w:p w14:paraId="6A9F3CF9" w14:textId="567A1E2A" w:rsidR="00063C4A" w:rsidRPr="00C52C74" w:rsidRDefault="00B51C1B"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sidRPr="00C52C74">
        <w:rPr>
          <w:rFonts w:ascii="Arial" w:hAnsi="Arial" w:cs="Arial"/>
          <w:sz w:val="22"/>
          <w:szCs w:val="22"/>
          <w:lang w:val="lv-LV"/>
        </w:rPr>
        <w:t>Darba uzdevumā</w:t>
      </w:r>
      <w:r w:rsidR="00063C4A" w:rsidRPr="00C52C74">
        <w:rPr>
          <w:rFonts w:ascii="Arial" w:hAnsi="Arial" w:cs="Arial"/>
          <w:sz w:val="22"/>
          <w:szCs w:val="22"/>
          <w:lang w:val="lv-LV"/>
        </w:rPr>
        <w:t xml:space="preserve"> minētie </w:t>
      </w:r>
      <w:r w:rsidRPr="00C52C74">
        <w:rPr>
          <w:rFonts w:ascii="Arial" w:hAnsi="Arial" w:cs="Arial"/>
          <w:b/>
          <w:bCs/>
          <w:sz w:val="22"/>
          <w:szCs w:val="22"/>
          <w:lang w:val="lv-LV"/>
        </w:rPr>
        <w:t>M</w:t>
      </w:r>
      <w:r w:rsidR="00063C4A" w:rsidRPr="00C52C74">
        <w:rPr>
          <w:rFonts w:ascii="Arial" w:hAnsi="Arial" w:cs="Arial"/>
          <w:b/>
          <w:bCs/>
          <w:sz w:val="22"/>
          <w:szCs w:val="22"/>
          <w:lang w:val="lv-LV"/>
        </w:rPr>
        <w:t>ateriāli</w:t>
      </w:r>
      <w:r w:rsidR="00063C4A" w:rsidRPr="00C52C74">
        <w:rPr>
          <w:rFonts w:ascii="Arial" w:hAnsi="Arial" w:cs="Arial"/>
          <w:sz w:val="22"/>
          <w:szCs w:val="22"/>
          <w:lang w:val="lv-LV"/>
        </w:rPr>
        <w:t xml:space="preserve"> var tikt aizstāti ar jauniem vai citiem savstarpēji aizvietojamiem, gadījumā, ja sākotnēji paredzētie </w:t>
      </w:r>
      <w:r w:rsidRPr="00C52C74">
        <w:rPr>
          <w:rFonts w:ascii="Arial" w:hAnsi="Arial" w:cs="Arial"/>
          <w:b/>
          <w:bCs/>
          <w:sz w:val="22"/>
          <w:szCs w:val="22"/>
          <w:lang w:val="lv-LV"/>
        </w:rPr>
        <w:t>M</w:t>
      </w:r>
      <w:r w:rsidR="00063C4A" w:rsidRPr="00C52C74">
        <w:rPr>
          <w:rFonts w:ascii="Arial" w:hAnsi="Arial" w:cs="Arial"/>
          <w:b/>
          <w:bCs/>
          <w:sz w:val="22"/>
          <w:szCs w:val="22"/>
          <w:lang w:val="lv-LV"/>
        </w:rPr>
        <w:t>ateriāli</w:t>
      </w:r>
      <w:r w:rsidR="00063C4A" w:rsidRPr="00C52C74">
        <w:rPr>
          <w:rFonts w:ascii="Arial" w:hAnsi="Arial" w:cs="Arial"/>
          <w:sz w:val="22"/>
          <w:szCs w:val="22"/>
          <w:lang w:val="lv-LV"/>
        </w:rPr>
        <w:t xml:space="preserve"> ir novecojuši, nav pieejami, to piegāde ir objektīvi apgrūtināta, to uzstādīšana vai būvniecība faktiski izrādās neiespējama, vai arī jaunie</w:t>
      </w:r>
      <w:r w:rsidRPr="00C52C74">
        <w:rPr>
          <w:rFonts w:ascii="Arial" w:hAnsi="Arial" w:cs="Arial"/>
          <w:sz w:val="22"/>
          <w:szCs w:val="22"/>
          <w:lang w:val="lv-LV"/>
        </w:rPr>
        <w:t>/ekvivalentie</w:t>
      </w:r>
      <w:r w:rsidR="00063C4A" w:rsidRPr="00C52C74">
        <w:rPr>
          <w:rFonts w:ascii="Arial" w:hAnsi="Arial" w:cs="Arial"/>
          <w:sz w:val="22"/>
          <w:szCs w:val="22"/>
          <w:lang w:val="lv-LV"/>
        </w:rPr>
        <w:t xml:space="preserve"> </w:t>
      </w:r>
      <w:r w:rsidRPr="00C52C74">
        <w:rPr>
          <w:rFonts w:ascii="Arial" w:hAnsi="Arial" w:cs="Arial"/>
          <w:sz w:val="22"/>
          <w:szCs w:val="22"/>
          <w:lang w:val="lv-LV"/>
        </w:rPr>
        <w:t>M</w:t>
      </w:r>
      <w:r w:rsidR="00063C4A" w:rsidRPr="00C52C74">
        <w:rPr>
          <w:rFonts w:ascii="Arial" w:hAnsi="Arial" w:cs="Arial"/>
          <w:sz w:val="22"/>
          <w:szCs w:val="22"/>
          <w:lang w:val="lv-LV"/>
        </w:rPr>
        <w:t>ateriāli ir kvalitatīvāki vai ekonomiskāki, vai arī citos objektīvi pamatotos gadījumos</w:t>
      </w:r>
      <w:r w:rsidRPr="00C52C74">
        <w:rPr>
          <w:rFonts w:ascii="Arial" w:hAnsi="Arial" w:cs="Arial"/>
          <w:sz w:val="22"/>
          <w:szCs w:val="22"/>
          <w:lang w:val="lv-LV"/>
        </w:rPr>
        <w:t xml:space="preserve"> (tai skaitā </w:t>
      </w:r>
      <w:r w:rsidR="00C52C74" w:rsidRPr="00C52C74">
        <w:rPr>
          <w:rFonts w:ascii="Arial" w:hAnsi="Arial" w:cs="Arial"/>
          <w:b/>
          <w:bCs/>
          <w:sz w:val="22"/>
          <w:szCs w:val="22"/>
          <w:lang w:val="lv-LV"/>
        </w:rPr>
        <w:t>Būvprojekta</w:t>
      </w:r>
      <w:r w:rsidR="00C52C74" w:rsidRPr="00C52C74">
        <w:rPr>
          <w:rFonts w:ascii="Arial" w:hAnsi="Arial" w:cs="Arial"/>
          <w:sz w:val="22"/>
          <w:szCs w:val="22"/>
          <w:lang w:val="lv-LV"/>
        </w:rPr>
        <w:t xml:space="preserve"> </w:t>
      </w:r>
      <w:r w:rsidRPr="00C52C74">
        <w:rPr>
          <w:rFonts w:ascii="Arial" w:hAnsi="Arial" w:cs="Arial"/>
          <w:sz w:val="22"/>
          <w:szCs w:val="22"/>
          <w:lang w:val="lv-LV"/>
        </w:rPr>
        <w:t>dokumentācijā nav norādīts konkrēts Materiāls vai nav specificēts kāds tā raksturlielums)</w:t>
      </w:r>
      <w:r w:rsidR="00063C4A" w:rsidRPr="00C52C74">
        <w:rPr>
          <w:rFonts w:ascii="Arial" w:hAnsi="Arial" w:cs="Arial"/>
          <w:sz w:val="22"/>
          <w:szCs w:val="22"/>
          <w:lang w:val="lv-LV"/>
        </w:rPr>
        <w:t>, ko akceptē Pasūtītājs</w:t>
      </w:r>
      <w:r w:rsidRPr="00C52C74">
        <w:rPr>
          <w:rFonts w:ascii="Arial" w:hAnsi="Arial" w:cs="Arial"/>
          <w:sz w:val="22"/>
          <w:szCs w:val="22"/>
          <w:lang w:val="lv-LV"/>
        </w:rPr>
        <w:t xml:space="preserve"> (saskaņojot ar būvuzraugu, </w:t>
      </w:r>
      <w:r w:rsidR="00C52C74" w:rsidRPr="00C52C74">
        <w:rPr>
          <w:rFonts w:ascii="Arial" w:hAnsi="Arial" w:cs="Arial"/>
          <w:b/>
          <w:bCs/>
          <w:sz w:val="22"/>
          <w:szCs w:val="22"/>
          <w:lang w:val="lv-LV"/>
        </w:rPr>
        <w:t>Būvprojekta</w:t>
      </w:r>
      <w:r w:rsidR="00C52C74" w:rsidRPr="00C52C74">
        <w:rPr>
          <w:rFonts w:ascii="Arial" w:hAnsi="Arial" w:cs="Arial"/>
          <w:sz w:val="22"/>
          <w:szCs w:val="22"/>
          <w:lang w:val="lv-LV"/>
        </w:rPr>
        <w:t xml:space="preserve"> </w:t>
      </w:r>
      <w:r w:rsidRPr="00C52C74">
        <w:rPr>
          <w:rFonts w:ascii="Arial" w:hAnsi="Arial" w:cs="Arial"/>
          <w:sz w:val="22"/>
          <w:szCs w:val="22"/>
          <w:lang w:val="lv-LV"/>
        </w:rPr>
        <w:t xml:space="preserve">dokumentācijas izstrādātāju vai </w:t>
      </w:r>
      <w:proofErr w:type="spellStart"/>
      <w:r w:rsidRPr="00C52C74">
        <w:rPr>
          <w:rFonts w:ascii="Arial" w:hAnsi="Arial" w:cs="Arial"/>
          <w:sz w:val="22"/>
          <w:szCs w:val="22"/>
          <w:lang w:val="lv-LV"/>
        </w:rPr>
        <w:t>autoruzraugu</w:t>
      </w:r>
      <w:proofErr w:type="spellEnd"/>
      <w:r w:rsidRPr="00C52C74">
        <w:rPr>
          <w:rFonts w:ascii="Arial" w:hAnsi="Arial" w:cs="Arial"/>
          <w:sz w:val="22"/>
          <w:szCs w:val="22"/>
          <w:lang w:val="lv-LV"/>
        </w:rPr>
        <w:t xml:space="preserve"> (ja ir)), </w:t>
      </w:r>
      <w:r w:rsidR="00C52C74" w:rsidRPr="00C52C74">
        <w:rPr>
          <w:rFonts w:ascii="Arial" w:hAnsi="Arial" w:cs="Arial"/>
          <w:b/>
          <w:bCs/>
          <w:sz w:val="22"/>
          <w:szCs w:val="22"/>
          <w:lang w:val="lv-LV"/>
        </w:rPr>
        <w:t>Būvuzņēmējam</w:t>
      </w:r>
      <w:r w:rsidRPr="00C52C74">
        <w:rPr>
          <w:rFonts w:ascii="Arial" w:hAnsi="Arial" w:cs="Arial"/>
          <w:sz w:val="22"/>
          <w:szCs w:val="22"/>
          <w:lang w:val="lv-LV"/>
        </w:rPr>
        <w:t xml:space="preserve"> savlaicīgi iesniedzot </w:t>
      </w:r>
      <w:r w:rsidRPr="00C52C74">
        <w:rPr>
          <w:rFonts w:ascii="Arial" w:hAnsi="Arial" w:cs="Arial"/>
          <w:b/>
          <w:bCs/>
          <w:sz w:val="22"/>
          <w:szCs w:val="22"/>
          <w:lang w:val="lv-LV"/>
        </w:rPr>
        <w:t>Materiālu saskaņošanas aktu</w:t>
      </w:r>
      <w:r w:rsidR="00063C4A" w:rsidRPr="00C52C74">
        <w:rPr>
          <w:rFonts w:ascii="Arial" w:hAnsi="Arial" w:cs="Arial"/>
          <w:sz w:val="22"/>
          <w:szCs w:val="22"/>
          <w:lang w:val="lv-LV"/>
        </w:rPr>
        <w:t>.</w:t>
      </w:r>
    </w:p>
    <w:p w14:paraId="5A6580E7" w14:textId="77777777" w:rsidR="00026598" w:rsidRPr="00C52C74" w:rsidRDefault="00026598" w:rsidP="005C0A69">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eastAsia="x-none"/>
        </w:rPr>
      </w:pPr>
    </w:p>
    <w:p w14:paraId="5A239880" w14:textId="211A59FD" w:rsidR="0016285E" w:rsidRPr="00FB2181" w:rsidRDefault="00C52C74" w:rsidP="00A21139">
      <w:pPr>
        <w:pStyle w:val="ListParagraph"/>
        <w:keepNext/>
        <w:numPr>
          <w:ilvl w:val="0"/>
          <w:numId w:val="13"/>
        </w:numPr>
        <w:overflowPunct w:val="0"/>
        <w:autoSpaceDE w:val="0"/>
        <w:autoSpaceDN w:val="0"/>
        <w:adjustRightInd w:val="0"/>
        <w:ind w:left="284" w:hanging="284"/>
        <w:jc w:val="both"/>
        <w:textAlignment w:val="baseline"/>
        <w:outlineLvl w:val="3"/>
        <w:rPr>
          <w:rFonts w:ascii="Arial" w:hAnsi="Arial" w:cs="Arial"/>
          <w:sz w:val="22"/>
          <w:szCs w:val="22"/>
          <w:lang w:val="lv-LV" w:eastAsia="x-none"/>
        </w:rPr>
      </w:pPr>
      <w:r>
        <w:rPr>
          <w:rFonts w:ascii="Arial" w:hAnsi="Arial" w:cs="Arial"/>
          <w:color w:val="000000"/>
          <w:sz w:val="22"/>
          <w:szCs w:val="22"/>
          <w:lang w:val="lv-LV"/>
        </w:rPr>
        <w:t xml:space="preserve">Darba </w:t>
      </w:r>
      <w:r w:rsidR="00F14BFD" w:rsidRPr="003430CE">
        <w:rPr>
          <w:rFonts w:ascii="Arial" w:hAnsi="Arial" w:cs="Arial"/>
          <w:color w:val="000000"/>
          <w:sz w:val="22"/>
          <w:szCs w:val="22"/>
          <w:lang w:val="lv-LV"/>
        </w:rPr>
        <w:t xml:space="preserve">uzdevumā uzskaitītie veicamie darbi </w:t>
      </w:r>
      <w:r w:rsidR="0016285E" w:rsidRPr="003430CE">
        <w:rPr>
          <w:rFonts w:ascii="Arial" w:hAnsi="Arial" w:cs="Arial"/>
          <w:color w:val="000000"/>
          <w:sz w:val="22"/>
          <w:szCs w:val="22"/>
          <w:lang w:val="lv-LV"/>
        </w:rPr>
        <w:t xml:space="preserve">(darbu apjoms) </w:t>
      </w:r>
      <w:r w:rsidR="00F14BFD" w:rsidRPr="003430CE">
        <w:rPr>
          <w:rFonts w:ascii="Arial" w:hAnsi="Arial" w:cs="Arial"/>
          <w:color w:val="000000"/>
          <w:sz w:val="22"/>
          <w:szCs w:val="22"/>
          <w:lang w:val="lv-LV"/>
        </w:rPr>
        <w:t>var tikt  aizstāti ar citiem darbiem</w:t>
      </w:r>
      <w:r w:rsidR="00026598" w:rsidRPr="003430CE">
        <w:rPr>
          <w:rFonts w:ascii="Arial" w:hAnsi="Arial" w:cs="Arial"/>
          <w:color w:val="000000"/>
          <w:sz w:val="22"/>
          <w:szCs w:val="22"/>
          <w:lang w:val="lv-LV"/>
        </w:rPr>
        <w:t xml:space="preserve"> (neparedzētiem darbiem)</w:t>
      </w:r>
      <w:r w:rsidR="00F14BFD" w:rsidRPr="003430CE">
        <w:rPr>
          <w:rFonts w:ascii="Arial" w:hAnsi="Arial" w:cs="Arial"/>
          <w:color w:val="000000"/>
          <w:sz w:val="22"/>
          <w:szCs w:val="22"/>
          <w:lang w:val="lv-LV"/>
        </w:rPr>
        <w:t>, ja</w:t>
      </w:r>
      <w:r w:rsidR="00063C4A" w:rsidRPr="003430CE">
        <w:rPr>
          <w:rFonts w:ascii="Arial" w:hAnsi="Arial" w:cs="Arial"/>
          <w:color w:val="000000"/>
          <w:sz w:val="22"/>
          <w:szCs w:val="22"/>
          <w:lang w:val="lv-LV"/>
        </w:rPr>
        <w:t xml:space="preserve"> Darbu </w:t>
      </w:r>
      <w:r w:rsidR="00F14BFD" w:rsidRPr="003430CE">
        <w:rPr>
          <w:rFonts w:ascii="Arial" w:hAnsi="Arial" w:cs="Arial"/>
          <w:color w:val="000000"/>
          <w:sz w:val="22"/>
          <w:szCs w:val="22"/>
          <w:lang w:val="lv-LV"/>
        </w:rPr>
        <w:t xml:space="preserve">izpildes </w:t>
      </w:r>
      <w:r w:rsidR="00063C4A" w:rsidRPr="003430CE">
        <w:rPr>
          <w:rFonts w:ascii="Arial" w:hAnsi="Arial" w:cs="Arial"/>
          <w:color w:val="000000"/>
          <w:sz w:val="22"/>
          <w:szCs w:val="22"/>
          <w:lang w:val="lv-LV"/>
        </w:rPr>
        <w:t xml:space="preserve">gaitā atklājas apstākļi, </w:t>
      </w:r>
      <w:r w:rsidR="0016285E" w:rsidRPr="003430CE">
        <w:rPr>
          <w:rFonts w:ascii="Arial" w:hAnsi="Arial" w:cs="Arial"/>
          <w:color w:val="000000"/>
          <w:sz w:val="22"/>
          <w:szCs w:val="22"/>
          <w:lang w:val="lv-LV"/>
        </w:rPr>
        <w:t xml:space="preserve">kurus ne </w:t>
      </w:r>
      <w:r w:rsidR="0016285E" w:rsidRPr="00FB2181">
        <w:rPr>
          <w:rFonts w:ascii="Arial" w:hAnsi="Arial" w:cs="Arial"/>
          <w:b/>
          <w:bCs/>
          <w:sz w:val="22"/>
          <w:szCs w:val="22"/>
          <w:lang w:val="lv-LV"/>
        </w:rPr>
        <w:t>Pasūtītājs</w:t>
      </w:r>
      <w:r w:rsidR="0016285E" w:rsidRPr="00FB2181">
        <w:rPr>
          <w:rFonts w:ascii="Arial" w:hAnsi="Arial" w:cs="Arial"/>
          <w:sz w:val="22"/>
          <w:szCs w:val="22"/>
          <w:lang w:val="lv-LV"/>
        </w:rPr>
        <w:t xml:space="preserve">, ne </w:t>
      </w:r>
      <w:r w:rsidRPr="00FB2181">
        <w:rPr>
          <w:rFonts w:ascii="Arial" w:hAnsi="Arial" w:cs="Arial"/>
          <w:b/>
          <w:bCs/>
          <w:sz w:val="22"/>
          <w:szCs w:val="22"/>
          <w:lang w:val="lv-LV"/>
        </w:rPr>
        <w:t>Būvuzņēmējam</w:t>
      </w:r>
      <w:r w:rsidRPr="00FB2181">
        <w:rPr>
          <w:rFonts w:ascii="Arial" w:hAnsi="Arial" w:cs="Arial"/>
          <w:sz w:val="22"/>
          <w:szCs w:val="22"/>
          <w:lang w:val="lv-LV"/>
        </w:rPr>
        <w:t xml:space="preserve"> </w:t>
      </w:r>
      <w:r w:rsidR="0016285E" w:rsidRPr="00FB2181">
        <w:rPr>
          <w:rFonts w:ascii="Arial" w:hAnsi="Arial" w:cs="Arial"/>
          <w:sz w:val="22"/>
          <w:szCs w:val="22"/>
          <w:lang w:val="lv-LV"/>
        </w:rPr>
        <w:t xml:space="preserve">objektīvi nevarēja paredzēt, bet </w:t>
      </w:r>
      <w:r w:rsidRPr="00FB2181">
        <w:rPr>
          <w:rFonts w:ascii="Arial" w:hAnsi="Arial" w:cs="Arial"/>
          <w:sz w:val="22"/>
          <w:szCs w:val="22"/>
          <w:lang w:val="lv-LV"/>
        </w:rPr>
        <w:t>ir</w:t>
      </w:r>
      <w:r w:rsidR="0016285E" w:rsidRPr="00FB2181">
        <w:rPr>
          <w:rFonts w:ascii="Arial" w:hAnsi="Arial" w:cs="Arial"/>
          <w:sz w:val="22"/>
          <w:szCs w:val="22"/>
          <w:lang w:val="lv-LV"/>
        </w:rPr>
        <w:t xml:space="preserve"> būtiski un nepieciešami Darbu kvalitatīvai izpildei mainīt veicamo darbu saturu</w:t>
      </w:r>
      <w:r w:rsidR="00063C4A" w:rsidRPr="00FB2181">
        <w:rPr>
          <w:rFonts w:ascii="Arial" w:hAnsi="Arial" w:cs="Arial"/>
          <w:sz w:val="22"/>
          <w:szCs w:val="22"/>
          <w:lang w:val="lv-LV"/>
        </w:rPr>
        <w:t xml:space="preserve">. </w:t>
      </w:r>
      <w:r w:rsidR="0016285E" w:rsidRPr="00FB2181">
        <w:rPr>
          <w:rFonts w:ascii="Arial" w:hAnsi="Arial" w:cs="Arial"/>
          <w:sz w:val="22"/>
          <w:szCs w:val="22"/>
          <w:lang w:val="lv-LV"/>
        </w:rPr>
        <w:t xml:space="preserve">Šādā gadījumā </w:t>
      </w:r>
      <w:r w:rsidR="003430CE" w:rsidRPr="00FB2181">
        <w:rPr>
          <w:rFonts w:ascii="Arial" w:hAnsi="Arial" w:cs="Arial"/>
          <w:sz w:val="22"/>
          <w:szCs w:val="22"/>
          <w:lang w:val="lv-LV"/>
        </w:rPr>
        <w:t xml:space="preserve"> </w:t>
      </w:r>
      <w:r w:rsidRPr="00FB2181">
        <w:rPr>
          <w:rFonts w:ascii="Arial" w:hAnsi="Arial" w:cs="Arial"/>
          <w:b/>
          <w:bCs/>
          <w:sz w:val="22"/>
          <w:szCs w:val="22"/>
          <w:lang w:val="lv-LV"/>
        </w:rPr>
        <w:t>Būvuzņēmējam</w:t>
      </w:r>
      <w:r w:rsidRPr="00FB2181">
        <w:rPr>
          <w:rFonts w:ascii="Arial" w:hAnsi="Arial" w:cs="Arial"/>
          <w:sz w:val="22"/>
          <w:szCs w:val="22"/>
          <w:lang w:val="lv-LV"/>
        </w:rPr>
        <w:t xml:space="preserve"> </w:t>
      </w:r>
      <w:r w:rsidR="003430CE" w:rsidRPr="00FB2181">
        <w:rPr>
          <w:rFonts w:ascii="Arial" w:hAnsi="Arial" w:cs="Arial"/>
          <w:sz w:val="22"/>
          <w:szCs w:val="22"/>
          <w:lang w:val="lv-LV"/>
        </w:rPr>
        <w:t xml:space="preserve">jāsagatavo un jāiesniedz </w:t>
      </w:r>
      <w:r w:rsidR="003430CE" w:rsidRPr="00FB2181">
        <w:rPr>
          <w:rFonts w:ascii="Arial" w:hAnsi="Arial" w:cs="Arial"/>
          <w:b/>
          <w:bCs/>
          <w:sz w:val="22"/>
          <w:szCs w:val="22"/>
          <w:lang w:val="lv-LV"/>
        </w:rPr>
        <w:t>Pasūtītājam</w:t>
      </w:r>
      <w:r w:rsidR="00B51C1B" w:rsidRPr="00FB2181">
        <w:rPr>
          <w:rFonts w:ascii="Arial" w:hAnsi="Arial" w:cs="Arial"/>
          <w:sz w:val="22"/>
          <w:szCs w:val="22"/>
          <w:lang w:val="lv-LV"/>
        </w:rPr>
        <w:t xml:space="preserve"> (saskaņojot arī ar būvuzraugu, </w:t>
      </w:r>
      <w:r w:rsidRPr="00FB2181">
        <w:rPr>
          <w:rFonts w:ascii="Arial" w:hAnsi="Arial" w:cs="Arial"/>
          <w:sz w:val="22"/>
          <w:szCs w:val="22"/>
          <w:lang w:val="lv-LV"/>
        </w:rPr>
        <w:t>Būvprojekta</w:t>
      </w:r>
      <w:r w:rsidR="00B51C1B" w:rsidRPr="00FB2181">
        <w:rPr>
          <w:rFonts w:ascii="Arial" w:hAnsi="Arial" w:cs="Arial"/>
          <w:sz w:val="22"/>
          <w:szCs w:val="22"/>
          <w:lang w:val="lv-LV"/>
        </w:rPr>
        <w:t xml:space="preserve"> dokumentācijas izstrādātāju vai </w:t>
      </w:r>
      <w:proofErr w:type="spellStart"/>
      <w:r w:rsidR="00B51C1B" w:rsidRPr="00FB2181">
        <w:rPr>
          <w:rFonts w:ascii="Arial" w:hAnsi="Arial" w:cs="Arial"/>
          <w:sz w:val="22"/>
          <w:szCs w:val="22"/>
          <w:lang w:val="lv-LV"/>
        </w:rPr>
        <w:t>autoruzraugu</w:t>
      </w:r>
      <w:proofErr w:type="spellEnd"/>
      <w:r w:rsidR="00B51C1B" w:rsidRPr="00FB2181">
        <w:rPr>
          <w:rFonts w:ascii="Arial" w:hAnsi="Arial" w:cs="Arial"/>
          <w:sz w:val="22"/>
          <w:szCs w:val="22"/>
          <w:lang w:val="lv-LV"/>
        </w:rPr>
        <w:t xml:space="preserve"> (ja ir)), </w:t>
      </w:r>
      <w:r w:rsidR="003430CE" w:rsidRPr="00FB2181">
        <w:rPr>
          <w:rFonts w:ascii="Arial" w:hAnsi="Arial" w:cs="Arial"/>
          <w:b/>
          <w:bCs/>
          <w:sz w:val="22"/>
          <w:szCs w:val="22"/>
          <w:lang w:val="lv-LV"/>
        </w:rPr>
        <w:t>izslēdzamo darbu tāme</w:t>
      </w:r>
      <w:r w:rsidR="003430CE" w:rsidRPr="00FB2181">
        <w:rPr>
          <w:rFonts w:ascii="Arial" w:hAnsi="Arial" w:cs="Arial"/>
          <w:sz w:val="22"/>
          <w:szCs w:val="22"/>
          <w:lang w:val="lv-LV"/>
        </w:rPr>
        <w:t xml:space="preserve"> un </w:t>
      </w:r>
      <w:r w:rsidR="003430CE" w:rsidRPr="00FB2181">
        <w:rPr>
          <w:rFonts w:ascii="Arial" w:hAnsi="Arial" w:cs="Arial"/>
          <w:b/>
          <w:bCs/>
          <w:sz w:val="22"/>
          <w:szCs w:val="22"/>
          <w:lang w:val="lv-LV"/>
        </w:rPr>
        <w:t>papilddarbu tāme</w:t>
      </w:r>
      <w:r w:rsidR="00B51C1B" w:rsidRPr="00FB2181">
        <w:rPr>
          <w:rFonts w:ascii="Arial" w:hAnsi="Arial" w:cs="Arial"/>
          <w:sz w:val="22"/>
          <w:szCs w:val="22"/>
          <w:lang w:val="lv-LV"/>
        </w:rPr>
        <w:t>.</w:t>
      </w:r>
    </w:p>
    <w:p w14:paraId="47309A70" w14:textId="7945DF30" w:rsidR="003F77B3" w:rsidRDefault="003430CE" w:rsidP="00B51C1B">
      <w:pPr>
        <w:pStyle w:val="ListParagraph"/>
        <w:keepNext/>
        <w:overflowPunct w:val="0"/>
        <w:autoSpaceDE w:val="0"/>
        <w:autoSpaceDN w:val="0"/>
        <w:adjustRightInd w:val="0"/>
        <w:ind w:left="284" w:firstLine="567"/>
        <w:jc w:val="both"/>
        <w:textAlignment w:val="baseline"/>
        <w:outlineLvl w:val="3"/>
        <w:rPr>
          <w:rFonts w:ascii="Arial" w:hAnsi="Arial" w:cs="Arial"/>
          <w:sz w:val="22"/>
          <w:szCs w:val="22"/>
          <w:lang w:val="lv-LV"/>
        </w:rPr>
      </w:pPr>
      <w:r w:rsidRPr="00FB2181">
        <w:rPr>
          <w:rFonts w:ascii="Arial" w:hAnsi="Arial" w:cs="Arial"/>
          <w:sz w:val="22"/>
          <w:szCs w:val="22"/>
          <w:lang w:val="lv-LV"/>
        </w:rPr>
        <w:t xml:space="preserve">Ja sakarā minētā konstatāciju </w:t>
      </w:r>
      <w:r w:rsidR="00FB2181" w:rsidRPr="00FB2181">
        <w:rPr>
          <w:rFonts w:ascii="Arial" w:hAnsi="Arial" w:cs="Arial"/>
          <w:sz w:val="22"/>
          <w:szCs w:val="22"/>
          <w:lang w:val="lv-LV"/>
        </w:rPr>
        <w:t>Darba</w:t>
      </w:r>
      <w:r w:rsidRPr="00FB2181">
        <w:rPr>
          <w:rFonts w:ascii="Arial" w:hAnsi="Arial" w:cs="Arial"/>
          <w:sz w:val="22"/>
          <w:szCs w:val="22"/>
          <w:lang w:val="lv-LV"/>
        </w:rPr>
        <w:t xml:space="preserve"> uzdevumā paredzētie darbi nevar tikt aizstāti ar citiem, kuru dēļ nepieciešams  veikt papildus darbus, kas savukārt rada </w:t>
      </w:r>
      <w:r w:rsidR="0016285E" w:rsidRPr="00FB2181">
        <w:rPr>
          <w:rFonts w:ascii="Arial" w:hAnsi="Arial" w:cs="Arial"/>
          <w:sz w:val="22"/>
          <w:szCs w:val="22"/>
          <w:lang w:val="lv-LV"/>
        </w:rPr>
        <w:t>papildus izmaksas</w:t>
      </w:r>
      <w:r w:rsidRPr="00FB2181">
        <w:rPr>
          <w:rFonts w:ascii="Arial" w:hAnsi="Arial" w:cs="Arial"/>
          <w:sz w:val="22"/>
          <w:szCs w:val="22"/>
          <w:lang w:val="lv-LV"/>
        </w:rPr>
        <w:t xml:space="preserve">, </w:t>
      </w:r>
      <w:r w:rsidRPr="00FB2181">
        <w:rPr>
          <w:rFonts w:ascii="Arial" w:hAnsi="Arial" w:cs="Arial"/>
          <w:sz w:val="22"/>
          <w:szCs w:val="22"/>
          <w:lang w:val="lv-LV"/>
        </w:rPr>
        <w:lastRenderedPageBreak/>
        <w:t>p</w:t>
      </w:r>
      <w:r w:rsidR="0016285E" w:rsidRPr="00FB2181">
        <w:rPr>
          <w:rFonts w:ascii="Arial" w:hAnsi="Arial" w:cs="Arial"/>
          <w:sz w:val="22"/>
          <w:szCs w:val="22"/>
          <w:lang w:val="lv-LV"/>
        </w:rPr>
        <w:t xml:space="preserve">apilddarbu </w:t>
      </w:r>
      <w:r w:rsidR="0016285E" w:rsidRPr="003430CE">
        <w:rPr>
          <w:rFonts w:ascii="Arial" w:hAnsi="Arial" w:cs="Arial"/>
          <w:sz w:val="22"/>
          <w:szCs w:val="22"/>
          <w:lang w:val="lv-LV"/>
        </w:rPr>
        <w:t>novērtēšanai ņem vērā Līgumā norādītos vienību izcenojumus, bet ja tādi tur nebūs noteikti, tad ņem vērā pamatotas Darbu izpildes izmaksas vai tirgus cenas</w:t>
      </w:r>
    </w:p>
    <w:p w14:paraId="09DF98CB" w14:textId="3A6534EB" w:rsidR="003F77B3" w:rsidRDefault="003F77B3"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p>
    <w:p w14:paraId="57ABDFA1" w14:textId="77777777" w:rsidR="003F77B3" w:rsidRDefault="003F77B3"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p>
    <w:p w14:paraId="3210A0F3" w14:textId="1BA0228D" w:rsidR="003F77B3" w:rsidRPr="00DB274B" w:rsidRDefault="003F77B3" w:rsidP="0016285E">
      <w:pPr>
        <w:pStyle w:val="ListParagraph"/>
        <w:keepNext/>
        <w:overflowPunct w:val="0"/>
        <w:autoSpaceDE w:val="0"/>
        <w:autoSpaceDN w:val="0"/>
        <w:adjustRightInd w:val="0"/>
        <w:ind w:left="284"/>
        <w:jc w:val="both"/>
        <w:textAlignment w:val="baseline"/>
        <w:outlineLvl w:val="3"/>
        <w:rPr>
          <w:rFonts w:ascii="Arial" w:hAnsi="Arial" w:cs="Arial"/>
          <w:b/>
          <w:bCs/>
          <w:sz w:val="22"/>
          <w:szCs w:val="22"/>
          <w:lang w:val="lv-LV"/>
        </w:rPr>
      </w:pPr>
      <w:r w:rsidRPr="00DB274B">
        <w:rPr>
          <w:rFonts w:ascii="Arial" w:hAnsi="Arial" w:cs="Arial"/>
          <w:b/>
          <w:bCs/>
          <w:sz w:val="22"/>
          <w:szCs w:val="22"/>
          <w:lang w:val="lv-LV"/>
        </w:rPr>
        <w:t xml:space="preserve">1.tabula </w:t>
      </w:r>
      <w:r w:rsidR="00894D59" w:rsidRPr="00DB274B">
        <w:rPr>
          <w:rFonts w:ascii="Arial" w:hAnsi="Arial" w:cs="Arial"/>
          <w:b/>
          <w:bCs/>
          <w:sz w:val="22"/>
          <w:szCs w:val="22"/>
          <w:lang w:val="lv-LV"/>
        </w:rPr>
        <w:t>“Būvlaukuma sagatavošanas darbi”</w:t>
      </w:r>
    </w:p>
    <w:p w14:paraId="695A4ADF" w14:textId="78CF80B6" w:rsidR="00894D59" w:rsidRPr="00B0208E" w:rsidRDefault="00DB274B"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r w:rsidRPr="00B0208E">
        <w:rPr>
          <w:rFonts w:ascii="Arial" w:hAnsi="Arial" w:cs="Arial"/>
          <w:bCs/>
          <w:i/>
          <w:iCs/>
          <w:sz w:val="22"/>
          <w:szCs w:val="22"/>
          <w:lang w:val="lv-LV"/>
        </w:rPr>
        <w:t>Iesniedzot piedāvājumu, izmantot kā formu</w:t>
      </w:r>
      <w:r w:rsidR="00894D59" w:rsidRPr="00B0208E">
        <w:rPr>
          <w:rFonts w:ascii="Arial" w:hAnsi="Arial" w:cs="Arial"/>
          <w:bCs/>
          <w:i/>
          <w:iCs/>
          <w:sz w:val="22"/>
          <w:szCs w:val="22"/>
          <w:lang w:val="lv-LV"/>
        </w:rPr>
        <w:t xml:space="preserve"> tehniskajam piedāvājumam (ietverot informāciju par darbiem un darbu izpildē izmantotajiem materiāliem)</w:t>
      </w:r>
      <w:r w:rsidR="00B0208E" w:rsidRPr="00B0208E">
        <w:rPr>
          <w:rFonts w:ascii="Arial" w:hAnsi="Arial" w:cs="Arial"/>
          <w:bCs/>
          <w:i/>
          <w:iCs/>
          <w:sz w:val="22"/>
          <w:szCs w:val="22"/>
          <w:lang w:val="lv-LV"/>
        </w:rPr>
        <w:t xml:space="preserve"> un finanšu aprēķinam (finanšu piedāvājumam).</w:t>
      </w:r>
    </w:p>
    <w:p w14:paraId="1CC98FC0" w14:textId="1E5773E1" w:rsidR="003F77B3" w:rsidRPr="003869B8" w:rsidRDefault="003F77B3" w:rsidP="0016285E">
      <w:pPr>
        <w:pStyle w:val="ListParagraph"/>
        <w:keepNext/>
        <w:overflowPunct w:val="0"/>
        <w:autoSpaceDE w:val="0"/>
        <w:autoSpaceDN w:val="0"/>
        <w:adjustRightInd w:val="0"/>
        <w:ind w:left="284"/>
        <w:jc w:val="both"/>
        <w:textAlignment w:val="baseline"/>
        <w:outlineLvl w:val="3"/>
        <w:rPr>
          <w:noProof/>
          <w:lang w:val="lv-LV"/>
        </w:rPr>
      </w:pPr>
    </w:p>
    <w:tbl>
      <w:tblPr>
        <w:tblW w:w="9629" w:type="dxa"/>
        <w:tblLook w:val="04A0" w:firstRow="1" w:lastRow="0" w:firstColumn="1" w:lastColumn="0" w:noHBand="0" w:noVBand="1"/>
      </w:tblPr>
      <w:tblGrid>
        <w:gridCol w:w="1020"/>
        <w:gridCol w:w="3662"/>
        <w:gridCol w:w="1206"/>
        <w:gridCol w:w="1172"/>
        <w:gridCol w:w="1160"/>
        <w:gridCol w:w="1409"/>
      </w:tblGrid>
      <w:tr w:rsidR="003869B8" w:rsidRPr="003869B8" w14:paraId="6181EA42" w14:textId="77777777" w:rsidTr="003869B8">
        <w:trPr>
          <w:trHeight w:val="458"/>
        </w:trPr>
        <w:tc>
          <w:tcPr>
            <w:tcW w:w="1020" w:type="dxa"/>
            <w:vMerge w:val="restart"/>
            <w:tcBorders>
              <w:top w:val="single" w:sz="8" w:space="0" w:color="auto"/>
              <w:left w:val="single" w:sz="8" w:space="0" w:color="auto"/>
              <w:bottom w:val="nil"/>
              <w:right w:val="single" w:sz="4" w:space="0" w:color="auto"/>
            </w:tcBorders>
            <w:shd w:val="clear" w:color="000000" w:fill="BFBFBF"/>
            <w:vAlign w:val="center"/>
            <w:hideMark/>
          </w:tcPr>
          <w:p w14:paraId="0CC4B5B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N. p.k.</w:t>
            </w:r>
          </w:p>
        </w:tc>
        <w:tc>
          <w:tcPr>
            <w:tcW w:w="3662" w:type="dxa"/>
            <w:vMerge w:val="restart"/>
            <w:tcBorders>
              <w:top w:val="single" w:sz="8" w:space="0" w:color="auto"/>
              <w:left w:val="single" w:sz="4" w:space="0" w:color="auto"/>
              <w:bottom w:val="nil"/>
              <w:right w:val="single" w:sz="4" w:space="0" w:color="auto"/>
            </w:tcBorders>
            <w:shd w:val="clear" w:color="000000" w:fill="BFBFBF"/>
            <w:vAlign w:val="center"/>
            <w:hideMark/>
          </w:tcPr>
          <w:p w14:paraId="717C73F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Darbu nosaukums</w:t>
            </w:r>
          </w:p>
        </w:tc>
        <w:tc>
          <w:tcPr>
            <w:tcW w:w="1206" w:type="dxa"/>
            <w:vMerge w:val="restart"/>
            <w:tcBorders>
              <w:top w:val="single" w:sz="8" w:space="0" w:color="auto"/>
              <w:left w:val="single" w:sz="4" w:space="0" w:color="auto"/>
              <w:bottom w:val="nil"/>
              <w:right w:val="single" w:sz="4" w:space="0" w:color="auto"/>
            </w:tcBorders>
            <w:shd w:val="clear" w:color="000000" w:fill="BFBFBF"/>
            <w:vAlign w:val="center"/>
            <w:hideMark/>
          </w:tcPr>
          <w:p w14:paraId="4E79AAF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Mērvienība</w:t>
            </w:r>
          </w:p>
        </w:tc>
        <w:tc>
          <w:tcPr>
            <w:tcW w:w="1172" w:type="dxa"/>
            <w:vMerge w:val="restart"/>
            <w:tcBorders>
              <w:top w:val="single" w:sz="8" w:space="0" w:color="auto"/>
              <w:left w:val="single" w:sz="4" w:space="0" w:color="auto"/>
              <w:bottom w:val="nil"/>
              <w:right w:val="single" w:sz="4" w:space="0" w:color="auto"/>
            </w:tcBorders>
            <w:shd w:val="clear" w:color="000000" w:fill="BFBFBF"/>
            <w:vAlign w:val="center"/>
            <w:hideMark/>
          </w:tcPr>
          <w:p w14:paraId="2C9F9BB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Daudzums</w:t>
            </w:r>
          </w:p>
        </w:tc>
        <w:tc>
          <w:tcPr>
            <w:tcW w:w="116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0225B63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Vienības cena EUR bez PVN</w:t>
            </w:r>
          </w:p>
        </w:tc>
        <w:tc>
          <w:tcPr>
            <w:tcW w:w="1409" w:type="dxa"/>
            <w:vMerge w:val="restart"/>
            <w:tcBorders>
              <w:top w:val="single" w:sz="8" w:space="0" w:color="auto"/>
              <w:left w:val="nil"/>
              <w:bottom w:val="single" w:sz="8" w:space="0" w:color="000000"/>
              <w:right w:val="single" w:sz="8" w:space="0" w:color="auto"/>
            </w:tcBorders>
            <w:shd w:val="clear" w:color="000000" w:fill="BFBFBF"/>
            <w:vAlign w:val="center"/>
            <w:hideMark/>
          </w:tcPr>
          <w:p w14:paraId="7BCC23A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Kopējā cena par visu apjomu EUR bez PVN</w:t>
            </w:r>
          </w:p>
        </w:tc>
      </w:tr>
      <w:tr w:rsidR="003869B8" w:rsidRPr="003869B8" w14:paraId="4809C1FE" w14:textId="77777777" w:rsidTr="003869B8">
        <w:trPr>
          <w:trHeight w:val="1020"/>
        </w:trPr>
        <w:tc>
          <w:tcPr>
            <w:tcW w:w="1020" w:type="dxa"/>
            <w:vMerge/>
            <w:tcBorders>
              <w:top w:val="single" w:sz="8" w:space="0" w:color="auto"/>
              <w:left w:val="single" w:sz="8" w:space="0" w:color="auto"/>
              <w:bottom w:val="nil"/>
              <w:right w:val="single" w:sz="4" w:space="0" w:color="auto"/>
            </w:tcBorders>
            <w:vAlign w:val="center"/>
            <w:hideMark/>
          </w:tcPr>
          <w:p w14:paraId="5004D64B" w14:textId="77777777" w:rsidR="003869B8" w:rsidRPr="003869B8" w:rsidRDefault="003869B8" w:rsidP="003869B8">
            <w:pPr>
              <w:rPr>
                <w:rFonts w:ascii="Arial" w:hAnsi="Arial" w:cs="Arial"/>
                <w:sz w:val="20"/>
                <w:szCs w:val="20"/>
                <w:lang w:val="lv-LV" w:eastAsia="lv-LV" w:bidi="lo-LA"/>
              </w:rPr>
            </w:pPr>
          </w:p>
        </w:tc>
        <w:tc>
          <w:tcPr>
            <w:tcW w:w="3662" w:type="dxa"/>
            <w:vMerge/>
            <w:tcBorders>
              <w:top w:val="single" w:sz="8" w:space="0" w:color="auto"/>
              <w:left w:val="single" w:sz="4" w:space="0" w:color="auto"/>
              <w:bottom w:val="nil"/>
              <w:right w:val="single" w:sz="4" w:space="0" w:color="auto"/>
            </w:tcBorders>
            <w:vAlign w:val="center"/>
            <w:hideMark/>
          </w:tcPr>
          <w:p w14:paraId="649DDFCC" w14:textId="77777777" w:rsidR="003869B8" w:rsidRPr="003869B8" w:rsidRDefault="003869B8" w:rsidP="003869B8">
            <w:pPr>
              <w:rPr>
                <w:rFonts w:ascii="Arial" w:hAnsi="Arial" w:cs="Arial"/>
                <w:sz w:val="20"/>
                <w:szCs w:val="20"/>
                <w:lang w:val="lv-LV" w:eastAsia="lv-LV" w:bidi="lo-LA"/>
              </w:rPr>
            </w:pPr>
          </w:p>
        </w:tc>
        <w:tc>
          <w:tcPr>
            <w:tcW w:w="1206" w:type="dxa"/>
            <w:vMerge/>
            <w:tcBorders>
              <w:top w:val="single" w:sz="8" w:space="0" w:color="auto"/>
              <w:left w:val="single" w:sz="4" w:space="0" w:color="auto"/>
              <w:bottom w:val="nil"/>
              <w:right w:val="single" w:sz="4" w:space="0" w:color="auto"/>
            </w:tcBorders>
            <w:vAlign w:val="center"/>
            <w:hideMark/>
          </w:tcPr>
          <w:p w14:paraId="179F8C2C" w14:textId="77777777" w:rsidR="003869B8" w:rsidRPr="003869B8" w:rsidRDefault="003869B8" w:rsidP="003869B8">
            <w:pPr>
              <w:rPr>
                <w:rFonts w:ascii="Arial" w:hAnsi="Arial" w:cs="Arial"/>
                <w:sz w:val="20"/>
                <w:szCs w:val="20"/>
                <w:lang w:val="lv-LV" w:eastAsia="lv-LV" w:bidi="lo-LA"/>
              </w:rPr>
            </w:pPr>
          </w:p>
        </w:tc>
        <w:tc>
          <w:tcPr>
            <w:tcW w:w="1172" w:type="dxa"/>
            <w:vMerge/>
            <w:tcBorders>
              <w:top w:val="single" w:sz="8" w:space="0" w:color="auto"/>
              <w:left w:val="single" w:sz="4" w:space="0" w:color="auto"/>
              <w:bottom w:val="nil"/>
              <w:right w:val="single" w:sz="4" w:space="0" w:color="auto"/>
            </w:tcBorders>
            <w:vAlign w:val="center"/>
            <w:hideMark/>
          </w:tcPr>
          <w:p w14:paraId="5ED13F83" w14:textId="77777777" w:rsidR="003869B8" w:rsidRPr="003869B8" w:rsidRDefault="003869B8" w:rsidP="003869B8">
            <w:pPr>
              <w:rPr>
                <w:rFonts w:ascii="Arial" w:hAnsi="Arial" w:cs="Arial"/>
                <w:sz w:val="20"/>
                <w:szCs w:val="20"/>
                <w:lang w:val="lv-LV" w:eastAsia="lv-LV" w:bidi="lo-LA"/>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1C7E6207" w14:textId="77777777" w:rsidR="003869B8" w:rsidRPr="003869B8" w:rsidRDefault="003869B8" w:rsidP="003869B8">
            <w:pPr>
              <w:rPr>
                <w:rFonts w:ascii="Arial" w:hAnsi="Arial" w:cs="Arial"/>
                <w:sz w:val="20"/>
                <w:szCs w:val="20"/>
                <w:lang w:val="lv-LV" w:eastAsia="lv-LV" w:bidi="lo-LA"/>
              </w:rPr>
            </w:pPr>
          </w:p>
        </w:tc>
        <w:tc>
          <w:tcPr>
            <w:tcW w:w="1409" w:type="dxa"/>
            <w:vMerge/>
            <w:tcBorders>
              <w:top w:val="single" w:sz="8" w:space="0" w:color="auto"/>
              <w:left w:val="nil"/>
              <w:bottom w:val="single" w:sz="8" w:space="0" w:color="000000"/>
              <w:right w:val="single" w:sz="8" w:space="0" w:color="auto"/>
            </w:tcBorders>
            <w:vAlign w:val="center"/>
            <w:hideMark/>
          </w:tcPr>
          <w:p w14:paraId="37836D6D" w14:textId="77777777" w:rsidR="003869B8" w:rsidRPr="003869B8" w:rsidRDefault="003869B8" w:rsidP="003869B8">
            <w:pPr>
              <w:rPr>
                <w:rFonts w:ascii="Arial" w:hAnsi="Arial" w:cs="Arial"/>
                <w:sz w:val="20"/>
                <w:szCs w:val="20"/>
                <w:lang w:val="lv-LV" w:eastAsia="lv-LV" w:bidi="lo-LA"/>
              </w:rPr>
            </w:pPr>
          </w:p>
        </w:tc>
      </w:tr>
      <w:tr w:rsidR="003869B8" w:rsidRPr="003869B8" w14:paraId="38541735" w14:textId="77777777" w:rsidTr="003869B8">
        <w:trPr>
          <w:trHeight w:val="264"/>
        </w:trPr>
        <w:tc>
          <w:tcPr>
            <w:tcW w:w="10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640D7B" w14:textId="77777777" w:rsidR="003869B8" w:rsidRPr="003869B8" w:rsidRDefault="003869B8" w:rsidP="003869B8">
            <w:pPr>
              <w:jc w:val="center"/>
              <w:rPr>
                <w:rFonts w:ascii="Arial" w:hAnsi="Arial" w:cs="Arial"/>
                <w:i/>
                <w:iCs/>
                <w:sz w:val="20"/>
                <w:szCs w:val="20"/>
                <w:lang w:val="lv-LV" w:eastAsia="lv-LV" w:bidi="lo-LA"/>
              </w:rPr>
            </w:pPr>
            <w:r w:rsidRPr="003869B8">
              <w:rPr>
                <w:rFonts w:ascii="Arial" w:hAnsi="Arial" w:cs="Arial"/>
                <w:i/>
                <w:iCs/>
                <w:sz w:val="20"/>
                <w:szCs w:val="20"/>
                <w:lang w:val="lv-LV" w:eastAsia="lv-LV" w:bidi="lo-LA"/>
              </w:rPr>
              <w:t>1</w:t>
            </w:r>
          </w:p>
        </w:tc>
        <w:tc>
          <w:tcPr>
            <w:tcW w:w="3662" w:type="dxa"/>
            <w:tcBorders>
              <w:top w:val="single" w:sz="8" w:space="0" w:color="auto"/>
              <w:left w:val="nil"/>
              <w:bottom w:val="single" w:sz="4" w:space="0" w:color="auto"/>
              <w:right w:val="single" w:sz="4" w:space="0" w:color="auto"/>
            </w:tcBorders>
            <w:shd w:val="clear" w:color="auto" w:fill="auto"/>
            <w:vAlign w:val="center"/>
            <w:hideMark/>
          </w:tcPr>
          <w:p w14:paraId="4E660A37" w14:textId="77777777" w:rsidR="003869B8" w:rsidRPr="003869B8" w:rsidRDefault="003869B8" w:rsidP="003869B8">
            <w:pPr>
              <w:jc w:val="center"/>
              <w:rPr>
                <w:rFonts w:ascii="Arial" w:hAnsi="Arial" w:cs="Arial"/>
                <w:i/>
                <w:iCs/>
                <w:sz w:val="20"/>
                <w:szCs w:val="20"/>
                <w:lang w:val="lv-LV" w:eastAsia="lv-LV" w:bidi="lo-LA"/>
              </w:rPr>
            </w:pPr>
            <w:r w:rsidRPr="003869B8">
              <w:rPr>
                <w:rFonts w:ascii="Arial" w:hAnsi="Arial" w:cs="Arial"/>
                <w:i/>
                <w:iCs/>
                <w:sz w:val="20"/>
                <w:szCs w:val="20"/>
                <w:lang w:val="lv-LV" w:eastAsia="lv-LV" w:bidi="lo-LA"/>
              </w:rPr>
              <w:t>3</w:t>
            </w:r>
          </w:p>
        </w:tc>
        <w:tc>
          <w:tcPr>
            <w:tcW w:w="1206" w:type="dxa"/>
            <w:tcBorders>
              <w:top w:val="single" w:sz="8" w:space="0" w:color="auto"/>
              <w:left w:val="nil"/>
              <w:bottom w:val="single" w:sz="4" w:space="0" w:color="auto"/>
              <w:right w:val="single" w:sz="4" w:space="0" w:color="auto"/>
            </w:tcBorders>
            <w:shd w:val="clear" w:color="auto" w:fill="auto"/>
            <w:vAlign w:val="center"/>
            <w:hideMark/>
          </w:tcPr>
          <w:p w14:paraId="3BA2B45A" w14:textId="77777777" w:rsidR="003869B8" w:rsidRPr="003869B8" w:rsidRDefault="003869B8" w:rsidP="003869B8">
            <w:pPr>
              <w:jc w:val="center"/>
              <w:rPr>
                <w:rFonts w:ascii="Arial" w:hAnsi="Arial" w:cs="Arial"/>
                <w:i/>
                <w:iCs/>
                <w:sz w:val="20"/>
                <w:szCs w:val="20"/>
                <w:lang w:val="lv-LV" w:eastAsia="lv-LV" w:bidi="lo-LA"/>
              </w:rPr>
            </w:pPr>
            <w:r w:rsidRPr="003869B8">
              <w:rPr>
                <w:rFonts w:ascii="Arial" w:hAnsi="Arial" w:cs="Arial"/>
                <w:i/>
                <w:iCs/>
                <w:sz w:val="20"/>
                <w:szCs w:val="20"/>
                <w:lang w:val="lv-LV" w:eastAsia="lv-LV" w:bidi="lo-LA"/>
              </w:rPr>
              <w:t>4</w:t>
            </w:r>
          </w:p>
        </w:tc>
        <w:tc>
          <w:tcPr>
            <w:tcW w:w="1172" w:type="dxa"/>
            <w:tcBorders>
              <w:top w:val="single" w:sz="8" w:space="0" w:color="auto"/>
              <w:left w:val="nil"/>
              <w:bottom w:val="single" w:sz="4" w:space="0" w:color="auto"/>
              <w:right w:val="single" w:sz="4" w:space="0" w:color="auto"/>
            </w:tcBorders>
            <w:shd w:val="clear" w:color="auto" w:fill="auto"/>
            <w:vAlign w:val="center"/>
            <w:hideMark/>
          </w:tcPr>
          <w:p w14:paraId="6BEDA866" w14:textId="77777777" w:rsidR="003869B8" w:rsidRPr="003869B8" w:rsidRDefault="003869B8" w:rsidP="003869B8">
            <w:pPr>
              <w:jc w:val="center"/>
              <w:rPr>
                <w:rFonts w:ascii="Arial" w:hAnsi="Arial" w:cs="Arial"/>
                <w:i/>
                <w:iCs/>
                <w:sz w:val="20"/>
                <w:szCs w:val="20"/>
                <w:lang w:val="lv-LV" w:eastAsia="lv-LV" w:bidi="lo-LA"/>
              </w:rPr>
            </w:pPr>
            <w:r w:rsidRPr="003869B8">
              <w:rPr>
                <w:rFonts w:ascii="Arial" w:hAnsi="Arial" w:cs="Arial"/>
                <w:i/>
                <w:iCs/>
                <w:sz w:val="20"/>
                <w:szCs w:val="20"/>
                <w:lang w:val="lv-LV" w:eastAsia="lv-LV" w:bidi="lo-LA"/>
              </w:rPr>
              <w:t>5</w:t>
            </w:r>
          </w:p>
        </w:tc>
        <w:tc>
          <w:tcPr>
            <w:tcW w:w="1160" w:type="dxa"/>
            <w:tcBorders>
              <w:top w:val="nil"/>
              <w:left w:val="nil"/>
              <w:bottom w:val="single" w:sz="4" w:space="0" w:color="auto"/>
              <w:right w:val="single" w:sz="4" w:space="0" w:color="auto"/>
            </w:tcBorders>
            <w:shd w:val="clear" w:color="auto" w:fill="auto"/>
            <w:noWrap/>
            <w:vAlign w:val="center"/>
            <w:hideMark/>
          </w:tcPr>
          <w:p w14:paraId="17624ABE" w14:textId="77777777" w:rsidR="003869B8" w:rsidRPr="003869B8" w:rsidRDefault="003869B8" w:rsidP="003869B8">
            <w:pPr>
              <w:jc w:val="center"/>
              <w:rPr>
                <w:rFonts w:ascii="Arial" w:hAnsi="Arial" w:cs="Arial"/>
                <w:i/>
                <w:iCs/>
                <w:sz w:val="20"/>
                <w:szCs w:val="20"/>
                <w:lang w:val="lv-LV" w:eastAsia="lv-LV" w:bidi="lo-LA"/>
              </w:rPr>
            </w:pPr>
            <w:r w:rsidRPr="003869B8">
              <w:rPr>
                <w:rFonts w:ascii="Arial" w:hAnsi="Arial" w:cs="Arial"/>
                <w:i/>
                <w:iCs/>
                <w:sz w:val="20"/>
                <w:szCs w:val="20"/>
                <w:lang w:val="lv-LV" w:eastAsia="lv-LV" w:bidi="lo-LA"/>
              </w:rPr>
              <w:t>6</w:t>
            </w:r>
          </w:p>
        </w:tc>
        <w:tc>
          <w:tcPr>
            <w:tcW w:w="1409" w:type="dxa"/>
            <w:tcBorders>
              <w:top w:val="single" w:sz="8" w:space="0" w:color="auto"/>
              <w:left w:val="nil"/>
              <w:bottom w:val="single" w:sz="4" w:space="0" w:color="auto"/>
              <w:right w:val="single" w:sz="4" w:space="0" w:color="auto"/>
            </w:tcBorders>
            <w:shd w:val="clear" w:color="auto" w:fill="auto"/>
            <w:vAlign w:val="center"/>
            <w:hideMark/>
          </w:tcPr>
          <w:p w14:paraId="30DA0DE7" w14:textId="77777777" w:rsidR="003869B8" w:rsidRPr="003869B8" w:rsidRDefault="003869B8" w:rsidP="003869B8">
            <w:pPr>
              <w:jc w:val="center"/>
              <w:rPr>
                <w:rFonts w:ascii="Arial" w:hAnsi="Arial" w:cs="Arial"/>
                <w:i/>
                <w:iCs/>
                <w:sz w:val="20"/>
                <w:szCs w:val="20"/>
                <w:lang w:val="lv-LV" w:eastAsia="lv-LV" w:bidi="lo-LA"/>
              </w:rPr>
            </w:pPr>
            <w:r w:rsidRPr="003869B8">
              <w:rPr>
                <w:rFonts w:ascii="Arial" w:hAnsi="Arial" w:cs="Arial"/>
                <w:i/>
                <w:iCs/>
                <w:sz w:val="20"/>
                <w:szCs w:val="20"/>
                <w:lang w:val="lv-LV" w:eastAsia="lv-LV" w:bidi="lo-LA"/>
              </w:rPr>
              <w:t>7</w:t>
            </w:r>
          </w:p>
        </w:tc>
      </w:tr>
      <w:tr w:rsidR="003869B8" w:rsidRPr="003869B8" w14:paraId="6E4F04BE" w14:textId="77777777" w:rsidTr="003869B8">
        <w:trPr>
          <w:trHeight w:val="264"/>
        </w:trPr>
        <w:tc>
          <w:tcPr>
            <w:tcW w:w="1020" w:type="dxa"/>
            <w:tcBorders>
              <w:top w:val="nil"/>
              <w:left w:val="single" w:sz="8" w:space="0" w:color="auto"/>
              <w:bottom w:val="single" w:sz="4" w:space="0" w:color="auto"/>
              <w:right w:val="single" w:sz="4" w:space="0" w:color="auto"/>
            </w:tcBorders>
            <w:shd w:val="clear" w:color="000000" w:fill="757171"/>
            <w:noWrap/>
            <w:vAlign w:val="center"/>
            <w:hideMark/>
          </w:tcPr>
          <w:p w14:paraId="0D0B204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3662" w:type="dxa"/>
            <w:tcBorders>
              <w:top w:val="nil"/>
              <w:left w:val="nil"/>
              <w:bottom w:val="single" w:sz="4" w:space="0" w:color="auto"/>
              <w:right w:val="single" w:sz="4" w:space="0" w:color="auto"/>
            </w:tcBorders>
            <w:shd w:val="clear" w:color="000000" w:fill="757171"/>
            <w:vAlign w:val="bottom"/>
            <w:hideMark/>
          </w:tcPr>
          <w:p w14:paraId="7EE10279"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Būvlaukuma sagatavošanas darbi</w:t>
            </w:r>
          </w:p>
        </w:tc>
        <w:tc>
          <w:tcPr>
            <w:tcW w:w="1206" w:type="dxa"/>
            <w:tcBorders>
              <w:top w:val="nil"/>
              <w:left w:val="nil"/>
              <w:bottom w:val="single" w:sz="4" w:space="0" w:color="auto"/>
              <w:right w:val="single" w:sz="4" w:space="0" w:color="auto"/>
            </w:tcBorders>
            <w:shd w:val="clear" w:color="000000" w:fill="757171"/>
            <w:noWrap/>
            <w:vAlign w:val="bottom"/>
            <w:hideMark/>
          </w:tcPr>
          <w:p w14:paraId="1928EA4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72" w:type="dxa"/>
            <w:tcBorders>
              <w:top w:val="nil"/>
              <w:left w:val="nil"/>
              <w:bottom w:val="single" w:sz="4" w:space="0" w:color="auto"/>
              <w:right w:val="single" w:sz="4" w:space="0" w:color="auto"/>
            </w:tcBorders>
            <w:shd w:val="clear" w:color="000000" w:fill="757171"/>
            <w:noWrap/>
            <w:vAlign w:val="bottom"/>
            <w:hideMark/>
          </w:tcPr>
          <w:p w14:paraId="51AF4A5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60" w:type="dxa"/>
            <w:tcBorders>
              <w:top w:val="nil"/>
              <w:left w:val="nil"/>
              <w:bottom w:val="single" w:sz="4" w:space="0" w:color="auto"/>
              <w:right w:val="single" w:sz="4" w:space="0" w:color="auto"/>
            </w:tcBorders>
            <w:shd w:val="clear" w:color="000000" w:fill="757171"/>
            <w:noWrap/>
            <w:vAlign w:val="bottom"/>
            <w:hideMark/>
          </w:tcPr>
          <w:p w14:paraId="4CC3516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000000" w:fill="757171"/>
            <w:noWrap/>
            <w:vAlign w:val="bottom"/>
            <w:hideMark/>
          </w:tcPr>
          <w:p w14:paraId="7C15E06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9C973D6" w14:textId="77777777" w:rsidTr="003869B8">
        <w:trPr>
          <w:trHeight w:val="792"/>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875DCB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w:t>
            </w:r>
          </w:p>
        </w:tc>
        <w:tc>
          <w:tcPr>
            <w:tcW w:w="3662" w:type="dxa"/>
            <w:tcBorders>
              <w:top w:val="nil"/>
              <w:left w:val="nil"/>
              <w:bottom w:val="single" w:sz="4" w:space="0" w:color="auto"/>
              <w:right w:val="single" w:sz="4" w:space="0" w:color="auto"/>
            </w:tcBorders>
            <w:shd w:val="clear" w:color="auto" w:fill="auto"/>
            <w:vAlign w:val="center"/>
            <w:hideMark/>
          </w:tcPr>
          <w:p w14:paraId="0CA2384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Pagaidu nožogojuma uzstādīšana -pagaidu pārvietojamais žogs ar </w:t>
            </w:r>
            <w:proofErr w:type="spellStart"/>
            <w:r w:rsidRPr="003869B8">
              <w:rPr>
                <w:rFonts w:ascii="Arial" w:hAnsi="Arial" w:cs="Arial"/>
                <w:sz w:val="20"/>
                <w:szCs w:val="20"/>
                <w:lang w:val="lv-LV" w:eastAsia="lv-LV" w:bidi="lo-LA"/>
              </w:rPr>
              <w:t>aizsargplēvi</w:t>
            </w:r>
            <w:proofErr w:type="spellEnd"/>
            <w:r w:rsidRPr="003869B8">
              <w:rPr>
                <w:rFonts w:ascii="Arial" w:hAnsi="Arial" w:cs="Arial"/>
                <w:sz w:val="20"/>
                <w:szCs w:val="20"/>
                <w:lang w:val="lv-LV" w:eastAsia="lv-LV" w:bidi="lo-LA"/>
              </w:rPr>
              <w:t>.</w:t>
            </w:r>
          </w:p>
        </w:tc>
        <w:tc>
          <w:tcPr>
            <w:tcW w:w="1206" w:type="dxa"/>
            <w:tcBorders>
              <w:top w:val="nil"/>
              <w:left w:val="nil"/>
              <w:bottom w:val="single" w:sz="4" w:space="0" w:color="auto"/>
              <w:right w:val="single" w:sz="4" w:space="0" w:color="auto"/>
            </w:tcBorders>
            <w:shd w:val="clear" w:color="auto" w:fill="auto"/>
            <w:noWrap/>
            <w:vAlign w:val="center"/>
            <w:hideMark/>
          </w:tcPr>
          <w:p w14:paraId="4655815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72" w:type="dxa"/>
            <w:tcBorders>
              <w:top w:val="nil"/>
              <w:left w:val="nil"/>
              <w:bottom w:val="single" w:sz="4" w:space="0" w:color="auto"/>
              <w:right w:val="single" w:sz="4" w:space="0" w:color="auto"/>
            </w:tcBorders>
            <w:shd w:val="clear" w:color="auto" w:fill="auto"/>
            <w:noWrap/>
            <w:vAlign w:val="center"/>
            <w:hideMark/>
          </w:tcPr>
          <w:p w14:paraId="594FAB0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100</w:t>
            </w:r>
          </w:p>
        </w:tc>
        <w:tc>
          <w:tcPr>
            <w:tcW w:w="1160" w:type="dxa"/>
            <w:tcBorders>
              <w:top w:val="nil"/>
              <w:left w:val="nil"/>
              <w:bottom w:val="single" w:sz="4" w:space="0" w:color="auto"/>
              <w:right w:val="single" w:sz="4" w:space="0" w:color="auto"/>
            </w:tcBorders>
            <w:shd w:val="clear" w:color="auto" w:fill="auto"/>
            <w:vAlign w:val="center"/>
            <w:hideMark/>
          </w:tcPr>
          <w:p w14:paraId="60608C1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72EA83A6"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1CDD06D" w14:textId="77777777" w:rsidTr="003869B8">
        <w:trPr>
          <w:trHeight w:val="276"/>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306DAE63" w14:textId="77777777" w:rsidR="003869B8" w:rsidRPr="003869B8" w:rsidRDefault="003869B8" w:rsidP="003869B8">
            <w:pPr>
              <w:jc w:val="center"/>
              <w:rPr>
                <w:rFonts w:ascii="Arial" w:hAnsi="Arial" w:cs="Arial"/>
                <w:i/>
                <w:iCs/>
                <w:sz w:val="20"/>
                <w:szCs w:val="20"/>
                <w:lang w:val="lv-LV" w:eastAsia="lv-LV" w:bidi="lo-LA"/>
              </w:rPr>
            </w:pPr>
            <w:r w:rsidRPr="003869B8">
              <w:rPr>
                <w:rFonts w:ascii="Arial" w:hAnsi="Arial" w:cs="Arial"/>
                <w:i/>
                <w:iCs/>
                <w:sz w:val="20"/>
                <w:szCs w:val="20"/>
                <w:lang w:val="lv-LV" w:eastAsia="lv-LV" w:bidi="lo-LA"/>
              </w:rPr>
              <w:t>2</w:t>
            </w:r>
          </w:p>
        </w:tc>
        <w:tc>
          <w:tcPr>
            <w:tcW w:w="3662" w:type="dxa"/>
            <w:tcBorders>
              <w:top w:val="nil"/>
              <w:left w:val="nil"/>
              <w:bottom w:val="single" w:sz="4" w:space="0" w:color="auto"/>
              <w:right w:val="single" w:sz="4" w:space="0" w:color="auto"/>
            </w:tcBorders>
            <w:shd w:val="clear" w:color="auto" w:fill="auto"/>
            <w:vAlign w:val="center"/>
            <w:hideMark/>
          </w:tcPr>
          <w:p w14:paraId="7AC7D70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Pagaidu </w:t>
            </w:r>
            <w:proofErr w:type="spellStart"/>
            <w:r w:rsidRPr="003869B8">
              <w:rPr>
                <w:rFonts w:ascii="Arial" w:hAnsi="Arial" w:cs="Arial"/>
                <w:sz w:val="20"/>
                <w:szCs w:val="20"/>
                <w:lang w:val="lv-LV" w:eastAsia="lv-LV" w:bidi="lo-LA"/>
              </w:rPr>
              <w:t>divviru</w:t>
            </w:r>
            <w:proofErr w:type="spellEnd"/>
            <w:r w:rsidRPr="003869B8">
              <w:rPr>
                <w:rFonts w:ascii="Arial" w:hAnsi="Arial" w:cs="Arial"/>
                <w:sz w:val="20"/>
                <w:szCs w:val="20"/>
                <w:lang w:val="lv-LV" w:eastAsia="lv-LV" w:bidi="lo-LA"/>
              </w:rPr>
              <w:t xml:space="preserve"> vārtu uzstādīšana 4m</w:t>
            </w:r>
          </w:p>
        </w:tc>
        <w:tc>
          <w:tcPr>
            <w:tcW w:w="1206" w:type="dxa"/>
            <w:tcBorders>
              <w:top w:val="nil"/>
              <w:left w:val="nil"/>
              <w:bottom w:val="single" w:sz="4" w:space="0" w:color="auto"/>
              <w:right w:val="single" w:sz="4" w:space="0" w:color="auto"/>
            </w:tcBorders>
            <w:shd w:val="clear" w:color="auto" w:fill="auto"/>
            <w:noWrap/>
            <w:vAlign w:val="center"/>
            <w:hideMark/>
          </w:tcPr>
          <w:p w14:paraId="5F919AFC"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72" w:type="dxa"/>
            <w:tcBorders>
              <w:top w:val="nil"/>
              <w:left w:val="nil"/>
              <w:bottom w:val="single" w:sz="4" w:space="0" w:color="auto"/>
              <w:right w:val="single" w:sz="4" w:space="0" w:color="auto"/>
            </w:tcBorders>
            <w:shd w:val="clear" w:color="auto" w:fill="auto"/>
            <w:noWrap/>
            <w:vAlign w:val="center"/>
            <w:hideMark/>
          </w:tcPr>
          <w:p w14:paraId="6FF3953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w:t>
            </w:r>
          </w:p>
        </w:tc>
        <w:tc>
          <w:tcPr>
            <w:tcW w:w="1160" w:type="dxa"/>
            <w:tcBorders>
              <w:top w:val="nil"/>
              <w:left w:val="nil"/>
              <w:bottom w:val="single" w:sz="4" w:space="0" w:color="auto"/>
              <w:right w:val="single" w:sz="4" w:space="0" w:color="auto"/>
            </w:tcBorders>
            <w:shd w:val="clear" w:color="auto" w:fill="auto"/>
            <w:noWrap/>
            <w:vAlign w:val="center"/>
            <w:hideMark/>
          </w:tcPr>
          <w:p w14:paraId="6EB0D08C" w14:textId="77777777" w:rsidR="003869B8" w:rsidRPr="003869B8" w:rsidRDefault="003869B8" w:rsidP="003869B8">
            <w:pPr>
              <w:jc w:val="center"/>
              <w:rPr>
                <w:rFonts w:ascii="Calibri" w:hAnsi="Calibri" w:cs="Arial"/>
                <w:color w:val="000000"/>
                <w:sz w:val="20"/>
                <w:szCs w:val="20"/>
                <w:lang w:val="lv-LV" w:eastAsia="lv-LV" w:bidi="lo-LA"/>
              </w:rPr>
            </w:pPr>
            <w:r w:rsidRPr="003869B8">
              <w:rPr>
                <w:rFonts w:ascii="Calibri" w:hAnsi="Calibri" w:cs="Arial"/>
                <w:color w:val="000000"/>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103D7C14"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70E066B" w14:textId="77777777" w:rsidTr="003869B8">
        <w:trPr>
          <w:trHeight w:val="52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FC1B22C" w14:textId="13F850E6" w:rsidR="003869B8" w:rsidRPr="003869B8" w:rsidRDefault="00D1673F" w:rsidP="003869B8">
            <w:pPr>
              <w:jc w:val="center"/>
              <w:rPr>
                <w:rFonts w:ascii="Arial" w:hAnsi="Arial" w:cs="Arial"/>
                <w:i/>
                <w:iCs/>
                <w:sz w:val="20"/>
                <w:szCs w:val="20"/>
                <w:lang w:val="lv-LV" w:eastAsia="lv-LV" w:bidi="lo-LA"/>
              </w:rPr>
            </w:pPr>
            <w:r>
              <w:rPr>
                <w:rFonts w:ascii="Arial" w:hAnsi="Arial" w:cs="Arial"/>
                <w:i/>
                <w:iCs/>
                <w:sz w:val="20"/>
                <w:szCs w:val="20"/>
                <w:lang w:val="lv-LV" w:eastAsia="lv-LV" w:bidi="lo-LA"/>
              </w:rPr>
              <w:t>3</w:t>
            </w:r>
          </w:p>
        </w:tc>
        <w:tc>
          <w:tcPr>
            <w:tcW w:w="3662" w:type="dxa"/>
            <w:tcBorders>
              <w:top w:val="nil"/>
              <w:left w:val="nil"/>
              <w:bottom w:val="single" w:sz="4" w:space="0" w:color="auto"/>
              <w:right w:val="single" w:sz="4" w:space="0" w:color="auto"/>
            </w:tcBorders>
            <w:shd w:val="clear" w:color="auto" w:fill="auto"/>
            <w:vAlign w:val="center"/>
            <w:hideMark/>
          </w:tcPr>
          <w:p w14:paraId="74DD343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Materiālo vērtību fiziskas apsardzes nodrošināšana būvlaukumā.</w:t>
            </w:r>
          </w:p>
        </w:tc>
        <w:tc>
          <w:tcPr>
            <w:tcW w:w="1206" w:type="dxa"/>
            <w:tcBorders>
              <w:top w:val="nil"/>
              <w:left w:val="nil"/>
              <w:bottom w:val="single" w:sz="4" w:space="0" w:color="auto"/>
              <w:right w:val="single" w:sz="4" w:space="0" w:color="auto"/>
            </w:tcBorders>
            <w:shd w:val="clear" w:color="auto" w:fill="auto"/>
            <w:noWrap/>
            <w:vAlign w:val="center"/>
            <w:hideMark/>
          </w:tcPr>
          <w:p w14:paraId="652A553D"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mēn</w:t>
            </w:r>
            <w:proofErr w:type="spellEnd"/>
          </w:p>
        </w:tc>
        <w:tc>
          <w:tcPr>
            <w:tcW w:w="1172" w:type="dxa"/>
            <w:tcBorders>
              <w:top w:val="nil"/>
              <w:left w:val="nil"/>
              <w:bottom w:val="single" w:sz="4" w:space="0" w:color="auto"/>
              <w:right w:val="single" w:sz="4" w:space="0" w:color="auto"/>
            </w:tcBorders>
            <w:shd w:val="clear" w:color="auto" w:fill="auto"/>
            <w:noWrap/>
            <w:vAlign w:val="center"/>
            <w:hideMark/>
          </w:tcPr>
          <w:p w14:paraId="2414E4D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6.00</w:t>
            </w:r>
          </w:p>
        </w:tc>
        <w:tc>
          <w:tcPr>
            <w:tcW w:w="1160" w:type="dxa"/>
            <w:tcBorders>
              <w:top w:val="nil"/>
              <w:left w:val="nil"/>
              <w:bottom w:val="single" w:sz="4" w:space="0" w:color="auto"/>
              <w:right w:val="single" w:sz="4" w:space="0" w:color="auto"/>
            </w:tcBorders>
            <w:shd w:val="clear" w:color="auto" w:fill="auto"/>
            <w:vAlign w:val="center"/>
            <w:hideMark/>
          </w:tcPr>
          <w:p w14:paraId="509C0A9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0D4EE759"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5F7589D" w14:textId="77777777" w:rsidTr="003869B8">
        <w:trPr>
          <w:trHeight w:val="264"/>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6018FC7A" w14:textId="2C5D164C" w:rsidR="003869B8" w:rsidRPr="003869B8" w:rsidRDefault="00D1673F" w:rsidP="003869B8">
            <w:pPr>
              <w:jc w:val="center"/>
              <w:rPr>
                <w:rFonts w:ascii="Arial" w:hAnsi="Arial" w:cs="Arial"/>
                <w:i/>
                <w:iCs/>
                <w:sz w:val="20"/>
                <w:szCs w:val="20"/>
                <w:lang w:val="lv-LV" w:eastAsia="lv-LV" w:bidi="lo-LA"/>
              </w:rPr>
            </w:pPr>
            <w:r>
              <w:rPr>
                <w:rFonts w:ascii="Arial" w:hAnsi="Arial" w:cs="Arial"/>
                <w:i/>
                <w:iCs/>
                <w:sz w:val="20"/>
                <w:szCs w:val="20"/>
                <w:lang w:val="lv-LV" w:eastAsia="lv-LV" w:bidi="lo-LA"/>
              </w:rPr>
              <w:t>4</w:t>
            </w:r>
          </w:p>
        </w:tc>
        <w:tc>
          <w:tcPr>
            <w:tcW w:w="3662" w:type="dxa"/>
            <w:tcBorders>
              <w:top w:val="nil"/>
              <w:left w:val="nil"/>
              <w:bottom w:val="single" w:sz="4" w:space="0" w:color="auto"/>
              <w:right w:val="single" w:sz="4" w:space="0" w:color="auto"/>
            </w:tcBorders>
            <w:shd w:val="clear" w:color="auto" w:fill="auto"/>
            <w:vAlign w:val="center"/>
            <w:hideMark/>
          </w:tcPr>
          <w:p w14:paraId="399ACAB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.Apsardzes konteiners</w:t>
            </w:r>
          </w:p>
        </w:tc>
        <w:tc>
          <w:tcPr>
            <w:tcW w:w="1206" w:type="dxa"/>
            <w:tcBorders>
              <w:top w:val="nil"/>
              <w:left w:val="nil"/>
              <w:bottom w:val="single" w:sz="4" w:space="0" w:color="auto"/>
              <w:right w:val="single" w:sz="4" w:space="0" w:color="auto"/>
            </w:tcBorders>
            <w:shd w:val="clear" w:color="auto" w:fill="auto"/>
            <w:noWrap/>
            <w:vAlign w:val="center"/>
            <w:hideMark/>
          </w:tcPr>
          <w:p w14:paraId="025F5B4C"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mēn</w:t>
            </w:r>
            <w:proofErr w:type="spellEnd"/>
          </w:p>
        </w:tc>
        <w:tc>
          <w:tcPr>
            <w:tcW w:w="1172" w:type="dxa"/>
            <w:tcBorders>
              <w:top w:val="nil"/>
              <w:left w:val="nil"/>
              <w:bottom w:val="single" w:sz="4" w:space="0" w:color="auto"/>
              <w:right w:val="single" w:sz="4" w:space="0" w:color="auto"/>
            </w:tcBorders>
            <w:shd w:val="clear" w:color="auto" w:fill="auto"/>
            <w:noWrap/>
            <w:vAlign w:val="center"/>
            <w:hideMark/>
          </w:tcPr>
          <w:p w14:paraId="1F3E286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6.00</w:t>
            </w:r>
          </w:p>
        </w:tc>
        <w:tc>
          <w:tcPr>
            <w:tcW w:w="1160" w:type="dxa"/>
            <w:tcBorders>
              <w:top w:val="nil"/>
              <w:left w:val="nil"/>
              <w:bottom w:val="single" w:sz="4" w:space="0" w:color="auto"/>
              <w:right w:val="single" w:sz="4" w:space="0" w:color="auto"/>
            </w:tcBorders>
            <w:shd w:val="clear" w:color="auto" w:fill="auto"/>
            <w:vAlign w:val="center"/>
            <w:hideMark/>
          </w:tcPr>
          <w:p w14:paraId="2EA107A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72AF9BC2"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F20A74A" w14:textId="77777777" w:rsidTr="003869B8">
        <w:trPr>
          <w:trHeight w:val="52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0D0F51AF" w14:textId="7FF60E7F" w:rsidR="003869B8" w:rsidRPr="003869B8" w:rsidRDefault="00D1673F" w:rsidP="003869B8">
            <w:pPr>
              <w:jc w:val="center"/>
              <w:rPr>
                <w:rFonts w:ascii="Arial" w:hAnsi="Arial" w:cs="Arial"/>
                <w:sz w:val="20"/>
                <w:szCs w:val="20"/>
                <w:lang w:val="lv-LV" w:eastAsia="lv-LV" w:bidi="lo-LA"/>
              </w:rPr>
            </w:pPr>
            <w:r>
              <w:rPr>
                <w:rFonts w:ascii="Arial" w:hAnsi="Arial" w:cs="Arial"/>
                <w:sz w:val="20"/>
                <w:szCs w:val="20"/>
                <w:lang w:val="lv-LV" w:eastAsia="lv-LV" w:bidi="lo-LA"/>
              </w:rPr>
              <w:t>5</w:t>
            </w:r>
          </w:p>
        </w:tc>
        <w:tc>
          <w:tcPr>
            <w:tcW w:w="3662" w:type="dxa"/>
            <w:tcBorders>
              <w:top w:val="nil"/>
              <w:left w:val="nil"/>
              <w:bottom w:val="single" w:sz="4" w:space="0" w:color="auto"/>
              <w:right w:val="single" w:sz="4" w:space="0" w:color="auto"/>
            </w:tcBorders>
            <w:shd w:val="clear" w:color="auto" w:fill="auto"/>
            <w:vAlign w:val="center"/>
            <w:hideMark/>
          </w:tcPr>
          <w:p w14:paraId="1FBD677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Administratīvo un strādnieku sadzīves telpu konteiners</w:t>
            </w:r>
          </w:p>
        </w:tc>
        <w:tc>
          <w:tcPr>
            <w:tcW w:w="1206" w:type="dxa"/>
            <w:tcBorders>
              <w:top w:val="nil"/>
              <w:left w:val="nil"/>
              <w:bottom w:val="single" w:sz="4" w:space="0" w:color="auto"/>
              <w:right w:val="single" w:sz="4" w:space="0" w:color="auto"/>
            </w:tcBorders>
            <w:shd w:val="clear" w:color="auto" w:fill="auto"/>
            <w:noWrap/>
            <w:vAlign w:val="center"/>
            <w:hideMark/>
          </w:tcPr>
          <w:p w14:paraId="4036FF3F"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mēn</w:t>
            </w:r>
            <w:proofErr w:type="spellEnd"/>
          </w:p>
        </w:tc>
        <w:tc>
          <w:tcPr>
            <w:tcW w:w="1172" w:type="dxa"/>
            <w:tcBorders>
              <w:top w:val="nil"/>
              <w:left w:val="nil"/>
              <w:bottom w:val="single" w:sz="4" w:space="0" w:color="auto"/>
              <w:right w:val="single" w:sz="4" w:space="0" w:color="auto"/>
            </w:tcBorders>
            <w:shd w:val="clear" w:color="auto" w:fill="auto"/>
            <w:noWrap/>
            <w:vAlign w:val="center"/>
            <w:hideMark/>
          </w:tcPr>
          <w:p w14:paraId="18EAE48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6.00</w:t>
            </w:r>
          </w:p>
        </w:tc>
        <w:tc>
          <w:tcPr>
            <w:tcW w:w="1160" w:type="dxa"/>
            <w:tcBorders>
              <w:top w:val="nil"/>
              <w:left w:val="nil"/>
              <w:bottom w:val="single" w:sz="4" w:space="0" w:color="auto"/>
              <w:right w:val="single" w:sz="4" w:space="0" w:color="auto"/>
            </w:tcBorders>
            <w:shd w:val="clear" w:color="auto" w:fill="auto"/>
            <w:vAlign w:val="center"/>
            <w:hideMark/>
          </w:tcPr>
          <w:p w14:paraId="064D3A2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5BBCA55C"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208F684" w14:textId="77777777" w:rsidTr="003869B8">
        <w:trPr>
          <w:trHeight w:val="264"/>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2BEBF29" w14:textId="77777777" w:rsidR="003869B8" w:rsidRPr="003869B8" w:rsidRDefault="003869B8" w:rsidP="003869B8">
            <w:pPr>
              <w:jc w:val="center"/>
              <w:rPr>
                <w:rFonts w:ascii="Arial" w:hAnsi="Arial" w:cs="Arial"/>
                <w:i/>
                <w:iCs/>
                <w:sz w:val="20"/>
                <w:szCs w:val="20"/>
                <w:lang w:val="lv-LV" w:eastAsia="lv-LV" w:bidi="lo-LA"/>
              </w:rPr>
            </w:pPr>
            <w:r w:rsidRPr="003869B8">
              <w:rPr>
                <w:rFonts w:ascii="Arial" w:hAnsi="Arial" w:cs="Arial"/>
                <w:i/>
                <w:iCs/>
                <w:sz w:val="20"/>
                <w:szCs w:val="20"/>
                <w:lang w:val="lv-LV" w:eastAsia="lv-LV" w:bidi="lo-LA"/>
              </w:rPr>
              <w:t>6</w:t>
            </w:r>
          </w:p>
        </w:tc>
        <w:tc>
          <w:tcPr>
            <w:tcW w:w="3662" w:type="dxa"/>
            <w:tcBorders>
              <w:top w:val="nil"/>
              <w:left w:val="nil"/>
              <w:bottom w:val="single" w:sz="4" w:space="0" w:color="auto"/>
              <w:right w:val="single" w:sz="4" w:space="0" w:color="auto"/>
            </w:tcBorders>
            <w:shd w:val="clear" w:color="auto" w:fill="auto"/>
            <w:vAlign w:val="center"/>
            <w:hideMark/>
          </w:tcPr>
          <w:p w14:paraId="7AB87CB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Inventāra noliktavas konteiners</w:t>
            </w:r>
          </w:p>
        </w:tc>
        <w:tc>
          <w:tcPr>
            <w:tcW w:w="1206" w:type="dxa"/>
            <w:tcBorders>
              <w:top w:val="nil"/>
              <w:left w:val="nil"/>
              <w:bottom w:val="single" w:sz="4" w:space="0" w:color="auto"/>
              <w:right w:val="single" w:sz="4" w:space="0" w:color="auto"/>
            </w:tcBorders>
            <w:shd w:val="clear" w:color="auto" w:fill="auto"/>
            <w:noWrap/>
            <w:vAlign w:val="center"/>
            <w:hideMark/>
          </w:tcPr>
          <w:p w14:paraId="12950C6A"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mēn</w:t>
            </w:r>
            <w:proofErr w:type="spellEnd"/>
          </w:p>
        </w:tc>
        <w:tc>
          <w:tcPr>
            <w:tcW w:w="1172" w:type="dxa"/>
            <w:tcBorders>
              <w:top w:val="nil"/>
              <w:left w:val="nil"/>
              <w:bottom w:val="single" w:sz="4" w:space="0" w:color="auto"/>
              <w:right w:val="single" w:sz="4" w:space="0" w:color="auto"/>
            </w:tcBorders>
            <w:shd w:val="clear" w:color="auto" w:fill="auto"/>
            <w:noWrap/>
            <w:vAlign w:val="center"/>
            <w:hideMark/>
          </w:tcPr>
          <w:p w14:paraId="7B09FE4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6.00</w:t>
            </w:r>
          </w:p>
        </w:tc>
        <w:tc>
          <w:tcPr>
            <w:tcW w:w="1160" w:type="dxa"/>
            <w:tcBorders>
              <w:top w:val="nil"/>
              <w:left w:val="nil"/>
              <w:bottom w:val="single" w:sz="4" w:space="0" w:color="auto"/>
              <w:right w:val="single" w:sz="4" w:space="0" w:color="auto"/>
            </w:tcBorders>
            <w:shd w:val="clear" w:color="auto" w:fill="auto"/>
            <w:vAlign w:val="center"/>
            <w:hideMark/>
          </w:tcPr>
          <w:p w14:paraId="496C8D0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646A6DF3"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6F4E000" w14:textId="77777777" w:rsidTr="003869B8">
        <w:trPr>
          <w:trHeight w:val="264"/>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0CE60DB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7</w:t>
            </w:r>
          </w:p>
        </w:tc>
        <w:tc>
          <w:tcPr>
            <w:tcW w:w="3662" w:type="dxa"/>
            <w:tcBorders>
              <w:top w:val="nil"/>
              <w:left w:val="nil"/>
              <w:bottom w:val="single" w:sz="4" w:space="0" w:color="auto"/>
              <w:right w:val="single" w:sz="4" w:space="0" w:color="auto"/>
            </w:tcBorders>
            <w:shd w:val="clear" w:color="auto" w:fill="auto"/>
            <w:vAlign w:val="center"/>
            <w:hideMark/>
          </w:tcPr>
          <w:p w14:paraId="70A9885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Mobilā </w:t>
            </w:r>
            <w:proofErr w:type="spellStart"/>
            <w:r w:rsidRPr="003869B8">
              <w:rPr>
                <w:rFonts w:ascii="Arial" w:hAnsi="Arial" w:cs="Arial"/>
                <w:sz w:val="20"/>
                <w:szCs w:val="20"/>
                <w:lang w:val="lv-LV" w:eastAsia="lv-LV" w:bidi="lo-LA"/>
              </w:rPr>
              <w:t>Bio</w:t>
            </w:r>
            <w:proofErr w:type="spellEnd"/>
            <w:r w:rsidRPr="003869B8">
              <w:rPr>
                <w:rFonts w:ascii="Arial" w:hAnsi="Arial" w:cs="Arial"/>
                <w:sz w:val="20"/>
                <w:szCs w:val="20"/>
                <w:lang w:val="lv-LV" w:eastAsia="lv-LV" w:bidi="lo-LA"/>
              </w:rPr>
              <w:t xml:space="preserve"> tualete</w:t>
            </w:r>
          </w:p>
        </w:tc>
        <w:tc>
          <w:tcPr>
            <w:tcW w:w="1206" w:type="dxa"/>
            <w:tcBorders>
              <w:top w:val="nil"/>
              <w:left w:val="nil"/>
              <w:bottom w:val="single" w:sz="4" w:space="0" w:color="auto"/>
              <w:right w:val="single" w:sz="4" w:space="0" w:color="auto"/>
            </w:tcBorders>
            <w:shd w:val="clear" w:color="auto" w:fill="auto"/>
            <w:noWrap/>
            <w:vAlign w:val="center"/>
            <w:hideMark/>
          </w:tcPr>
          <w:p w14:paraId="32E131ED"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mēn</w:t>
            </w:r>
            <w:proofErr w:type="spellEnd"/>
          </w:p>
        </w:tc>
        <w:tc>
          <w:tcPr>
            <w:tcW w:w="1172" w:type="dxa"/>
            <w:tcBorders>
              <w:top w:val="nil"/>
              <w:left w:val="nil"/>
              <w:bottom w:val="single" w:sz="4" w:space="0" w:color="auto"/>
              <w:right w:val="single" w:sz="4" w:space="0" w:color="auto"/>
            </w:tcBorders>
            <w:shd w:val="clear" w:color="auto" w:fill="auto"/>
            <w:noWrap/>
            <w:vAlign w:val="center"/>
            <w:hideMark/>
          </w:tcPr>
          <w:p w14:paraId="0445185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6.00</w:t>
            </w:r>
          </w:p>
        </w:tc>
        <w:tc>
          <w:tcPr>
            <w:tcW w:w="1160" w:type="dxa"/>
            <w:tcBorders>
              <w:top w:val="nil"/>
              <w:left w:val="nil"/>
              <w:bottom w:val="single" w:sz="4" w:space="0" w:color="auto"/>
              <w:right w:val="single" w:sz="4" w:space="0" w:color="auto"/>
            </w:tcBorders>
            <w:shd w:val="clear" w:color="auto" w:fill="auto"/>
            <w:vAlign w:val="center"/>
            <w:hideMark/>
          </w:tcPr>
          <w:p w14:paraId="69C42AE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25AFDE6E"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9857DC0" w14:textId="77777777" w:rsidTr="003869B8">
        <w:trPr>
          <w:trHeight w:val="528"/>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B424920" w14:textId="46ECFE86" w:rsidR="003869B8" w:rsidRPr="003869B8" w:rsidRDefault="00D1673F" w:rsidP="003869B8">
            <w:pPr>
              <w:jc w:val="center"/>
              <w:rPr>
                <w:rFonts w:ascii="Arial" w:hAnsi="Arial" w:cs="Arial"/>
                <w:sz w:val="20"/>
                <w:szCs w:val="20"/>
                <w:lang w:val="lv-LV" w:eastAsia="lv-LV" w:bidi="lo-LA"/>
              </w:rPr>
            </w:pPr>
            <w:r>
              <w:rPr>
                <w:rFonts w:ascii="Arial" w:hAnsi="Arial" w:cs="Arial"/>
                <w:sz w:val="20"/>
                <w:szCs w:val="20"/>
                <w:lang w:val="lv-LV" w:eastAsia="lv-LV" w:bidi="lo-LA"/>
              </w:rPr>
              <w:t>8</w:t>
            </w:r>
          </w:p>
        </w:tc>
        <w:tc>
          <w:tcPr>
            <w:tcW w:w="3662" w:type="dxa"/>
            <w:tcBorders>
              <w:top w:val="nil"/>
              <w:left w:val="nil"/>
              <w:bottom w:val="single" w:sz="4" w:space="0" w:color="auto"/>
              <w:right w:val="single" w:sz="4" w:space="0" w:color="auto"/>
            </w:tcBorders>
            <w:shd w:val="clear" w:color="auto" w:fill="auto"/>
            <w:vAlign w:val="center"/>
            <w:hideMark/>
          </w:tcPr>
          <w:p w14:paraId="18FC246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Būvobjekta </w:t>
            </w:r>
            <w:proofErr w:type="spellStart"/>
            <w:r w:rsidRPr="003869B8">
              <w:rPr>
                <w:rFonts w:ascii="Arial" w:hAnsi="Arial" w:cs="Arial"/>
                <w:sz w:val="20"/>
                <w:szCs w:val="20"/>
                <w:lang w:val="lv-LV" w:eastAsia="lv-LV" w:bidi="lo-LA"/>
              </w:rPr>
              <w:t>izkārtnes</w:t>
            </w:r>
            <w:proofErr w:type="spellEnd"/>
            <w:r w:rsidRPr="003869B8">
              <w:rPr>
                <w:rFonts w:ascii="Arial" w:hAnsi="Arial" w:cs="Arial"/>
                <w:sz w:val="20"/>
                <w:szCs w:val="20"/>
                <w:lang w:val="lv-LV" w:eastAsia="lv-LV" w:bidi="lo-LA"/>
              </w:rPr>
              <w:t xml:space="preserve"> izgatavošana un uzstādīšana</w:t>
            </w:r>
          </w:p>
        </w:tc>
        <w:tc>
          <w:tcPr>
            <w:tcW w:w="1206" w:type="dxa"/>
            <w:tcBorders>
              <w:top w:val="nil"/>
              <w:left w:val="nil"/>
              <w:bottom w:val="single" w:sz="4" w:space="0" w:color="auto"/>
              <w:right w:val="single" w:sz="4" w:space="0" w:color="auto"/>
            </w:tcBorders>
            <w:shd w:val="clear" w:color="auto" w:fill="auto"/>
            <w:noWrap/>
            <w:vAlign w:val="center"/>
            <w:hideMark/>
          </w:tcPr>
          <w:p w14:paraId="1C0D1361"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r w:rsidRPr="003869B8">
              <w:rPr>
                <w:rFonts w:ascii="Arial" w:hAnsi="Arial" w:cs="Arial"/>
                <w:sz w:val="20"/>
                <w:szCs w:val="20"/>
                <w:lang w:val="lv-LV" w:eastAsia="lv-LV" w:bidi="lo-LA"/>
              </w:rPr>
              <w:t>.</w:t>
            </w:r>
          </w:p>
        </w:tc>
        <w:tc>
          <w:tcPr>
            <w:tcW w:w="1172" w:type="dxa"/>
            <w:tcBorders>
              <w:top w:val="nil"/>
              <w:left w:val="nil"/>
              <w:bottom w:val="single" w:sz="4" w:space="0" w:color="auto"/>
              <w:right w:val="single" w:sz="4" w:space="0" w:color="auto"/>
            </w:tcBorders>
            <w:shd w:val="clear" w:color="auto" w:fill="auto"/>
            <w:noWrap/>
            <w:vAlign w:val="center"/>
            <w:hideMark/>
          </w:tcPr>
          <w:p w14:paraId="3CAD3E2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1.00</w:t>
            </w:r>
          </w:p>
        </w:tc>
        <w:tc>
          <w:tcPr>
            <w:tcW w:w="1160" w:type="dxa"/>
            <w:tcBorders>
              <w:top w:val="nil"/>
              <w:left w:val="nil"/>
              <w:bottom w:val="single" w:sz="4" w:space="0" w:color="auto"/>
              <w:right w:val="single" w:sz="4" w:space="0" w:color="auto"/>
            </w:tcBorders>
            <w:shd w:val="clear" w:color="auto" w:fill="auto"/>
            <w:vAlign w:val="center"/>
            <w:hideMark/>
          </w:tcPr>
          <w:p w14:paraId="5D36A78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14C4B5F7"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2A7184E" w14:textId="77777777" w:rsidTr="003869B8">
        <w:trPr>
          <w:trHeight w:val="264"/>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7136115A" w14:textId="06042176" w:rsidR="003869B8" w:rsidRPr="003869B8" w:rsidRDefault="00D1673F" w:rsidP="003869B8">
            <w:pPr>
              <w:jc w:val="center"/>
              <w:rPr>
                <w:rFonts w:ascii="Arial" w:hAnsi="Arial" w:cs="Arial"/>
                <w:sz w:val="20"/>
                <w:szCs w:val="20"/>
                <w:lang w:val="lv-LV" w:eastAsia="lv-LV" w:bidi="lo-LA"/>
              </w:rPr>
            </w:pPr>
            <w:r>
              <w:rPr>
                <w:rFonts w:ascii="Arial" w:hAnsi="Arial" w:cs="Arial"/>
                <w:sz w:val="20"/>
                <w:szCs w:val="20"/>
                <w:lang w:val="lv-LV" w:eastAsia="lv-LV" w:bidi="lo-LA"/>
              </w:rPr>
              <w:t>9</w:t>
            </w:r>
          </w:p>
        </w:tc>
        <w:tc>
          <w:tcPr>
            <w:tcW w:w="3662" w:type="dxa"/>
            <w:tcBorders>
              <w:top w:val="nil"/>
              <w:left w:val="nil"/>
              <w:bottom w:val="single" w:sz="4" w:space="0" w:color="auto"/>
              <w:right w:val="single" w:sz="4" w:space="0" w:color="auto"/>
            </w:tcBorders>
            <w:shd w:val="clear" w:color="auto" w:fill="auto"/>
            <w:vAlign w:val="center"/>
            <w:hideMark/>
          </w:tcPr>
          <w:p w14:paraId="4244AB6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Norobežojošā lenta</w:t>
            </w:r>
          </w:p>
        </w:tc>
        <w:tc>
          <w:tcPr>
            <w:tcW w:w="1206" w:type="dxa"/>
            <w:tcBorders>
              <w:top w:val="nil"/>
              <w:left w:val="nil"/>
              <w:bottom w:val="single" w:sz="4" w:space="0" w:color="auto"/>
              <w:right w:val="single" w:sz="4" w:space="0" w:color="auto"/>
            </w:tcBorders>
            <w:shd w:val="clear" w:color="auto" w:fill="auto"/>
            <w:noWrap/>
            <w:vAlign w:val="center"/>
            <w:hideMark/>
          </w:tcPr>
          <w:p w14:paraId="5F702BB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72" w:type="dxa"/>
            <w:tcBorders>
              <w:top w:val="nil"/>
              <w:left w:val="nil"/>
              <w:bottom w:val="single" w:sz="4" w:space="0" w:color="auto"/>
              <w:right w:val="single" w:sz="4" w:space="0" w:color="auto"/>
            </w:tcBorders>
            <w:shd w:val="clear" w:color="auto" w:fill="auto"/>
            <w:noWrap/>
            <w:vAlign w:val="center"/>
            <w:hideMark/>
          </w:tcPr>
          <w:p w14:paraId="6D49E62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100.00</w:t>
            </w:r>
          </w:p>
        </w:tc>
        <w:tc>
          <w:tcPr>
            <w:tcW w:w="1160" w:type="dxa"/>
            <w:tcBorders>
              <w:top w:val="nil"/>
              <w:left w:val="nil"/>
              <w:bottom w:val="single" w:sz="4" w:space="0" w:color="auto"/>
              <w:right w:val="single" w:sz="4" w:space="0" w:color="auto"/>
            </w:tcBorders>
            <w:shd w:val="clear" w:color="auto" w:fill="auto"/>
            <w:noWrap/>
            <w:vAlign w:val="center"/>
            <w:hideMark/>
          </w:tcPr>
          <w:p w14:paraId="470EEB0A"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225BB122"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2E3C834" w14:textId="77777777" w:rsidTr="003869B8">
        <w:trPr>
          <w:trHeight w:val="264"/>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4F5C2F98" w14:textId="52FE51CD" w:rsidR="003869B8" w:rsidRPr="003869B8" w:rsidRDefault="00D1673F" w:rsidP="003869B8">
            <w:pPr>
              <w:jc w:val="center"/>
              <w:rPr>
                <w:rFonts w:ascii="Arial" w:hAnsi="Arial" w:cs="Arial"/>
                <w:sz w:val="20"/>
                <w:szCs w:val="20"/>
                <w:lang w:val="lv-LV" w:eastAsia="lv-LV" w:bidi="lo-LA"/>
              </w:rPr>
            </w:pPr>
            <w:r>
              <w:rPr>
                <w:rFonts w:ascii="Arial" w:hAnsi="Arial" w:cs="Arial"/>
                <w:sz w:val="20"/>
                <w:szCs w:val="20"/>
                <w:lang w:val="lv-LV" w:eastAsia="lv-LV" w:bidi="lo-LA"/>
              </w:rPr>
              <w:t>10</w:t>
            </w:r>
          </w:p>
        </w:tc>
        <w:tc>
          <w:tcPr>
            <w:tcW w:w="3662" w:type="dxa"/>
            <w:tcBorders>
              <w:top w:val="nil"/>
              <w:left w:val="nil"/>
              <w:bottom w:val="single" w:sz="4" w:space="0" w:color="auto"/>
              <w:right w:val="single" w:sz="4" w:space="0" w:color="auto"/>
            </w:tcBorders>
            <w:shd w:val="clear" w:color="auto" w:fill="auto"/>
            <w:vAlign w:val="center"/>
            <w:hideMark/>
          </w:tcPr>
          <w:p w14:paraId="1E9AAA1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Drošības zīmes</w:t>
            </w:r>
          </w:p>
        </w:tc>
        <w:tc>
          <w:tcPr>
            <w:tcW w:w="1206" w:type="dxa"/>
            <w:tcBorders>
              <w:top w:val="nil"/>
              <w:left w:val="nil"/>
              <w:bottom w:val="single" w:sz="4" w:space="0" w:color="auto"/>
              <w:right w:val="single" w:sz="4" w:space="0" w:color="auto"/>
            </w:tcBorders>
            <w:shd w:val="clear" w:color="auto" w:fill="auto"/>
            <w:noWrap/>
            <w:vAlign w:val="center"/>
            <w:hideMark/>
          </w:tcPr>
          <w:p w14:paraId="2E7C2653"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r w:rsidRPr="003869B8">
              <w:rPr>
                <w:rFonts w:ascii="Arial" w:hAnsi="Arial" w:cs="Arial"/>
                <w:sz w:val="20"/>
                <w:szCs w:val="20"/>
                <w:lang w:val="lv-LV" w:eastAsia="lv-LV" w:bidi="lo-LA"/>
              </w:rPr>
              <w:t>.</w:t>
            </w:r>
          </w:p>
        </w:tc>
        <w:tc>
          <w:tcPr>
            <w:tcW w:w="1172" w:type="dxa"/>
            <w:tcBorders>
              <w:top w:val="nil"/>
              <w:left w:val="nil"/>
              <w:bottom w:val="single" w:sz="4" w:space="0" w:color="auto"/>
              <w:right w:val="single" w:sz="4" w:space="0" w:color="auto"/>
            </w:tcBorders>
            <w:shd w:val="clear" w:color="auto" w:fill="auto"/>
            <w:noWrap/>
            <w:vAlign w:val="center"/>
            <w:hideMark/>
          </w:tcPr>
          <w:p w14:paraId="6BD6FC3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3195CCED"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5AE373F1"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9F1F852" w14:textId="77777777" w:rsidTr="003869B8">
        <w:trPr>
          <w:trHeight w:val="264"/>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14:paraId="5784630F" w14:textId="7573E1C8" w:rsidR="003869B8" w:rsidRPr="003869B8" w:rsidRDefault="00D1673F" w:rsidP="003869B8">
            <w:pPr>
              <w:jc w:val="center"/>
              <w:rPr>
                <w:rFonts w:ascii="Arial" w:hAnsi="Arial" w:cs="Arial"/>
                <w:sz w:val="20"/>
                <w:szCs w:val="20"/>
                <w:lang w:val="lv-LV" w:eastAsia="lv-LV" w:bidi="lo-LA"/>
              </w:rPr>
            </w:pPr>
            <w:r>
              <w:rPr>
                <w:rFonts w:ascii="Arial" w:hAnsi="Arial" w:cs="Arial"/>
                <w:sz w:val="20"/>
                <w:szCs w:val="20"/>
                <w:lang w:val="lv-LV" w:eastAsia="lv-LV" w:bidi="lo-LA"/>
              </w:rPr>
              <w:t>11</w:t>
            </w:r>
          </w:p>
        </w:tc>
        <w:tc>
          <w:tcPr>
            <w:tcW w:w="3662" w:type="dxa"/>
            <w:tcBorders>
              <w:top w:val="nil"/>
              <w:left w:val="nil"/>
              <w:bottom w:val="single" w:sz="4" w:space="0" w:color="auto"/>
              <w:right w:val="single" w:sz="4" w:space="0" w:color="auto"/>
            </w:tcBorders>
            <w:shd w:val="clear" w:color="auto" w:fill="auto"/>
            <w:vAlign w:val="center"/>
            <w:hideMark/>
          </w:tcPr>
          <w:p w14:paraId="0CD90D12"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Ugunsdrošibas</w:t>
            </w:r>
            <w:proofErr w:type="spellEnd"/>
            <w:r w:rsidRPr="003869B8">
              <w:rPr>
                <w:rFonts w:ascii="Arial" w:hAnsi="Arial" w:cs="Arial"/>
                <w:sz w:val="20"/>
                <w:szCs w:val="20"/>
                <w:lang w:val="lv-LV" w:eastAsia="lv-LV" w:bidi="lo-LA"/>
              </w:rPr>
              <w:t xml:space="preserve"> stends</w:t>
            </w:r>
          </w:p>
        </w:tc>
        <w:tc>
          <w:tcPr>
            <w:tcW w:w="1206" w:type="dxa"/>
            <w:tcBorders>
              <w:top w:val="nil"/>
              <w:left w:val="nil"/>
              <w:bottom w:val="single" w:sz="4" w:space="0" w:color="auto"/>
              <w:right w:val="single" w:sz="4" w:space="0" w:color="auto"/>
            </w:tcBorders>
            <w:shd w:val="clear" w:color="auto" w:fill="auto"/>
            <w:noWrap/>
            <w:vAlign w:val="center"/>
            <w:hideMark/>
          </w:tcPr>
          <w:p w14:paraId="7DD71E1D"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r w:rsidRPr="003869B8">
              <w:rPr>
                <w:rFonts w:ascii="Arial" w:hAnsi="Arial" w:cs="Arial"/>
                <w:sz w:val="20"/>
                <w:szCs w:val="20"/>
                <w:lang w:val="lv-LV" w:eastAsia="lv-LV" w:bidi="lo-LA"/>
              </w:rPr>
              <w:t>.</w:t>
            </w:r>
          </w:p>
        </w:tc>
        <w:tc>
          <w:tcPr>
            <w:tcW w:w="1172" w:type="dxa"/>
            <w:tcBorders>
              <w:top w:val="nil"/>
              <w:left w:val="nil"/>
              <w:bottom w:val="single" w:sz="4" w:space="0" w:color="auto"/>
              <w:right w:val="single" w:sz="4" w:space="0" w:color="auto"/>
            </w:tcBorders>
            <w:shd w:val="clear" w:color="auto" w:fill="auto"/>
            <w:noWrap/>
            <w:vAlign w:val="center"/>
            <w:hideMark/>
          </w:tcPr>
          <w:p w14:paraId="40AB2FA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0250E47B"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09" w:type="dxa"/>
            <w:tcBorders>
              <w:top w:val="nil"/>
              <w:left w:val="nil"/>
              <w:bottom w:val="single" w:sz="4" w:space="0" w:color="auto"/>
              <w:right w:val="single" w:sz="4" w:space="0" w:color="auto"/>
            </w:tcBorders>
            <w:shd w:val="clear" w:color="auto" w:fill="auto"/>
            <w:vAlign w:val="center"/>
            <w:hideMark/>
          </w:tcPr>
          <w:p w14:paraId="7459F3FC"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8B4E05" w14:paraId="74C0B9EF" w14:textId="77777777" w:rsidTr="003869B8">
        <w:trPr>
          <w:trHeight w:val="348"/>
        </w:trPr>
        <w:tc>
          <w:tcPr>
            <w:tcW w:w="1020" w:type="dxa"/>
            <w:tcBorders>
              <w:top w:val="single" w:sz="4" w:space="0" w:color="auto"/>
              <w:left w:val="single" w:sz="4" w:space="0" w:color="auto"/>
              <w:bottom w:val="nil"/>
              <w:right w:val="nil"/>
            </w:tcBorders>
            <w:shd w:val="clear" w:color="000000" w:fill="D9D9D9"/>
            <w:vAlign w:val="center"/>
            <w:hideMark/>
          </w:tcPr>
          <w:p w14:paraId="2F9D144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7200" w:type="dxa"/>
            <w:gridSpan w:val="4"/>
            <w:tcBorders>
              <w:top w:val="single" w:sz="4" w:space="0" w:color="auto"/>
              <w:left w:val="nil"/>
              <w:bottom w:val="nil"/>
              <w:right w:val="single" w:sz="4" w:space="0" w:color="000000"/>
            </w:tcBorders>
            <w:shd w:val="clear" w:color="000000" w:fill="D9D9D9"/>
            <w:vAlign w:val="center"/>
            <w:hideMark/>
          </w:tcPr>
          <w:p w14:paraId="3820AB69" w14:textId="77777777" w:rsidR="003869B8" w:rsidRPr="003869B8" w:rsidRDefault="003869B8" w:rsidP="003869B8">
            <w:pPr>
              <w:jc w:val="right"/>
              <w:rPr>
                <w:rFonts w:ascii="Arial" w:hAnsi="Arial" w:cs="Arial"/>
                <w:b/>
                <w:bCs/>
                <w:sz w:val="20"/>
                <w:szCs w:val="20"/>
                <w:lang w:val="lv-LV" w:eastAsia="lv-LV" w:bidi="lo-LA"/>
              </w:rPr>
            </w:pPr>
            <w:r w:rsidRPr="003869B8">
              <w:rPr>
                <w:rFonts w:ascii="Arial" w:hAnsi="Arial" w:cs="Arial"/>
                <w:b/>
                <w:bCs/>
                <w:sz w:val="20"/>
                <w:szCs w:val="20"/>
                <w:lang w:val="lv-LV" w:eastAsia="lv-LV" w:bidi="lo-LA"/>
              </w:rPr>
              <w:t>TIEŠĀS IZMAKSAS KOPĀ, t.sk. darba devēja sociālais nodoklis(%):</w:t>
            </w:r>
          </w:p>
        </w:tc>
        <w:tc>
          <w:tcPr>
            <w:tcW w:w="14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5CA207"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r>
      <w:tr w:rsidR="003869B8" w:rsidRPr="008B4E05" w14:paraId="325072F9" w14:textId="77777777" w:rsidTr="003869B8">
        <w:trPr>
          <w:trHeight w:val="384"/>
        </w:trPr>
        <w:tc>
          <w:tcPr>
            <w:tcW w:w="1020" w:type="dxa"/>
            <w:tcBorders>
              <w:top w:val="single" w:sz="4" w:space="0" w:color="auto"/>
              <w:left w:val="single" w:sz="4" w:space="0" w:color="auto"/>
              <w:bottom w:val="nil"/>
              <w:right w:val="nil"/>
            </w:tcBorders>
            <w:shd w:val="clear" w:color="000000" w:fill="D9D9D9"/>
            <w:vAlign w:val="center"/>
            <w:hideMark/>
          </w:tcPr>
          <w:p w14:paraId="20AA0C6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7200" w:type="dxa"/>
            <w:gridSpan w:val="4"/>
            <w:tcBorders>
              <w:top w:val="single" w:sz="4" w:space="0" w:color="auto"/>
              <w:left w:val="nil"/>
              <w:bottom w:val="nil"/>
              <w:right w:val="single" w:sz="4" w:space="0" w:color="000000"/>
            </w:tcBorders>
            <w:shd w:val="clear" w:color="000000" w:fill="D9D9D9"/>
            <w:vAlign w:val="center"/>
            <w:hideMark/>
          </w:tcPr>
          <w:p w14:paraId="36AA6139" w14:textId="77777777" w:rsidR="003869B8" w:rsidRPr="003869B8" w:rsidRDefault="003869B8" w:rsidP="003869B8">
            <w:pPr>
              <w:jc w:val="right"/>
              <w:rPr>
                <w:rFonts w:ascii="Arial" w:hAnsi="Arial" w:cs="Arial"/>
                <w:b/>
                <w:bCs/>
                <w:sz w:val="20"/>
                <w:szCs w:val="20"/>
                <w:lang w:val="lv-LV" w:eastAsia="lv-LV" w:bidi="lo-LA"/>
              </w:rPr>
            </w:pPr>
            <w:proofErr w:type="spellStart"/>
            <w:r w:rsidRPr="003869B8">
              <w:rPr>
                <w:rFonts w:ascii="Arial" w:hAnsi="Arial" w:cs="Arial"/>
                <w:b/>
                <w:bCs/>
                <w:sz w:val="20"/>
                <w:szCs w:val="20"/>
                <w:lang w:val="lv-LV" w:eastAsia="lv-LV" w:bidi="lo-LA"/>
              </w:rPr>
              <w:t>Virsizdevumi</w:t>
            </w:r>
            <w:proofErr w:type="spellEnd"/>
            <w:r w:rsidRPr="003869B8">
              <w:rPr>
                <w:rFonts w:ascii="Arial" w:hAnsi="Arial" w:cs="Arial"/>
                <w:b/>
                <w:bCs/>
                <w:sz w:val="20"/>
                <w:szCs w:val="20"/>
                <w:lang w:val="lv-LV" w:eastAsia="lv-LV" w:bidi="lo-LA"/>
              </w:rPr>
              <w:t xml:space="preserve"> (</w:t>
            </w:r>
            <w:proofErr w:type="spellStart"/>
            <w:r w:rsidRPr="003869B8">
              <w:rPr>
                <w:rFonts w:ascii="Arial" w:hAnsi="Arial" w:cs="Arial"/>
                <w:b/>
                <w:bCs/>
                <w:sz w:val="20"/>
                <w:szCs w:val="20"/>
                <w:lang w:val="lv-LV" w:eastAsia="lv-LV" w:bidi="lo-LA"/>
              </w:rPr>
              <w:t>t.sk.darba</w:t>
            </w:r>
            <w:proofErr w:type="spellEnd"/>
            <w:r w:rsidRPr="003869B8">
              <w:rPr>
                <w:rFonts w:ascii="Arial" w:hAnsi="Arial" w:cs="Arial"/>
                <w:b/>
                <w:bCs/>
                <w:sz w:val="20"/>
                <w:szCs w:val="20"/>
                <w:lang w:val="lv-LV" w:eastAsia="lv-LV" w:bidi="lo-LA"/>
              </w:rPr>
              <w:t xml:space="preserve"> aizsardzība) (_____%) </w:t>
            </w:r>
          </w:p>
        </w:tc>
        <w:tc>
          <w:tcPr>
            <w:tcW w:w="1409" w:type="dxa"/>
            <w:tcBorders>
              <w:top w:val="nil"/>
              <w:left w:val="single" w:sz="4" w:space="0" w:color="auto"/>
              <w:bottom w:val="single" w:sz="4" w:space="0" w:color="auto"/>
              <w:right w:val="single" w:sz="4" w:space="0" w:color="auto"/>
            </w:tcBorders>
            <w:shd w:val="clear" w:color="000000" w:fill="D9D9D9"/>
            <w:vAlign w:val="center"/>
            <w:hideMark/>
          </w:tcPr>
          <w:p w14:paraId="41609C14"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r>
      <w:tr w:rsidR="003869B8" w:rsidRPr="003869B8" w14:paraId="0E733F72" w14:textId="77777777" w:rsidTr="003869B8">
        <w:trPr>
          <w:trHeight w:val="432"/>
        </w:trPr>
        <w:tc>
          <w:tcPr>
            <w:tcW w:w="1020" w:type="dxa"/>
            <w:tcBorders>
              <w:top w:val="single" w:sz="4" w:space="0" w:color="auto"/>
              <w:left w:val="single" w:sz="4" w:space="0" w:color="auto"/>
              <w:bottom w:val="nil"/>
              <w:right w:val="nil"/>
            </w:tcBorders>
            <w:shd w:val="clear" w:color="000000" w:fill="D9D9D9"/>
            <w:vAlign w:val="center"/>
            <w:hideMark/>
          </w:tcPr>
          <w:p w14:paraId="53578DC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7200" w:type="dxa"/>
            <w:gridSpan w:val="4"/>
            <w:tcBorders>
              <w:top w:val="single" w:sz="4" w:space="0" w:color="auto"/>
              <w:left w:val="nil"/>
              <w:bottom w:val="nil"/>
              <w:right w:val="single" w:sz="4" w:space="0" w:color="000000"/>
            </w:tcBorders>
            <w:shd w:val="clear" w:color="000000" w:fill="D9D9D9"/>
            <w:vAlign w:val="center"/>
            <w:hideMark/>
          </w:tcPr>
          <w:p w14:paraId="60E6E488" w14:textId="77777777" w:rsidR="003869B8" w:rsidRPr="003869B8" w:rsidRDefault="003869B8" w:rsidP="003869B8">
            <w:pPr>
              <w:jc w:val="right"/>
              <w:rPr>
                <w:rFonts w:ascii="Arial" w:hAnsi="Arial" w:cs="Arial"/>
                <w:b/>
                <w:bCs/>
                <w:sz w:val="20"/>
                <w:szCs w:val="20"/>
                <w:lang w:val="lv-LV" w:eastAsia="lv-LV" w:bidi="lo-LA"/>
              </w:rPr>
            </w:pPr>
            <w:r w:rsidRPr="003869B8">
              <w:rPr>
                <w:rFonts w:ascii="Arial" w:hAnsi="Arial" w:cs="Arial"/>
                <w:b/>
                <w:bCs/>
                <w:sz w:val="20"/>
                <w:szCs w:val="20"/>
                <w:lang w:val="lv-LV" w:eastAsia="lv-LV" w:bidi="lo-LA"/>
              </w:rPr>
              <w:t>Peļņa (____%)</w:t>
            </w:r>
          </w:p>
        </w:tc>
        <w:tc>
          <w:tcPr>
            <w:tcW w:w="1409" w:type="dxa"/>
            <w:tcBorders>
              <w:top w:val="nil"/>
              <w:left w:val="single" w:sz="4" w:space="0" w:color="auto"/>
              <w:bottom w:val="single" w:sz="4" w:space="0" w:color="auto"/>
              <w:right w:val="single" w:sz="4" w:space="0" w:color="auto"/>
            </w:tcBorders>
            <w:shd w:val="clear" w:color="000000" w:fill="D9D9D9"/>
            <w:vAlign w:val="center"/>
            <w:hideMark/>
          </w:tcPr>
          <w:p w14:paraId="14DA1C10"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r>
      <w:tr w:rsidR="003869B8" w:rsidRPr="003869B8" w14:paraId="0691E734" w14:textId="77777777" w:rsidTr="003869B8">
        <w:trPr>
          <w:trHeight w:val="492"/>
        </w:trPr>
        <w:tc>
          <w:tcPr>
            <w:tcW w:w="1020" w:type="dxa"/>
            <w:tcBorders>
              <w:top w:val="single" w:sz="4" w:space="0" w:color="auto"/>
              <w:left w:val="single" w:sz="4" w:space="0" w:color="auto"/>
              <w:bottom w:val="single" w:sz="4" w:space="0" w:color="auto"/>
              <w:right w:val="nil"/>
            </w:tcBorders>
            <w:shd w:val="clear" w:color="000000" w:fill="D9D9D9"/>
            <w:vAlign w:val="center"/>
            <w:hideMark/>
          </w:tcPr>
          <w:p w14:paraId="7655C3A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7200" w:type="dxa"/>
            <w:gridSpan w:val="4"/>
            <w:tcBorders>
              <w:top w:val="single" w:sz="4" w:space="0" w:color="auto"/>
              <w:left w:val="nil"/>
              <w:bottom w:val="single" w:sz="4" w:space="0" w:color="auto"/>
              <w:right w:val="single" w:sz="4" w:space="0" w:color="000000"/>
            </w:tcBorders>
            <w:shd w:val="clear" w:color="000000" w:fill="D9D9D9"/>
            <w:vAlign w:val="center"/>
            <w:hideMark/>
          </w:tcPr>
          <w:p w14:paraId="533F5281" w14:textId="77777777" w:rsidR="003869B8" w:rsidRPr="003869B8" w:rsidRDefault="003869B8" w:rsidP="003869B8">
            <w:pPr>
              <w:jc w:val="right"/>
              <w:rPr>
                <w:rFonts w:ascii="Arial" w:hAnsi="Arial" w:cs="Arial"/>
                <w:b/>
                <w:bCs/>
                <w:sz w:val="20"/>
                <w:szCs w:val="20"/>
                <w:lang w:val="lv-LV" w:eastAsia="lv-LV" w:bidi="lo-LA"/>
              </w:rPr>
            </w:pPr>
            <w:r w:rsidRPr="003869B8">
              <w:rPr>
                <w:rFonts w:ascii="Arial" w:hAnsi="Arial" w:cs="Arial"/>
                <w:b/>
                <w:bCs/>
                <w:sz w:val="20"/>
                <w:szCs w:val="20"/>
                <w:lang w:val="lv-LV" w:eastAsia="lv-LV" w:bidi="lo-LA"/>
              </w:rPr>
              <w:t>KOPĀ:</w:t>
            </w:r>
          </w:p>
        </w:tc>
        <w:tc>
          <w:tcPr>
            <w:tcW w:w="1409" w:type="dxa"/>
            <w:tcBorders>
              <w:top w:val="nil"/>
              <w:left w:val="single" w:sz="4" w:space="0" w:color="auto"/>
              <w:bottom w:val="single" w:sz="4" w:space="0" w:color="auto"/>
              <w:right w:val="single" w:sz="4" w:space="0" w:color="auto"/>
            </w:tcBorders>
            <w:shd w:val="clear" w:color="000000" w:fill="D9D9D9"/>
            <w:vAlign w:val="center"/>
            <w:hideMark/>
          </w:tcPr>
          <w:p w14:paraId="3F4CF64E"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r>
    </w:tbl>
    <w:p w14:paraId="7D8F227F" w14:textId="5110B8C4" w:rsidR="00D5724C" w:rsidRPr="00E47018" w:rsidRDefault="00D5724C" w:rsidP="00D5724C">
      <w:pPr>
        <w:spacing w:after="160" w:line="259" w:lineRule="auto"/>
        <w:rPr>
          <w:lang w:val="lv-LV"/>
        </w:rPr>
      </w:pPr>
      <w:r w:rsidRPr="00E47018">
        <w:rPr>
          <w:rFonts w:ascii="Arial" w:hAnsi="Arial" w:cs="Arial"/>
          <w:i/>
          <w:iCs/>
          <w:sz w:val="20"/>
          <w:szCs w:val="20"/>
          <w:lang w:val="lv-LV"/>
        </w:rPr>
        <w:t>PVN likme tiek noteikta saskaņā ar spēkā esošajiem Latvijas Republikas normatīvajiem aktiem</w:t>
      </w:r>
    </w:p>
    <w:p w14:paraId="3F717345" w14:textId="77777777" w:rsidR="00D5724C" w:rsidRDefault="00D5724C" w:rsidP="006641A5">
      <w:pPr>
        <w:spacing w:after="160" w:line="259" w:lineRule="auto"/>
        <w:rPr>
          <w:rFonts w:ascii="Arial" w:hAnsi="Arial" w:cs="Arial"/>
          <w:i/>
          <w:iCs/>
          <w:sz w:val="20"/>
          <w:szCs w:val="20"/>
          <w:lang w:val="lv-LV"/>
        </w:rPr>
      </w:pPr>
    </w:p>
    <w:p w14:paraId="44D23E93" w14:textId="77777777" w:rsidR="00894D59" w:rsidRDefault="00894D59">
      <w:pPr>
        <w:spacing w:after="160" w:line="259" w:lineRule="auto"/>
        <w:rPr>
          <w:rFonts w:ascii="Arial" w:hAnsi="Arial" w:cs="Arial"/>
          <w:sz w:val="22"/>
          <w:szCs w:val="22"/>
          <w:lang w:val="lv-LV"/>
        </w:rPr>
      </w:pPr>
      <w:r>
        <w:rPr>
          <w:rFonts w:ascii="Arial" w:hAnsi="Arial" w:cs="Arial"/>
          <w:sz w:val="22"/>
          <w:szCs w:val="22"/>
          <w:lang w:val="lv-LV"/>
        </w:rPr>
        <w:br w:type="page"/>
      </w:r>
    </w:p>
    <w:p w14:paraId="1DCF9751" w14:textId="1A64F332" w:rsidR="003F77B3" w:rsidRPr="00894D59" w:rsidRDefault="00894D59" w:rsidP="0016285E">
      <w:pPr>
        <w:pStyle w:val="ListParagraph"/>
        <w:keepNext/>
        <w:overflowPunct w:val="0"/>
        <w:autoSpaceDE w:val="0"/>
        <w:autoSpaceDN w:val="0"/>
        <w:adjustRightInd w:val="0"/>
        <w:ind w:left="284"/>
        <w:jc w:val="both"/>
        <w:textAlignment w:val="baseline"/>
        <w:outlineLvl w:val="3"/>
        <w:rPr>
          <w:rFonts w:ascii="Arial" w:hAnsi="Arial" w:cs="Arial"/>
          <w:b/>
          <w:bCs/>
          <w:sz w:val="22"/>
          <w:szCs w:val="22"/>
          <w:lang w:val="lv-LV"/>
        </w:rPr>
      </w:pPr>
      <w:r w:rsidRPr="00894D59">
        <w:rPr>
          <w:rFonts w:ascii="Arial" w:hAnsi="Arial" w:cs="Arial"/>
          <w:b/>
          <w:bCs/>
          <w:sz w:val="22"/>
          <w:szCs w:val="22"/>
          <w:lang w:val="lv-LV"/>
        </w:rPr>
        <w:lastRenderedPageBreak/>
        <w:t>2.tabula  “Būvdarb</w:t>
      </w:r>
      <w:r w:rsidR="00DB274B">
        <w:rPr>
          <w:rFonts w:ascii="Arial" w:hAnsi="Arial" w:cs="Arial"/>
          <w:b/>
          <w:bCs/>
          <w:sz w:val="22"/>
          <w:szCs w:val="22"/>
          <w:lang w:val="lv-LV"/>
        </w:rPr>
        <w:t>i</w:t>
      </w:r>
      <w:r w:rsidRPr="00894D59">
        <w:rPr>
          <w:rFonts w:ascii="Arial" w:hAnsi="Arial" w:cs="Arial"/>
          <w:b/>
          <w:bCs/>
          <w:sz w:val="22"/>
          <w:szCs w:val="22"/>
          <w:lang w:val="lv-LV"/>
        </w:rPr>
        <w:t>”</w:t>
      </w:r>
    </w:p>
    <w:p w14:paraId="70533537" w14:textId="77773A7B" w:rsidR="00894D59" w:rsidRDefault="00894D59" w:rsidP="00894D59">
      <w:pPr>
        <w:pStyle w:val="ListParagraph"/>
        <w:keepNext/>
        <w:overflowPunct w:val="0"/>
        <w:autoSpaceDE w:val="0"/>
        <w:autoSpaceDN w:val="0"/>
        <w:adjustRightInd w:val="0"/>
        <w:ind w:left="284"/>
        <w:jc w:val="both"/>
        <w:textAlignment w:val="baseline"/>
        <w:outlineLvl w:val="3"/>
        <w:rPr>
          <w:rFonts w:ascii="Arial" w:hAnsi="Arial" w:cs="Arial"/>
          <w:bCs/>
          <w:i/>
          <w:iCs/>
          <w:sz w:val="22"/>
          <w:szCs w:val="22"/>
          <w:lang w:val="lv-LV"/>
        </w:rPr>
      </w:pPr>
      <w:r w:rsidRPr="008C728A">
        <w:rPr>
          <w:rFonts w:ascii="Arial" w:hAnsi="Arial" w:cs="Arial"/>
          <w:bCs/>
          <w:i/>
          <w:iCs/>
          <w:sz w:val="22"/>
          <w:szCs w:val="22"/>
          <w:lang w:val="lv-LV"/>
        </w:rPr>
        <w:t>Forma tehniskajam piedāvājumam (ietverot informāciju par darbiem un darbu izpildē izmantotajiem materiāliem)</w:t>
      </w:r>
      <w:r w:rsidR="008C728A" w:rsidRPr="008C728A">
        <w:rPr>
          <w:rFonts w:ascii="Arial" w:hAnsi="Arial" w:cs="Arial"/>
          <w:bCs/>
          <w:i/>
          <w:iCs/>
          <w:sz w:val="22"/>
          <w:szCs w:val="22"/>
          <w:lang w:val="lv-LV"/>
        </w:rPr>
        <w:t xml:space="preserve"> un finanšu aprēķinam (finanšu piedāvājumam).</w:t>
      </w:r>
    </w:p>
    <w:tbl>
      <w:tblPr>
        <w:tblW w:w="9740" w:type="dxa"/>
        <w:tblLook w:val="04A0" w:firstRow="1" w:lastRow="0" w:firstColumn="1" w:lastColumn="0" w:noHBand="0" w:noVBand="1"/>
      </w:tblPr>
      <w:tblGrid>
        <w:gridCol w:w="660"/>
        <w:gridCol w:w="4013"/>
        <w:gridCol w:w="1276"/>
        <w:gridCol w:w="1180"/>
        <w:gridCol w:w="1088"/>
        <w:gridCol w:w="43"/>
        <w:gridCol w:w="1437"/>
        <w:gridCol w:w="43"/>
      </w:tblGrid>
      <w:tr w:rsidR="003869B8" w:rsidRPr="003869B8" w14:paraId="4F612431" w14:textId="77777777" w:rsidTr="003869B8">
        <w:trPr>
          <w:gridAfter w:val="1"/>
          <w:wAfter w:w="43" w:type="dxa"/>
          <w:trHeight w:val="458"/>
        </w:trPr>
        <w:tc>
          <w:tcPr>
            <w:tcW w:w="6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937B79" w14:textId="77777777" w:rsidR="003869B8" w:rsidRPr="003869B8" w:rsidRDefault="003869B8" w:rsidP="003869B8">
            <w:pPr>
              <w:jc w:val="center"/>
              <w:rPr>
                <w:rFonts w:ascii="Arial" w:hAnsi="Arial" w:cs="Arial"/>
                <w:sz w:val="18"/>
                <w:szCs w:val="18"/>
                <w:lang w:val="lv-LV" w:eastAsia="lv-LV" w:bidi="lo-LA"/>
              </w:rPr>
            </w:pPr>
            <w:r w:rsidRPr="003869B8">
              <w:rPr>
                <w:rFonts w:ascii="Arial" w:hAnsi="Arial" w:cs="Arial"/>
                <w:sz w:val="18"/>
                <w:szCs w:val="18"/>
                <w:lang w:val="lv-LV" w:eastAsia="lv-LV" w:bidi="lo-LA"/>
              </w:rPr>
              <w:t>Nr. p. k.</w:t>
            </w:r>
          </w:p>
        </w:tc>
        <w:tc>
          <w:tcPr>
            <w:tcW w:w="401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F4D055" w14:textId="77777777" w:rsidR="003869B8" w:rsidRPr="003869B8" w:rsidRDefault="003869B8" w:rsidP="003869B8">
            <w:pPr>
              <w:jc w:val="center"/>
              <w:rPr>
                <w:rFonts w:ascii="Arial" w:hAnsi="Arial" w:cs="Arial"/>
                <w:b/>
                <w:bCs/>
                <w:sz w:val="18"/>
                <w:szCs w:val="18"/>
                <w:lang w:val="lv-LV" w:eastAsia="lv-LV" w:bidi="lo-LA"/>
              </w:rPr>
            </w:pPr>
            <w:r w:rsidRPr="003869B8">
              <w:rPr>
                <w:rFonts w:ascii="Arial" w:hAnsi="Arial" w:cs="Arial"/>
                <w:b/>
                <w:bCs/>
                <w:sz w:val="18"/>
                <w:szCs w:val="18"/>
                <w:lang w:val="lv-LV" w:eastAsia="lv-LV" w:bidi="lo-LA"/>
              </w:rPr>
              <w:t>Darbu nosaukums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E944FD" w14:textId="77777777" w:rsidR="003869B8" w:rsidRPr="003869B8" w:rsidRDefault="003869B8" w:rsidP="003869B8">
            <w:pPr>
              <w:jc w:val="center"/>
              <w:rPr>
                <w:rFonts w:ascii="Arial" w:hAnsi="Arial" w:cs="Arial"/>
                <w:b/>
                <w:bCs/>
                <w:sz w:val="18"/>
                <w:szCs w:val="18"/>
                <w:lang w:val="lv-LV" w:eastAsia="lv-LV" w:bidi="lo-LA"/>
              </w:rPr>
            </w:pPr>
            <w:r w:rsidRPr="003869B8">
              <w:rPr>
                <w:rFonts w:ascii="Arial" w:hAnsi="Arial" w:cs="Arial"/>
                <w:b/>
                <w:bCs/>
                <w:sz w:val="18"/>
                <w:szCs w:val="18"/>
                <w:lang w:val="lv-LV" w:eastAsia="lv-LV" w:bidi="lo-LA"/>
              </w:rPr>
              <w:t>Mērvienība</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087E58" w14:textId="77777777" w:rsidR="003869B8" w:rsidRPr="003869B8" w:rsidRDefault="003869B8" w:rsidP="003869B8">
            <w:pPr>
              <w:jc w:val="center"/>
              <w:rPr>
                <w:rFonts w:ascii="Arial" w:hAnsi="Arial" w:cs="Arial"/>
                <w:b/>
                <w:bCs/>
                <w:sz w:val="18"/>
                <w:szCs w:val="18"/>
                <w:lang w:val="lv-LV" w:eastAsia="lv-LV" w:bidi="lo-LA"/>
              </w:rPr>
            </w:pPr>
            <w:r w:rsidRPr="003869B8">
              <w:rPr>
                <w:rFonts w:ascii="Arial" w:hAnsi="Arial" w:cs="Arial"/>
                <w:b/>
                <w:bCs/>
                <w:sz w:val="18"/>
                <w:szCs w:val="18"/>
                <w:lang w:val="lv-LV" w:eastAsia="lv-LV" w:bidi="lo-LA"/>
              </w:rPr>
              <w:t>Daudzums</w:t>
            </w:r>
          </w:p>
        </w:tc>
        <w:tc>
          <w:tcPr>
            <w:tcW w:w="108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E3C70B" w14:textId="77777777" w:rsidR="003869B8" w:rsidRPr="003869B8" w:rsidRDefault="003869B8" w:rsidP="003869B8">
            <w:pPr>
              <w:rPr>
                <w:rFonts w:ascii="Arial" w:hAnsi="Arial" w:cs="Arial"/>
                <w:b/>
                <w:bCs/>
                <w:sz w:val="18"/>
                <w:szCs w:val="18"/>
                <w:lang w:val="lv-LV" w:eastAsia="lv-LV" w:bidi="lo-LA"/>
              </w:rPr>
            </w:pPr>
            <w:r w:rsidRPr="003869B8">
              <w:rPr>
                <w:rFonts w:ascii="Arial" w:hAnsi="Arial" w:cs="Arial"/>
                <w:b/>
                <w:bCs/>
                <w:sz w:val="18"/>
                <w:szCs w:val="18"/>
                <w:lang w:val="lv-LV" w:eastAsia="lv-LV" w:bidi="lo-LA"/>
              </w:rPr>
              <w:t>Vienības cena EUR bez PVN</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57B900" w14:textId="77777777" w:rsidR="003869B8" w:rsidRPr="003869B8" w:rsidRDefault="003869B8" w:rsidP="003869B8">
            <w:pPr>
              <w:rPr>
                <w:rFonts w:ascii="Arial" w:hAnsi="Arial" w:cs="Arial"/>
                <w:b/>
                <w:bCs/>
                <w:sz w:val="18"/>
                <w:szCs w:val="18"/>
                <w:lang w:val="lv-LV" w:eastAsia="lv-LV" w:bidi="lo-LA"/>
              </w:rPr>
            </w:pPr>
            <w:r w:rsidRPr="003869B8">
              <w:rPr>
                <w:rFonts w:ascii="Arial" w:hAnsi="Arial" w:cs="Arial"/>
                <w:b/>
                <w:bCs/>
                <w:sz w:val="18"/>
                <w:szCs w:val="18"/>
                <w:lang w:val="lv-LV" w:eastAsia="lv-LV" w:bidi="lo-LA"/>
              </w:rPr>
              <w:t>Kopējā cena par visu apjomu EUR bez PVN</w:t>
            </w:r>
          </w:p>
        </w:tc>
      </w:tr>
      <w:tr w:rsidR="003869B8" w:rsidRPr="003869B8" w14:paraId="3B6E4121" w14:textId="77777777" w:rsidTr="003869B8">
        <w:trPr>
          <w:gridAfter w:val="1"/>
          <w:wAfter w:w="43" w:type="dxa"/>
          <w:trHeight w:val="458"/>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CB65AEB" w14:textId="77777777" w:rsidR="003869B8" w:rsidRPr="003869B8" w:rsidRDefault="003869B8" w:rsidP="003869B8">
            <w:pPr>
              <w:rPr>
                <w:rFonts w:ascii="Arial" w:hAnsi="Arial" w:cs="Arial"/>
                <w:sz w:val="18"/>
                <w:szCs w:val="18"/>
                <w:lang w:val="lv-LV" w:eastAsia="lv-LV" w:bidi="lo-LA"/>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14:paraId="5ACAD185" w14:textId="77777777" w:rsidR="003869B8" w:rsidRPr="003869B8" w:rsidRDefault="003869B8" w:rsidP="003869B8">
            <w:pPr>
              <w:rPr>
                <w:rFonts w:ascii="Arial" w:hAnsi="Arial" w:cs="Arial"/>
                <w:b/>
                <w:bCs/>
                <w:sz w:val="18"/>
                <w:szCs w:val="18"/>
                <w:lang w:val="lv-LV" w:eastAsia="lv-LV" w:bidi="lo-L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D4C797" w14:textId="77777777" w:rsidR="003869B8" w:rsidRPr="003869B8" w:rsidRDefault="003869B8" w:rsidP="003869B8">
            <w:pPr>
              <w:rPr>
                <w:rFonts w:ascii="Arial" w:hAnsi="Arial" w:cs="Arial"/>
                <w:b/>
                <w:bCs/>
                <w:sz w:val="18"/>
                <w:szCs w:val="18"/>
                <w:lang w:val="lv-LV" w:eastAsia="lv-LV" w:bidi="lo-L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AF9B163" w14:textId="77777777" w:rsidR="003869B8" w:rsidRPr="003869B8" w:rsidRDefault="003869B8" w:rsidP="003869B8">
            <w:pPr>
              <w:rPr>
                <w:rFonts w:ascii="Arial" w:hAnsi="Arial" w:cs="Arial"/>
                <w:b/>
                <w:bCs/>
                <w:sz w:val="18"/>
                <w:szCs w:val="18"/>
                <w:lang w:val="lv-LV" w:eastAsia="lv-LV" w:bidi="lo-LA"/>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68171262" w14:textId="77777777" w:rsidR="003869B8" w:rsidRPr="003869B8" w:rsidRDefault="003869B8" w:rsidP="003869B8">
            <w:pPr>
              <w:rPr>
                <w:rFonts w:ascii="Arial" w:hAnsi="Arial" w:cs="Arial"/>
                <w:b/>
                <w:bCs/>
                <w:color w:val="FF0000"/>
                <w:sz w:val="18"/>
                <w:szCs w:val="18"/>
                <w:lang w:val="lv-LV" w:eastAsia="lv-LV" w:bidi="lo-LA"/>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8291743" w14:textId="77777777" w:rsidR="003869B8" w:rsidRPr="003869B8" w:rsidRDefault="003869B8" w:rsidP="003869B8">
            <w:pPr>
              <w:rPr>
                <w:rFonts w:ascii="Arial" w:hAnsi="Arial" w:cs="Arial"/>
                <w:b/>
                <w:bCs/>
                <w:color w:val="FF0000"/>
                <w:sz w:val="18"/>
                <w:szCs w:val="18"/>
                <w:lang w:val="lv-LV" w:eastAsia="lv-LV" w:bidi="lo-LA"/>
              </w:rPr>
            </w:pPr>
          </w:p>
        </w:tc>
      </w:tr>
      <w:tr w:rsidR="003869B8" w:rsidRPr="003869B8" w14:paraId="54121E2E" w14:textId="77777777" w:rsidTr="003869B8">
        <w:trPr>
          <w:gridAfter w:val="1"/>
          <w:wAfter w:w="43" w:type="dxa"/>
          <w:trHeight w:val="27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FC55606" w14:textId="77777777" w:rsidR="003869B8" w:rsidRPr="003869B8" w:rsidRDefault="003869B8" w:rsidP="003869B8">
            <w:pPr>
              <w:jc w:val="center"/>
              <w:rPr>
                <w:rFonts w:ascii="Arial" w:hAnsi="Arial" w:cs="Arial"/>
                <w:i/>
                <w:iCs/>
                <w:sz w:val="18"/>
                <w:szCs w:val="18"/>
                <w:lang w:val="lv-LV" w:eastAsia="lv-LV" w:bidi="lo-LA"/>
              </w:rPr>
            </w:pPr>
            <w:r w:rsidRPr="003869B8">
              <w:rPr>
                <w:rFonts w:ascii="Arial" w:hAnsi="Arial" w:cs="Arial"/>
                <w:i/>
                <w:iCs/>
                <w:sz w:val="18"/>
                <w:szCs w:val="18"/>
                <w:lang w:val="lv-LV" w:eastAsia="lv-LV" w:bidi="lo-LA"/>
              </w:rPr>
              <w:t>1</w:t>
            </w:r>
          </w:p>
        </w:tc>
        <w:tc>
          <w:tcPr>
            <w:tcW w:w="4013" w:type="dxa"/>
            <w:tcBorders>
              <w:top w:val="nil"/>
              <w:left w:val="nil"/>
              <w:bottom w:val="single" w:sz="4" w:space="0" w:color="auto"/>
              <w:right w:val="single" w:sz="4" w:space="0" w:color="auto"/>
            </w:tcBorders>
            <w:shd w:val="clear" w:color="auto" w:fill="auto"/>
            <w:noWrap/>
            <w:vAlign w:val="center"/>
            <w:hideMark/>
          </w:tcPr>
          <w:p w14:paraId="2081DF27" w14:textId="77777777" w:rsidR="003869B8" w:rsidRPr="003869B8" w:rsidRDefault="003869B8" w:rsidP="003869B8">
            <w:pPr>
              <w:jc w:val="center"/>
              <w:rPr>
                <w:rFonts w:ascii="Arial" w:hAnsi="Arial" w:cs="Arial"/>
                <w:i/>
                <w:iCs/>
                <w:sz w:val="18"/>
                <w:szCs w:val="18"/>
                <w:lang w:val="lv-LV" w:eastAsia="lv-LV" w:bidi="lo-LA"/>
              </w:rPr>
            </w:pPr>
            <w:r w:rsidRPr="003869B8">
              <w:rPr>
                <w:rFonts w:ascii="Arial" w:hAnsi="Arial" w:cs="Arial"/>
                <w:i/>
                <w:iCs/>
                <w:sz w:val="18"/>
                <w:szCs w:val="18"/>
                <w:lang w:val="lv-LV" w:eastAsia="lv-LV" w:bidi="lo-LA"/>
              </w:rPr>
              <w:t>2</w:t>
            </w:r>
          </w:p>
        </w:tc>
        <w:tc>
          <w:tcPr>
            <w:tcW w:w="1276" w:type="dxa"/>
            <w:tcBorders>
              <w:top w:val="nil"/>
              <w:left w:val="nil"/>
              <w:bottom w:val="single" w:sz="4" w:space="0" w:color="auto"/>
              <w:right w:val="single" w:sz="4" w:space="0" w:color="auto"/>
            </w:tcBorders>
            <w:shd w:val="clear" w:color="auto" w:fill="auto"/>
            <w:noWrap/>
            <w:vAlign w:val="center"/>
            <w:hideMark/>
          </w:tcPr>
          <w:p w14:paraId="315A8CC6" w14:textId="77777777" w:rsidR="003869B8" w:rsidRPr="003869B8" w:rsidRDefault="003869B8" w:rsidP="003869B8">
            <w:pPr>
              <w:jc w:val="center"/>
              <w:rPr>
                <w:rFonts w:ascii="Arial" w:hAnsi="Arial" w:cs="Arial"/>
                <w:i/>
                <w:iCs/>
                <w:sz w:val="18"/>
                <w:szCs w:val="18"/>
                <w:lang w:val="lv-LV" w:eastAsia="lv-LV" w:bidi="lo-LA"/>
              </w:rPr>
            </w:pPr>
            <w:r w:rsidRPr="003869B8">
              <w:rPr>
                <w:rFonts w:ascii="Arial" w:hAnsi="Arial" w:cs="Arial"/>
                <w:i/>
                <w:iCs/>
                <w:sz w:val="18"/>
                <w:szCs w:val="18"/>
                <w:lang w:val="lv-LV" w:eastAsia="lv-LV" w:bidi="lo-LA"/>
              </w:rPr>
              <w:t>3</w:t>
            </w:r>
          </w:p>
        </w:tc>
        <w:tc>
          <w:tcPr>
            <w:tcW w:w="1180" w:type="dxa"/>
            <w:tcBorders>
              <w:top w:val="nil"/>
              <w:left w:val="nil"/>
              <w:bottom w:val="single" w:sz="4" w:space="0" w:color="auto"/>
              <w:right w:val="single" w:sz="4" w:space="0" w:color="auto"/>
            </w:tcBorders>
            <w:shd w:val="clear" w:color="auto" w:fill="auto"/>
            <w:noWrap/>
            <w:vAlign w:val="center"/>
            <w:hideMark/>
          </w:tcPr>
          <w:p w14:paraId="79D744D8" w14:textId="77777777" w:rsidR="003869B8" w:rsidRPr="003869B8" w:rsidRDefault="003869B8" w:rsidP="003869B8">
            <w:pPr>
              <w:jc w:val="center"/>
              <w:rPr>
                <w:rFonts w:ascii="Arial" w:hAnsi="Arial" w:cs="Arial"/>
                <w:i/>
                <w:iCs/>
                <w:sz w:val="18"/>
                <w:szCs w:val="18"/>
                <w:lang w:val="lv-LV" w:eastAsia="lv-LV" w:bidi="lo-LA"/>
              </w:rPr>
            </w:pPr>
            <w:r w:rsidRPr="003869B8">
              <w:rPr>
                <w:rFonts w:ascii="Arial" w:hAnsi="Arial" w:cs="Arial"/>
                <w:i/>
                <w:iCs/>
                <w:sz w:val="18"/>
                <w:szCs w:val="18"/>
                <w:lang w:val="lv-LV" w:eastAsia="lv-LV" w:bidi="lo-LA"/>
              </w:rPr>
              <w:t>4</w:t>
            </w:r>
          </w:p>
        </w:tc>
        <w:tc>
          <w:tcPr>
            <w:tcW w:w="1088" w:type="dxa"/>
            <w:tcBorders>
              <w:top w:val="nil"/>
              <w:left w:val="nil"/>
              <w:bottom w:val="single" w:sz="4" w:space="0" w:color="auto"/>
              <w:right w:val="single" w:sz="4" w:space="0" w:color="auto"/>
            </w:tcBorders>
            <w:shd w:val="clear" w:color="auto" w:fill="auto"/>
            <w:noWrap/>
            <w:vAlign w:val="center"/>
            <w:hideMark/>
          </w:tcPr>
          <w:p w14:paraId="52790628" w14:textId="77777777" w:rsidR="003869B8" w:rsidRPr="003869B8" w:rsidRDefault="003869B8" w:rsidP="003869B8">
            <w:pPr>
              <w:jc w:val="center"/>
              <w:rPr>
                <w:rFonts w:ascii="Arial" w:hAnsi="Arial" w:cs="Arial"/>
                <w:i/>
                <w:iCs/>
                <w:sz w:val="18"/>
                <w:szCs w:val="18"/>
                <w:lang w:val="lv-LV" w:eastAsia="lv-LV" w:bidi="lo-LA"/>
              </w:rPr>
            </w:pPr>
            <w:r w:rsidRPr="003869B8">
              <w:rPr>
                <w:rFonts w:ascii="Arial" w:hAnsi="Arial" w:cs="Arial"/>
                <w:i/>
                <w:iCs/>
                <w:sz w:val="18"/>
                <w:szCs w:val="18"/>
                <w:lang w:val="lv-LV" w:eastAsia="lv-LV" w:bidi="lo-LA"/>
              </w:rPr>
              <w:t>5</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7EE17C2" w14:textId="77777777" w:rsidR="003869B8" w:rsidRPr="003869B8" w:rsidRDefault="003869B8" w:rsidP="003869B8">
            <w:pPr>
              <w:jc w:val="center"/>
              <w:rPr>
                <w:rFonts w:ascii="Arial" w:hAnsi="Arial" w:cs="Arial"/>
                <w:i/>
                <w:iCs/>
                <w:sz w:val="18"/>
                <w:szCs w:val="18"/>
                <w:lang w:val="lv-LV" w:eastAsia="lv-LV" w:bidi="lo-LA"/>
              </w:rPr>
            </w:pPr>
            <w:r w:rsidRPr="003869B8">
              <w:rPr>
                <w:rFonts w:ascii="Arial" w:hAnsi="Arial" w:cs="Arial"/>
                <w:i/>
                <w:iCs/>
                <w:sz w:val="18"/>
                <w:szCs w:val="18"/>
                <w:lang w:val="lv-LV" w:eastAsia="lv-LV" w:bidi="lo-LA"/>
              </w:rPr>
              <w:t>6</w:t>
            </w:r>
          </w:p>
        </w:tc>
      </w:tr>
      <w:tr w:rsidR="003869B8" w:rsidRPr="003869B8" w14:paraId="0C542F45" w14:textId="77777777" w:rsidTr="003869B8">
        <w:trPr>
          <w:gridAfter w:val="1"/>
          <w:wAfter w:w="43" w:type="dxa"/>
          <w:trHeight w:val="312"/>
        </w:trPr>
        <w:tc>
          <w:tcPr>
            <w:tcW w:w="660" w:type="dxa"/>
            <w:tcBorders>
              <w:top w:val="nil"/>
              <w:left w:val="single" w:sz="4" w:space="0" w:color="auto"/>
              <w:bottom w:val="single" w:sz="4" w:space="0" w:color="auto"/>
              <w:right w:val="single" w:sz="4" w:space="0" w:color="auto"/>
            </w:tcBorders>
            <w:shd w:val="clear" w:color="C0C0C0" w:fill="808080"/>
            <w:noWrap/>
            <w:vAlign w:val="center"/>
            <w:hideMark/>
          </w:tcPr>
          <w:p w14:paraId="561CA719"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1</w:t>
            </w:r>
          </w:p>
        </w:tc>
        <w:tc>
          <w:tcPr>
            <w:tcW w:w="4013" w:type="dxa"/>
            <w:tcBorders>
              <w:top w:val="nil"/>
              <w:left w:val="nil"/>
              <w:bottom w:val="single" w:sz="4" w:space="0" w:color="auto"/>
              <w:right w:val="single" w:sz="4" w:space="0" w:color="auto"/>
            </w:tcBorders>
            <w:shd w:val="clear" w:color="C0C0C0" w:fill="808080"/>
            <w:noWrap/>
            <w:vAlign w:val="center"/>
            <w:hideMark/>
          </w:tcPr>
          <w:p w14:paraId="24434280"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DEMONTĀŽA</w:t>
            </w:r>
          </w:p>
        </w:tc>
        <w:tc>
          <w:tcPr>
            <w:tcW w:w="1276" w:type="dxa"/>
            <w:tcBorders>
              <w:top w:val="nil"/>
              <w:left w:val="nil"/>
              <w:bottom w:val="single" w:sz="4" w:space="0" w:color="auto"/>
              <w:right w:val="single" w:sz="4" w:space="0" w:color="auto"/>
            </w:tcBorders>
            <w:shd w:val="clear" w:color="C0C0C0" w:fill="808080"/>
            <w:noWrap/>
            <w:vAlign w:val="center"/>
            <w:hideMark/>
          </w:tcPr>
          <w:p w14:paraId="435AE8DD" w14:textId="77777777" w:rsidR="003869B8" w:rsidRPr="003869B8" w:rsidRDefault="003869B8" w:rsidP="003869B8">
            <w:pPr>
              <w:jc w:val="center"/>
              <w:rPr>
                <w:rFonts w:ascii="Arial" w:hAnsi="Arial" w:cs="Arial"/>
                <w:b/>
                <w:bCs/>
                <w:lang w:val="lv-LV" w:eastAsia="lv-LV" w:bidi="lo-LA"/>
              </w:rPr>
            </w:pPr>
            <w:r w:rsidRPr="003869B8">
              <w:rPr>
                <w:rFonts w:ascii="Arial" w:hAnsi="Arial" w:cs="Arial"/>
                <w:b/>
                <w:bCs/>
                <w:lang w:val="lv-LV" w:eastAsia="lv-LV" w:bidi="lo-LA"/>
              </w:rPr>
              <w:t> </w:t>
            </w:r>
          </w:p>
        </w:tc>
        <w:tc>
          <w:tcPr>
            <w:tcW w:w="1180" w:type="dxa"/>
            <w:tcBorders>
              <w:top w:val="nil"/>
              <w:left w:val="nil"/>
              <w:bottom w:val="single" w:sz="4" w:space="0" w:color="auto"/>
              <w:right w:val="single" w:sz="4" w:space="0" w:color="auto"/>
            </w:tcBorders>
            <w:shd w:val="clear" w:color="C0C0C0" w:fill="808080"/>
            <w:noWrap/>
            <w:vAlign w:val="center"/>
            <w:hideMark/>
          </w:tcPr>
          <w:p w14:paraId="11A44140" w14:textId="77777777" w:rsidR="003869B8" w:rsidRPr="003869B8" w:rsidRDefault="003869B8" w:rsidP="003869B8">
            <w:pPr>
              <w:jc w:val="center"/>
              <w:rPr>
                <w:rFonts w:ascii="Arial" w:hAnsi="Arial" w:cs="Arial"/>
                <w:b/>
                <w:bCs/>
                <w:lang w:val="lv-LV" w:eastAsia="lv-LV" w:bidi="lo-LA"/>
              </w:rPr>
            </w:pPr>
            <w:r w:rsidRPr="003869B8">
              <w:rPr>
                <w:rFonts w:ascii="Arial" w:hAnsi="Arial" w:cs="Arial"/>
                <w:b/>
                <w:bCs/>
                <w:lang w:val="lv-LV" w:eastAsia="lv-LV" w:bidi="lo-LA"/>
              </w:rPr>
              <w:t> </w:t>
            </w:r>
          </w:p>
        </w:tc>
        <w:tc>
          <w:tcPr>
            <w:tcW w:w="1088" w:type="dxa"/>
            <w:tcBorders>
              <w:top w:val="nil"/>
              <w:left w:val="nil"/>
              <w:bottom w:val="single" w:sz="4" w:space="0" w:color="auto"/>
              <w:right w:val="single" w:sz="4" w:space="0" w:color="auto"/>
            </w:tcBorders>
            <w:shd w:val="clear" w:color="000000" w:fill="808080"/>
            <w:noWrap/>
            <w:vAlign w:val="center"/>
            <w:hideMark/>
          </w:tcPr>
          <w:p w14:paraId="6567FB5B"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000000" w:fill="808080"/>
            <w:noWrap/>
            <w:vAlign w:val="center"/>
            <w:hideMark/>
          </w:tcPr>
          <w:p w14:paraId="6122BA5B"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r>
      <w:tr w:rsidR="003869B8" w:rsidRPr="003869B8" w14:paraId="40E22F0E"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4A6275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w:t>
            </w:r>
          </w:p>
        </w:tc>
        <w:tc>
          <w:tcPr>
            <w:tcW w:w="4013" w:type="dxa"/>
            <w:tcBorders>
              <w:top w:val="nil"/>
              <w:left w:val="nil"/>
              <w:bottom w:val="single" w:sz="4" w:space="0" w:color="auto"/>
              <w:right w:val="single" w:sz="4" w:space="0" w:color="auto"/>
            </w:tcBorders>
            <w:shd w:val="clear" w:color="auto" w:fill="auto"/>
            <w:vAlign w:val="center"/>
            <w:hideMark/>
          </w:tcPr>
          <w:p w14:paraId="4540BE3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Mūra sienas demontāža </w:t>
            </w:r>
          </w:p>
        </w:tc>
        <w:tc>
          <w:tcPr>
            <w:tcW w:w="1276" w:type="dxa"/>
            <w:tcBorders>
              <w:top w:val="nil"/>
              <w:left w:val="nil"/>
              <w:bottom w:val="single" w:sz="4" w:space="0" w:color="auto"/>
              <w:right w:val="single" w:sz="4" w:space="0" w:color="auto"/>
            </w:tcBorders>
            <w:shd w:val="clear" w:color="auto" w:fill="auto"/>
            <w:noWrap/>
            <w:vAlign w:val="center"/>
            <w:hideMark/>
          </w:tcPr>
          <w:p w14:paraId="5FCE8DB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vAlign w:val="center"/>
            <w:hideMark/>
          </w:tcPr>
          <w:p w14:paraId="121E71E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3.36 </w:t>
            </w:r>
          </w:p>
        </w:tc>
        <w:tc>
          <w:tcPr>
            <w:tcW w:w="1088" w:type="dxa"/>
            <w:tcBorders>
              <w:top w:val="nil"/>
              <w:left w:val="nil"/>
              <w:bottom w:val="single" w:sz="4" w:space="0" w:color="auto"/>
              <w:right w:val="single" w:sz="4" w:space="0" w:color="auto"/>
            </w:tcBorders>
            <w:shd w:val="clear" w:color="auto" w:fill="auto"/>
            <w:noWrap/>
            <w:vAlign w:val="center"/>
            <w:hideMark/>
          </w:tcPr>
          <w:p w14:paraId="35038F8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4A59F6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2D5F741"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033FBB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w:t>
            </w:r>
          </w:p>
        </w:tc>
        <w:tc>
          <w:tcPr>
            <w:tcW w:w="4013" w:type="dxa"/>
            <w:tcBorders>
              <w:top w:val="nil"/>
              <w:left w:val="nil"/>
              <w:bottom w:val="single" w:sz="4" w:space="0" w:color="auto"/>
              <w:right w:val="single" w:sz="4" w:space="0" w:color="auto"/>
            </w:tcBorders>
            <w:shd w:val="clear" w:color="auto" w:fill="auto"/>
            <w:vAlign w:val="center"/>
            <w:hideMark/>
          </w:tcPr>
          <w:p w14:paraId="254D385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Demontējama konstrukcija līdz augstuma atzīmei -1.60 , 1.55m no zemes virsmas atzīmes )</w:t>
            </w:r>
          </w:p>
        </w:tc>
        <w:tc>
          <w:tcPr>
            <w:tcW w:w="1276" w:type="dxa"/>
            <w:tcBorders>
              <w:top w:val="nil"/>
              <w:left w:val="nil"/>
              <w:bottom w:val="single" w:sz="4" w:space="0" w:color="auto"/>
              <w:right w:val="single" w:sz="4" w:space="0" w:color="auto"/>
            </w:tcBorders>
            <w:shd w:val="clear" w:color="auto" w:fill="auto"/>
            <w:noWrap/>
            <w:vAlign w:val="center"/>
            <w:hideMark/>
          </w:tcPr>
          <w:p w14:paraId="1E77EBD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799EE5A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143.07 </w:t>
            </w:r>
          </w:p>
        </w:tc>
        <w:tc>
          <w:tcPr>
            <w:tcW w:w="1088" w:type="dxa"/>
            <w:tcBorders>
              <w:top w:val="nil"/>
              <w:left w:val="nil"/>
              <w:bottom w:val="single" w:sz="4" w:space="0" w:color="auto"/>
              <w:right w:val="single" w:sz="4" w:space="0" w:color="auto"/>
            </w:tcBorders>
            <w:shd w:val="clear" w:color="auto" w:fill="auto"/>
            <w:noWrap/>
            <w:vAlign w:val="center"/>
            <w:hideMark/>
          </w:tcPr>
          <w:p w14:paraId="5FDD160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FA1F23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36EC359" w14:textId="77777777" w:rsidTr="003869B8">
        <w:trPr>
          <w:gridAfter w:val="1"/>
          <w:wAfter w:w="43" w:type="dxa"/>
          <w:trHeight w:val="792"/>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57B593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w:t>
            </w:r>
          </w:p>
        </w:tc>
        <w:tc>
          <w:tcPr>
            <w:tcW w:w="4013" w:type="dxa"/>
            <w:tcBorders>
              <w:top w:val="nil"/>
              <w:left w:val="nil"/>
              <w:bottom w:val="single" w:sz="4" w:space="0" w:color="auto"/>
              <w:right w:val="single" w:sz="4" w:space="0" w:color="auto"/>
            </w:tcBorders>
            <w:shd w:val="clear" w:color="auto" w:fill="auto"/>
            <w:vAlign w:val="center"/>
            <w:hideMark/>
          </w:tcPr>
          <w:p w14:paraId="0819B22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Pārseguma konstrukcijas demontāža pa 10m gariem posmiem ar roku </w:t>
            </w:r>
            <w:proofErr w:type="spellStart"/>
            <w:r w:rsidRPr="003869B8">
              <w:rPr>
                <w:rFonts w:ascii="Arial" w:hAnsi="Arial" w:cs="Arial"/>
                <w:sz w:val="20"/>
                <w:szCs w:val="20"/>
                <w:lang w:val="lv-LV" w:eastAsia="lv-LV" w:bidi="lo-LA"/>
              </w:rPr>
              <w:t>darbu,demontāžas</w:t>
            </w:r>
            <w:proofErr w:type="spellEnd"/>
            <w:r w:rsidRPr="003869B8">
              <w:rPr>
                <w:rFonts w:ascii="Arial" w:hAnsi="Arial" w:cs="Arial"/>
                <w:sz w:val="20"/>
                <w:szCs w:val="20"/>
                <w:lang w:val="lv-LV" w:eastAsia="lv-LV" w:bidi="lo-LA"/>
              </w:rPr>
              <w:t xml:space="preserve"> gabaliem nepārsniedzot 20kg.Esosš dzelzsbetona pārsegums 450mm</w:t>
            </w:r>
          </w:p>
        </w:tc>
        <w:tc>
          <w:tcPr>
            <w:tcW w:w="1276" w:type="dxa"/>
            <w:tcBorders>
              <w:top w:val="nil"/>
              <w:left w:val="nil"/>
              <w:bottom w:val="single" w:sz="4" w:space="0" w:color="auto"/>
              <w:right w:val="single" w:sz="4" w:space="0" w:color="auto"/>
            </w:tcBorders>
            <w:shd w:val="clear" w:color="auto" w:fill="auto"/>
            <w:noWrap/>
            <w:vAlign w:val="center"/>
            <w:hideMark/>
          </w:tcPr>
          <w:p w14:paraId="5CD5281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7870AA1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243.00 </w:t>
            </w:r>
          </w:p>
        </w:tc>
        <w:tc>
          <w:tcPr>
            <w:tcW w:w="1088" w:type="dxa"/>
            <w:tcBorders>
              <w:top w:val="nil"/>
              <w:left w:val="nil"/>
              <w:bottom w:val="single" w:sz="4" w:space="0" w:color="auto"/>
              <w:right w:val="single" w:sz="4" w:space="0" w:color="auto"/>
            </w:tcBorders>
            <w:shd w:val="clear" w:color="auto" w:fill="auto"/>
            <w:noWrap/>
            <w:vAlign w:val="center"/>
            <w:hideMark/>
          </w:tcPr>
          <w:p w14:paraId="153B029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3E0000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A9F4FAD"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B48F1E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w:t>
            </w:r>
          </w:p>
        </w:tc>
        <w:tc>
          <w:tcPr>
            <w:tcW w:w="4013" w:type="dxa"/>
            <w:tcBorders>
              <w:top w:val="nil"/>
              <w:left w:val="nil"/>
              <w:bottom w:val="single" w:sz="4" w:space="0" w:color="auto"/>
              <w:right w:val="single" w:sz="4" w:space="0" w:color="auto"/>
            </w:tcBorders>
            <w:shd w:val="clear" w:color="auto" w:fill="auto"/>
            <w:vAlign w:val="center"/>
            <w:hideMark/>
          </w:tcPr>
          <w:p w14:paraId="58749962"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Riboto</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pāseguma</w:t>
            </w:r>
            <w:proofErr w:type="spellEnd"/>
            <w:r w:rsidRPr="003869B8">
              <w:rPr>
                <w:rFonts w:ascii="Arial" w:hAnsi="Arial" w:cs="Arial"/>
                <w:sz w:val="20"/>
                <w:szCs w:val="20"/>
                <w:lang w:val="lv-LV" w:eastAsia="lv-LV" w:bidi="lo-LA"/>
              </w:rPr>
              <w:t xml:space="preserve"> paneļu demontāža</w:t>
            </w:r>
          </w:p>
        </w:tc>
        <w:tc>
          <w:tcPr>
            <w:tcW w:w="1276" w:type="dxa"/>
            <w:tcBorders>
              <w:top w:val="nil"/>
              <w:left w:val="nil"/>
              <w:bottom w:val="single" w:sz="4" w:space="0" w:color="auto"/>
              <w:right w:val="single" w:sz="4" w:space="0" w:color="auto"/>
            </w:tcBorders>
            <w:shd w:val="clear" w:color="auto" w:fill="auto"/>
            <w:noWrap/>
            <w:vAlign w:val="center"/>
            <w:hideMark/>
          </w:tcPr>
          <w:p w14:paraId="0C2D317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3CCFC5E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57.00 </w:t>
            </w:r>
          </w:p>
        </w:tc>
        <w:tc>
          <w:tcPr>
            <w:tcW w:w="1088" w:type="dxa"/>
            <w:tcBorders>
              <w:top w:val="nil"/>
              <w:left w:val="nil"/>
              <w:bottom w:val="single" w:sz="4" w:space="0" w:color="auto"/>
              <w:right w:val="single" w:sz="4" w:space="0" w:color="auto"/>
            </w:tcBorders>
            <w:shd w:val="clear" w:color="auto" w:fill="auto"/>
            <w:noWrap/>
            <w:vAlign w:val="center"/>
            <w:hideMark/>
          </w:tcPr>
          <w:p w14:paraId="09E6F0D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BB1AF4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DA7E66E" w14:textId="77777777" w:rsidTr="003869B8">
        <w:trPr>
          <w:gridAfter w:val="1"/>
          <w:wAfter w:w="43" w:type="dxa"/>
          <w:trHeight w:val="438"/>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CC081E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w:t>
            </w:r>
          </w:p>
        </w:tc>
        <w:tc>
          <w:tcPr>
            <w:tcW w:w="4013" w:type="dxa"/>
            <w:tcBorders>
              <w:top w:val="nil"/>
              <w:left w:val="nil"/>
              <w:bottom w:val="single" w:sz="4" w:space="0" w:color="auto"/>
              <w:right w:val="single" w:sz="4" w:space="0" w:color="auto"/>
            </w:tcBorders>
            <w:shd w:val="clear" w:color="auto" w:fill="auto"/>
            <w:vAlign w:val="center"/>
            <w:hideMark/>
          </w:tcPr>
          <w:p w14:paraId="0045586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Esoša asfalta betona grīdas konstrukcijas demontāža</w:t>
            </w:r>
          </w:p>
        </w:tc>
        <w:tc>
          <w:tcPr>
            <w:tcW w:w="1276" w:type="dxa"/>
            <w:tcBorders>
              <w:top w:val="nil"/>
              <w:left w:val="nil"/>
              <w:bottom w:val="single" w:sz="4" w:space="0" w:color="auto"/>
              <w:right w:val="single" w:sz="4" w:space="0" w:color="auto"/>
            </w:tcBorders>
            <w:shd w:val="clear" w:color="auto" w:fill="auto"/>
            <w:noWrap/>
            <w:vAlign w:val="center"/>
            <w:hideMark/>
          </w:tcPr>
          <w:p w14:paraId="7F5C880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1BDB925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73.78 </w:t>
            </w:r>
          </w:p>
        </w:tc>
        <w:tc>
          <w:tcPr>
            <w:tcW w:w="1088" w:type="dxa"/>
            <w:tcBorders>
              <w:top w:val="nil"/>
              <w:left w:val="nil"/>
              <w:bottom w:val="single" w:sz="4" w:space="0" w:color="auto"/>
              <w:right w:val="single" w:sz="4" w:space="0" w:color="auto"/>
            </w:tcBorders>
            <w:shd w:val="clear" w:color="auto" w:fill="auto"/>
            <w:noWrap/>
            <w:vAlign w:val="center"/>
            <w:hideMark/>
          </w:tcPr>
          <w:p w14:paraId="518A105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8A283D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4F8EA9F"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D3FED5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4013" w:type="dxa"/>
            <w:tcBorders>
              <w:top w:val="nil"/>
              <w:left w:val="nil"/>
              <w:bottom w:val="single" w:sz="4" w:space="0" w:color="auto"/>
              <w:right w:val="single" w:sz="4" w:space="0" w:color="auto"/>
            </w:tcBorders>
            <w:shd w:val="clear" w:color="auto" w:fill="auto"/>
            <w:vAlign w:val="center"/>
            <w:hideMark/>
          </w:tcPr>
          <w:p w14:paraId="588010B8"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asfaltbetona slānis 160mm</w:t>
            </w:r>
          </w:p>
        </w:tc>
        <w:tc>
          <w:tcPr>
            <w:tcW w:w="1276" w:type="dxa"/>
            <w:tcBorders>
              <w:top w:val="nil"/>
              <w:left w:val="nil"/>
              <w:bottom w:val="single" w:sz="4" w:space="0" w:color="auto"/>
              <w:right w:val="single" w:sz="4" w:space="0" w:color="auto"/>
            </w:tcBorders>
            <w:shd w:val="clear" w:color="auto" w:fill="auto"/>
            <w:noWrap/>
            <w:vAlign w:val="center"/>
            <w:hideMark/>
          </w:tcPr>
          <w:p w14:paraId="440E49F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7337A05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380F9BE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9DD970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52AFA57"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C4DBD3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4013" w:type="dxa"/>
            <w:tcBorders>
              <w:top w:val="nil"/>
              <w:left w:val="nil"/>
              <w:bottom w:val="single" w:sz="4" w:space="0" w:color="auto"/>
              <w:right w:val="single" w:sz="4" w:space="0" w:color="auto"/>
            </w:tcBorders>
            <w:shd w:val="clear" w:color="auto" w:fill="auto"/>
            <w:vAlign w:val="center"/>
            <w:hideMark/>
          </w:tcPr>
          <w:p w14:paraId="7D61A114"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smilts slānis 60mm</w:t>
            </w:r>
          </w:p>
        </w:tc>
        <w:tc>
          <w:tcPr>
            <w:tcW w:w="1276" w:type="dxa"/>
            <w:tcBorders>
              <w:top w:val="nil"/>
              <w:left w:val="nil"/>
              <w:bottom w:val="single" w:sz="4" w:space="0" w:color="auto"/>
              <w:right w:val="single" w:sz="4" w:space="0" w:color="auto"/>
            </w:tcBorders>
            <w:shd w:val="clear" w:color="auto" w:fill="auto"/>
            <w:noWrap/>
            <w:vAlign w:val="center"/>
            <w:hideMark/>
          </w:tcPr>
          <w:p w14:paraId="256D66E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7110FE9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34039E7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9E2999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ADCE1EC"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CD2B63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4013" w:type="dxa"/>
            <w:tcBorders>
              <w:top w:val="nil"/>
              <w:left w:val="nil"/>
              <w:bottom w:val="single" w:sz="4" w:space="0" w:color="auto"/>
              <w:right w:val="single" w:sz="4" w:space="0" w:color="auto"/>
            </w:tcBorders>
            <w:shd w:val="clear" w:color="auto" w:fill="auto"/>
            <w:vAlign w:val="center"/>
            <w:hideMark/>
          </w:tcPr>
          <w:p w14:paraId="6AA466CA"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betona slānis 60mm</w:t>
            </w:r>
          </w:p>
        </w:tc>
        <w:tc>
          <w:tcPr>
            <w:tcW w:w="1276" w:type="dxa"/>
            <w:tcBorders>
              <w:top w:val="nil"/>
              <w:left w:val="nil"/>
              <w:bottom w:val="single" w:sz="4" w:space="0" w:color="auto"/>
              <w:right w:val="single" w:sz="4" w:space="0" w:color="auto"/>
            </w:tcBorders>
            <w:shd w:val="clear" w:color="auto" w:fill="auto"/>
            <w:noWrap/>
            <w:vAlign w:val="center"/>
            <w:hideMark/>
          </w:tcPr>
          <w:p w14:paraId="4008504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19FCF8D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18E3B87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328449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FF4539D"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6D3FF1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4013" w:type="dxa"/>
            <w:tcBorders>
              <w:top w:val="nil"/>
              <w:left w:val="nil"/>
              <w:bottom w:val="single" w:sz="4" w:space="0" w:color="auto"/>
              <w:right w:val="single" w:sz="4" w:space="0" w:color="auto"/>
            </w:tcBorders>
            <w:shd w:val="clear" w:color="auto" w:fill="auto"/>
            <w:vAlign w:val="center"/>
            <w:hideMark/>
          </w:tcPr>
          <w:p w14:paraId="7DECEB0A"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dzelzsbetona pārsegums 120mm</w:t>
            </w:r>
          </w:p>
        </w:tc>
        <w:tc>
          <w:tcPr>
            <w:tcW w:w="1276" w:type="dxa"/>
            <w:tcBorders>
              <w:top w:val="nil"/>
              <w:left w:val="nil"/>
              <w:bottom w:val="single" w:sz="4" w:space="0" w:color="auto"/>
              <w:right w:val="single" w:sz="4" w:space="0" w:color="auto"/>
            </w:tcBorders>
            <w:shd w:val="clear" w:color="auto" w:fill="auto"/>
            <w:noWrap/>
            <w:vAlign w:val="center"/>
            <w:hideMark/>
          </w:tcPr>
          <w:p w14:paraId="0501E3D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348F20E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71EDF74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135972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A9BF18C"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B387A7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6</w:t>
            </w:r>
          </w:p>
        </w:tc>
        <w:tc>
          <w:tcPr>
            <w:tcW w:w="4013" w:type="dxa"/>
            <w:tcBorders>
              <w:top w:val="nil"/>
              <w:left w:val="nil"/>
              <w:bottom w:val="single" w:sz="4" w:space="0" w:color="auto"/>
              <w:right w:val="single" w:sz="4" w:space="0" w:color="auto"/>
            </w:tcBorders>
            <w:shd w:val="clear" w:color="auto" w:fill="auto"/>
            <w:vAlign w:val="center"/>
            <w:hideMark/>
          </w:tcPr>
          <w:p w14:paraId="30BEE533"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Vienviru</w:t>
            </w:r>
            <w:proofErr w:type="spellEnd"/>
            <w:r w:rsidRPr="003869B8">
              <w:rPr>
                <w:rFonts w:ascii="Arial" w:hAnsi="Arial" w:cs="Arial"/>
                <w:sz w:val="20"/>
                <w:szCs w:val="20"/>
                <w:lang w:val="lv-LV" w:eastAsia="lv-LV" w:bidi="lo-LA"/>
              </w:rPr>
              <w:t xml:space="preserve"> durvju demontāža</w:t>
            </w:r>
          </w:p>
        </w:tc>
        <w:tc>
          <w:tcPr>
            <w:tcW w:w="1276" w:type="dxa"/>
            <w:tcBorders>
              <w:top w:val="nil"/>
              <w:left w:val="nil"/>
              <w:bottom w:val="single" w:sz="4" w:space="0" w:color="auto"/>
              <w:right w:val="single" w:sz="4" w:space="0" w:color="auto"/>
            </w:tcBorders>
            <w:shd w:val="clear" w:color="auto" w:fill="auto"/>
            <w:noWrap/>
            <w:vAlign w:val="center"/>
            <w:hideMark/>
          </w:tcPr>
          <w:p w14:paraId="266B9152"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7B2CEA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3.00 </w:t>
            </w:r>
          </w:p>
        </w:tc>
        <w:tc>
          <w:tcPr>
            <w:tcW w:w="1088" w:type="dxa"/>
            <w:tcBorders>
              <w:top w:val="nil"/>
              <w:left w:val="nil"/>
              <w:bottom w:val="single" w:sz="4" w:space="0" w:color="auto"/>
              <w:right w:val="single" w:sz="4" w:space="0" w:color="auto"/>
            </w:tcBorders>
            <w:shd w:val="clear" w:color="auto" w:fill="auto"/>
            <w:noWrap/>
            <w:vAlign w:val="center"/>
            <w:hideMark/>
          </w:tcPr>
          <w:p w14:paraId="71AFC58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F39772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28912CC"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B8E697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7</w:t>
            </w:r>
          </w:p>
        </w:tc>
        <w:tc>
          <w:tcPr>
            <w:tcW w:w="4013" w:type="dxa"/>
            <w:tcBorders>
              <w:top w:val="nil"/>
              <w:left w:val="nil"/>
              <w:bottom w:val="single" w:sz="4" w:space="0" w:color="auto"/>
              <w:right w:val="single" w:sz="4" w:space="0" w:color="auto"/>
            </w:tcBorders>
            <w:shd w:val="clear" w:color="auto" w:fill="auto"/>
            <w:vAlign w:val="center"/>
            <w:hideMark/>
          </w:tcPr>
          <w:p w14:paraId="1171D441"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Divviru</w:t>
            </w:r>
            <w:proofErr w:type="spellEnd"/>
            <w:r w:rsidRPr="003869B8">
              <w:rPr>
                <w:rFonts w:ascii="Arial" w:hAnsi="Arial" w:cs="Arial"/>
                <w:sz w:val="20"/>
                <w:szCs w:val="20"/>
                <w:lang w:val="lv-LV" w:eastAsia="lv-LV" w:bidi="lo-LA"/>
              </w:rPr>
              <w:t xml:space="preserve"> durvju demontāža</w:t>
            </w:r>
          </w:p>
        </w:tc>
        <w:tc>
          <w:tcPr>
            <w:tcW w:w="1276" w:type="dxa"/>
            <w:tcBorders>
              <w:top w:val="nil"/>
              <w:left w:val="nil"/>
              <w:bottom w:val="single" w:sz="4" w:space="0" w:color="auto"/>
              <w:right w:val="single" w:sz="4" w:space="0" w:color="auto"/>
            </w:tcBorders>
            <w:shd w:val="clear" w:color="auto" w:fill="auto"/>
            <w:noWrap/>
            <w:vAlign w:val="center"/>
            <w:hideMark/>
          </w:tcPr>
          <w:p w14:paraId="56E86E0B"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DD2912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2.00 </w:t>
            </w:r>
          </w:p>
        </w:tc>
        <w:tc>
          <w:tcPr>
            <w:tcW w:w="1088" w:type="dxa"/>
            <w:tcBorders>
              <w:top w:val="nil"/>
              <w:left w:val="nil"/>
              <w:bottom w:val="single" w:sz="4" w:space="0" w:color="auto"/>
              <w:right w:val="single" w:sz="4" w:space="0" w:color="auto"/>
            </w:tcBorders>
            <w:shd w:val="clear" w:color="auto" w:fill="auto"/>
            <w:noWrap/>
            <w:vAlign w:val="center"/>
            <w:hideMark/>
          </w:tcPr>
          <w:p w14:paraId="0218953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42109F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FBCDDE4"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FA2C51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8</w:t>
            </w:r>
          </w:p>
        </w:tc>
        <w:tc>
          <w:tcPr>
            <w:tcW w:w="4013" w:type="dxa"/>
            <w:tcBorders>
              <w:top w:val="nil"/>
              <w:left w:val="nil"/>
              <w:bottom w:val="single" w:sz="4" w:space="0" w:color="auto"/>
              <w:right w:val="single" w:sz="4" w:space="0" w:color="auto"/>
            </w:tcBorders>
            <w:shd w:val="clear" w:color="auto" w:fill="auto"/>
            <w:vAlign w:val="bottom"/>
            <w:hideMark/>
          </w:tcPr>
          <w:p w14:paraId="026FB54B"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Asflata</w:t>
            </w:r>
            <w:proofErr w:type="spellEnd"/>
            <w:r w:rsidRPr="003869B8">
              <w:rPr>
                <w:rFonts w:ascii="Arial" w:hAnsi="Arial" w:cs="Arial"/>
                <w:sz w:val="20"/>
                <w:szCs w:val="20"/>
                <w:lang w:val="lv-LV" w:eastAsia="lv-LV" w:bidi="lo-LA"/>
              </w:rPr>
              <w:t xml:space="preserve"> seguma demontāža</w:t>
            </w:r>
          </w:p>
        </w:tc>
        <w:tc>
          <w:tcPr>
            <w:tcW w:w="1276" w:type="dxa"/>
            <w:tcBorders>
              <w:top w:val="nil"/>
              <w:left w:val="nil"/>
              <w:bottom w:val="single" w:sz="4" w:space="0" w:color="auto"/>
              <w:right w:val="single" w:sz="4" w:space="0" w:color="auto"/>
            </w:tcBorders>
            <w:shd w:val="clear" w:color="auto" w:fill="auto"/>
            <w:noWrap/>
            <w:vAlign w:val="center"/>
            <w:hideMark/>
          </w:tcPr>
          <w:p w14:paraId="128AA8B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6C77E76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481.00 </w:t>
            </w:r>
          </w:p>
        </w:tc>
        <w:tc>
          <w:tcPr>
            <w:tcW w:w="1088" w:type="dxa"/>
            <w:tcBorders>
              <w:top w:val="nil"/>
              <w:left w:val="nil"/>
              <w:bottom w:val="single" w:sz="4" w:space="0" w:color="auto"/>
              <w:right w:val="single" w:sz="4" w:space="0" w:color="auto"/>
            </w:tcBorders>
            <w:shd w:val="clear" w:color="auto" w:fill="auto"/>
            <w:noWrap/>
            <w:vAlign w:val="center"/>
            <w:hideMark/>
          </w:tcPr>
          <w:p w14:paraId="4EF5204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CE31C2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EFAA5D7"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B992AC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9</w:t>
            </w:r>
          </w:p>
        </w:tc>
        <w:tc>
          <w:tcPr>
            <w:tcW w:w="4013" w:type="dxa"/>
            <w:tcBorders>
              <w:top w:val="nil"/>
              <w:left w:val="nil"/>
              <w:bottom w:val="single" w:sz="4" w:space="0" w:color="auto"/>
              <w:right w:val="single" w:sz="4" w:space="0" w:color="auto"/>
            </w:tcBorders>
            <w:shd w:val="clear" w:color="auto" w:fill="auto"/>
            <w:vAlign w:val="center"/>
            <w:hideMark/>
          </w:tcPr>
          <w:p w14:paraId="2E09E70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Betona elementu demontāža</w:t>
            </w:r>
          </w:p>
        </w:tc>
        <w:tc>
          <w:tcPr>
            <w:tcW w:w="1276" w:type="dxa"/>
            <w:tcBorders>
              <w:top w:val="nil"/>
              <w:left w:val="nil"/>
              <w:bottom w:val="single" w:sz="4" w:space="0" w:color="auto"/>
              <w:right w:val="single" w:sz="4" w:space="0" w:color="auto"/>
            </w:tcBorders>
            <w:shd w:val="clear" w:color="auto" w:fill="auto"/>
            <w:noWrap/>
            <w:vAlign w:val="center"/>
            <w:hideMark/>
          </w:tcPr>
          <w:p w14:paraId="4CF2061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vAlign w:val="center"/>
            <w:hideMark/>
          </w:tcPr>
          <w:p w14:paraId="7BE0597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4.10 </w:t>
            </w:r>
          </w:p>
        </w:tc>
        <w:tc>
          <w:tcPr>
            <w:tcW w:w="1088" w:type="dxa"/>
            <w:tcBorders>
              <w:top w:val="nil"/>
              <w:left w:val="nil"/>
              <w:bottom w:val="single" w:sz="4" w:space="0" w:color="auto"/>
              <w:right w:val="single" w:sz="4" w:space="0" w:color="auto"/>
            </w:tcBorders>
            <w:shd w:val="clear" w:color="auto" w:fill="auto"/>
            <w:noWrap/>
            <w:vAlign w:val="center"/>
            <w:hideMark/>
          </w:tcPr>
          <w:p w14:paraId="68D47A5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A66A5F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918D576"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0B8F52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10</w:t>
            </w:r>
          </w:p>
        </w:tc>
        <w:tc>
          <w:tcPr>
            <w:tcW w:w="4013" w:type="dxa"/>
            <w:tcBorders>
              <w:top w:val="nil"/>
              <w:left w:val="nil"/>
              <w:bottom w:val="single" w:sz="4" w:space="0" w:color="auto"/>
              <w:right w:val="single" w:sz="4" w:space="0" w:color="auto"/>
            </w:tcBorders>
            <w:shd w:val="clear" w:color="auto" w:fill="auto"/>
            <w:vAlign w:val="center"/>
            <w:hideMark/>
          </w:tcPr>
          <w:p w14:paraId="12A1E76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Nožogojuma demontāža</w:t>
            </w:r>
          </w:p>
        </w:tc>
        <w:tc>
          <w:tcPr>
            <w:tcW w:w="1276" w:type="dxa"/>
            <w:tcBorders>
              <w:top w:val="nil"/>
              <w:left w:val="nil"/>
              <w:bottom w:val="single" w:sz="4" w:space="0" w:color="auto"/>
              <w:right w:val="single" w:sz="4" w:space="0" w:color="auto"/>
            </w:tcBorders>
            <w:shd w:val="clear" w:color="auto" w:fill="auto"/>
            <w:noWrap/>
            <w:vAlign w:val="center"/>
            <w:hideMark/>
          </w:tcPr>
          <w:p w14:paraId="68366AF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80" w:type="dxa"/>
            <w:tcBorders>
              <w:top w:val="nil"/>
              <w:left w:val="nil"/>
              <w:bottom w:val="single" w:sz="4" w:space="0" w:color="auto"/>
              <w:right w:val="single" w:sz="4" w:space="0" w:color="auto"/>
            </w:tcBorders>
            <w:shd w:val="clear" w:color="auto" w:fill="auto"/>
            <w:vAlign w:val="center"/>
            <w:hideMark/>
          </w:tcPr>
          <w:p w14:paraId="0AB3B50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3.50 </w:t>
            </w:r>
          </w:p>
        </w:tc>
        <w:tc>
          <w:tcPr>
            <w:tcW w:w="1088" w:type="dxa"/>
            <w:tcBorders>
              <w:top w:val="nil"/>
              <w:left w:val="nil"/>
              <w:bottom w:val="single" w:sz="4" w:space="0" w:color="auto"/>
              <w:right w:val="single" w:sz="4" w:space="0" w:color="auto"/>
            </w:tcBorders>
            <w:shd w:val="clear" w:color="auto" w:fill="auto"/>
            <w:noWrap/>
            <w:vAlign w:val="center"/>
            <w:hideMark/>
          </w:tcPr>
          <w:p w14:paraId="2B34486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FC9504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A3B74B4"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8C1CF6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12</w:t>
            </w:r>
          </w:p>
        </w:tc>
        <w:tc>
          <w:tcPr>
            <w:tcW w:w="4013" w:type="dxa"/>
            <w:tcBorders>
              <w:top w:val="nil"/>
              <w:left w:val="nil"/>
              <w:bottom w:val="single" w:sz="4" w:space="0" w:color="auto"/>
              <w:right w:val="single" w:sz="4" w:space="0" w:color="auto"/>
            </w:tcBorders>
            <w:shd w:val="clear" w:color="auto" w:fill="auto"/>
            <w:vAlign w:val="center"/>
            <w:hideMark/>
          </w:tcPr>
          <w:p w14:paraId="0E3EA3D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Atrakšana H=1,5 </w:t>
            </w:r>
          </w:p>
        </w:tc>
        <w:tc>
          <w:tcPr>
            <w:tcW w:w="1276" w:type="dxa"/>
            <w:tcBorders>
              <w:top w:val="nil"/>
              <w:left w:val="nil"/>
              <w:bottom w:val="single" w:sz="4" w:space="0" w:color="auto"/>
              <w:right w:val="single" w:sz="4" w:space="0" w:color="auto"/>
            </w:tcBorders>
            <w:shd w:val="clear" w:color="auto" w:fill="auto"/>
            <w:noWrap/>
            <w:vAlign w:val="center"/>
            <w:hideMark/>
          </w:tcPr>
          <w:p w14:paraId="141F7D5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80" w:type="dxa"/>
            <w:tcBorders>
              <w:top w:val="nil"/>
              <w:left w:val="nil"/>
              <w:bottom w:val="single" w:sz="4" w:space="0" w:color="auto"/>
              <w:right w:val="single" w:sz="4" w:space="0" w:color="auto"/>
            </w:tcBorders>
            <w:shd w:val="clear" w:color="auto" w:fill="auto"/>
            <w:vAlign w:val="center"/>
            <w:hideMark/>
          </w:tcPr>
          <w:p w14:paraId="17193CF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100.00 </w:t>
            </w:r>
          </w:p>
        </w:tc>
        <w:tc>
          <w:tcPr>
            <w:tcW w:w="1088" w:type="dxa"/>
            <w:tcBorders>
              <w:top w:val="nil"/>
              <w:left w:val="nil"/>
              <w:bottom w:val="single" w:sz="4" w:space="0" w:color="auto"/>
              <w:right w:val="single" w:sz="4" w:space="0" w:color="auto"/>
            </w:tcBorders>
            <w:shd w:val="clear" w:color="auto" w:fill="auto"/>
            <w:noWrap/>
            <w:vAlign w:val="center"/>
            <w:hideMark/>
          </w:tcPr>
          <w:p w14:paraId="3E44A3F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A52816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A1B2C38" w14:textId="77777777" w:rsidTr="003869B8">
        <w:trPr>
          <w:gridAfter w:val="1"/>
          <w:wAfter w:w="43" w:type="dxa"/>
          <w:trHeight w:val="270"/>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5F91C3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w:t>
            </w:r>
          </w:p>
        </w:tc>
        <w:tc>
          <w:tcPr>
            <w:tcW w:w="4013" w:type="dxa"/>
            <w:tcBorders>
              <w:top w:val="nil"/>
              <w:left w:val="nil"/>
              <w:bottom w:val="single" w:sz="4" w:space="0" w:color="auto"/>
              <w:right w:val="single" w:sz="4" w:space="0" w:color="auto"/>
            </w:tcBorders>
            <w:shd w:val="clear" w:color="auto" w:fill="auto"/>
            <w:vAlign w:val="center"/>
            <w:hideMark/>
          </w:tcPr>
          <w:p w14:paraId="50BD644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Būvgružu savākšana un izvešana</w:t>
            </w:r>
          </w:p>
        </w:tc>
        <w:tc>
          <w:tcPr>
            <w:tcW w:w="1276" w:type="dxa"/>
            <w:tcBorders>
              <w:top w:val="nil"/>
              <w:left w:val="nil"/>
              <w:bottom w:val="single" w:sz="4" w:space="0" w:color="auto"/>
              <w:right w:val="single" w:sz="4" w:space="0" w:color="auto"/>
            </w:tcBorders>
            <w:shd w:val="clear" w:color="auto" w:fill="auto"/>
            <w:noWrap/>
            <w:vAlign w:val="center"/>
            <w:hideMark/>
          </w:tcPr>
          <w:p w14:paraId="0CBD6F0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vAlign w:val="center"/>
            <w:hideMark/>
          </w:tcPr>
          <w:p w14:paraId="5A5A55C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309.01 </w:t>
            </w:r>
          </w:p>
        </w:tc>
        <w:tc>
          <w:tcPr>
            <w:tcW w:w="1088" w:type="dxa"/>
            <w:tcBorders>
              <w:top w:val="nil"/>
              <w:left w:val="nil"/>
              <w:bottom w:val="single" w:sz="4" w:space="0" w:color="auto"/>
              <w:right w:val="single" w:sz="4" w:space="0" w:color="auto"/>
            </w:tcBorders>
            <w:shd w:val="clear" w:color="auto" w:fill="auto"/>
            <w:noWrap/>
            <w:vAlign w:val="center"/>
            <w:hideMark/>
          </w:tcPr>
          <w:p w14:paraId="569ACB5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B781DC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3DA5F70" w14:textId="77777777" w:rsidTr="003869B8">
        <w:trPr>
          <w:gridAfter w:val="1"/>
          <w:wAfter w:w="43" w:type="dxa"/>
          <w:trHeight w:val="276"/>
        </w:trPr>
        <w:tc>
          <w:tcPr>
            <w:tcW w:w="660" w:type="dxa"/>
            <w:tcBorders>
              <w:top w:val="nil"/>
              <w:left w:val="nil"/>
              <w:bottom w:val="nil"/>
              <w:right w:val="nil"/>
            </w:tcBorders>
            <w:shd w:val="clear" w:color="C0C0C0" w:fill="808080"/>
            <w:noWrap/>
            <w:vAlign w:val="center"/>
            <w:hideMark/>
          </w:tcPr>
          <w:p w14:paraId="1F7C1A6A"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2</w:t>
            </w:r>
          </w:p>
        </w:tc>
        <w:tc>
          <w:tcPr>
            <w:tcW w:w="4013" w:type="dxa"/>
            <w:tcBorders>
              <w:top w:val="nil"/>
              <w:left w:val="nil"/>
              <w:bottom w:val="nil"/>
              <w:right w:val="nil"/>
            </w:tcBorders>
            <w:shd w:val="clear" w:color="C0C0C0" w:fill="808080"/>
            <w:vAlign w:val="center"/>
            <w:hideMark/>
          </w:tcPr>
          <w:p w14:paraId="770E2594"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BŪVKONSTRUKCIJAS</w:t>
            </w:r>
          </w:p>
        </w:tc>
        <w:tc>
          <w:tcPr>
            <w:tcW w:w="1276" w:type="dxa"/>
            <w:tcBorders>
              <w:top w:val="nil"/>
              <w:left w:val="nil"/>
              <w:bottom w:val="nil"/>
              <w:right w:val="nil"/>
            </w:tcBorders>
            <w:shd w:val="clear" w:color="C0C0C0" w:fill="808080"/>
            <w:vAlign w:val="center"/>
            <w:hideMark/>
          </w:tcPr>
          <w:p w14:paraId="74C48D22"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c>
          <w:tcPr>
            <w:tcW w:w="1180" w:type="dxa"/>
            <w:tcBorders>
              <w:top w:val="nil"/>
              <w:left w:val="nil"/>
              <w:bottom w:val="single" w:sz="8" w:space="0" w:color="auto"/>
              <w:right w:val="single" w:sz="4" w:space="0" w:color="auto"/>
            </w:tcBorders>
            <w:shd w:val="clear" w:color="C0C0C0" w:fill="808080"/>
            <w:vAlign w:val="center"/>
            <w:hideMark/>
          </w:tcPr>
          <w:p w14:paraId="3367409F"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c>
          <w:tcPr>
            <w:tcW w:w="1088" w:type="dxa"/>
            <w:tcBorders>
              <w:top w:val="nil"/>
              <w:left w:val="nil"/>
              <w:bottom w:val="single" w:sz="4" w:space="0" w:color="auto"/>
              <w:right w:val="single" w:sz="4" w:space="0" w:color="auto"/>
            </w:tcBorders>
            <w:shd w:val="clear" w:color="000000" w:fill="808080"/>
            <w:noWrap/>
            <w:vAlign w:val="center"/>
            <w:hideMark/>
          </w:tcPr>
          <w:p w14:paraId="1B26E390"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000000" w:fill="808080"/>
            <w:noWrap/>
            <w:vAlign w:val="center"/>
            <w:hideMark/>
          </w:tcPr>
          <w:p w14:paraId="3DF4CFF3"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r>
      <w:tr w:rsidR="003869B8" w:rsidRPr="003869B8" w14:paraId="12A9E763" w14:textId="77777777" w:rsidTr="003869B8">
        <w:trPr>
          <w:gridAfter w:val="1"/>
          <w:wAfter w:w="43" w:type="dxa"/>
          <w:trHeight w:val="276"/>
        </w:trPr>
        <w:tc>
          <w:tcPr>
            <w:tcW w:w="6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8C347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w:t>
            </w:r>
          </w:p>
        </w:tc>
        <w:tc>
          <w:tcPr>
            <w:tcW w:w="4013" w:type="dxa"/>
            <w:tcBorders>
              <w:top w:val="single" w:sz="8" w:space="0" w:color="auto"/>
              <w:left w:val="nil"/>
              <w:bottom w:val="single" w:sz="4" w:space="0" w:color="auto"/>
              <w:right w:val="single" w:sz="4" w:space="0" w:color="auto"/>
            </w:tcBorders>
            <w:shd w:val="clear" w:color="auto" w:fill="auto"/>
            <w:vAlign w:val="bottom"/>
            <w:hideMark/>
          </w:tcPr>
          <w:p w14:paraId="6CC48420"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Tuneļa pārseguma pagaidu nostiprināšana</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4A0DBED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5F9B8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4ADE0D7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3B85BE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091AA15"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B1E853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w:t>
            </w:r>
          </w:p>
        </w:tc>
        <w:tc>
          <w:tcPr>
            <w:tcW w:w="4013" w:type="dxa"/>
            <w:tcBorders>
              <w:top w:val="nil"/>
              <w:left w:val="nil"/>
              <w:bottom w:val="single" w:sz="4" w:space="0" w:color="auto"/>
              <w:right w:val="single" w:sz="4" w:space="0" w:color="auto"/>
            </w:tcBorders>
            <w:shd w:val="clear" w:color="auto" w:fill="auto"/>
            <w:vAlign w:val="center"/>
            <w:hideMark/>
          </w:tcPr>
          <w:p w14:paraId="7CE9C7C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Pārseguma pagaidu nostiprināšanas sistēmas Peri </w:t>
            </w:r>
            <w:proofErr w:type="spellStart"/>
            <w:r w:rsidRPr="003869B8">
              <w:rPr>
                <w:rFonts w:ascii="Arial" w:hAnsi="Arial" w:cs="Arial"/>
                <w:sz w:val="20"/>
                <w:szCs w:val="20"/>
                <w:lang w:val="lv-LV" w:eastAsia="lv-LV" w:bidi="lo-LA"/>
              </w:rPr>
              <w:t>multiflex</w:t>
            </w:r>
            <w:proofErr w:type="spellEnd"/>
            <w:r w:rsidRPr="003869B8">
              <w:rPr>
                <w:rFonts w:ascii="Arial" w:hAnsi="Arial" w:cs="Arial"/>
                <w:sz w:val="20"/>
                <w:szCs w:val="20"/>
                <w:lang w:val="lv-LV" w:eastAsia="lv-LV" w:bidi="lo-LA"/>
              </w:rPr>
              <w:t xml:space="preserve"> vai ekvivalents uzstādīšana un demontāža</w:t>
            </w:r>
          </w:p>
        </w:tc>
        <w:tc>
          <w:tcPr>
            <w:tcW w:w="1276" w:type="dxa"/>
            <w:tcBorders>
              <w:top w:val="nil"/>
              <w:left w:val="nil"/>
              <w:bottom w:val="single" w:sz="4" w:space="0" w:color="auto"/>
              <w:right w:val="single" w:sz="4" w:space="0" w:color="auto"/>
            </w:tcBorders>
            <w:shd w:val="clear" w:color="auto" w:fill="auto"/>
            <w:vAlign w:val="center"/>
            <w:hideMark/>
          </w:tcPr>
          <w:p w14:paraId="2FA10E1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50A6F74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290.00 </w:t>
            </w:r>
          </w:p>
        </w:tc>
        <w:tc>
          <w:tcPr>
            <w:tcW w:w="1088" w:type="dxa"/>
            <w:tcBorders>
              <w:top w:val="nil"/>
              <w:left w:val="nil"/>
              <w:bottom w:val="single" w:sz="4" w:space="0" w:color="auto"/>
              <w:right w:val="single" w:sz="4" w:space="0" w:color="auto"/>
            </w:tcBorders>
            <w:shd w:val="clear" w:color="auto" w:fill="auto"/>
            <w:noWrap/>
            <w:vAlign w:val="center"/>
            <w:hideMark/>
          </w:tcPr>
          <w:p w14:paraId="306A287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39FB28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BAA288F"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F36BFF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1.2</w:t>
            </w:r>
          </w:p>
        </w:tc>
        <w:tc>
          <w:tcPr>
            <w:tcW w:w="4013" w:type="dxa"/>
            <w:tcBorders>
              <w:top w:val="nil"/>
              <w:left w:val="nil"/>
              <w:bottom w:val="single" w:sz="4" w:space="0" w:color="auto"/>
              <w:right w:val="single" w:sz="4" w:space="0" w:color="auto"/>
            </w:tcBorders>
            <w:shd w:val="clear" w:color="auto" w:fill="auto"/>
            <w:vAlign w:val="center"/>
            <w:hideMark/>
          </w:tcPr>
          <w:p w14:paraId="726F6CD9"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xml:space="preserve">Pagaidu siju PERI GT 24 vai ekvivalents montāža </w:t>
            </w:r>
          </w:p>
        </w:tc>
        <w:tc>
          <w:tcPr>
            <w:tcW w:w="1276" w:type="dxa"/>
            <w:tcBorders>
              <w:top w:val="nil"/>
              <w:left w:val="nil"/>
              <w:bottom w:val="single" w:sz="4" w:space="0" w:color="auto"/>
              <w:right w:val="single" w:sz="4" w:space="0" w:color="auto"/>
            </w:tcBorders>
            <w:shd w:val="clear" w:color="auto" w:fill="auto"/>
            <w:vAlign w:val="center"/>
            <w:hideMark/>
          </w:tcPr>
          <w:p w14:paraId="37AFC66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5C3EB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06DE69F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D93016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FA4D818"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9E2C2C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1.3</w:t>
            </w:r>
          </w:p>
        </w:tc>
        <w:tc>
          <w:tcPr>
            <w:tcW w:w="4013" w:type="dxa"/>
            <w:tcBorders>
              <w:top w:val="nil"/>
              <w:left w:val="nil"/>
              <w:bottom w:val="single" w:sz="4" w:space="0" w:color="auto"/>
              <w:right w:val="single" w:sz="4" w:space="0" w:color="auto"/>
            </w:tcBorders>
            <w:shd w:val="clear" w:color="auto" w:fill="auto"/>
            <w:vAlign w:val="center"/>
            <w:hideMark/>
          </w:tcPr>
          <w:p w14:paraId="4B56208F"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Pagaidu statu montāža ar soli  1,8m</w:t>
            </w:r>
          </w:p>
        </w:tc>
        <w:tc>
          <w:tcPr>
            <w:tcW w:w="1276" w:type="dxa"/>
            <w:tcBorders>
              <w:top w:val="nil"/>
              <w:left w:val="nil"/>
              <w:bottom w:val="single" w:sz="4" w:space="0" w:color="auto"/>
              <w:right w:val="single" w:sz="4" w:space="0" w:color="auto"/>
            </w:tcBorders>
            <w:shd w:val="clear" w:color="auto" w:fill="auto"/>
            <w:vAlign w:val="center"/>
            <w:hideMark/>
          </w:tcPr>
          <w:p w14:paraId="422BDB8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2790974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7107D66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4B9314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A540368"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203065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1.4</w:t>
            </w:r>
          </w:p>
        </w:tc>
        <w:tc>
          <w:tcPr>
            <w:tcW w:w="4013" w:type="dxa"/>
            <w:tcBorders>
              <w:top w:val="nil"/>
              <w:left w:val="nil"/>
              <w:bottom w:val="single" w:sz="4" w:space="0" w:color="auto"/>
              <w:right w:val="single" w:sz="4" w:space="0" w:color="auto"/>
            </w:tcBorders>
            <w:shd w:val="clear" w:color="auto" w:fill="auto"/>
            <w:vAlign w:val="center"/>
            <w:hideMark/>
          </w:tcPr>
          <w:p w14:paraId="5917B1A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Sijas + stutes  ( noma)</w:t>
            </w:r>
          </w:p>
        </w:tc>
        <w:tc>
          <w:tcPr>
            <w:tcW w:w="1276" w:type="dxa"/>
            <w:tcBorders>
              <w:top w:val="nil"/>
              <w:left w:val="nil"/>
              <w:bottom w:val="single" w:sz="4" w:space="0" w:color="auto"/>
              <w:right w:val="single" w:sz="4" w:space="0" w:color="auto"/>
            </w:tcBorders>
            <w:shd w:val="clear" w:color="auto" w:fill="auto"/>
            <w:vAlign w:val="center"/>
            <w:hideMark/>
          </w:tcPr>
          <w:p w14:paraId="7D06BF9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nedēļas</w:t>
            </w:r>
          </w:p>
        </w:tc>
        <w:tc>
          <w:tcPr>
            <w:tcW w:w="1180" w:type="dxa"/>
            <w:tcBorders>
              <w:top w:val="nil"/>
              <w:left w:val="nil"/>
              <w:bottom w:val="single" w:sz="4" w:space="0" w:color="auto"/>
              <w:right w:val="single" w:sz="4" w:space="0" w:color="auto"/>
            </w:tcBorders>
            <w:shd w:val="clear" w:color="auto" w:fill="auto"/>
            <w:vAlign w:val="center"/>
            <w:hideMark/>
          </w:tcPr>
          <w:p w14:paraId="06F0C3A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8.00</w:t>
            </w:r>
          </w:p>
        </w:tc>
        <w:tc>
          <w:tcPr>
            <w:tcW w:w="1088" w:type="dxa"/>
            <w:tcBorders>
              <w:top w:val="nil"/>
              <w:left w:val="nil"/>
              <w:bottom w:val="single" w:sz="4" w:space="0" w:color="auto"/>
              <w:right w:val="single" w:sz="4" w:space="0" w:color="auto"/>
            </w:tcBorders>
            <w:shd w:val="clear" w:color="auto" w:fill="auto"/>
            <w:noWrap/>
            <w:vAlign w:val="center"/>
            <w:hideMark/>
          </w:tcPr>
          <w:p w14:paraId="5D8D746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6B7F58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83DD48E"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41376C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1.5</w:t>
            </w:r>
          </w:p>
        </w:tc>
        <w:tc>
          <w:tcPr>
            <w:tcW w:w="4013" w:type="dxa"/>
            <w:tcBorders>
              <w:top w:val="nil"/>
              <w:left w:val="nil"/>
              <w:bottom w:val="single" w:sz="4" w:space="0" w:color="auto"/>
              <w:right w:val="single" w:sz="4" w:space="0" w:color="auto"/>
            </w:tcBorders>
            <w:shd w:val="clear" w:color="auto" w:fill="auto"/>
            <w:vAlign w:val="center"/>
            <w:hideMark/>
          </w:tcPr>
          <w:p w14:paraId="29C1CEB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Saplāksnis</w:t>
            </w:r>
          </w:p>
        </w:tc>
        <w:tc>
          <w:tcPr>
            <w:tcW w:w="1276" w:type="dxa"/>
            <w:tcBorders>
              <w:top w:val="nil"/>
              <w:left w:val="nil"/>
              <w:bottom w:val="single" w:sz="4" w:space="0" w:color="auto"/>
              <w:right w:val="single" w:sz="4" w:space="0" w:color="auto"/>
            </w:tcBorders>
            <w:shd w:val="clear" w:color="auto" w:fill="auto"/>
            <w:vAlign w:val="center"/>
            <w:hideMark/>
          </w:tcPr>
          <w:p w14:paraId="0B245BD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0CE4D9C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290.00</w:t>
            </w:r>
          </w:p>
        </w:tc>
        <w:tc>
          <w:tcPr>
            <w:tcW w:w="1088" w:type="dxa"/>
            <w:tcBorders>
              <w:top w:val="nil"/>
              <w:left w:val="nil"/>
              <w:bottom w:val="single" w:sz="4" w:space="0" w:color="auto"/>
              <w:right w:val="single" w:sz="4" w:space="0" w:color="auto"/>
            </w:tcBorders>
            <w:shd w:val="clear" w:color="auto" w:fill="auto"/>
            <w:noWrap/>
            <w:vAlign w:val="center"/>
            <w:hideMark/>
          </w:tcPr>
          <w:p w14:paraId="4284168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061852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2FD3E40"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710059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w:t>
            </w:r>
          </w:p>
        </w:tc>
        <w:tc>
          <w:tcPr>
            <w:tcW w:w="4013" w:type="dxa"/>
            <w:tcBorders>
              <w:top w:val="nil"/>
              <w:left w:val="nil"/>
              <w:bottom w:val="single" w:sz="4" w:space="0" w:color="auto"/>
              <w:right w:val="single" w:sz="4" w:space="0" w:color="auto"/>
            </w:tcBorders>
            <w:shd w:val="clear" w:color="auto" w:fill="auto"/>
            <w:vAlign w:val="center"/>
            <w:hideMark/>
          </w:tcPr>
          <w:p w14:paraId="5CB2EF3B"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Sienas atbalsta konstrukcijas montāža</w:t>
            </w:r>
          </w:p>
        </w:tc>
        <w:tc>
          <w:tcPr>
            <w:tcW w:w="1276" w:type="dxa"/>
            <w:tcBorders>
              <w:top w:val="nil"/>
              <w:left w:val="nil"/>
              <w:bottom w:val="single" w:sz="4" w:space="0" w:color="auto"/>
              <w:right w:val="single" w:sz="4" w:space="0" w:color="auto"/>
            </w:tcBorders>
            <w:shd w:val="clear" w:color="auto" w:fill="auto"/>
            <w:vAlign w:val="center"/>
            <w:hideMark/>
          </w:tcPr>
          <w:p w14:paraId="57909CE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61E0F88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0EAC2BD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E1B93A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F7F3505"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849CE0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2.1</w:t>
            </w:r>
          </w:p>
        </w:tc>
        <w:tc>
          <w:tcPr>
            <w:tcW w:w="4013" w:type="dxa"/>
            <w:tcBorders>
              <w:top w:val="nil"/>
              <w:left w:val="nil"/>
              <w:bottom w:val="single" w:sz="4" w:space="0" w:color="auto"/>
              <w:right w:val="single" w:sz="4" w:space="0" w:color="auto"/>
            </w:tcBorders>
            <w:shd w:val="clear" w:color="auto" w:fill="auto"/>
            <w:vAlign w:val="center"/>
            <w:hideMark/>
          </w:tcPr>
          <w:p w14:paraId="5271C5E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Sijas un statņa  UPE200 montāža, L=190m,S235J2</w:t>
            </w:r>
          </w:p>
        </w:tc>
        <w:tc>
          <w:tcPr>
            <w:tcW w:w="1276" w:type="dxa"/>
            <w:tcBorders>
              <w:top w:val="nil"/>
              <w:left w:val="nil"/>
              <w:bottom w:val="single" w:sz="4" w:space="0" w:color="auto"/>
              <w:right w:val="single" w:sz="4" w:space="0" w:color="auto"/>
            </w:tcBorders>
            <w:shd w:val="clear" w:color="auto" w:fill="auto"/>
            <w:vAlign w:val="center"/>
            <w:hideMark/>
          </w:tcPr>
          <w:p w14:paraId="71C1F3D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vAlign w:val="center"/>
            <w:hideMark/>
          </w:tcPr>
          <w:p w14:paraId="38B4D03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4 315.00</w:t>
            </w:r>
          </w:p>
        </w:tc>
        <w:tc>
          <w:tcPr>
            <w:tcW w:w="1088" w:type="dxa"/>
            <w:tcBorders>
              <w:top w:val="nil"/>
              <w:left w:val="nil"/>
              <w:bottom w:val="single" w:sz="4" w:space="0" w:color="auto"/>
              <w:right w:val="single" w:sz="4" w:space="0" w:color="auto"/>
            </w:tcBorders>
            <w:shd w:val="clear" w:color="auto" w:fill="auto"/>
            <w:noWrap/>
            <w:vAlign w:val="center"/>
            <w:hideMark/>
          </w:tcPr>
          <w:p w14:paraId="0BA53FC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D8C6EB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01A5BD0"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E21EDE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2.2</w:t>
            </w:r>
          </w:p>
        </w:tc>
        <w:tc>
          <w:tcPr>
            <w:tcW w:w="4013" w:type="dxa"/>
            <w:tcBorders>
              <w:top w:val="nil"/>
              <w:left w:val="nil"/>
              <w:bottom w:val="single" w:sz="4" w:space="0" w:color="auto"/>
              <w:right w:val="single" w:sz="4" w:space="0" w:color="auto"/>
            </w:tcBorders>
            <w:shd w:val="clear" w:color="auto" w:fill="auto"/>
            <w:vAlign w:val="center"/>
            <w:hideMark/>
          </w:tcPr>
          <w:p w14:paraId="76B0EF7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Stutes RHS80*80*5 ar soli 1500mm  montāža sienas nobalstīšanai </w:t>
            </w:r>
            <w:proofErr w:type="spellStart"/>
            <w:r w:rsidRPr="003869B8">
              <w:rPr>
                <w:rFonts w:ascii="Arial" w:hAnsi="Arial" w:cs="Arial"/>
                <w:sz w:val="20"/>
                <w:szCs w:val="20"/>
                <w:lang w:val="lv-LV" w:eastAsia="lv-LV" w:bidi="lo-LA"/>
              </w:rPr>
              <w:t>jaunizveidotajā</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pamatā,L</w:t>
            </w:r>
            <w:proofErr w:type="spellEnd"/>
            <w:r w:rsidRPr="003869B8">
              <w:rPr>
                <w:rFonts w:ascii="Arial" w:hAnsi="Arial" w:cs="Arial"/>
                <w:sz w:val="20"/>
                <w:szCs w:val="20"/>
                <w:lang w:val="lv-LV" w:eastAsia="lv-LV" w:bidi="lo-LA"/>
              </w:rPr>
              <w:t>=135m,S235j2</w:t>
            </w:r>
          </w:p>
        </w:tc>
        <w:tc>
          <w:tcPr>
            <w:tcW w:w="1276" w:type="dxa"/>
            <w:tcBorders>
              <w:top w:val="nil"/>
              <w:left w:val="nil"/>
              <w:bottom w:val="single" w:sz="4" w:space="0" w:color="auto"/>
              <w:right w:val="single" w:sz="4" w:space="0" w:color="auto"/>
            </w:tcBorders>
            <w:shd w:val="clear" w:color="auto" w:fill="auto"/>
            <w:vAlign w:val="center"/>
            <w:hideMark/>
          </w:tcPr>
          <w:p w14:paraId="7CDF90C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vAlign w:val="center"/>
            <w:hideMark/>
          </w:tcPr>
          <w:p w14:paraId="27C124F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1 560.00</w:t>
            </w:r>
          </w:p>
        </w:tc>
        <w:tc>
          <w:tcPr>
            <w:tcW w:w="1088" w:type="dxa"/>
            <w:tcBorders>
              <w:top w:val="nil"/>
              <w:left w:val="nil"/>
              <w:bottom w:val="single" w:sz="4" w:space="0" w:color="auto"/>
              <w:right w:val="single" w:sz="4" w:space="0" w:color="auto"/>
            </w:tcBorders>
            <w:shd w:val="clear" w:color="auto" w:fill="auto"/>
            <w:noWrap/>
            <w:vAlign w:val="center"/>
            <w:hideMark/>
          </w:tcPr>
          <w:p w14:paraId="37B2E98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5B5877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69DF2F5"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E40F8E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2.3</w:t>
            </w:r>
          </w:p>
        </w:tc>
        <w:tc>
          <w:tcPr>
            <w:tcW w:w="4013" w:type="dxa"/>
            <w:tcBorders>
              <w:top w:val="nil"/>
              <w:left w:val="nil"/>
              <w:bottom w:val="single" w:sz="4" w:space="0" w:color="auto"/>
              <w:right w:val="single" w:sz="4" w:space="0" w:color="auto"/>
            </w:tcBorders>
            <w:shd w:val="clear" w:color="auto" w:fill="auto"/>
            <w:vAlign w:val="center"/>
            <w:hideMark/>
          </w:tcPr>
          <w:p w14:paraId="6D99948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Tērauda fasonlapas,S235J2</w:t>
            </w:r>
          </w:p>
        </w:tc>
        <w:tc>
          <w:tcPr>
            <w:tcW w:w="1276" w:type="dxa"/>
            <w:tcBorders>
              <w:top w:val="nil"/>
              <w:left w:val="nil"/>
              <w:bottom w:val="single" w:sz="4" w:space="0" w:color="auto"/>
              <w:right w:val="single" w:sz="4" w:space="0" w:color="auto"/>
            </w:tcBorders>
            <w:shd w:val="clear" w:color="auto" w:fill="auto"/>
            <w:vAlign w:val="center"/>
            <w:hideMark/>
          </w:tcPr>
          <w:p w14:paraId="37E4DD3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vAlign w:val="center"/>
            <w:hideMark/>
          </w:tcPr>
          <w:p w14:paraId="62084E7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880.00</w:t>
            </w:r>
          </w:p>
        </w:tc>
        <w:tc>
          <w:tcPr>
            <w:tcW w:w="1088" w:type="dxa"/>
            <w:tcBorders>
              <w:top w:val="nil"/>
              <w:left w:val="nil"/>
              <w:bottom w:val="single" w:sz="4" w:space="0" w:color="auto"/>
              <w:right w:val="single" w:sz="4" w:space="0" w:color="auto"/>
            </w:tcBorders>
            <w:shd w:val="clear" w:color="auto" w:fill="auto"/>
            <w:noWrap/>
            <w:vAlign w:val="center"/>
            <w:hideMark/>
          </w:tcPr>
          <w:p w14:paraId="73B80FB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740A8F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BA09B88"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47E468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2.4</w:t>
            </w:r>
          </w:p>
        </w:tc>
        <w:tc>
          <w:tcPr>
            <w:tcW w:w="4013" w:type="dxa"/>
            <w:tcBorders>
              <w:top w:val="nil"/>
              <w:left w:val="nil"/>
              <w:bottom w:val="single" w:sz="4" w:space="0" w:color="auto"/>
              <w:right w:val="single" w:sz="4" w:space="0" w:color="auto"/>
            </w:tcBorders>
            <w:shd w:val="clear" w:color="auto" w:fill="auto"/>
            <w:vAlign w:val="center"/>
            <w:hideMark/>
          </w:tcPr>
          <w:p w14:paraId="2B651C69"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Hilti</w:t>
            </w:r>
            <w:proofErr w:type="spellEnd"/>
            <w:r w:rsidRPr="003869B8">
              <w:rPr>
                <w:rFonts w:ascii="Arial" w:hAnsi="Arial" w:cs="Arial"/>
                <w:sz w:val="20"/>
                <w:szCs w:val="20"/>
                <w:lang w:val="lv-LV" w:eastAsia="lv-LV" w:bidi="lo-LA"/>
              </w:rPr>
              <w:t xml:space="preserve"> Hit-V M12+HIT-HY270</w:t>
            </w:r>
          </w:p>
        </w:tc>
        <w:tc>
          <w:tcPr>
            <w:tcW w:w="1276" w:type="dxa"/>
            <w:tcBorders>
              <w:top w:val="nil"/>
              <w:left w:val="nil"/>
              <w:bottom w:val="single" w:sz="4" w:space="0" w:color="auto"/>
              <w:right w:val="single" w:sz="4" w:space="0" w:color="auto"/>
            </w:tcBorders>
            <w:shd w:val="clear" w:color="auto" w:fill="auto"/>
            <w:noWrap/>
            <w:vAlign w:val="center"/>
            <w:hideMark/>
          </w:tcPr>
          <w:p w14:paraId="60FFC0C8"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E93B44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180.00 </w:t>
            </w:r>
          </w:p>
        </w:tc>
        <w:tc>
          <w:tcPr>
            <w:tcW w:w="1088" w:type="dxa"/>
            <w:tcBorders>
              <w:top w:val="nil"/>
              <w:left w:val="nil"/>
              <w:bottom w:val="single" w:sz="4" w:space="0" w:color="auto"/>
              <w:right w:val="single" w:sz="4" w:space="0" w:color="auto"/>
            </w:tcBorders>
            <w:shd w:val="clear" w:color="auto" w:fill="auto"/>
            <w:noWrap/>
            <w:vAlign w:val="center"/>
            <w:hideMark/>
          </w:tcPr>
          <w:p w14:paraId="1378497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8A7E24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F16BBB1"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B7B6CC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4013" w:type="dxa"/>
            <w:tcBorders>
              <w:top w:val="nil"/>
              <w:left w:val="nil"/>
              <w:bottom w:val="single" w:sz="4" w:space="0" w:color="auto"/>
              <w:right w:val="single" w:sz="4" w:space="0" w:color="auto"/>
            </w:tcBorders>
            <w:shd w:val="clear" w:color="auto" w:fill="auto"/>
            <w:vAlign w:val="center"/>
            <w:hideMark/>
          </w:tcPr>
          <w:p w14:paraId="5909B76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276" w:type="dxa"/>
            <w:tcBorders>
              <w:top w:val="nil"/>
              <w:left w:val="nil"/>
              <w:bottom w:val="single" w:sz="4" w:space="0" w:color="auto"/>
              <w:right w:val="single" w:sz="4" w:space="0" w:color="auto"/>
            </w:tcBorders>
            <w:shd w:val="clear" w:color="auto" w:fill="auto"/>
            <w:vAlign w:val="center"/>
            <w:hideMark/>
          </w:tcPr>
          <w:p w14:paraId="64CD0C4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295E072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1744E51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9167F1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8E49211"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62B7EC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w:t>
            </w:r>
          </w:p>
        </w:tc>
        <w:tc>
          <w:tcPr>
            <w:tcW w:w="4013" w:type="dxa"/>
            <w:tcBorders>
              <w:top w:val="nil"/>
              <w:left w:val="nil"/>
              <w:bottom w:val="single" w:sz="4" w:space="0" w:color="auto"/>
              <w:right w:val="single" w:sz="4" w:space="0" w:color="auto"/>
            </w:tcBorders>
            <w:shd w:val="clear" w:color="auto" w:fill="auto"/>
            <w:vAlign w:val="center"/>
            <w:hideMark/>
          </w:tcPr>
          <w:p w14:paraId="6DAC1792"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Pamati</w:t>
            </w:r>
          </w:p>
        </w:tc>
        <w:tc>
          <w:tcPr>
            <w:tcW w:w="1276" w:type="dxa"/>
            <w:tcBorders>
              <w:top w:val="nil"/>
              <w:left w:val="nil"/>
              <w:bottom w:val="single" w:sz="4" w:space="0" w:color="auto"/>
              <w:right w:val="single" w:sz="4" w:space="0" w:color="auto"/>
            </w:tcBorders>
            <w:shd w:val="clear" w:color="auto" w:fill="auto"/>
            <w:vAlign w:val="center"/>
            <w:hideMark/>
          </w:tcPr>
          <w:p w14:paraId="7E11367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7563924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07F085C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1496CE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EC3F12B"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3C48B7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lastRenderedPageBreak/>
              <w:t>3.1</w:t>
            </w:r>
          </w:p>
        </w:tc>
        <w:tc>
          <w:tcPr>
            <w:tcW w:w="4013" w:type="dxa"/>
            <w:tcBorders>
              <w:top w:val="nil"/>
              <w:left w:val="nil"/>
              <w:bottom w:val="single" w:sz="4" w:space="0" w:color="auto"/>
              <w:right w:val="single" w:sz="4" w:space="0" w:color="auto"/>
            </w:tcBorders>
            <w:shd w:val="clear" w:color="auto" w:fill="auto"/>
            <w:vAlign w:val="center"/>
            <w:hideMark/>
          </w:tcPr>
          <w:p w14:paraId="46262BC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Pamatu iebetonēšana ar veidņu montāžu, demontāžu</w:t>
            </w:r>
          </w:p>
        </w:tc>
        <w:tc>
          <w:tcPr>
            <w:tcW w:w="1276" w:type="dxa"/>
            <w:tcBorders>
              <w:top w:val="nil"/>
              <w:left w:val="nil"/>
              <w:bottom w:val="single" w:sz="4" w:space="0" w:color="auto"/>
              <w:right w:val="single" w:sz="4" w:space="0" w:color="auto"/>
            </w:tcBorders>
            <w:shd w:val="clear" w:color="auto" w:fill="auto"/>
            <w:vAlign w:val="center"/>
            <w:hideMark/>
          </w:tcPr>
          <w:p w14:paraId="416AD7F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vAlign w:val="center"/>
            <w:hideMark/>
          </w:tcPr>
          <w:p w14:paraId="3AED35E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22.00</w:t>
            </w:r>
          </w:p>
        </w:tc>
        <w:tc>
          <w:tcPr>
            <w:tcW w:w="1088" w:type="dxa"/>
            <w:tcBorders>
              <w:top w:val="nil"/>
              <w:left w:val="nil"/>
              <w:bottom w:val="single" w:sz="4" w:space="0" w:color="auto"/>
              <w:right w:val="single" w:sz="4" w:space="0" w:color="auto"/>
            </w:tcBorders>
            <w:shd w:val="clear" w:color="auto" w:fill="auto"/>
            <w:noWrap/>
            <w:vAlign w:val="center"/>
            <w:hideMark/>
          </w:tcPr>
          <w:p w14:paraId="3939470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566407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78041BA"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E07D39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3.2</w:t>
            </w:r>
          </w:p>
        </w:tc>
        <w:tc>
          <w:tcPr>
            <w:tcW w:w="4013" w:type="dxa"/>
            <w:tcBorders>
              <w:top w:val="nil"/>
              <w:left w:val="nil"/>
              <w:bottom w:val="single" w:sz="4" w:space="0" w:color="auto"/>
              <w:right w:val="single" w:sz="4" w:space="0" w:color="auto"/>
            </w:tcBorders>
            <w:shd w:val="clear" w:color="auto" w:fill="auto"/>
            <w:vAlign w:val="center"/>
            <w:hideMark/>
          </w:tcPr>
          <w:p w14:paraId="6D4D20F1"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betons C25/30 XC2</w:t>
            </w:r>
          </w:p>
        </w:tc>
        <w:tc>
          <w:tcPr>
            <w:tcW w:w="1276" w:type="dxa"/>
            <w:tcBorders>
              <w:top w:val="nil"/>
              <w:left w:val="nil"/>
              <w:bottom w:val="single" w:sz="4" w:space="0" w:color="auto"/>
              <w:right w:val="single" w:sz="4" w:space="0" w:color="auto"/>
            </w:tcBorders>
            <w:shd w:val="clear" w:color="auto" w:fill="auto"/>
            <w:vAlign w:val="center"/>
            <w:hideMark/>
          </w:tcPr>
          <w:p w14:paraId="42F5BCA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vAlign w:val="center"/>
            <w:hideMark/>
          </w:tcPr>
          <w:p w14:paraId="685248B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22.66</w:t>
            </w:r>
          </w:p>
        </w:tc>
        <w:tc>
          <w:tcPr>
            <w:tcW w:w="1088" w:type="dxa"/>
            <w:tcBorders>
              <w:top w:val="nil"/>
              <w:left w:val="nil"/>
              <w:bottom w:val="single" w:sz="4" w:space="0" w:color="auto"/>
              <w:right w:val="single" w:sz="4" w:space="0" w:color="auto"/>
            </w:tcBorders>
            <w:shd w:val="clear" w:color="auto" w:fill="auto"/>
            <w:noWrap/>
            <w:vAlign w:val="center"/>
            <w:hideMark/>
          </w:tcPr>
          <w:p w14:paraId="37BCD20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1D3055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BD54265"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E66711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3.3</w:t>
            </w:r>
          </w:p>
        </w:tc>
        <w:tc>
          <w:tcPr>
            <w:tcW w:w="4013" w:type="dxa"/>
            <w:tcBorders>
              <w:top w:val="nil"/>
              <w:left w:val="nil"/>
              <w:bottom w:val="single" w:sz="4" w:space="0" w:color="auto"/>
              <w:right w:val="single" w:sz="4" w:space="0" w:color="auto"/>
            </w:tcBorders>
            <w:shd w:val="clear" w:color="auto" w:fill="auto"/>
            <w:vAlign w:val="center"/>
            <w:hideMark/>
          </w:tcPr>
          <w:p w14:paraId="0B0D1DD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Veidņu montāža , </w:t>
            </w:r>
            <w:proofErr w:type="spellStart"/>
            <w:r w:rsidRPr="003869B8">
              <w:rPr>
                <w:rFonts w:ascii="Arial" w:hAnsi="Arial" w:cs="Arial"/>
                <w:sz w:val="20"/>
                <w:szCs w:val="20"/>
                <w:lang w:val="lv-LV" w:eastAsia="lv-LV" w:bidi="lo-LA"/>
              </w:rPr>
              <w:t>demonrtāža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13F0B4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3A9FE5B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55.33</w:t>
            </w:r>
          </w:p>
        </w:tc>
        <w:tc>
          <w:tcPr>
            <w:tcW w:w="1088" w:type="dxa"/>
            <w:tcBorders>
              <w:top w:val="nil"/>
              <w:left w:val="nil"/>
              <w:bottom w:val="single" w:sz="4" w:space="0" w:color="auto"/>
              <w:right w:val="single" w:sz="4" w:space="0" w:color="auto"/>
            </w:tcBorders>
            <w:shd w:val="clear" w:color="auto" w:fill="auto"/>
            <w:noWrap/>
            <w:vAlign w:val="center"/>
            <w:hideMark/>
          </w:tcPr>
          <w:p w14:paraId="233CE8F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2C2F24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A6C03D5"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F60E3F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3.4</w:t>
            </w:r>
          </w:p>
        </w:tc>
        <w:tc>
          <w:tcPr>
            <w:tcW w:w="4013" w:type="dxa"/>
            <w:tcBorders>
              <w:top w:val="nil"/>
              <w:left w:val="nil"/>
              <w:bottom w:val="single" w:sz="4" w:space="0" w:color="auto"/>
              <w:right w:val="single" w:sz="4" w:space="0" w:color="auto"/>
            </w:tcBorders>
            <w:shd w:val="clear" w:color="auto" w:fill="auto"/>
            <w:vAlign w:val="center"/>
            <w:hideMark/>
          </w:tcPr>
          <w:p w14:paraId="4315B12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Pamatu stiegrošana</w:t>
            </w:r>
          </w:p>
        </w:tc>
        <w:tc>
          <w:tcPr>
            <w:tcW w:w="1276" w:type="dxa"/>
            <w:tcBorders>
              <w:top w:val="nil"/>
              <w:left w:val="nil"/>
              <w:bottom w:val="single" w:sz="4" w:space="0" w:color="auto"/>
              <w:right w:val="single" w:sz="4" w:space="0" w:color="auto"/>
            </w:tcBorders>
            <w:shd w:val="clear" w:color="auto" w:fill="auto"/>
            <w:vAlign w:val="center"/>
            <w:hideMark/>
          </w:tcPr>
          <w:p w14:paraId="3239F0E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vAlign w:val="center"/>
            <w:hideMark/>
          </w:tcPr>
          <w:p w14:paraId="73DC59B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1 850.00</w:t>
            </w:r>
          </w:p>
        </w:tc>
        <w:tc>
          <w:tcPr>
            <w:tcW w:w="1088" w:type="dxa"/>
            <w:tcBorders>
              <w:top w:val="nil"/>
              <w:left w:val="nil"/>
              <w:bottom w:val="single" w:sz="4" w:space="0" w:color="auto"/>
              <w:right w:val="single" w:sz="4" w:space="0" w:color="auto"/>
            </w:tcBorders>
            <w:shd w:val="clear" w:color="auto" w:fill="auto"/>
            <w:noWrap/>
            <w:vAlign w:val="center"/>
            <w:hideMark/>
          </w:tcPr>
          <w:p w14:paraId="676A7BF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B23E09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0E3E2F0"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CDBC95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3.5</w:t>
            </w:r>
          </w:p>
        </w:tc>
        <w:tc>
          <w:tcPr>
            <w:tcW w:w="4013" w:type="dxa"/>
            <w:tcBorders>
              <w:top w:val="nil"/>
              <w:left w:val="nil"/>
              <w:bottom w:val="single" w:sz="4" w:space="0" w:color="auto"/>
              <w:right w:val="single" w:sz="4" w:space="0" w:color="auto"/>
            </w:tcBorders>
            <w:shd w:val="clear" w:color="auto" w:fill="auto"/>
            <w:vAlign w:val="center"/>
            <w:hideMark/>
          </w:tcPr>
          <w:p w14:paraId="66C7C29B"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stiegra D12 B500B, L=1465m</w:t>
            </w:r>
          </w:p>
        </w:tc>
        <w:tc>
          <w:tcPr>
            <w:tcW w:w="1276" w:type="dxa"/>
            <w:tcBorders>
              <w:top w:val="nil"/>
              <w:left w:val="nil"/>
              <w:bottom w:val="single" w:sz="4" w:space="0" w:color="auto"/>
              <w:right w:val="single" w:sz="4" w:space="0" w:color="auto"/>
            </w:tcBorders>
            <w:shd w:val="clear" w:color="auto" w:fill="auto"/>
            <w:vAlign w:val="center"/>
            <w:hideMark/>
          </w:tcPr>
          <w:p w14:paraId="1881906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vAlign w:val="center"/>
            <w:hideMark/>
          </w:tcPr>
          <w:p w14:paraId="3D8D559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1 401.75</w:t>
            </w:r>
          </w:p>
        </w:tc>
        <w:tc>
          <w:tcPr>
            <w:tcW w:w="1088" w:type="dxa"/>
            <w:tcBorders>
              <w:top w:val="nil"/>
              <w:left w:val="nil"/>
              <w:bottom w:val="single" w:sz="4" w:space="0" w:color="auto"/>
              <w:right w:val="single" w:sz="4" w:space="0" w:color="auto"/>
            </w:tcBorders>
            <w:shd w:val="clear" w:color="auto" w:fill="auto"/>
            <w:noWrap/>
            <w:vAlign w:val="center"/>
            <w:hideMark/>
          </w:tcPr>
          <w:p w14:paraId="72199F6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C06186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8D16F56"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1860D1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3.6</w:t>
            </w:r>
          </w:p>
        </w:tc>
        <w:tc>
          <w:tcPr>
            <w:tcW w:w="4013" w:type="dxa"/>
            <w:tcBorders>
              <w:top w:val="nil"/>
              <w:left w:val="nil"/>
              <w:bottom w:val="single" w:sz="4" w:space="0" w:color="auto"/>
              <w:right w:val="single" w:sz="4" w:space="0" w:color="auto"/>
            </w:tcBorders>
            <w:shd w:val="clear" w:color="auto" w:fill="auto"/>
            <w:vAlign w:val="bottom"/>
            <w:hideMark/>
          </w:tcPr>
          <w:p w14:paraId="3EB22286"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stiegra D8 B500B, L=1225m</w:t>
            </w:r>
          </w:p>
        </w:tc>
        <w:tc>
          <w:tcPr>
            <w:tcW w:w="1276" w:type="dxa"/>
            <w:tcBorders>
              <w:top w:val="nil"/>
              <w:left w:val="nil"/>
              <w:bottom w:val="single" w:sz="4" w:space="0" w:color="auto"/>
              <w:right w:val="single" w:sz="4" w:space="0" w:color="auto"/>
            </w:tcBorders>
            <w:shd w:val="clear" w:color="auto" w:fill="auto"/>
            <w:noWrap/>
            <w:vAlign w:val="bottom"/>
            <w:hideMark/>
          </w:tcPr>
          <w:p w14:paraId="52E3347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noWrap/>
            <w:vAlign w:val="bottom"/>
            <w:hideMark/>
          </w:tcPr>
          <w:p w14:paraId="715F8AA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       540.75 </w:t>
            </w:r>
          </w:p>
        </w:tc>
        <w:tc>
          <w:tcPr>
            <w:tcW w:w="1088" w:type="dxa"/>
            <w:tcBorders>
              <w:top w:val="nil"/>
              <w:left w:val="nil"/>
              <w:bottom w:val="single" w:sz="4" w:space="0" w:color="auto"/>
              <w:right w:val="single" w:sz="4" w:space="0" w:color="auto"/>
            </w:tcBorders>
            <w:shd w:val="clear" w:color="auto" w:fill="auto"/>
            <w:noWrap/>
            <w:vAlign w:val="center"/>
            <w:hideMark/>
          </w:tcPr>
          <w:p w14:paraId="7956D39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30097E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A204F58"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5A902F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3.7</w:t>
            </w:r>
          </w:p>
        </w:tc>
        <w:tc>
          <w:tcPr>
            <w:tcW w:w="4013" w:type="dxa"/>
            <w:tcBorders>
              <w:top w:val="nil"/>
              <w:left w:val="nil"/>
              <w:bottom w:val="single" w:sz="4" w:space="0" w:color="auto"/>
              <w:right w:val="single" w:sz="4" w:space="0" w:color="auto"/>
            </w:tcBorders>
            <w:shd w:val="clear" w:color="auto" w:fill="auto"/>
            <w:vAlign w:val="bottom"/>
            <w:hideMark/>
          </w:tcPr>
          <w:p w14:paraId="2FE3BDE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Ieliekamo detaļu </w:t>
            </w:r>
            <w:proofErr w:type="spellStart"/>
            <w:r w:rsidRPr="003869B8">
              <w:rPr>
                <w:rFonts w:ascii="Arial" w:hAnsi="Arial" w:cs="Arial"/>
                <w:sz w:val="20"/>
                <w:szCs w:val="20"/>
                <w:lang w:val="lv-LV" w:eastAsia="lv-LV" w:bidi="lo-LA"/>
              </w:rPr>
              <w:t>Welda</w:t>
            </w:r>
            <w:proofErr w:type="spellEnd"/>
            <w:r w:rsidRPr="003869B8">
              <w:rPr>
                <w:rFonts w:ascii="Arial" w:hAnsi="Arial" w:cs="Arial"/>
                <w:sz w:val="20"/>
                <w:szCs w:val="20"/>
                <w:lang w:val="lv-LV" w:eastAsia="lv-LV" w:bidi="lo-LA"/>
              </w:rPr>
              <w:t xml:space="preserve"> 250*250-162  </w:t>
            </w:r>
            <w:proofErr w:type="spellStart"/>
            <w:r w:rsidRPr="003869B8">
              <w:rPr>
                <w:rFonts w:ascii="Arial" w:hAnsi="Arial" w:cs="Arial"/>
                <w:sz w:val="20"/>
                <w:szCs w:val="20"/>
                <w:lang w:val="lv-LV" w:eastAsia="lv-LV" w:bidi="lo-LA"/>
              </w:rPr>
              <w:t>Peikko</w:t>
            </w:r>
            <w:proofErr w:type="spellEnd"/>
            <w:r w:rsidRPr="003869B8">
              <w:rPr>
                <w:rFonts w:ascii="Arial" w:hAnsi="Arial" w:cs="Arial"/>
                <w:sz w:val="20"/>
                <w:szCs w:val="20"/>
                <w:lang w:val="lv-LV" w:eastAsia="lv-LV" w:bidi="lo-LA"/>
              </w:rPr>
              <w:t xml:space="preserve"> montāža</w:t>
            </w:r>
          </w:p>
        </w:tc>
        <w:tc>
          <w:tcPr>
            <w:tcW w:w="1276" w:type="dxa"/>
            <w:tcBorders>
              <w:top w:val="nil"/>
              <w:left w:val="nil"/>
              <w:bottom w:val="single" w:sz="4" w:space="0" w:color="auto"/>
              <w:right w:val="single" w:sz="4" w:space="0" w:color="auto"/>
            </w:tcBorders>
            <w:shd w:val="clear" w:color="auto" w:fill="auto"/>
            <w:noWrap/>
            <w:vAlign w:val="bottom"/>
            <w:hideMark/>
          </w:tcPr>
          <w:p w14:paraId="4EFA4B7F"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32F208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         61.00 </w:t>
            </w:r>
          </w:p>
        </w:tc>
        <w:tc>
          <w:tcPr>
            <w:tcW w:w="1088" w:type="dxa"/>
            <w:tcBorders>
              <w:top w:val="nil"/>
              <w:left w:val="nil"/>
              <w:bottom w:val="single" w:sz="4" w:space="0" w:color="auto"/>
              <w:right w:val="single" w:sz="4" w:space="0" w:color="auto"/>
            </w:tcBorders>
            <w:shd w:val="clear" w:color="auto" w:fill="auto"/>
            <w:noWrap/>
            <w:vAlign w:val="center"/>
            <w:hideMark/>
          </w:tcPr>
          <w:p w14:paraId="71FFA94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80D87D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CA5766A"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490A48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w:t>
            </w:r>
          </w:p>
        </w:tc>
        <w:tc>
          <w:tcPr>
            <w:tcW w:w="4013" w:type="dxa"/>
            <w:tcBorders>
              <w:top w:val="nil"/>
              <w:left w:val="nil"/>
              <w:bottom w:val="single" w:sz="4" w:space="0" w:color="auto"/>
              <w:right w:val="single" w:sz="4" w:space="0" w:color="auto"/>
            </w:tcBorders>
            <w:shd w:val="clear" w:color="auto" w:fill="auto"/>
            <w:vAlign w:val="bottom"/>
            <w:hideMark/>
          </w:tcPr>
          <w:p w14:paraId="3C04CCC6"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Citi darbi</w:t>
            </w:r>
          </w:p>
        </w:tc>
        <w:tc>
          <w:tcPr>
            <w:tcW w:w="1276" w:type="dxa"/>
            <w:tcBorders>
              <w:top w:val="nil"/>
              <w:left w:val="nil"/>
              <w:bottom w:val="single" w:sz="4" w:space="0" w:color="auto"/>
              <w:right w:val="single" w:sz="4" w:space="0" w:color="auto"/>
            </w:tcBorders>
            <w:shd w:val="clear" w:color="auto" w:fill="auto"/>
            <w:noWrap/>
            <w:vAlign w:val="bottom"/>
            <w:hideMark/>
          </w:tcPr>
          <w:p w14:paraId="1F3099D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8A21F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1C45292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44816F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F442F91"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2BCB04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4.1</w:t>
            </w:r>
          </w:p>
        </w:tc>
        <w:tc>
          <w:tcPr>
            <w:tcW w:w="4013" w:type="dxa"/>
            <w:tcBorders>
              <w:top w:val="nil"/>
              <w:left w:val="nil"/>
              <w:bottom w:val="single" w:sz="4" w:space="0" w:color="auto"/>
              <w:right w:val="single" w:sz="4" w:space="0" w:color="auto"/>
            </w:tcBorders>
            <w:shd w:val="clear" w:color="auto" w:fill="auto"/>
            <w:vAlign w:val="bottom"/>
            <w:hideMark/>
          </w:tcPr>
          <w:p w14:paraId="4BC4541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Ailu aizmūrēšana</w:t>
            </w:r>
          </w:p>
        </w:tc>
        <w:tc>
          <w:tcPr>
            <w:tcW w:w="1276" w:type="dxa"/>
            <w:tcBorders>
              <w:top w:val="nil"/>
              <w:left w:val="nil"/>
              <w:bottom w:val="single" w:sz="4" w:space="0" w:color="auto"/>
              <w:right w:val="single" w:sz="4" w:space="0" w:color="auto"/>
            </w:tcBorders>
            <w:shd w:val="clear" w:color="auto" w:fill="auto"/>
            <w:noWrap/>
            <w:vAlign w:val="bottom"/>
            <w:hideMark/>
          </w:tcPr>
          <w:p w14:paraId="45DBA3C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noWrap/>
            <w:vAlign w:val="bottom"/>
            <w:hideMark/>
          </w:tcPr>
          <w:p w14:paraId="1627729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         10.00 </w:t>
            </w:r>
          </w:p>
        </w:tc>
        <w:tc>
          <w:tcPr>
            <w:tcW w:w="1088" w:type="dxa"/>
            <w:tcBorders>
              <w:top w:val="nil"/>
              <w:left w:val="nil"/>
              <w:bottom w:val="single" w:sz="4" w:space="0" w:color="auto"/>
              <w:right w:val="single" w:sz="4" w:space="0" w:color="auto"/>
            </w:tcBorders>
            <w:shd w:val="clear" w:color="auto" w:fill="auto"/>
            <w:noWrap/>
            <w:vAlign w:val="center"/>
            <w:hideMark/>
          </w:tcPr>
          <w:p w14:paraId="0265095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925193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9E9CBE5"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5E1921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4.2</w:t>
            </w:r>
          </w:p>
        </w:tc>
        <w:tc>
          <w:tcPr>
            <w:tcW w:w="4013" w:type="dxa"/>
            <w:tcBorders>
              <w:top w:val="nil"/>
              <w:left w:val="nil"/>
              <w:bottom w:val="single" w:sz="4" w:space="0" w:color="auto"/>
              <w:right w:val="single" w:sz="4" w:space="0" w:color="auto"/>
            </w:tcBorders>
            <w:shd w:val="clear" w:color="auto" w:fill="auto"/>
            <w:vAlign w:val="bottom"/>
            <w:hideMark/>
          </w:tcPr>
          <w:p w14:paraId="09AE299E"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xml:space="preserve">māla </w:t>
            </w:r>
            <w:proofErr w:type="spellStart"/>
            <w:r w:rsidRPr="003869B8">
              <w:rPr>
                <w:rFonts w:ascii="Arial" w:hAnsi="Arial" w:cs="Arial"/>
                <w:sz w:val="20"/>
                <w:szCs w:val="20"/>
                <w:lang w:val="lv-LV" w:eastAsia="lv-LV" w:bidi="lo-LA"/>
              </w:rPr>
              <w:t>pilnķieģeļi</w:t>
            </w:r>
            <w:proofErr w:type="spellEnd"/>
            <w:r w:rsidRPr="003869B8">
              <w:rPr>
                <w:rFonts w:ascii="Arial" w:hAnsi="Arial" w:cs="Arial"/>
                <w:sz w:val="20"/>
                <w:szCs w:val="20"/>
                <w:lang w:val="lv-LV" w:eastAsia="lv-LV" w:bidi="lo-LA"/>
              </w:rPr>
              <w:t xml:space="preserve"> , spiedes stiprība 20N/mm2</w:t>
            </w:r>
          </w:p>
        </w:tc>
        <w:tc>
          <w:tcPr>
            <w:tcW w:w="1276" w:type="dxa"/>
            <w:tcBorders>
              <w:top w:val="nil"/>
              <w:left w:val="nil"/>
              <w:bottom w:val="single" w:sz="4" w:space="0" w:color="auto"/>
              <w:right w:val="single" w:sz="4" w:space="0" w:color="auto"/>
            </w:tcBorders>
            <w:shd w:val="clear" w:color="auto" w:fill="auto"/>
            <w:noWrap/>
            <w:vAlign w:val="bottom"/>
            <w:hideMark/>
          </w:tcPr>
          <w:p w14:paraId="797F3AC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noWrap/>
            <w:vAlign w:val="bottom"/>
            <w:hideMark/>
          </w:tcPr>
          <w:p w14:paraId="20FF073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         10.00 </w:t>
            </w:r>
          </w:p>
        </w:tc>
        <w:tc>
          <w:tcPr>
            <w:tcW w:w="1088" w:type="dxa"/>
            <w:tcBorders>
              <w:top w:val="nil"/>
              <w:left w:val="nil"/>
              <w:bottom w:val="single" w:sz="4" w:space="0" w:color="auto"/>
              <w:right w:val="single" w:sz="4" w:space="0" w:color="auto"/>
            </w:tcBorders>
            <w:shd w:val="clear" w:color="auto" w:fill="auto"/>
            <w:noWrap/>
            <w:vAlign w:val="center"/>
            <w:hideMark/>
          </w:tcPr>
          <w:p w14:paraId="72C3921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3C7FAB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F68FAD3"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93FD75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4.3</w:t>
            </w:r>
          </w:p>
        </w:tc>
        <w:tc>
          <w:tcPr>
            <w:tcW w:w="4013" w:type="dxa"/>
            <w:tcBorders>
              <w:top w:val="nil"/>
              <w:left w:val="nil"/>
              <w:bottom w:val="single" w:sz="4" w:space="0" w:color="auto"/>
              <w:right w:val="single" w:sz="4" w:space="0" w:color="auto"/>
            </w:tcBorders>
            <w:shd w:val="clear" w:color="auto" w:fill="auto"/>
            <w:vAlign w:val="bottom"/>
            <w:hideMark/>
          </w:tcPr>
          <w:p w14:paraId="013646C9" w14:textId="77777777" w:rsidR="003869B8" w:rsidRPr="003869B8" w:rsidRDefault="003869B8" w:rsidP="003869B8">
            <w:pPr>
              <w:jc w:val="right"/>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mūrjava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A46366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noWrap/>
            <w:vAlign w:val="bottom"/>
            <w:hideMark/>
          </w:tcPr>
          <w:p w14:paraId="12A10B4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    3 700.00 </w:t>
            </w:r>
          </w:p>
        </w:tc>
        <w:tc>
          <w:tcPr>
            <w:tcW w:w="1088" w:type="dxa"/>
            <w:tcBorders>
              <w:top w:val="nil"/>
              <w:left w:val="nil"/>
              <w:bottom w:val="single" w:sz="4" w:space="0" w:color="auto"/>
              <w:right w:val="single" w:sz="4" w:space="0" w:color="auto"/>
            </w:tcBorders>
            <w:shd w:val="clear" w:color="auto" w:fill="auto"/>
            <w:noWrap/>
            <w:vAlign w:val="center"/>
            <w:hideMark/>
          </w:tcPr>
          <w:p w14:paraId="473A27D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D17A6D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DAFD22F"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96B2D4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w:t>
            </w:r>
          </w:p>
        </w:tc>
        <w:tc>
          <w:tcPr>
            <w:tcW w:w="4013" w:type="dxa"/>
            <w:tcBorders>
              <w:top w:val="nil"/>
              <w:left w:val="nil"/>
              <w:bottom w:val="single" w:sz="4" w:space="0" w:color="auto"/>
              <w:right w:val="single" w:sz="4" w:space="0" w:color="auto"/>
            </w:tcBorders>
            <w:shd w:val="clear" w:color="auto" w:fill="auto"/>
            <w:noWrap/>
            <w:vAlign w:val="bottom"/>
            <w:hideMark/>
          </w:tcPr>
          <w:p w14:paraId="4FB487E2"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Ailu izveide</w:t>
            </w:r>
          </w:p>
        </w:tc>
        <w:tc>
          <w:tcPr>
            <w:tcW w:w="1276" w:type="dxa"/>
            <w:tcBorders>
              <w:top w:val="nil"/>
              <w:left w:val="nil"/>
              <w:bottom w:val="single" w:sz="4" w:space="0" w:color="auto"/>
              <w:right w:val="single" w:sz="4" w:space="0" w:color="auto"/>
            </w:tcBorders>
            <w:shd w:val="clear" w:color="auto" w:fill="auto"/>
            <w:vAlign w:val="center"/>
            <w:hideMark/>
          </w:tcPr>
          <w:p w14:paraId="5BCDBE7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0FF0F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219CB7A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43E863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381AA19"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D1F25A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5.1</w:t>
            </w:r>
          </w:p>
        </w:tc>
        <w:tc>
          <w:tcPr>
            <w:tcW w:w="4013" w:type="dxa"/>
            <w:tcBorders>
              <w:top w:val="nil"/>
              <w:left w:val="nil"/>
              <w:bottom w:val="single" w:sz="4" w:space="0" w:color="auto"/>
              <w:right w:val="single" w:sz="4" w:space="0" w:color="auto"/>
            </w:tcBorders>
            <w:shd w:val="clear" w:color="auto" w:fill="auto"/>
            <w:vAlign w:val="center"/>
            <w:hideMark/>
          </w:tcPr>
          <w:p w14:paraId="4EF328B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Pagaidu pārsedžu izveide no UPE 200 profiliem L=1,7m</w:t>
            </w:r>
          </w:p>
        </w:tc>
        <w:tc>
          <w:tcPr>
            <w:tcW w:w="1276" w:type="dxa"/>
            <w:tcBorders>
              <w:top w:val="nil"/>
              <w:left w:val="nil"/>
              <w:bottom w:val="single" w:sz="4" w:space="0" w:color="auto"/>
              <w:right w:val="single" w:sz="4" w:space="0" w:color="auto"/>
            </w:tcBorders>
            <w:shd w:val="clear" w:color="auto" w:fill="auto"/>
            <w:vAlign w:val="center"/>
            <w:hideMark/>
          </w:tcPr>
          <w:p w14:paraId="616DDA2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vAlign w:val="center"/>
            <w:hideMark/>
          </w:tcPr>
          <w:p w14:paraId="4E571D0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174.83</w:t>
            </w:r>
          </w:p>
        </w:tc>
        <w:tc>
          <w:tcPr>
            <w:tcW w:w="1088" w:type="dxa"/>
            <w:tcBorders>
              <w:top w:val="nil"/>
              <w:left w:val="nil"/>
              <w:bottom w:val="single" w:sz="4" w:space="0" w:color="auto"/>
              <w:right w:val="single" w:sz="4" w:space="0" w:color="auto"/>
            </w:tcBorders>
            <w:shd w:val="clear" w:color="auto" w:fill="auto"/>
            <w:noWrap/>
            <w:vAlign w:val="center"/>
            <w:hideMark/>
          </w:tcPr>
          <w:p w14:paraId="7F016FF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531D33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DFE1411"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06739F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5.2</w:t>
            </w:r>
          </w:p>
        </w:tc>
        <w:tc>
          <w:tcPr>
            <w:tcW w:w="4013" w:type="dxa"/>
            <w:tcBorders>
              <w:top w:val="nil"/>
              <w:left w:val="nil"/>
              <w:bottom w:val="single" w:sz="4" w:space="0" w:color="auto"/>
              <w:right w:val="single" w:sz="4" w:space="0" w:color="auto"/>
            </w:tcBorders>
            <w:shd w:val="clear" w:color="auto" w:fill="auto"/>
            <w:vAlign w:val="center"/>
            <w:hideMark/>
          </w:tcPr>
          <w:p w14:paraId="43271A4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Atvērumu izkalšana atbilstoši betona </w:t>
            </w:r>
            <w:proofErr w:type="spellStart"/>
            <w:r w:rsidRPr="003869B8">
              <w:rPr>
                <w:rFonts w:ascii="Arial" w:hAnsi="Arial" w:cs="Arial"/>
                <w:sz w:val="20"/>
                <w:szCs w:val="20"/>
                <w:lang w:val="lv-LV" w:eastAsia="lv-LV" w:bidi="lo-LA"/>
              </w:rPr>
              <w:t>balstplātnes</w:t>
            </w:r>
            <w:proofErr w:type="spellEnd"/>
            <w:r w:rsidRPr="003869B8">
              <w:rPr>
                <w:rFonts w:ascii="Arial" w:hAnsi="Arial" w:cs="Arial"/>
                <w:sz w:val="20"/>
                <w:szCs w:val="20"/>
                <w:lang w:val="lv-LV" w:eastAsia="lv-LV" w:bidi="lo-LA"/>
              </w:rPr>
              <w:t xml:space="preserve"> izmēriem</w:t>
            </w:r>
          </w:p>
        </w:tc>
        <w:tc>
          <w:tcPr>
            <w:tcW w:w="1276" w:type="dxa"/>
            <w:tcBorders>
              <w:top w:val="nil"/>
              <w:left w:val="nil"/>
              <w:bottom w:val="single" w:sz="4" w:space="0" w:color="auto"/>
              <w:right w:val="single" w:sz="4" w:space="0" w:color="auto"/>
            </w:tcBorders>
            <w:shd w:val="clear" w:color="auto" w:fill="auto"/>
            <w:vAlign w:val="center"/>
            <w:hideMark/>
          </w:tcPr>
          <w:p w14:paraId="4E292C6E"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C9A48B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8.00</w:t>
            </w:r>
          </w:p>
        </w:tc>
        <w:tc>
          <w:tcPr>
            <w:tcW w:w="1088" w:type="dxa"/>
            <w:tcBorders>
              <w:top w:val="nil"/>
              <w:left w:val="nil"/>
              <w:bottom w:val="single" w:sz="4" w:space="0" w:color="auto"/>
              <w:right w:val="single" w:sz="4" w:space="0" w:color="auto"/>
            </w:tcBorders>
            <w:shd w:val="clear" w:color="auto" w:fill="auto"/>
            <w:noWrap/>
            <w:vAlign w:val="center"/>
            <w:hideMark/>
          </w:tcPr>
          <w:p w14:paraId="65E526C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30E131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9D3E2FD"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754C66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5.3</w:t>
            </w:r>
          </w:p>
        </w:tc>
        <w:tc>
          <w:tcPr>
            <w:tcW w:w="4013" w:type="dxa"/>
            <w:tcBorders>
              <w:top w:val="nil"/>
              <w:left w:val="nil"/>
              <w:bottom w:val="single" w:sz="4" w:space="0" w:color="auto"/>
              <w:right w:val="single" w:sz="4" w:space="0" w:color="auto"/>
            </w:tcBorders>
            <w:shd w:val="clear" w:color="auto" w:fill="auto"/>
            <w:vAlign w:val="bottom"/>
            <w:hideMark/>
          </w:tcPr>
          <w:p w14:paraId="1A4C9C43"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Armēta</w:t>
            </w:r>
            <w:proofErr w:type="spellEnd"/>
            <w:r w:rsidRPr="003869B8">
              <w:rPr>
                <w:rFonts w:ascii="Arial" w:hAnsi="Arial" w:cs="Arial"/>
                <w:sz w:val="20"/>
                <w:szCs w:val="20"/>
                <w:lang w:val="lv-LV" w:eastAsia="lv-LV" w:bidi="lo-LA"/>
              </w:rPr>
              <w:t xml:space="preserve"> betona spilvenu izveide  metāla siju balstīšanai</w:t>
            </w:r>
          </w:p>
        </w:tc>
        <w:tc>
          <w:tcPr>
            <w:tcW w:w="1276" w:type="dxa"/>
            <w:tcBorders>
              <w:top w:val="nil"/>
              <w:left w:val="nil"/>
              <w:bottom w:val="single" w:sz="4" w:space="0" w:color="auto"/>
              <w:right w:val="single" w:sz="4" w:space="0" w:color="auto"/>
            </w:tcBorders>
            <w:shd w:val="clear" w:color="auto" w:fill="auto"/>
            <w:noWrap/>
            <w:vAlign w:val="center"/>
            <w:hideMark/>
          </w:tcPr>
          <w:p w14:paraId="0813825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noWrap/>
            <w:vAlign w:val="bottom"/>
            <w:hideMark/>
          </w:tcPr>
          <w:p w14:paraId="6F7B3E4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           0.12 </w:t>
            </w:r>
          </w:p>
        </w:tc>
        <w:tc>
          <w:tcPr>
            <w:tcW w:w="1088" w:type="dxa"/>
            <w:tcBorders>
              <w:top w:val="nil"/>
              <w:left w:val="nil"/>
              <w:bottom w:val="single" w:sz="4" w:space="0" w:color="auto"/>
              <w:right w:val="single" w:sz="4" w:space="0" w:color="auto"/>
            </w:tcBorders>
            <w:shd w:val="clear" w:color="auto" w:fill="auto"/>
            <w:noWrap/>
            <w:vAlign w:val="center"/>
            <w:hideMark/>
          </w:tcPr>
          <w:p w14:paraId="6612313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2F706F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0298081"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0B7DDE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5.4</w:t>
            </w:r>
          </w:p>
        </w:tc>
        <w:tc>
          <w:tcPr>
            <w:tcW w:w="4013" w:type="dxa"/>
            <w:tcBorders>
              <w:top w:val="nil"/>
              <w:left w:val="nil"/>
              <w:bottom w:val="single" w:sz="4" w:space="0" w:color="auto"/>
              <w:right w:val="single" w:sz="4" w:space="0" w:color="auto"/>
            </w:tcBorders>
            <w:shd w:val="clear" w:color="auto" w:fill="auto"/>
            <w:vAlign w:val="bottom"/>
            <w:hideMark/>
          </w:tcPr>
          <w:p w14:paraId="78C8A02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Horizontālas nišas izkalšana</w:t>
            </w:r>
          </w:p>
        </w:tc>
        <w:tc>
          <w:tcPr>
            <w:tcW w:w="1276" w:type="dxa"/>
            <w:tcBorders>
              <w:top w:val="nil"/>
              <w:left w:val="nil"/>
              <w:bottom w:val="single" w:sz="4" w:space="0" w:color="auto"/>
              <w:right w:val="single" w:sz="4" w:space="0" w:color="auto"/>
            </w:tcBorders>
            <w:shd w:val="clear" w:color="auto" w:fill="auto"/>
            <w:noWrap/>
            <w:vAlign w:val="center"/>
            <w:hideMark/>
          </w:tcPr>
          <w:p w14:paraId="43B53C68"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ADB30D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           8.00 </w:t>
            </w:r>
          </w:p>
        </w:tc>
        <w:tc>
          <w:tcPr>
            <w:tcW w:w="1088" w:type="dxa"/>
            <w:tcBorders>
              <w:top w:val="nil"/>
              <w:left w:val="nil"/>
              <w:bottom w:val="single" w:sz="4" w:space="0" w:color="auto"/>
              <w:right w:val="single" w:sz="4" w:space="0" w:color="auto"/>
            </w:tcBorders>
            <w:shd w:val="clear" w:color="auto" w:fill="auto"/>
            <w:noWrap/>
            <w:vAlign w:val="center"/>
            <w:hideMark/>
          </w:tcPr>
          <w:p w14:paraId="65ED270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6002F7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CAC9B2A"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333CF5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5.5</w:t>
            </w:r>
          </w:p>
        </w:tc>
        <w:tc>
          <w:tcPr>
            <w:tcW w:w="4013" w:type="dxa"/>
            <w:tcBorders>
              <w:top w:val="nil"/>
              <w:left w:val="nil"/>
              <w:bottom w:val="single" w:sz="4" w:space="0" w:color="auto"/>
              <w:right w:val="single" w:sz="4" w:space="0" w:color="auto"/>
            </w:tcBorders>
            <w:shd w:val="clear" w:color="auto" w:fill="auto"/>
            <w:vAlign w:val="bottom"/>
            <w:hideMark/>
          </w:tcPr>
          <w:p w14:paraId="65A748A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Pārsedžu P-0.1 1700*450*160 izgatavošana un montāža 2*UPE160,S235</w:t>
            </w:r>
          </w:p>
        </w:tc>
        <w:tc>
          <w:tcPr>
            <w:tcW w:w="1276" w:type="dxa"/>
            <w:tcBorders>
              <w:top w:val="nil"/>
              <w:left w:val="nil"/>
              <w:bottom w:val="single" w:sz="4" w:space="0" w:color="auto"/>
              <w:right w:val="single" w:sz="4" w:space="0" w:color="auto"/>
            </w:tcBorders>
            <w:shd w:val="clear" w:color="auto" w:fill="auto"/>
            <w:noWrap/>
            <w:vAlign w:val="bottom"/>
            <w:hideMark/>
          </w:tcPr>
          <w:p w14:paraId="5D9BF488"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300DD8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           4.00 </w:t>
            </w:r>
          </w:p>
        </w:tc>
        <w:tc>
          <w:tcPr>
            <w:tcW w:w="1088" w:type="dxa"/>
            <w:tcBorders>
              <w:top w:val="nil"/>
              <w:left w:val="nil"/>
              <w:bottom w:val="single" w:sz="4" w:space="0" w:color="auto"/>
              <w:right w:val="single" w:sz="4" w:space="0" w:color="auto"/>
            </w:tcBorders>
            <w:shd w:val="clear" w:color="auto" w:fill="auto"/>
            <w:noWrap/>
            <w:vAlign w:val="center"/>
            <w:hideMark/>
          </w:tcPr>
          <w:p w14:paraId="133F288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902D4D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E74167C" w14:textId="77777777" w:rsidTr="003869B8">
        <w:trPr>
          <w:gridAfter w:val="1"/>
          <w:wAfter w:w="43" w:type="dxa"/>
          <w:trHeight w:val="687"/>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4C990B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5.6</w:t>
            </w:r>
          </w:p>
        </w:tc>
        <w:tc>
          <w:tcPr>
            <w:tcW w:w="4013" w:type="dxa"/>
            <w:tcBorders>
              <w:top w:val="nil"/>
              <w:left w:val="nil"/>
              <w:bottom w:val="single" w:sz="4" w:space="0" w:color="auto"/>
              <w:right w:val="single" w:sz="4" w:space="0" w:color="auto"/>
            </w:tcBorders>
            <w:shd w:val="clear" w:color="auto" w:fill="auto"/>
            <w:vAlign w:val="center"/>
            <w:hideMark/>
          </w:tcPr>
          <w:p w14:paraId="43C1C36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Pārsedžu aptīšana ar sietu un apmešana</w:t>
            </w:r>
          </w:p>
        </w:tc>
        <w:tc>
          <w:tcPr>
            <w:tcW w:w="1276" w:type="dxa"/>
            <w:tcBorders>
              <w:top w:val="nil"/>
              <w:left w:val="nil"/>
              <w:bottom w:val="single" w:sz="4" w:space="0" w:color="auto"/>
              <w:right w:val="single" w:sz="4" w:space="0" w:color="auto"/>
            </w:tcBorders>
            <w:shd w:val="clear" w:color="auto" w:fill="auto"/>
            <w:vAlign w:val="center"/>
            <w:hideMark/>
          </w:tcPr>
          <w:p w14:paraId="7B730B9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07911F7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2.72</w:t>
            </w:r>
          </w:p>
        </w:tc>
        <w:tc>
          <w:tcPr>
            <w:tcW w:w="1088" w:type="dxa"/>
            <w:tcBorders>
              <w:top w:val="nil"/>
              <w:left w:val="nil"/>
              <w:bottom w:val="single" w:sz="4" w:space="0" w:color="auto"/>
              <w:right w:val="single" w:sz="4" w:space="0" w:color="auto"/>
            </w:tcBorders>
            <w:shd w:val="clear" w:color="auto" w:fill="auto"/>
            <w:noWrap/>
            <w:vAlign w:val="center"/>
            <w:hideMark/>
          </w:tcPr>
          <w:p w14:paraId="656FD55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E5859A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F94F037"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68F837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5.7</w:t>
            </w:r>
          </w:p>
        </w:tc>
        <w:tc>
          <w:tcPr>
            <w:tcW w:w="4013" w:type="dxa"/>
            <w:tcBorders>
              <w:top w:val="nil"/>
              <w:left w:val="nil"/>
              <w:bottom w:val="single" w:sz="4" w:space="0" w:color="auto"/>
              <w:right w:val="single" w:sz="4" w:space="0" w:color="auto"/>
            </w:tcBorders>
            <w:shd w:val="clear" w:color="auto" w:fill="auto"/>
            <w:vAlign w:val="center"/>
            <w:hideMark/>
          </w:tcPr>
          <w:p w14:paraId="7AB24B35"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Vītņstieņu</w:t>
            </w:r>
            <w:proofErr w:type="spellEnd"/>
            <w:r w:rsidRPr="003869B8">
              <w:rPr>
                <w:rFonts w:ascii="Arial" w:hAnsi="Arial" w:cs="Arial"/>
                <w:sz w:val="20"/>
                <w:szCs w:val="20"/>
                <w:lang w:val="lv-LV" w:eastAsia="lv-LV" w:bidi="lo-LA"/>
              </w:rPr>
              <w:t xml:space="preserve"> M16 ( 8,8) ar soli 300mm  iestrāde</w:t>
            </w:r>
          </w:p>
        </w:tc>
        <w:tc>
          <w:tcPr>
            <w:tcW w:w="1276" w:type="dxa"/>
            <w:tcBorders>
              <w:top w:val="nil"/>
              <w:left w:val="nil"/>
              <w:bottom w:val="single" w:sz="4" w:space="0" w:color="auto"/>
              <w:right w:val="single" w:sz="4" w:space="0" w:color="auto"/>
            </w:tcBorders>
            <w:shd w:val="clear" w:color="auto" w:fill="auto"/>
            <w:vAlign w:val="center"/>
            <w:hideMark/>
          </w:tcPr>
          <w:p w14:paraId="24FC2345"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7E1E10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24.00</w:t>
            </w:r>
          </w:p>
        </w:tc>
        <w:tc>
          <w:tcPr>
            <w:tcW w:w="1088" w:type="dxa"/>
            <w:tcBorders>
              <w:top w:val="nil"/>
              <w:left w:val="nil"/>
              <w:bottom w:val="single" w:sz="4" w:space="0" w:color="auto"/>
              <w:right w:val="single" w:sz="4" w:space="0" w:color="auto"/>
            </w:tcBorders>
            <w:shd w:val="clear" w:color="auto" w:fill="auto"/>
            <w:noWrap/>
            <w:vAlign w:val="center"/>
            <w:hideMark/>
          </w:tcPr>
          <w:p w14:paraId="2F820CD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B33DC3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3D8B2EE"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FD068F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5.8</w:t>
            </w:r>
          </w:p>
        </w:tc>
        <w:tc>
          <w:tcPr>
            <w:tcW w:w="4013" w:type="dxa"/>
            <w:tcBorders>
              <w:top w:val="nil"/>
              <w:left w:val="nil"/>
              <w:bottom w:val="single" w:sz="4" w:space="0" w:color="auto"/>
              <w:right w:val="single" w:sz="4" w:space="0" w:color="auto"/>
            </w:tcBorders>
            <w:shd w:val="clear" w:color="auto" w:fill="auto"/>
            <w:noWrap/>
            <w:vAlign w:val="bottom"/>
            <w:hideMark/>
          </w:tcPr>
          <w:p w14:paraId="49569BE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Tērauda sloksnes 75*8 piemetināšana </w:t>
            </w:r>
          </w:p>
        </w:tc>
        <w:tc>
          <w:tcPr>
            <w:tcW w:w="1276" w:type="dxa"/>
            <w:tcBorders>
              <w:top w:val="nil"/>
              <w:left w:val="nil"/>
              <w:bottom w:val="single" w:sz="4" w:space="0" w:color="auto"/>
              <w:right w:val="single" w:sz="4" w:space="0" w:color="auto"/>
            </w:tcBorders>
            <w:shd w:val="clear" w:color="auto" w:fill="auto"/>
            <w:vAlign w:val="center"/>
            <w:hideMark/>
          </w:tcPr>
          <w:p w14:paraId="1AA6AE4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80" w:type="dxa"/>
            <w:tcBorders>
              <w:top w:val="nil"/>
              <w:left w:val="nil"/>
              <w:bottom w:val="single" w:sz="4" w:space="0" w:color="auto"/>
              <w:right w:val="single" w:sz="4" w:space="0" w:color="auto"/>
            </w:tcBorders>
            <w:shd w:val="clear" w:color="auto" w:fill="auto"/>
            <w:noWrap/>
            <w:vAlign w:val="bottom"/>
            <w:hideMark/>
          </w:tcPr>
          <w:p w14:paraId="0779963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3.20 </w:t>
            </w:r>
          </w:p>
        </w:tc>
        <w:tc>
          <w:tcPr>
            <w:tcW w:w="1088" w:type="dxa"/>
            <w:tcBorders>
              <w:top w:val="nil"/>
              <w:left w:val="nil"/>
              <w:bottom w:val="single" w:sz="4" w:space="0" w:color="auto"/>
              <w:right w:val="single" w:sz="4" w:space="0" w:color="auto"/>
            </w:tcBorders>
            <w:shd w:val="clear" w:color="auto" w:fill="auto"/>
            <w:noWrap/>
            <w:vAlign w:val="center"/>
            <w:hideMark/>
          </w:tcPr>
          <w:p w14:paraId="5E84987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FD9067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46320DC" w14:textId="77777777" w:rsidTr="003869B8">
        <w:trPr>
          <w:gridAfter w:val="1"/>
          <w:wAfter w:w="43" w:type="dxa"/>
          <w:trHeight w:val="276"/>
        </w:trPr>
        <w:tc>
          <w:tcPr>
            <w:tcW w:w="660" w:type="dxa"/>
            <w:tcBorders>
              <w:top w:val="nil"/>
              <w:left w:val="single" w:sz="4" w:space="0" w:color="auto"/>
              <w:bottom w:val="single" w:sz="4" w:space="0" w:color="auto"/>
              <w:right w:val="single" w:sz="4" w:space="0" w:color="auto"/>
            </w:tcBorders>
            <w:shd w:val="clear" w:color="C0C0C0" w:fill="808080"/>
            <w:noWrap/>
            <w:vAlign w:val="center"/>
            <w:hideMark/>
          </w:tcPr>
          <w:p w14:paraId="0B552FCD"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3</w:t>
            </w:r>
          </w:p>
        </w:tc>
        <w:tc>
          <w:tcPr>
            <w:tcW w:w="4013" w:type="dxa"/>
            <w:tcBorders>
              <w:top w:val="nil"/>
              <w:left w:val="nil"/>
              <w:bottom w:val="single" w:sz="4" w:space="0" w:color="auto"/>
              <w:right w:val="single" w:sz="4" w:space="0" w:color="auto"/>
            </w:tcBorders>
            <w:shd w:val="clear" w:color="C0C0C0" w:fill="808080"/>
            <w:vAlign w:val="center"/>
            <w:hideMark/>
          </w:tcPr>
          <w:p w14:paraId="5E178F0E"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VISPĀRCELTNIECISKIE DARBI</w:t>
            </w:r>
          </w:p>
        </w:tc>
        <w:tc>
          <w:tcPr>
            <w:tcW w:w="1276" w:type="dxa"/>
            <w:tcBorders>
              <w:top w:val="nil"/>
              <w:left w:val="nil"/>
              <w:bottom w:val="single" w:sz="4" w:space="0" w:color="auto"/>
              <w:right w:val="single" w:sz="4" w:space="0" w:color="auto"/>
            </w:tcBorders>
            <w:shd w:val="clear" w:color="C0C0C0" w:fill="808080"/>
            <w:vAlign w:val="center"/>
            <w:hideMark/>
          </w:tcPr>
          <w:p w14:paraId="48D80625"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c>
          <w:tcPr>
            <w:tcW w:w="1180" w:type="dxa"/>
            <w:tcBorders>
              <w:top w:val="nil"/>
              <w:left w:val="nil"/>
              <w:bottom w:val="single" w:sz="4" w:space="0" w:color="auto"/>
              <w:right w:val="single" w:sz="4" w:space="0" w:color="auto"/>
            </w:tcBorders>
            <w:shd w:val="clear" w:color="C0C0C0" w:fill="808080"/>
            <w:vAlign w:val="center"/>
            <w:hideMark/>
          </w:tcPr>
          <w:p w14:paraId="22708F29"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c>
          <w:tcPr>
            <w:tcW w:w="1088" w:type="dxa"/>
            <w:tcBorders>
              <w:top w:val="nil"/>
              <w:left w:val="nil"/>
              <w:bottom w:val="single" w:sz="4" w:space="0" w:color="auto"/>
              <w:right w:val="single" w:sz="4" w:space="0" w:color="auto"/>
            </w:tcBorders>
            <w:shd w:val="clear" w:color="000000" w:fill="808080"/>
            <w:noWrap/>
            <w:vAlign w:val="center"/>
            <w:hideMark/>
          </w:tcPr>
          <w:p w14:paraId="5330E9F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000000" w:fill="808080"/>
            <w:noWrap/>
            <w:vAlign w:val="center"/>
            <w:hideMark/>
          </w:tcPr>
          <w:p w14:paraId="168B986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59E35CB"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9F03F2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w:t>
            </w:r>
          </w:p>
        </w:tc>
        <w:tc>
          <w:tcPr>
            <w:tcW w:w="4013" w:type="dxa"/>
            <w:tcBorders>
              <w:top w:val="nil"/>
              <w:left w:val="nil"/>
              <w:bottom w:val="single" w:sz="4" w:space="0" w:color="auto"/>
              <w:right w:val="single" w:sz="4" w:space="0" w:color="auto"/>
            </w:tcBorders>
            <w:shd w:val="clear" w:color="auto" w:fill="auto"/>
            <w:vAlign w:val="center"/>
            <w:hideMark/>
          </w:tcPr>
          <w:p w14:paraId="40B4CECF"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 xml:space="preserve">Sienu </w:t>
            </w:r>
            <w:proofErr w:type="spellStart"/>
            <w:r w:rsidRPr="003869B8">
              <w:rPr>
                <w:rFonts w:ascii="Arial" w:hAnsi="Arial" w:cs="Arial"/>
                <w:b/>
                <w:bCs/>
                <w:sz w:val="20"/>
                <w:szCs w:val="20"/>
                <w:lang w:val="lv-LV" w:eastAsia="lv-LV" w:bidi="lo-LA"/>
              </w:rPr>
              <w:t>siltināšana,apdare</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36EA1C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7641538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432EC5E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46AF0A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957EB88"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182766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w:t>
            </w:r>
          </w:p>
        </w:tc>
        <w:tc>
          <w:tcPr>
            <w:tcW w:w="4013" w:type="dxa"/>
            <w:tcBorders>
              <w:top w:val="nil"/>
              <w:left w:val="nil"/>
              <w:bottom w:val="single" w:sz="4" w:space="0" w:color="auto"/>
              <w:right w:val="single" w:sz="4" w:space="0" w:color="auto"/>
            </w:tcBorders>
            <w:shd w:val="clear" w:color="auto" w:fill="auto"/>
            <w:vAlign w:val="center"/>
            <w:hideMark/>
          </w:tcPr>
          <w:p w14:paraId="6505161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Sienas hidroizolācija ar bituma mastiku divās kārtās</w:t>
            </w:r>
          </w:p>
        </w:tc>
        <w:tc>
          <w:tcPr>
            <w:tcW w:w="1276" w:type="dxa"/>
            <w:tcBorders>
              <w:top w:val="nil"/>
              <w:left w:val="nil"/>
              <w:bottom w:val="single" w:sz="4" w:space="0" w:color="auto"/>
              <w:right w:val="single" w:sz="4" w:space="0" w:color="auto"/>
            </w:tcBorders>
            <w:shd w:val="clear" w:color="auto" w:fill="auto"/>
            <w:vAlign w:val="center"/>
            <w:hideMark/>
          </w:tcPr>
          <w:p w14:paraId="0F2D9E4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641D60B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273.92 </w:t>
            </w:r>
          </w:p>
        </w:tc>
        <w:tc>
          <w:tcPr>
            <w:tcW w:w="1088" w:type="dxa"/>
            <w:tcBorders>
              <w:top w:val="nil"/>
              <w:left w:val="nil"/>
              <w:bottom w:val="single" w:sz="4" w:space="0" w:color="auto"/>
              <w:right w:val="single" w:sz="4" w:space="0" w:color="auto"/>
            </w:tcBorders>
            <w:shd w:val="clear" w:color="auto" w:fill="auto"/>
            <w:noWrap/>
            <w:vAlign w:val="center"/>
            <w:hideMark/>
          </w:tcPr>
          <w:p w14:paraId="5614D17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7B4421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9D4C8B5"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CF39A6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1.2</w:t>
            </w:r>
          </w:p>
        </w:tc>
        <w:tc>
          <w:tcPr>
            <w:tcW w:w="4013" w:type="dxa"/>
            <w:tcBorders>
              <w:top w:val="nil"/>
              <w:left w:val="nil"/>
              <w:bottom w:val="single" w:sz="4" w:space="0" w:color="auto"/>
              <w:right w:val="single" w:sz="4" w:space="0" w:color="auto"/>
            </w:tcBorders>
            <w:shd w:val="clear" w:color="auto" w:fill="auto"/>
            <w:vAlign w:val="center"/>
            <w:hideMark/>
          </w:tcPr>
          <w:p w14:paraId="4876F44D"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xml:space="preserve">bituma mastika </w:t>
            </w:r>
          </w:p>
        </w:tc>
        <w:tc>
          <w:tcPr>
            <w:tcW w:w="1276" w:type="dxa"/>
            <w:tcBorders>
              <w:top w:val="nil"/>
              <w:left w:val="nil"/>
              <w:bottom w:val="single" w:sz="4" w:space="0" w:color="auto"/>
              <w:right w:val="single" w:sz="4" w:space="0" w:color="auto"/>
            </w:tcBorders>
            <w:shd w:val="clear" w:color="auto" w:fill="auto"/>
            <w:vAlign w:val="center"/>
            <w:hideMark/>
          </w:tcPr>
          <w:p w14:paraId="1686FF1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vAlign w:val="center"/>
            <w:hideMark/>
          </w:tcPr>
          <w:p w14:paraId="53F6173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590.00 </w:t>
            </w:r>
          </w:p>
        </w:tc>
        <w:tc>
          <w:tcPr>
            <w:tcW w:w="1088" w:type="dxa"/>
            <w:tcBorders>
              <w:top w:val="nil"/>
              <w:left w:val="nil"/>
              <w:bottom w:val="single" w:sz="4" w:space="0" w:color="auto"/>
              <w:right w:val="single" w:sz="4" w:space="0" w:color="auto"/>
            </w:tcBorders>
            <w:shd w:val="clear" w:color="auto" w:fill="auto"/>
            <w:noWrap/>
            <w:vAlign w:val="center"/>
            <w:hideMark/>
          </w:tcPr>
          <w:p w14:paraId="22E643D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6C68B2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D1D17FB"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3249F7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1.3</w:t>
            </w:r>
          </w:p>
        </w:tc>
        <w:tc>
          <w:tcPr>
            <w:tcW w:w="4013" w:type="dxa"/>
            <w:tcBorders>
              <w:top w:val="nil"/>
              <w:left w:val="nil"/>
              <w:bottom w:val="single" w:sz="4" w:space="0" w:color="auto"/>
              <w:right w:val="single" w:sz="4" w:space="0" w:color="auto"/>
            </w:tcBorders>
            <w:shd w:val="clear" w:color="auto" w:fill="auto"/>
            <w:vAlign w:val="center"/>
            <w:hideMark/>
          </w:tcPr>
          <w:p w14:paraId="1F07998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Mūra sienas attīrīšana un sagatavošana siltināšanai</w:t>
            </w:r>
          </w:p>
        </w:tc>
        <w:tc>
          <w:tcPr>
            <w:tcW w:w="1276" w:type="dxa"/>
            <w:tcBorders>
              <w:top w:val="nil"/>
              <w:left w:val="nil"/>
              <w:bottom w:val="single" w:sz="4" w:space="0" w:color="auto"/>
              <w:right w:val="single" w:sz="4" w:space="0" w:color="auto"/>
            </w:tcBorders>
            <w:shd w:val="clear" w:color="auto" w:fill="auto"/>
            <w:vAlign w:val="center"/>
            <w:hideMark/>
          </w:tcPr>
          <w:p w14:paraId="0199104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68125DE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290.00 </w:t>
            </w:r>
          </w:p>
        </w:tc>
        <w:tc>
          <w:tcPr>
            <w:tcW w:w="1088" w:type="dxa"/>
            <w:tcBorders>
              <w:top w:val="nil"/>
              <w:left w:val="nil"/>
              <w:bottom w:val="single" w:sz="4" w:space="0" w:color="auto"/>
              <w:right w:val="single" w:sz="4" w:space="0" w:color="auto"/>
            </w:tcBorders>
            <w:shd w:val="clear" w:color="auto" w:fill="auto"/>
            <w:noWrap/>
            <w:vAlign w:val="center"/>
            <w:hideMark/>
          </w:tcPr>
          <w:p w14:paraId="23A8D57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F11E8C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89E8576"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02DB64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1.4</w:t>
            </w:r>
          </w:p>
        </w:tc>
        <w:tc>
          <w:tcPr>
            <w:tcW w:w="4013" w:type="dxa"/>
            <w:tcBorders>
              <w:top w:val="nil"/>
              <w:left w:val="nil"/>
              <w:bottom w:val="single" w:sz="4" w:space="0" w:color="auto"/>
              <w:right w:val="single" w:sz="4" w:space="0" w:color="auto"/>
            </w:tcBorders>
            <w:shd w:val="clear" w:color="auto" w:fill="auto"/>
            <w:vAlign w:val="center"/>
            <w:hideMark/>
          </w:tcPr>
          <w:p w14:paraId="64B771B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Mūra sienas gruntēšana</w:t>
            </w:r>
          </w:p>
        </w:tc>
        <w:tc>
          <w:tcPr>
            <w:tcW w:w="1276" w:type="dxa"/>
            <w:tcBorders>
              <w:top w:val="nil"/>
              <w:left w:val="nil"/>
              <w:bottom w:val="single" w:sz="4" w:space="0" w:color="auto"/>
              <w:right w:val="single" w:sz="4" w:space="0" w:color="auto"/>
            </w:tcBorders>
            <w:shd w:val="clear" w:color="auto" w:fill="auto"/>
            <w:vAlign w:val="center"/>
            <w:hideMark/>
          </w:tcPr>
          <w:p w14:paraId="6C91D60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31CD1AB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290.00 </w:t>
            </w:r>
          </w:p>
        </w:tc>
        <w:tc>
          <w:tcPr>
            <w:tcW w:w="1088" w:type="dxa"/>
            <w:tcBorders>
              <w:top w:val="nil"/>
              <w:left w:val="nil"/>
              <w:bottom w:val="single" w:sz="4" w:space="0" w:color="auto"/>
              <w:right w:val="single" w:sz="4" w:space="0" w:color="auto"/>
            </w:tcBorders>
            <w:shd w:val="clear" w:color="auto" w:fill="auto"/>
            <w:noWrap/>
            <w:vAlign w:val="center"/>
            <w:hideMark/>
          </w:tcPr>
          <w:p w14:paraId="2485E93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050D8E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D267A40"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472F4C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1.5</w:t>
            </w:r>
          </w:p>
        </w:tc>
        <w:tc>
          <w:tcPr>
            <w:tcW w:w="4013" w:type="dxa"/>
            <w:tcBorders>
              <w:top w:val="nil"/>
              <w:left w:val="nil"/>
              <w:bottom w:val="single" w:sz="4" w:space="0" w:color="auto"/>
              <w:right w:val="single" w:sz="4" w:space="0" w:color="auto"/>
            </w:tcBorders>
            <w:shd w:val="clear" w:color="auto" w:fill="auto"/>
            <w:vAlign w:val="center"/>
            <w:hideMark/>
          </w:tcPr>
          <w:p w14:paraId="792477BC"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grunts</w:t>
            </w:r>
          </w:p>
        </w:tc>
        <w:tc>
          <w:tcPr>
            <w:tcW w:w="1276" w:type="dxa"/>
            <w:tcBorders>
              <w:top w:val="nil"/>
              <w:left w:val="nil"/>
              <w:bottom w:val="single" w:sz="4" w:space="0" w:color="auto"/>
              <w:right w:val="single" w:sz="4" w:space="0" w:color="auto"/>
            </w:tcBorders>
            <w:shd w:val="clear" w:color="auto" w:fill="auto"/>
            <w:noWrap/>
            <w:vAlign w:val="center"/>
            <w:hideMark/>
          </w:tcPr>
          <w:p w14:paraId="07126F9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l</w:t>
            </w:r>
          </w:p>
        </w:tc>
        <w:tc>
          <w:tcPr>
            <w:tcW w:w="1180" w:type="dxa"/>
            <w:tcBorders>
              <w:top w:val="nil"/>
              <w:left w:val="nil"/>
              <w:bottom w:val="single" w:sz="4" w:space="0" w:color="auto"/>
              <w:right w:val="single" w:sz="4" w:space="0" w:color="auto"/>
            </w:tcBorders>
            <w:shd w:val="clear" w:color="auto" w:fill="auto"/>
            <w:vAlign w:val="center"/>
            <w:hideMark/>
          </w:tcPr>
          <w:p w14:paraId="694FDD4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58.00 </w:t>
            </w:r>
          </w:p>
        </w:tc>
        <w:tc>
          <w:tcPr>
            <w:tcW w:w="1088" w:type="dxa"/>
            <w:tcBorders>
              <w:top w:val="nil"/>
              <w:left w:val="nil"/>
              <w:bottom w:val="single" w:sz="4" w:space="0" w:color="auto"/>
              <w:right w:val="single" w:sz="4" w:space="0" w:color="auto"/>
            </w:tcBorders>
            <w:shd w:val="clear" w:color="auto" w:fill="auto"/>
            <w:noWrap/>
            <w:vAlign w:val="center"/>
            <w:hideMark/>
          </w:tcPr>
          <w:p w14:paraId="37E8DC7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B5D80E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B79686C"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82CD7C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1.6</w:t>
            </w:r>
          </w:p>
        </w:tc>
        <w:tc>
          <w:tcPr>
            <w:tcW w:w="4013" w:type="dxa"/>
            <w:tcBorders>
              <w:top w:val="nil"/>
              <w:left w:val="nil"/>
              <w:bottom w:val="single" w:sz="4" w:space="0" w:color="auto"/>
              <w:right w:val="single" w:sz="4" w:space="0" w:color="auto"/>
            </w:tcBorders>
            <w:shd w:val="clear" w:color="auto" w:fill="auto"/>
            <w:vAlign w:val="center"/>
            <w:hideMark/>
          </w:tcPr>
          <w:p w14:paraId="4B5E775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Mūra sienas izlīdzināšana ar </w:t>
            </w:r>
            <w:proofErr w:type="spellStart"/>
            <w:r w:rsidRPr="003869B8">
              <w:rPr>
                <w:rFonts w:ascii="Arial" w:hAnsi="Arial" w:cs="Arial"/>
                <w:sz w:val="20"/>
                <w:szCs w:val="20"/>
                <w:lang w:val="lv-LV" w:eastAsia="lv-LV" w:bidi="lo-LA"/>
              </w:rPr>
              <w:t>remontjavu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214DEC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75B27B0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290.00 </w:t>
            </w:r>
          </w:p>
        </w:tc>
        <w:tc>
          <w:tcPr>
            <w:tcW w:w="1088" w:type="dxa"/>
            <w:tcBorders>
              <w:top w:val="nil"/>
              <w:left w:val="nil"/>
              <w:bottom w:val="single" w:sz="4" w:space="0" w:color="auto"/>
              <w:right w:val="single" w:sz="4" w:space="0" w:color="auto"/>
            </w:tcBorders>
            <w:shd w:val="clear" w:color="auto" w:fill="auto"/>
            <w:noWrap/>
            <w:vAlign w:val="center"/>
            <w:hideMark/>
          </w:tcPr>
          <w:p w14:paraId="5B26075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CF3AE7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62EF44A"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BA7B28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1.7</w:t>
            </w:r>
          </w:p>
        </w:tc>
        <w:tc>
          <w:tcPr>
            <w:tcW w:w="4013" w:type="dxa"/>
            <w:tcBorders>
              <w:top w:val="nil"/>
              <w:left w:val="nil"/>
              <w:bottom w:val="single" w:sz="4" w:space="0" w:color="auto"/>
              <w:right w:val="single" w:sz="4" w:space="0" w:color="auto"/>
            </w:tcBorders>
            <w:shd w:val="clear" w:color="auto" w:fill="auto"/>
            <w:vAlign w:val="center"/>
            <w:hideMark/>
          </w:tcPr>
          <w:p w14:paraId="7B77CC56" w14:textId="77777777" w:rsidR="003869B8" w:rsidRPr="003869B8" w:rsidRDefault="003869B8" w:rsidP="003869B8">
            <w:pPr>
              <w:jc w:val="right"/>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remontjava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3DE6F86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vAlign w:val="center"/>
            <w:hideMark/>
          </w:tcPr>
          <w:p w14:paraId="60D4565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2 320.00 </w:t>
            </w:r>
          </w:p>
        </w:tc>
        <w:tc>
          <w:tcPr>
            <w:tcW w:w="1088" w:type="dxa"/>
            <w:tcBorders>
              <w:top w:val="nil"/>
              <w:left w:val="nil"/>
              <w:bottom w:val="single" w:sz="4" w:space="0" w:color="auto"/>
              <w:right w:val="single" w:sz="4" w:space="0" w:color="auto"/>
            </w:tcBorders>
            <w:shd w:val="clear" w:color="auto" w:fill="auto"/>
            <w:noWrap/>
            <w:vAlign w:val="center"/>
            <w:hideMark/>
          </w:tcPr>
          <w:p w14:paraId="4D00458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E783FA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DF81203"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25E6FB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1.8</w:t>
            </w:r>
          </w:p>
        </w:tc>
        <w:tc>
          <w:tcPr>
            <w:tcW w:w="4013" w:type="dxa"/>
            <w:tcBorders>
              <w:top w:val="nil"/>
              <w:left w:val="nil"/>
              <w:bottom w:val="single" w:sz="4" w:space="0" w:color="auto"/>
              <w:right w:val="single" w:sz="4" w:space="0" w:color="auto"/>
            </w:tcBorders>
            <w:shd w:val="clear" w:color="auto" w:fill="auto"/>
            <w:vAlign w:val="center"/>
            <w:hideMark/>
          </w:tcPr>
          <w:p w14:paraId="0BF04EC5"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Ekstrudētā</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putupolistirola</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Finnfoam</w:t>
            </w:r>
            <w:proofErr w:type="spellEnd"/>
            <w:r w:rsidRPr="003869B8">
              <w:rPr>
                <w:rFonts w:ascii="Arial" w:hAnsi="Arial" w:cs="Arial"/>
                <w:sz w:val="20"/>
                <w:szCs w:val="20"/>
                <w:lang w:val="lv-LV" w:eastAsia="lv-LV" w:bidi="lo-LA"/>
              </w:rPr>
              <w:t xml:space="preserve"> 300 vai </w:t>
            </w:r>
            <w:proofErr w:type="spellStart"/>
            <w:r w:rsidRPr="003869B8">
              <w:rPr>
                <w:rFonts w:ascii="Arial" w:hAnsi="Arial" w:cs="Arial"/>
                <w:sz w:val="20"/>
                <w:szCs w:val="20"/>
                <w:lang w:val="lv-LV" w:eastAsia="lv-LV" w:bidi="lo-LA"/>
              </w:rPr>
              <w:t>eekvivalents</w:t>
            </w:r>
            <w:proofErr w:type="spellEnd"/>
            <w:r w:rsidRPr="003869B8">
              <w:rPr>
                <w:rFonts w:ascii="Arial" w:hAnsi="Arial" w:cs="Arial"/>
                <w:sz w:val="20"/>
                <w:szCs w:val="20"/>
                <w:lang w:val="lv-LV" w:eastAsia="lv-LV" w:bidi="lo-LA"/>
              </w:rPr>
              <w:t xml:space="preserve"> siltinājums 150mm</w:t>
            </w:r>
          </w:p>
        </w:tc>
        <w:tc>
          <w:tcPr>
            <w:tcW w:w="1276" w:type="dxa"/>
            <w:tcBorders>
              <w:top w:val="nil"/>
              <w:left w:val="nil"/>
              <w:bottom w:val="single" w:sz="4" w:space="0" w:color="auto"/>
              <w:right w:val="single" w:sz="4" w:space="0" w:color="auto"/>
            </w:tcBorders>
            <w:shd w:val="clear" w:color="auto" w:fill="auto"/>
            <w:vAlign w:val="center"/>
            <w:hideMark/>
          </w:tcPr>
          <w:p w14:paraId="1D0A912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396EE70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290.00 </w:t>
            </w:r>
          </w:p>
        </w:tc>
        <w:tc>
          <w:tcPr>
            <w:tcW w:w="1088" w:type="dxa"/>
            <w:tcBorders>
              <w:top w:val="nil"/>
              <w:left w:val="nil"/>
              <w:bottom w:val="single" w:sz="4" w:space="0" w:color="auto"/>
              <w:right w:val="single" w:sz="4" w:space="0" w:color="auto"/>
            </w:tcBorders>
            <w:shd w:val="clear" w:color="auto" w:fill="auto"/>
            <w:noWrap/>
            <w:vAlign w:val="center"/>
            <w:hideMark/>
          </w:tcPr>
          <w:p w14:paraId="6EA2907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D8C647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9E6F4B7"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0D7C7A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1.9</w:t>
            </w:r>
          </w:p>
        </w:tc>
        <w:tc>
          <w:tcPr>
            <w:tcW w:w="4013" w:type="dxa"/>
            <w:tcBorders>
              <w:top w:val="nil"/>
              <w:left w:val="nil"/>
              <w:bottom w:val="single" w:sz="4" w:space="0" w:color="auto"/>
              <w:right w:val="single" w:sz="4" w:space="0" w:color="auto"/>
            </w:tcBorders>
            <w:shd w:val="clear" w:color="auto" w:fill="auto"/>
            <w:vAlign w:val="center"/>
            <w:hideMark/>
          </w:tcPr>
          <w:p w14:paraId="2112D484" w14:textId="77777777" w:rsidR="003869B8" w:rsidRPr="003869B8" w:rsidRDefault="003869B8" w:rsidP="003869B8">
            <w:pPr>
              <w:jc w:val="right"/>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Finnfoam</w:t>
            </w:r>
            <w:proofErr w:type="spellEnd"/>
            <w:r w:rsidRPr="003869B8">
              <w:rPr>
                <w:rFonts w:ascii="Arial" w:hAnsi="Arial" w:cs="Arial"/>
                <w:sz w:val="20"/>
                <w:szCs w:val="20"/>
                <w:lang w:val="lv-LV" w:eastAsia="lv-LV" w:bidi="lo-LA"/>
              </w:rPr>
              <w:t xml:space="preserve"> 300 150 mm</w:t>
            </w:r>
          </w:p>
        </w:tc>
        <w:tc>
          <w:tcPr>
            <w:tcW w:w="1276" w:type="dxa"/>
            <w:tcBorders>
              <w:top w:val="nil"/>
              <w:left w:val="nil"/>
              <w:bottom w:val="single" w:sz="4" w:space="0" w:color="auto"/>
              <w:right w:val="single" w:sz="4" w:space="0" w:color="auto"/>
            </w:tcBorders>
            <w:shd w:val="clear" w:color="auto" w:fill="auto"/>
            <w:vAlign w:val="center"/>
            <w:hideMark/>
          </w:tcPr>
          <w:p w14:paraId="6A6FA23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57AE34A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290.00 </w:t>
            </w:r>
          </w:p>
        </w:tc>
        <w:tc>
          <w:tcPr>
            <w:tcW w:w="1088" w:type="dxa"/>
            <w:tcBorders>
              <w:top w:val="nil"/>
              <w:left w:val="nil"/>
              <w:bottom w:val="single" w:sz="4" w:space="0" w:color="auto"/>
              <w:right w:val="single" w:sz="4" w:space="0" w:color="auto"/>
            </w:tcBorders>
            <w:shd w:val="clear" w:color="auto" w:fill="auto"/>
            <w:noWrap/>
            <w:vAlign w:val="center"/>
            <w:hideMark/>
          </w:tcPr>
          <w:p w14:paraId="5125BD8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FE406D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029EB76"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C46FA6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1.10</w:t>
            </w:r>
          </w:p>
        </w:tc>
        <w:tc>
          <w:tcPr>
            <w:tcW w:w="4013" w:type="dxa"/>
            <w:tcBorders>
              <w:top w:val="nil"/>
              <w:left w:val="nil"/>
              <w:bottom w:val="single" w:sz="4" w:space="0" w:color="auto"/>
              <w:right w:val="single" w:sz="4" w:space="0" w:color="auto"/>
            </w:tcBorders>
            <w:shd w:val="clear" w:color="auto" w:fill="auto"/>
            <w:vAlign w:val="center"/>
            <w:hideMark/>
          </w:tcPr>
          <w:p w14:paraId="1A0221A9" w14:textId="77777777" w:rsidR="003869B8" w:rsidRPr="003869B8" w:rsidRDefault="003869B8" w:rsidP="003869B8">
            <w:pPr>
              <w:jc w:val="right"/>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Putupolsistirola</w:t>
            </w:r>
            <w:proofErr w:type="spellEnd"/>
            <w:r w:rsidRPr="003869B8">
              <w:rPr>
                <w:rFonts w:ascii="Arial" w:hAnsi="Arial" w:cs="Arial"/>
                <w:sz w:val="20"/>
                <w:szCs w:val="20"/>
                <w:lang w:val="lv-LV" w:eastAsia="lv-LV" w:bidi="lo-LA"/>
              </w:rPr>
              <w:t xml:space="preserve"> līme SOUDAL </w:t>
            </w:r>
            <w:proofErr w:type="spellStart"/>
            <w:r w:rsidRPr="003869B8">
              <w:rPr>
                <w:rFonts w:ascii="Arial" w:hAnsi="Arial" w:cs="Arial"/>
                <w:sz w:val="20"/>
                <w:szCs w:val="20"/>
                <w:lang w:val="lv-LV" w:eastAsia="lv-LV" w:bidi="lo-LA"/>
              </w:rPr>
              <w:t>Soudabond</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Easy</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Gun</w:t>
            </w:r>
            <w:proofErr w:type="spellEnd"/>
            <w:r w:rsidRPr="003869B8">
              <w:rPr>
                <w:rFonts w:ascii="Arial" w:hAnsi="Arial" w:cs="Arial"/>
                <w:sz w:val="20"/>
                <w:szCs w:val="20"/>
                <w:lang w:val="lv-LV" w:eastAsia="lv-LV" w:bidi="lo-L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ED1FFBF"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94D3AC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140.00 </w:t>
            </w:r>
          </w:p>
        </w:tc>
        <w:tc>
          <w:tcPr>
            <w:tcW w:w="1088" w:type="dxa"/>
            <w:tcBorders>
              <w:top w:val="nil"/>
              <w:left w:val="nil"/>
              <w:bottom w:val="single" w:sz="4" w:space="0" w:color="auto"/>
              <w:right w:val="single" w:sz="4" w:space="0" w:color="auto"/>
            </w:tcBorders>
            <w:shd w:val="clear" w:color="auto" w:fill="auto"/>
            <w:noWrap/>
            <w:vAlign w:val="center"/>
            <w:hideMark/>
          </w:tcPr>
          <w:p w14:paraId="62D579F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2B54BC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80173ED"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33AEE9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lastRenderedPageBreak/>
              <w:t>1.11</w:t>
            </w:r>
          </w:p>
        </w:tc>
        <w:tc>
          <w:tcPr>
            <w:tcW w:w="4013" w:type="dxa"/>
            <w:tcBorders>
              <w:top w:val="nil"/>
              <w:left w:val="nil"/>
              <w:bottom w:val="single" w:sz="4" w:space="0" w:color="auto"/>
              <w:right w:val="single" w:sz="4" w:space="0" w:color="auto"/>
            </w:tcBorders>
            <w:shd w:val="clear" w:color="auto" w:fill="auto"/>
            <w:vAlign w:val="center"/>
            <w:hideMark/>
          </w:tcPr>
          <w:p w14:paraId="56E0509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Sienas izlīdzināšana ar </w:t>
            </w:r>
            <w:proofErr w:type="spellStart"/>
            <w:r w:rsidRPr="003869B8">
              <w:rPr>
                <w:rFonts w:ascii="Arial" w:hAnsi="Arial" w:cs="Arial"/>
                <w:sz w:val="20"/>
                <w:szCs w:val="20"/>
                <w:lang w:val="lv-LV" w:eastAsia="lv-LV" w:bidi="lo-LA"/>
              </w:rPr>
              <w:t>remontjavu</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68108C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4F3B66A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57.02 </w:t>
            </w:r>
          </w:p>
        </w:tc>
        <w:tc>
          <w:tcPr>
            <w:tcW w:w="1088" w:type="dxa"/>
            <w:tcBorders>
              <w:top w:val="nil"/>
              <w:left w:val="nil"/>
              <w:bottom w:val="single" w:sz="4" w:space="0" w:color="auto"/>
              <w:right w:val="single" w:sz="4" w:space="0" w:color="auto"/>
            </w:tcBorders>
            <w:shd w:val="clear" w:color="auto" w:fill="auto"/>
            <w:noWrap/>
            <w:vAlign w:val="center"/>
            <w:hideMark/>
          </w:tcPr>
          <w:p w14:paraId="34DF02B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A77263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D5E77B3"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AC93F8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1.12</w:t>
            </w:r>
          </w:p>
        </w:tc>
        <w:tc>
          <w:tcPr>
            <w:tcW w:w="4013" w:type="dxa"/>
            <w:tcBorders>
              <w:top w:val="nil"/>
              <w:left w:val="nil"/>
              <w:bottom w:val="single" w:sz="4" w:space="0" w:color="auto"/>
              <w:right w:val="single" w:sz="4" w:space="0" w:color="auto"/>
            </w:tcBorders>
            <w:shd w:val="clear" w:color="auto" w:fill="auto"/>
            <w:vAlign w:val="center"/>
            <w:hideMark/>
          </w:tcPr>
          <w:p w14:paraId="45974F19" w14:textId="77777777" w:rsidR="003869B8" w:rsidRPr="003869B8" w:rsidRDefault="003869B8" w:rsidP="003869B8">
            <w:pPr>
              <w:jc w:val="right"/>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remontjava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58C2545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kg</w:t>
            </w:r>
          </w:p>
        </w:tc>
        <w:tc>
          <w:tcPr>
            <w:tcW w:w="1180" w:type="dxa"/>
            <w:tcBorders>
              <w:top w:val="nil"/>
              <w:left w:val="nil"/>
              <w:bottom w:val="single" w:sz="4" w:space="0" w:color="auto"/>
              <w:right w:val="single" w:sz="4" w:space="0" w:color="auto"/>
            </w:tcBorders>
            <w:shd w:val="clear" w:color="auto" w:fill="auto"/>
            <w:vAlign w:val="center"/>
            <w:hideMark/>
          </w:tcPr>
          <w:p w14:paraId="32295FE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912.38 </w:t>
            </w:r>
          </w:p>
        </w:tc>
        <w:tc>
          <w:tcPr>
            <w:tcW w:w="1088" w:type="dxa"/>
            <w:tcBorders>
              <w:top w:val="nil"/>
              <w:left w:val="nil"/>
              <w:bottom w:val="single" w:sz="4" w:space="0" w:color="auto"/>
              <w:right w:val="single" w:sz="4" w:space="0" w:color="auto"/>
            </w:tcBorders>
            <w:shd w:val="clear" w:color="auto" w:fill="auto"/>
            <w:noWrap/>
            <w:vAlign w:val="center"/>
            <w:hideMark/>
          </w:tcPr>
          <w:p w14:paraId="7851B8E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2302DE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5D192E4"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C22D41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1.13</w:t>
            </w:r>
          </w:p>
        </w:tc>
        <w:tc>
          <w:tcPr>
            <w:tcW w:w="4013" w:type="dxa"/>
            <w:tcBorders>
              <w:top w:val="nil"/>
              <w:left w:val="nil"/>
              <w:bottom w:val="single" w:sz="4" w:space="0" w:color="auto"/>
              <w:right w:val="single" w:sz="4" w:space="0" w:color="auto"/>
            </w:tcBorders>
            <w:shd w:val="clear" w:color="auto" w:fill="auto"/>
            <w:vAlign w:val="center"/>
            <w:hideMark/>
          </w:tcPr>
          <w:p w14:paraId="0F2F237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Sienas gruntēšana</w:t>
            </w:r>
          </w:p>
        </w:tc>
        <w:tc>
          <w:tcPr>
            <w:tcW w:w="1276" w:type="dxa"/>
            <w:tcBorders>
              <w:top w:val="nil"/>
              <w:left w:val="nil"/>
              <w:bottom w:val="single" w:sz="4" w:space="0" w:color="auto"/>
              <w:right w:val="single" w:sz="4" w:space="0" w:color="auto"/>
            </w:tcBorders>
            <w:shd w:val="clear" w:color="auto" w:fill="auto"/>
            <w:vAlign w:val="center"/>
            <w:hideMark/>
          </w:tcPr>
          <w:p w14:paraId="1E704D3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554E3D2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57.02 </w:t>
            </w:r>
          </w:p>
        </w:tc>
        <w:tc>
          <w:tcPr>
            <w:tcW w:w="1088" w:type="dxa"/>
            <w:tcBorders>
              <w:top w:val="nil"/>
              <w:left w:val="nil"/>
              <w:bottom w:val="single" w:sz="4" w:space="0" w:color="auto"/>
              <w:right w:val="single" w:sz="4" w:space="0" w:color="auto"/>
            </w:tcBorders>
            <w:shd w:val="clear" w:color="auto" w:fill="auto"/>
            <w:noWrap/>
            <w:vAlign w:val="center"/>
            <w:hideMark/>
          </w:tcPr>
          <w:p w14:paraId="358CA74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FFB46A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72EF4A4"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3FCE6C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1.14</w:t>
            </w:r>
          </w:p>
        </w:tc>
        <w:tc>
          <w:tcPr>
            <w:tcW w:w="4013" w:type="dxa"/>
            <w:tcBorders>
              <w:top w:val="nil"/>
              <w:left w:val="nil"/>
              <w:bottom w:val="single" w:sz="4" w:space="0" w:color="auto"/>
              <w:right w:val="single" w:sz="4" w:space="0" w:color="auto"/>
            </w:tcBorders>
            <w:shd w:val="clear" w:color="auto" w:fill="auto"/>
            <w:vAlign w:val="center"/>
            <w:hideMark/>
          </w:tcPr>
          <w:p w14:paraId="382F4C98"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grunts</w:t>
            </w:r>
          </w:p>
        </w:tc>
        <w:tc>
          <w:tcPr>
            <w:tcW w:w="1276" w:type="dxa"/>
            <w:tcBorders>
              <w:top w:val="nil"/>
              <w:left w:val="nil"/>
              <w:bottom w:val="single" w:sz="4" w:space="0" w:color="auto"/>
              <w:right w:val="single" w:sz="4" w:space="0" w:color="auto"/>
            </w:tcBorders>
            <w:shd w:val="clear" w:color="auto" w:fill="auto"/>
            <w:noWrap/>
            <w:vAlign w:val="center"/>
            <w:hideMark/>
          </w:tcPr>
          <w:p w14:paraId="099A424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l</w:t>
            </w:r>
          </w:p>
        </w:tc>
        <w:tc>
          <w:tcPr>
            <w:tcW w:w="1180" w:type="dxa"/>
            <w:tcBorders>
              <w:top w:val="nil"/>
              <w:left w:val="nil"/>
              <w:bottom w:val="single" w:sz="4" w:space="0" w:color="auto"/>
              <w:right w:val="single" w:sz="4" w:space="0" w:color="auto"/>
            </w:tcBorders>
            <w:shd w:val="clear" w:color="auto" w:fill="auto"/>
            <w:vAlign w:val="center"/>
            <w:hideMark/>
          </w:tcPr>
          <w:p w14:paraId="7DEE711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11.40 </w:t>
            </w:r>
          </w:p>
        </w:tc>
        <w:tc>
          <w:tcPr>
            <w:tcW w:w="1088" w:type="dxa"/>
            <w:tcBorders>
              <w:top w:val="nil"/>
              <w:left w:val="nil"/>
              <w:bottom w:val="single" w:sz="4" w:space="0" w:color="auto"/>
              <w:right w:val="single" w:sz="4" w:space="0" w:color="auto"/>
            </w:tcBorders>
            <w:shd w:val="clear" w:color="auto" w:fill="auto"/>
            <w:noWrap/>
            <w:vAlign w:val="center"/>
            <w:hideMark/>
          </w:tcPr>
          <w:p w14:paraId="3F7484F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41F132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306F5D6"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F6C356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1.15</w:t>
            </w:r>
          </w:p>
        </w:tc>
        <w:tc>
          <w:tcPr>
            <w:tcW w:w="4013" w:type="dxa"/>
            <w:tcBorders>
              <w:top w:val="nil"/>
              <w:left w:val="nil"/>
              <w:bottom w:val="single" w:sz="4" w:space="0" w:color="auto"/>
              <w:right w:val="single" w:sz="4" w:space="0" w:color="auto"/>
            </w:tcBorders>
            <w:shd w:val="clear" w:color="auto" w:fill="auto"/>
            <w:vAlign w:val="center"/>
            <w:hideMark/>
          </w:tcPr>
          <w:p w14:paraId="4548C97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Sienas krāsošana RAL-7047</w:t>
            </w:r>
          </w:p>
        </w:tc>
        <w:tc>
          <w:tcPr>
            <w:tcW w:w="1276" w:type="dxa"/>
            <w:tcBorders>
              <w:top w:val="nil"/>
              <w:left w:val="nil"/>
              <w:bottom w:val="single" w:sz="4" w:space="0" w:color="auto"/>
              <w:right w:val="single" w:sz="4" w:space="0" w:color="auto"/>
            </w:tcBorders>
            <w:shd w:val="clear" w:color="auto" w:fill="auto"/>
            <w:vAlign w:val="center"/>
            <w:hideMark/>
          </w:tcPr>
          <w:p w14:paraId="1465C46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1F2C8C0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57.20 </w:t>
            </w:r>
          </w:p>
        </w:tc>
        <w:tc>
          <w:tcPr>
            <w:tcW w:w="1088" w:type="dxa"/>
            <w:tcBorders>
              <w:top w:val="nil"/>
              <w:left w:val="nil"/>
              <w:bottom w:val="single" w:sz="4" w:space="0" w:color="auto"/>
              <w:right w:val="single" w:sz="4" w:space="0" w:color="auto"/>
            </w:tcBorders>
            <w:shd w:val="clear" w:color="auto" w:fill="auto"/>
            <w:noWrap/>
            <w:vAlign w:val="center"/>
            <w:hideMark/>
          </w:tcPr>
          <w:p w14:paraId="0B04652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2AA1C2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0911864"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0D11DB4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1.16</w:t>
            </w:r>
          </w:p>
        </w:tc>
        <w:tc>
          <w:tcPr>
            <w:tcW w:w="4013" w:type="dxa"/>
            <w:tcBorders>
              <w:top w:val="nil"/>
              <w:left w:val="nil"/>
              <w:bottom w:val="single" w:sz="4" w:space="0" w:color="auto"/>
              <w:right w:val="single" w:sz="4" w:space="0" w:color="auto"/>
            </w:tcBorders>
            <w:shd w:val="clear" w:color="auto" w:fill="auto"/>
            <w:vAlign w:val="center"/>
            <w:hideMark/>
          </w:tcPr>
          <w:p w14:paraId="0115DFA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Esošās betona atbalsta sienas atjaunošana ar cementa bāzes apmetumu.</w:t>
            </w:r>
          </w:p>
        </w:tc>
        <w:tc>
          <w:tcPr>
            <w:tcW w:w="1276" w:type="dxa"/>
            <w:tcBorders>
              <w:top w:val="nil"/>
              <w:left w:val="nil"/>
              <w:bottom w:val="single" w:sz="4" w:space="0" w:color="auto"/>
              <w:right w:val="single" w:sz="4" w:space="0" w:color="auto"/>
            </w:tcBorders>
            <w:shd w:val="clear" w:color="auto" w:fill="auto"/>
            <w:noWrap/>
            <w:vAlign w:val="center"/>
            <w:hideMark/>
          </w:tcPr>
          <w:p w14:paraId="3F32C21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194DE3A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147.55 </w:t>
            </w:r>
          </w:p>
        </w:tc>
        <w:tc>
          <w:tcPr>
            <w:tcW w:w="1088" w:type="dxa"/>
            <w:tcBorders>
              <w:top w:val="nil"/>
              <w:left w:val="nil"/>
              <w:bottom w:val="single" w:sz="4" w:space="0" w:color="auto"/>
              <w:right w:val="single" w:sz="4" w:space="0" w:color="auto"/>
            </w:tcBorders>
            <w:shd w:val="clear" w:color="auto" w:fill="auto"/>
            <w:noWrap/>
            <w:vAlign w:val="center"/>
            <w:hideMark/>
          </w:tcPr>
          <w:p w14:paraId="5C241C9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068D3C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2B7612B"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961767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1.17</w:t>
            </w:r>
          </w:p>
        </w:tc>
        <w:tc>
          <w:tcPr>
            <w:tcW w:w="4013" w:type="dxa"/>
            <w:tcBorders>
              <w:top w:val="nil"/>
              <w:left w:val="nil"/>
              <w:bottom w:val="single" w:sz="4" w:space="0" w:color="auto"/>
              <w:right w:val="single" w:sz="4" w:space="0" w:color="auto"/>
            </w:tcBorders>
            <w:shd w:val="clear" w:color="auto" w:fill="auto"/>
            <w:vAlign w:val="center"/>
            <w:hideMark/>
          </w:tcPr>
          <w:p w14:paraId="0B0B822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Esošās betona atbalsta sienas krāsošana</w:t>
            </w:r>
          </w:p>
        </w:tc>
        <w:tc>
          <w:tcPr>
            <w:tcW w:w="1276" w:type="dxa"/>
            <w:tcBorders>
              <w:top w:val="nil"/>
              <w:left w:val="nil"/>
              <w:bottom w:val="single" w:sz="4" w:space="0" w:color="auto"/>
              <w:right w:val="single" w:sz="4" w:space="0" w:color="auto"/>
            </w:tcBorders>
            <w:shd w:val="clear" w:color="auto" w:fill="auto"/>
            <w:noWrap/>
            <w:vAlign w:val="center"/>
            <w:hideMark/>
          </w:tcPr>
          <w:p w14:paraId="538D41A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6D1C669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147.55 </w:t>
            </w:r>
          </w:p>
        </w:tc>
        <w:tc>
          <w:tcPr>
            <w:tcW w:w="1088" w:type="dxa"/>
            <w:tcBorders>
              <w:top w:val="nil"/>
              <w:left w:val="nil"/>
              <w:bottom w:val="single" w:sz="4" w:space="0" w:color="auto"/>
              <w:right w:val="single" w:sz="4" w:space="0" w:color="auto"/>
            </w:tcBorders>
            <w:shd w:val="clear" w:color="auto" w:fill="auto"/>
            <w:noWrap/>
            <w:vAlign w:val="center"/>
            <w:hideMark/>
          </w:tcPr>
          <w:p w14:paraId="75981D7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7AF7F6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A8E625B"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01784C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1.18</w:t>
            </w:r>
          </w:p>
        </w:tc>
        <w:tc>
          <w:tcPr>
            <w:tcW w:w="4013" w:type="dxa"/>
            <w:tcBorders>
              <w:top w:val="nil"/>
              <w:left w:val="nil"/>
              <w:bottom w:val="single" w:sz="4" w:space="0" w:color="auto"/>
              <w:right w:val="single" w:sz="4" w:space="0" w:color="auto"/>
            </w:tcBorders>
            <w:shd w:val="clear" w:color="auto" w:fill="auto"/>
            <w:vAlign w:val="bottom"/>
            <w:hideMark/>
          </w:tcPr>
          <w:p w14:paraId="014E0EE1"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krāsa</w:t>
            </w:r>
          </w:p>
        </w:tc>
        <w:tc>
          <w:tcPr>
            <w:tcW w:w="1276" w:type="dxa"/>
            <w:tcBorders>
              <w:top w:val="nil"/>
              <w:left w:val="nil"/>
              <w:bottom w:val="single" w:sz="4" w:space="0" w:color="auto"/>
              <w:right w:val="single" w:sz="4" w:space="0" w:color="auto"/>
            </w:tcBorders>
            <w:shd w:val="clear" w:color="auto" w:fill="auto"/>
            <w:noWrap/>
            <w:vAlign w:val="bottom"/>
            <w:hideMark/>
          </w:tcPr>
          <w:p w14:paraId="2A9D8AE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l</w:t>
            </w:r>
          </w:p>
        </w:tc>
        <w:tc>
          <w:tcPr>
            <w:tcW w:w="1180" w:type="dxa"/>
            <w:tcBorders>
              <w:top w:val="nil"/>
              <w:left w:val="nil"/>
              <w:bottom w:val="single" w:sz="4" w:space="0" w:color="auto"/>
              <w:right w:val="single" w:sz="4" w:space="0" w:color="auto"/>
            </w:tcBorders>
            <w:shd w:val="clear" w:color="auto" w:fill="auto"/>
            <w:noWrap/>
            <w:vAlign w:val="bottom"/>
            <w:hideMark/>
          </w:tcPr>
          <w:p w14:paraId="78E5BBF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         51.64 </w:t>
            </w:r>
          </w:p>
        </w:tc>
        <w:tc>
          <w:tcPr>
            <w:tcW w:w="1088" w:type="dxa"/>
            <w:tcBorders>
              <w:top w:val="nil"/>
              <w:left w:val="nil"/>
              <w:bottom w:val="single" w:sz="4" w:space="0" w:color="auto"/>
              <w:right w:val="single" w:sz="4" w:space="0" w:color="auto"/>
            </w:tcBorders>
            <w:shd w:val="clear" w:color="auto" w:fill="auto"/>
            <w:noWrap/>
            <w:vAlign w:val="center"/>
            <w:hideMark/>
          </w:tcPr>
          <w:p w14:paraId="2069037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7B6600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B22CCF9"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35FFBE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w:t>
            </w:r>
          </w:p>
        </w:tc>
        <w:tc>
          <w:tcPr>
            <w:tcW w:w="4013" w:type="dxa"/>
            <w:tcBorders>
              <w:top w:val="nil"/>
              <w:left w:val="nil"/>
              <w:bottom w:val="single" w:sz="4" w:space="0" w:color="auto"/>
              <w:right w:val="single" w:sz="4" w:space="0" w:color="auto"/>
            </w:tcBorders>
            <w:shd w:val="clear" w:color="auto" w:fill="auto"/>
            <w:vAlign w:val="center"/>
            <w:hideMark/>
          </w:tcPr>
          <w:p w14:paraId="045075CA"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xml:space="preserve">Esošo tīklu </w:t>
            </w:r>
            <w:proofErr w:type="spellStart"/>
            <w:r w:rsidRPr="003869B8">
              <w:rPr>
                <w:rFonts w:ascii="Arial" w:hAnsi="Arial" w:cs="Arial"/>
                <w:b/>
                <w:bCs/>
                <w:sz w:val="20"/>
                <w:szCs w:val="20"/>
                <w:lang w:val="lv-LV" w:eastAsia="lv-LV" w:bidi="lo-LA"/>
              </w:rPr>
              <w:t>iečaulošana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DC36CD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6D32951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488EADA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4A7F9B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3E524BD"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611E45D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2.1</w:t>
            </w:r>
          </w:p>
        </w:tc>
        <w:tc>
          <w:tcPr>
            <w:tcW w:w="4013" w:type="dxa"/>
            <w:tcBorders>
              <w:top w:val="nil"/>
              <w:left w:val="nil"/>
              <w:bottom w:val="single" w:sz="4" w:space="0" w:color="auto"/>
              <w:right w:val="single" w:sz="4" w:space="0" w:color="auto"/>
            </w:tcBorders>
            <w:shd w:val="clear" w:color="auto" w:fill="auto"/>
            <w:vAlign w:val="center"/>
            <w:hideMark/>
          </w:tcPr>
          <w:p w14:paraId="616A640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Siltumtrase pie sienas H=1,6m T3</w:t>
            </w:r>
          </w:p>
        </w:tc>
        <w:tc>
          <w:tcPr>
            <w:tcW w:w="1276" w:type="dxa"/>
            <w:tcBorders>
              <w:top w:val="nil"/>
              <w:left w:val="nil"/>
              <w:bottom w:val="single" w:sz="4" w:space="0" w:color="auto"/>
              <w:right w:val="single" w:sz="4" w:space="0" w:color="auto"/>
            </w:tcBorders>
            <w:shd w:val="clear" w:color="auto" w:fill="auto"/>
            <w:vAlign w:val="center"/>
            <w:hideMark/>
          </w:tcPr>
          <w:p w14:paraId="498D5F3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80" w:type="dxa"/>
            <w:tcBorders>
              <w:top w:val="nil"/>
              <w:left w:val="nil"/>
              <w:bottom w:val="single" w:sz="4" w:space="0" w:color="auto"/>
              <w:right w:val="single" w:sz="4" w:space="0" w:color="auto"/>
            </w:tcBorders>
            <w:shd w:val="clear" w:color="auto" w:fill="auto"/>
            <w:vAlign w:val="center"/>
            <w:hideMark/>
          </w:tcPr>
          <w:p w14:paraId="4F8A19D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257.10 </w:t>
            </w:r>
          </w:p>
        </w:tc>
        <w:tc>
          <w:tcPr>
            <w:tcW w:w="1088" w:type="dxa"/>
            <w:tcBorders>
              <w:top w:val="nil"/>
              <w:left w:val="nil"/>
              <w:bottom w:val="single" w:sz="4" w:space="0" w:color="auto"/>
              <w:right w:val="single" w:sz="4" w:space="0" w:color="auto"/>
            </w:tcBorders>
            <w:shd w:val="clear" w:color="auto" w:fill="auto"/>
            <w:noWrap/>
            <w:vAlign w:val="center"/>
            <w:hideMark/>
          </w:tcPr>
          <w:p w14:paraId="000F3A8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34547E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0B16184"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8BF65B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2.2</w:t>
            </w:r>
          </w:p>
        </w:tc>
        <w:tc>
          <w:tcPr>
            <w:tcW w:w="4013" w:type="dxa"/>
            <w:tcBorders>
              <w:top w:val="nil"/>
              <w:left w:val="nil"/>
              <w:bottom w:val="single" w:sz="4" w:space="0" w:color="auto"/>
              <w:right w:val="single" w:sz="4" w:space="0" w:color="auto"/>
            </w:tcBorders>
            <w:shd w:val="clear" w:color="auto" w:fill="auto"/>
            <w:vAlign w:val="center"/>
            <w:hideMark/>
          </w:tcPr>
          <w:p w14:paraId="21AEDFE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Ūdensvads pie griestiem Ū1</w:t>
            </w:r>
          </w:p>
        </w:tc>
        <w:tc>
          <w:tcPr>
            <w:tcW w:w="1276" w:type="dxa"/>
            <w:tcBorders>
              <w:top w:val="nil"/>
              <w:left w:val="nil"/>
              <w:bottom w:val="single" w:sz="4" w:space="0" w:color="auto"/>
              <w:right w:val="single" w:sz="4" w:space="0" w:color="auto"/>
            </w:tcBorders>
            <w:shd w:val="clear" w:color="auto" w:fill="auto"/>
            <w:vAlign w:val="center"/>
            <w:hideMark/>
          </w:tcPr>
          <w:p w14:paraId="4CD0450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80" w:type="dxa"/>
            <w:tcBorders>
              <w:top w:val="nil"/>
              <w:left w:val="nil"/>
              <w:bottom w:val="single" w:sz="4" w:space="0" w:color="auto"/>
              <w:right w:val="single" w:sz="4" w:space="0" w:color="auto"/>
            </w:tcBorders>
            <w:shd w:val="clear" w:color="auto" w:fill="auto"/>
            <w:vAlign w:val="center"/>
            <w:hideMark/>
          </w:tcPr>
          <w:p w14:paraId="6CF532D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89.02 </w:t>
            </w:r>
          </w:p>
        </w:tc>
        <w:tc>
          <w:tcPr>
            <w:tcW w:w="1088" w:type="dxa"/>
            <w:tcBorders>
              <w:top w:val="nil"/>
              <w:left w:val="nil"/>
              <w:bottom w:val="single" w:sz="4" w:space="0" w:color="auto"/>
              <w:right w:val="single" w:sz="4" w:space="0" w:color="auto"/>
            </w:tcBorders>
            <w:shd w:val="clear" w:color="auto" w:fill="auto"/>
            <w:noWrap/>
            <w:vAlign w:val="center"/>
            <w:hideMark/>
          </w:tcPr>
          <w:p w14:paraId="15AD959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F50900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960D6E9"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FF6AEA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2.3</w:t>
            </w:r>
          </w:p>
        </w:tc>
        <w:tc>
          <w:tcPr>
            <w:tcW w:w="4013" w:type="dxa"/>
            <w:tcBorders>
              <w:top w:val="nil"/>
              <w:left w:val="nil"/>
              <w:bottom w:val="single" w:sz="4" w:space="0" w:color="auto"/>
              <w:right w:val="single" w:sz="4" w:space="0" w:color="auto"/>
            </w:tcBorders>
            <w:shd w:val="clear" w:color="auto" w:fill="auto"/>
            <w:vAlign w:val="center"/>
            <w:hideMark/>
          </w:tcPr>
          <w:p w14:paraId="3598767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Elektrokabelis pie griestiem, 6gb. W1</w:t>
            </w:r>
          </w:p>
        </w:tc>
        <w:tc>
          <w:tcPr>
            <w:tcW w:w="1276" w:type="dxa"/>
            <w:tcBorders>
              <w:top w:val="nil"/>
              <w:left w:val="nil"/>
              <w:bottom w:val="single" w:sz="4" w:space="0" w:color="auto"/>
              <w:right w:val="single" w:sz="4" w:space="0" w:color="auto"/>
            </w:tcBorders>
            <w:shd w:val="clear" w:color="auto" w:fill="auto"/>
            <w:vAlign w:val="center"/>
            <w:hideMark/>
          </w:tcPr>
          <w:p w14:paraId="3504CB7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80" w:type="dxa"/>
            <w:tcBorders>
              <w:top w:val="nil"/>
              <w:left w:val="nil"/>
              <w:bottom w:val="single" w:sz="4" w:space="0" w:color="auto"/>
              <w:right w:val="single" w:sz="4" w:space="0" w:color="auto"/>
            </w:tcBorders>
            <w:shd w:val="clear" w:color="auto" w:fill="auto"/>
            <w:vAlign w:val="center"/>
            <w:hideMark/>
          </w:tcPr>
          <w:p w14:paraId="13FE0B6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85.22 </w:t>
            </w:r>
          </w:p>
        </w:tc>
        <w:tc>
          <w:tcPr>
            <w:tcW w:w="1088" w:type="dxa"/>
            <w:tcBorders>
              <w:top w:val="nil"/>
              <w:left w:val="nil"/>
              <w:bottom w:val="single" w:sz="4" w:space="0" w:color="auto"/>
              <w:right w:val="single" w:sz="4" w:space="0" w:color="auto"/>
            </w:tcBorders>
            <w:shd w:val="clear" w:color="auto" w:fill="auto"/>
            <w:noWrap/>
            <w:vAlign w:val="center"/>
            <w:hideMark/>
          </w:tcPr>
          <w:p w14:paraId="1407C48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90B810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2000A122"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321706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w:t>
            </w:r>
          </w:p>
        </w:tc>
        <w:tc>
          <w:tcPr>
            <w:tcW w:w="4013" w:type="dxa"/>
            <w:tcBorders>
              <w:top w:val="nil"/>
              <w:left w:val="nil"/>
              <w:bottom w:val="single" w:sz="4" w:space="0" w:color="auto"/>
              <w:right w:val="single" w:sz="4" w:space="0" w:color="auto"/>
            </w:tcBorders>
            <w:shd w:val="clear" w:color="auto" w:fill="auto"/>
            <w:vAlign w:val="center"/>
            <w:hideMark/>
          </w:tcPr>
          <w:p w14:paraId="24E2DFE3"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Durvis, logi</w:t>
            </w:r>
          </w:p>
        </w:tc>
        <w:tc>
          <w:tcPr>
            <w:tcW w:w="1276" w:type="dxa"/>
            <w:tcBorders>
              <w:top w:val="nil"/>
              <w:left w:val="nil"/>
              <w:bottom w:val="single" w:sz="4" w:space="0" w:color="auto"/>
              <w:right w:val="single" w:sz="4" w:space="0" w:color="auto"/>
            </w:tcBorders>
            <w:shd w:val="clear" w:color="auto" w:fill="auto"/>
            <w:vAlign w:val="center"/>
            <w:hideMark/>
          </w:tcPr>
          <w:p w14:paraId="2EB3DC9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4522272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4A44FA0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337D55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CD38AC9" w14:textId="77777777" w:rsidTr="003869B8">
        <w:trPr>
          <w:gridAfter w:val="1"/>
          <w:wAfter w:w="43" w:type="dxa"/>
          <w:trHeight w:val="1320"/>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53325B1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3.1</w:t>
            </w:r>
          </w:p>
        </w:tc>
        <w:tc>
          <w:tcPr>
            <w:tcW w:w="4013" w:type="dxa"/>
            <w:tcBorders>
              <w:top w:val="nil"/>
              <w:left w:val="nil"/>
              <w:bottom w:val="single" w:sz="4" w:space="0" w:color="auto"/>
              <w:right w:val="single" w:sz="4" w:space="0" w:color="auto"/>
            </w:tcBorders>
            <w:shd w:val="clear" w:color="auto" w:fill="auto"/>
            <w:vAlign w:val="bottom"/>
            <w:hideMark/>
          </w:tcPr>
          <w:p w14:paraId="4DDE1F2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D-1 Metāla konstrukciju ugunsdrošu EI30 durvju Eiro 1200*2100mm </w:t>
            </w:r>
            <w:proofErr w:type="spellStart"/>
            <w:r w:rsidRPr="003869B8">
              <w:rPr>
                <w:rFonts w:ascii="Arial" w:hAnsi="Arial" w:cs="Arial"/>
                <w:sz w:val="20"/>
                <w:szCs w:val="20"/>
                <w:lang w:val="lv-LV" w:eastAsia="lv-LV" w:bidi="lo-LA"/>
              </w:rPr>
              <w:t>montāža.Vērtnes</w:t>
            </w:r>
            <w:proofErr w:type="spellEnd"/>
            <w:r w:rsidRPr="003869B8">
              <w:rPr>
                <w:rFonts w:ascii="Arial" w:hAnsi="Arial" w:cs="Arial"/>
                <w:sz w:val="20"/>
                <w:szCs w:val="20"/>
                <w:lang w:val="lv-LV" w:eastAsia="lv-LV" w:bidi="lo-LA"/>
              </w:rPr>
              <w:t xml:space="preserve"> biezums 63mm, akmens vates </w:t>
            </w:r>
            <w:proofErr w:type="spellStart"/>
            <w:r w:rsidRPr="003869B8">
              <w:rPr>
                <w:rFonts w:ascii="Arial" w:hAnsi="Arial" w:cs="Arial"/>
                <w:sz w:val="20"/>
                <w:szCs w:val="20"/>
                <w:lang w:val="lv-LV" w:eastAsia="lv-LV" w:bidi="lo-LA"/>
              </w:rPr>
              <w:t>pildījums.Krāsa</w:t>
            </w:r>
            <w:proofErr w:type="spellEnd"/>
            <w:r w:rsidRPr="003869B8">
              <w:rPr>
                <w:rFonts w:ascii="Arial" w:hAnsi="Arial" w:cs="Arial"/>
                <w:sz w:val="20"/>
                <w:szCs w:val="20"/>
                <w:lang w:val="lv-LV" w:eastAsia="lv-LV" w:bidi="lo-LA"/>
              </w:rPr>
              <w:t xml:space="preserve"> no ārpuses RAL8019 </w:t>
            </w:r>
            <w:proofErr w:type="spellStart"/>
            <w:r w:rsidRPr="003869B8">
              <w:rPr>
                <w:rFonts w:ascii="Arial" w:hAnsi="Arial" w:cs="Arial"/>
                <w:sz w:val="20"/>
                <w:szCs w:val="20"/>
                <w:lang w:val="lv-LV" w:eastAsia="lv-LV" w:bidi="lo-LA"/>
              </w:rPr>
              <w:t>brūna.Durvju</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komplektčijā</w:t>
            </w:r>
            <w:proofErr w:type="spellEnd"/>
            <w:r w:rsidRPr="003869B8">
              <w:rPr>
                <w:rFonts w:ascii="Arial" w:hAnsi="Arial" w:cs="Arial"/>
                <w:sz w:val="20"/>
                <w:szCs w:val="20"/>
                <w:lang w:val="lv-LV" w:eastAsia="lv-LV" w:bidi="lo-LA"/>
              </w:rPr>
              <w:t xml:space="preserve"> ietilpst-durvju vērtne, durvju </w:t>
            </w:r>
            <w:proofErr w:type="spellStart"/>
            <w:r w:rsidRPr="003869B8">
              <w:rPr>
                <w:rFonts w:ascii="Arial" w:hAnsi="Arial" w:cs="Arial"/>
                <w:sz w:val="20"/>
                <w:szCs w:val="20"/>
                <w:lang w:val="lv-LV" w:eastAsia="lv-LV" w:bidi="lo-LA"/>
              </w:rPr>
              <w:t>kārba,divas</w:t>
            </w:r>
            <w:proofErr w:type="spellEnd"/>
            <w:r w:rsidRPr="003869B8">
              <w:rPr>
                <w:rFonts w:ascii="Arial" w:hAnsi="Arial" w:cs="Arial"/>
                <w:sz w:val="20"/>
                <w:szCs w:val="20"/>
                <w:lang w:val="lv-LV" w:eastAsia="lv-LV" w:bidi="lo-LA"/>
              </w:rPr>
              <w:t xml:space="preserve"> eņģes, </w:t>
            </w:r>
            <w:proofErr w:type="spellStart"/>
            <w:r w:rsidRPr="003869B8">
              <w:rPr>
                <w:rFonts w:ascii="Arial" w:hAnsi="Arial" w:cs="Arial"/>
                <w:sz w:val="20"/>
                <w:szCs w:val="20"/>
                <w:lang w:val="lv-LV" w:eastAsia="lv-LV" w:bidi="lo-LA"/>
              </w:rPr>
              <w:t>blīvgumijas</w:t>
            </w:r>
            <w:proofErr w:type="spellEnd"/>
            <w:r w:rsidRPr="003869B8">
              <w:rPr>
                <w:rFonts w:ascii="Arial" w:hAnsi="Arial" w:cs="Arial"/>
                <w:sz w:val="20"/>
                <w:szCs w:val="20"/>
                <w:lang w:val="lv-LV" w:eastAsia="lv-LV" w:bidi="lo-LA"/>
              </w:rPr>
              <w:t xml:space="preserve"> pa </w:t>
            </w:r>
            <w:proofErr w:type="spellStart"/>
            <w:r w:rsidRPr="003869B8">
              <w:rPr>
                <w:rFonts w:ascii="Arial" w:hAnsi="Arial" w:cs="Arial"/>
                <w:sz w:val="20"/>
                <w:szCs w:val="20"/>
                <w:lang w:val="lv-LV" w:eastAsia="lv-LV" w:bidi="lo-LA"/>
              </w:rPr>
              <w:t>perimetru.Skaņas</w:t>
            </w:r>
            <w:proofErr w:type="spellEnd"/>
            <w:r w:rsidRPr="003869B8">
              <w:rPr>
                <w:rFonts w:ascii="Arial" w:hAnsi="Arial" w:cs="Arial"/>
                <w:sz w:val="20"/>
                <w:szCs w:val="20"/>
                <w:lang w:val="lv-LV" w:eastAsia="lv-LV" w:bidi="lo-LA"/>
              </w:rPr>
              <w:t xml:space="preserve"> izolācija 42db.</w:t>
            </w:r>
          </w:p>
        </w:tc>
        <w:tc>
          <w:tcPr>
            <w:tcW w:w="1276" w:type="dxa"/>
            <w:tcBorders>
              <w:top w:val="nil"/>
              <w:left w:val="nil"/>
              <w:bottom w:val="single" w:sz="4" w:space="0" w:color="auto"/>
              <w:right w:val="single" w:sz="4" w:space="0" w:color="auto"/>
            </w:tcBorders>
            <w:shd w:val="clear" w:color="auto" w:fill="auto"/>
            <w:noWrap/>
            <w:vAlign w:val="center"/>
            <w:hideMark/>
          </w:tcPr>
          <w:p w14:paraId="5D5D2CA6"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A86B93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2.00 </w:t>
            </w:r>
          </w:p>
        </w:tc>
        <w:tc>
          <w:tcPr>
            <w:tcW w:w="1088" w:type="dxa"/>
            <w:tcBorders>
              <w:top w:val="nil"/>
              <w:left w:val="nil"/>
              <w:bottom w:val="single" w:sz="4" w:space="0" w:color="auto"/>
              <w:right w:val="single" w:sz="4" w:space="0" w:color="auto"/>
            </w:tcBorders>
            <w:shd w:val="clear" w:color="auto" w:fill="auto"/>
            <w:noWrap/>
            <w:vAlign w:val="center"/>
            <w:hideMark/>
          </w:tcPr>
          <w:p w14:paraId="7D7C55C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5F4D67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31F79DA" w14:textId="77777777" w:rsidTr="003869B8">
        <w:trPr>
          <w:gridAfter w:val="1"/>
          <w:wAfter w:w="43" w:type="dxa"/>
          <w:trHeight w:val="792"/>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A8023C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3.2</w:t>
            </w:r>
          </w:p>
        </w:tc>
        <w:tc>
          <w:tcPr>
            <w:tcW w:w="4013" w:type="dxa"/>
            <w:tcBorders>
              <w:top w:val="nil"/>
              <w:left w:val="nil"/>
              <w:bottom w:val="single" w:sz="4" w:space="0" w:color="auto"/>
              <w:right w:val="single" w:sz="4" w:space="0" w:color="auto"/>
            </w:tcBorders>
            <w:shd w:val="clear" w:color="auto" w:fill="auto"/>
            <w:vAlign w:val="bottom"/>
            <w:hideMark/>
          </w:tcPr>
          <w:p w14:paraId="40E94C3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L1 PVS loga 1830*1240 montāža.S800IQ PVC logs, ražotājs Rīgas </w:t>
            </w:r>
            <w:proofErr w:type="spellStart"/>
            <w:r w:rsidRPr="003869B8">
              <w:rPr>
                <w:rFonts w:ascii="Arial" w:hAnsi="Arial" w:cs="Arial"/>
                <w:sz w:val="20"/>
                <w:szCs w:val="20"/>
                <w:lang w:val="lv-LV" w:eastAsia="lv-LV" w:bidi="lo-LA"/>
              </w:rPr>
              <w:t>logi.Tonis</w:t>
            </w:r>
            <w:proofErr w:type="spellEnd"/>
            <w:r w:rsidRPr="003869B8">
              <w:rPr>
                <w:rFonts w:ascii="Arial" w:hAnsi="Arial" w:cs="Arial"/>
                <w:sz w:val="20"/>
                <w:szCs w:val="20"/>
                <w:lang w:val="lv-LV" w:eastAsia="lv-LV" w:bidi="lo-LA"/>
              </w:rPr>
              <w:t xml:space="preserve"> RAL8022 tumši </w:t>
            </w:r>
            <w:proofErr w:type="spellStart"/>
            <w:r w:rsidRPr="003869B8">
              <w:rPr>
                <w:rFonts w:ascii="Arial" w:hAnsi="Arial" w:cs="Arial"/>
                <w:sz w:val="20"/>
                <w:szCs w:val="20"/>
                <w:lang w:val="lv-LV" w:eastAsia="lv-LV" w:bidi="lo-LA"/>
              </w:rPr>
              <w:t>brūna.Komplektā</w:t>
            </w:r>
            <w:proofErr w:type="spellEnd"/>
            <w:r w:rsidRPr="003869B8">
              <w:rPr>
                <w:rFonts w:ascii="Arial" w:hAnsi="Arial" w:cs="Arial"/>
                <w:sz w:val="20"/>
                <w:szCs w:val="20"/>
                <w:lang w:val="lv-LV" w:eastAsia="lv-LV" w:bidi="lo-LA"/>
              </w:rPr>
              <w:t xml:space="preserve"> ietilpst tērauda </w:t>
            </w:r>
            <w:proofErr w:type="spellStart"/>
            <w:r w:rsidRPr="003869B8">
              <w:rPr>
                <w:rFonts w:ascii="Arial" w:hAnsi="Arial" w:cs="Arial"/>
                <w:sz w:val="20"/>
                <w:szCs w:val="20"/>
                <w:lang w:val="lv-LV" w:eastAsia="lv-LV" w:bidi="lo-LA"/>
              </w:rPr>
              <w:t>armēšana</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impostam</w:t>
            </w:r>
            <w:proofErr w:type="spellEnd"/>
            <w:r w:rsidRPr="003869B8">
              <w:rPr>
                <w:rFonts w:ascii="Arial" w:hAnsi="Arial" w:cs="Arial"/>
                <w:sz w:val="20"/>
                <w:szCs w:val="20"/>
                <w:lang w:val="lv-LV" w:eastAsia="lv-LV" w:bidi="lo-LA"/>
              </w:rPr>
              <w:t xml:space="preserve">, vērtnes, </w:t>
            </w:r>
            <w:proofErr w:type="spellStart"/>
            <w:r w:rsidRPr="003869B8">
              <w:rPr>
                <w:rFonts w:ascii="Arial" w:hAnsi="Arial" w:cs="Arial"/>
                <w:sz w:val="20"/>
                <w:szCs w:val="20"/>
                <w:lang w:val="lv-LV" w:eastAsia="lv-LV" w:bidi="lo-LA"/>
              </w:rPr>
              <w:t>rāmis.U</w:t>
            </w:r>
            <w:proofErr w:type="spellEnd"/>
            <w:r w:rsidRPr="003869B8">
              <w:rPr>
                <w:rFonts w:ascii="Arial" w:hAnsi="Arial" w:cs="Arial"/>
                <w:sz w:val="20"/>
                <w:szCs w:val="20"/>
                <w:lang w:val="lv-LV" w:eastAsia="lv-LV" w:bidi="lo-LA"/>
              </w:rPr>
              <w:t>=1,2W/m2</w:t>
            </w:r>
          </w:p>
        </w:tc>
        <w:tc>
          <w:tcPr>
            <w:tcW w:w="1276" w:type="dxa"/>
            <w:tcBorders>
              <w:top w:val="nil"/>
              <w:left w:val="nil"/>
              <w:bottom w:val="single" w:sz="4" w:space="0" w:color="auto"/>
              <w:right w:val="single" w:sz="4" w:space="0" w:color="auto"/>
            </w:tcBorders>
            <w:shd w:val="clear" w:color="auto" w:fill="auto"/>
            <w:noWrap/>
            <w:vAlign w:val="center"/>
            <w:hideMark/>
          </w:tcPr>
          <w:p w14:paraId="511D4899"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B76EA0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1.00 </w:t>
            </w:r>
          </w:p>
        </w:tc>
        <w:tc>
          <w:tcPr>
            <w:tcW w:w="1088" w:type="dxa"/>
            <w:tcBorders>
              <w:top w:val="nil"/>
              <w:left w:val="nil"/>
              <w:bottom w:val="single" w:sz="4" w:space="0" w:color="auto"/>
              <w:right w:val="single" w:sz="4" w:space="0" w:color="auto"/>
            </w:tcBorders>
            <w:shd w:val="clear" w:color="auto" w:fill="auto"/>
            <w:noWrap/>
            <w:vAlign w:val="center"/>
            <w:hideMark/>
          </w:tcPr>
          <w:p w14:paraId="4BFCDD3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EBF7CB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C17C549" w14:textId="77777777" w:rsidTr="003869B8">
        <w:trPr>
          <w:gridAfter w:val="1"/>
          <w:wAfter w:w="43" w:type="dxa"/>
          <w:trHeight w:val="792"/>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9927B1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3.3</w:t>
            </w:r>
          </w:p>
        </w:tc>
        <w:tc>
          <w:tcPr>
            <w:tcW w:w="4013" w:type="dxa"/>
            <w:tcBorders>
              <w:top w:val="nil"/>
              <w:left w:val="nil"/>
              <w:bottom w:val="single" w:sz="4" w:space="0" w:color="auto"/>
              <w:right w:val="single" w:sz="4" w:space="0" w:color="auto"/>
            </w:tcBorders>
            <w:shd w:val="clear" w:color="auto" w:fill="auto"/>
            <w:vAlign w:val="bottom"/>
            <w:hideMark/>
          </w:tcPr>
          <w:p w14:paraId="0388BB2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R1 Metāla loga restes 1830*1240 , veramas metāla loga restes , tonis RAL 8017, aprīkotas ar eņģēm un stiprinājumiem fasādē montāža</w:t>
            </w:r>
          </w:p>
        </w:tc>
        <w:tc>
          <w:tcPr>
            <w:tcW w:w="1276" w:type="dxa"/>
            <w:tcBorders>
              <w:top w:val="nil"/>
              <w:left w:val="nil"/>
              <w:bottom w:val="single" w:sz="4" w:space="0" w:color="auto"/>
              <w:right w:val="single" w:sz="4" w:space="0" w:color="auto"/>
            </w:tcBorders>
            <w:shd w:val="clear" w:color="auto" w:fill="auto"/>
            <w:noWrap/>
            <w:vAlign w:val="center"/>
            <w:hideMark/>
          </w:tcPr>
          <w:p w14:paraId="2F7FCD69"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4F8089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1.00 </w:t>
            </w:r>
          </w:p>
        </w:tc>
        <w:tc>
          <w:tcPr>
            <w:tcW w:w="1088" w:type="dxa"/>
            <w:tcBorders>
              <w:top w:val="nil"/>
              <w:left w:val="nil"/>
              <w:bottom w:val="single" w:sz="4" w:space="0" w:color="auto"/>
              <w:right w:val="single" w:sz="4" w:space="0" w:color="auto"/>
            </w:tcBorders>
            <w:shd w:val="clear" w:color="auto" w:fill="auto"/>
            <w:noWrap/>
            <w:vAlign w:val="center"/>
            <w:hideMark/>
          </w:tcPr>
          <w:p w14:paraId="4A6F563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C4B340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22E16AD"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6F86C1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w:t>
            </w:r>
          </w:p>
        </w:tc>
        <w:tc>
          <w:tcPr>
            <w:tcW w:w="4013" w:type="dxa"/>
            <w:tcBorders>
              <w:top w:val="nil"/>
              <w:left w:val="nil"/>
              <w:bottom w:val="single" w:sz="4" w:space="0" w:color="auto"/>
              <w:right w:val="single" w:sz="4" w:space="0" w:color="auto"/>
            </w:tcBorders>
            <w:shd w:val="clear" w:color="auto" w:fill="auto"/>
            <w:vAlign w:val="bottom"/>
            <w:hideMark/>
          </w:tcPr>
          <w:p w14:paraId="5356AD41"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Dažādi</w:t>
            </w:r>
          </w:p>
        </w:tc>
        <w:tc>
          <w:tcPr>
            <w:tcW w:w="1276" w:type="dxa"/>
            <w:tcBorders>
              <w:top w:val="nil"/>
              <w:left w:val="nil"/>
              <w:bottom w:val="single" w:sz="4" w:space="0" w:color="auto"/>
              <w:right w:val="single" w:sz="4" w:space="0" w:color="auto"/>
            </w:tcBorders>
            <w:shd w:val="clear" w:color="auto" w:fill="auto"/>
            <w:noWrap/>
            <w:vAlign w:val="center"/>
            <w:hideMark/>
          </w:tcPr>
          <w:p w14:paraId="3F4171B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180" w:type="dxa"/>
            <w:tcBorders>
              <w:top w:val="nil"/>
              <w:left w:val="nil"/>
              <w:bottom w:val="single" w:sz="4" w:space="0" w:color="auto"/>
              <w:right w:val="single" w:sz="4" w:space="0" w:color="auto"/>
            </w:tcBorders>
            <w:shd w:val="clear" w:color="auto" w:fill="auto"/>
            <w:vAlign w:val="center"/>
            <w:hideMark/>
          </w:tcPr>
          <w:p w14:paraId="4CB4C19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088" w:type="dxa"/>
            <w:tcBorders>
              <w:top w:val="nil"/>
              <w:left w:val="nil"/>
              <w:bottom w:val="single" w:sz="4" w:space="0" w:color="auto"/>
              <w:right w:val="single" w:sz="4" w:space="0" w:color="auto"/>
            </w:tcBorders>
            <w:shd w:val="clear" w:color="auto" w:fill="auto"/>
            <w:noWrap/>
            <w:vAlign w:val="center"/>
            <w:hideMark/>
          </w:tcPr>
          <w:p w14:paraId="4D74841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9FC615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7BA01682"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2D28B1C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4.1</w:t>
            </w:r>
          </w:p>
        </w:tc>
        <w:tc>
          <w:tcPr>
            <w:tcW w:w="4013" w:type="dxa"/>
            <w:tcBorders>
              <w:top w:val="nil"/>
              <w:left w:val="nil"/>
              <w:bottom w:val="single" w:sz="4" w:space="0" w:color="auto"/>
              <w:right w:val="single" w:sz="4" w:space="0" w:color="auto"/>
            </w:tcBorders>
            <w:shd w:val="clear" w:color="auto" w:fill="auto"/>
            <w:vAlign w:val="bottom"/>
            <w:hideMark/>
          </w:tcPr>
          <w:p w14:paraId="0D3A0634"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Siltummaiņu</w:t>
            </w:r>
            <w:proofErr w:type="spellEnd"/>
            <w:r w:rsidRPr="003869B8">
              <w:rPr>
                <w:rFonts w:ascii="Arial" w:hAnsi="Arial" w:cs="Arial"/>
                <w:sz w:val="20"/>
                <w:szCs w:val="20"/>
                <w:lang w:val="lv-LV" w:eastAsia="lv-LV" w:bidi="lo-LA"/>
              </w:rPr>
              <w:t xml:space="preserve"> uzstādīšana un siltummezglu shēmas izstrāde</w:t>
            </w:r>
          </w:p>
        </w:tc>
        <w:tc>
          <w:tcPr>
            <w:tcW w:w="1276" w:type="dxa"/>
            <w:tcBorders>
              <w:top w:val="nil"/>
              <w:left w:val="nil"/>
              <w:bottom w:val="single" w:sz="4" w:space="0" w:color="auto"/>
              <w:right w:val="single" w:sz="4" w:space="0" w:color="auto"/>
            </w:tcBorders>
            <w:shd w:val="clear" w:color="auto" w:fill="auto"/>
            <w:noWrap/>
            <w:vAlign w:val="center"/>
            <w:hideMark/>
          </w:tcPr>
          <w:p w14:paraId="060CAE9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kompl.</w:t>
            </w:r>
          </w:p>
        </w:tc>
        <w:tc>
          <w:tcPr>
            <w:tcW w:w="1180" w:type="dxa"/>
            <w:tcBorders>
              <w:top w:val="nil"/>
              <w:left w:val="nil"/>
              <w:bottom w:val="single" w:sz="4" w:space="0" w:color="auto"/>
              <w:right w:val="single" w:sz="4" w:space="0" w:color="auto"/>
            </w:tcBorders>
            <w:shd w:val="clear" w:color="auto" w:fill="auto"/>
            <w:vAlign w:val="center"/>
            <w:hideMark/>
          </w:tcPr>
          <w:p w14:paraId="2F939FF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1.00 </w:t>
            </w:r>
          </w:p>
        </w:tc>
        <w:tc>
          <w:tcPr>
            <w:tcW w:w="1088" w:type="dxa"/>
            <w:tcBorders>
              <w:top w:val="nil"/>
              <w:left w:val="nil"/>
              <w:bottom w:val="single" w:sz="4" w:space="0" w:color="auto"/>
              <w:right w:val="single" w:sz="4" w:space="0" w:color="auto"/>
            </w:tcBorders>
            <w:shd w:val="clear" w:color="auto" w:fill="auto"/>
            <w:noWrap/>
            <w:vAlign w:val="center"/>
            <w:hideMark/>
          </w:tcPr>
          <w:p w14:paraId="4D6BB16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7816F8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B407EF0" w14:textId="77777777" w:rsidTr="003869B8">
        <w:trPr>
          <w:gridAfter w:val="1"/>
          <w:wAfter w:w="43" w:type="dxa"/>
          <w:trHeight w:val="792"/>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78C673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4.2</w:t>
            </w:r>
          </w:p>
        </w:tc>
        <w:tc>
          <w:tcPr>
            <w:tcW w:w="4013" w:type="dxa"/>
            <w:tcBorders>
              <w:top w:val="nil"/>
              <w:left w:val="nil"/>
              <w:bottom w:val="single" w:sz="4" w:space="0" w:color="auto"/>
              <w:right w:val="single" w:sz="4" w:space="0" w:color="auto"/>
            </w:tcBorders>
            <w:shd w:val="clear" w:color="auto" w:fill="auto"/>
            <w:vAlign w:val="bottom"/>
            <w:hideMark/>
          </w:tcPr>
          <w:p w14:paraId="7060C20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br/>
            </w:r>
            <w:proofErr w:type="spellStart"/>
            <w:r w:rsidRPr="003869B8">
              <w:rPr>
                <w:rFonts w:ascii="Arial" w:hAnsi="Arial" w:cs="Arial"/>
                <w:sz w:val="20"/>
                <w:szCs w:val="20"/>
                <w:lang w:val="lv-LV" w:eastAsia="lv-LV" w:bidi="lo-LA"/>
              </w:rPr>
              <w:t>Danfoss</w:t>
            </w:r>
            <w:proofErr w:type="spellEnd"/>
            <w:r w:rsidRPr="003869B8">
              <w:rPr>
                <w:rFonts w:ascii="Arial" w:hAnsi="Arial" w:cs="Arial"/>
                <w:sz w:val="20"/>
                <w:szCs w:val="20"/>
                <w:lang w:val="lv-LV" w:eastAsia="lv-LV" w:bidi="lo-LA"/>
              </w:rPr>
              <w:t xml:space="preserve"> plākšņu </w:t>
            </w:r>
            <w:proofErr w:type="spellStart"/>
            <w:r w:rsidRPr="003869B8">
              <w:rPr>
                <w:rFonts w:ascii="Arial" w:hAnsi="Arial" w:cs="Arial"/>
                <w:sz w:val="20"/>
                <w:szCs w:val="20"/>
                <w:lang w:val="lv-LV" w:eastAsia="lv-LV" w:bidi="lo-LA"/>
              </w:rPr>
              <w:t>siltummainis</w:t>
            </w:r>
            <w:proofErr w:type="spellEnd"/>
            <w:r w:rsidRPr="003869B8">
              <w:rPr>
                <w:rFonts w:ascii="Arial" w:hAnsi="Arial" w:cs="Arial"/>
                <w:sz w:val="20"/>
                <w:szCs w:val="20"/>
                <w:lang w:val="lv-LV" w:eastAsia="lv-LV" w:bidi="lo-LA"/>
              </w:rPr>
              <w:t xml:space="preserve"> XB12M-1-30 G5/4 004H7544</w:t>
            </w:r>
          </w:p>
        </w:tc>
        <w:tc>
          <w:tcPr>
            <w:tcW w:w="1276" w:type="dxa"/>
            <w:tcBorders>
              <w:top w:val="nil"/>
              <w:left w:val="nil"/>
              <w:bottom w:val="single" w:sz="4" w:space="0" w:color="auto"/>
              <w:right w:val="single" w:sz="4" w:space="0" w:color="auto"/>
            </w:tcBorders>
            <w:shd w:val="clear" w:color="auto" w:fill="auto"/>
            <w:noWrap/>
            <w:vAlign w:val="center"/>
            <w:hideMark/>
          </w:tcPr>
          <w:p w14:paraId="4B0196CF"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70369A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2.00 </w:t>
            </w:r>
          </w:p>
        </w:tc>
        <w:tc>
          <w:tcPr>
            <w:tcW w:w="1088" w:type="dxa"/>
            <w:tcBorders>
              <w:top w:val="nil"/>
              <w:left w:val="nil"/>
              <w:bottom w:val="single" w:sz="4" w:space="0" w:color="auto"/>
              <w:right w:val="single" w:sz="4" w:space="0" w:color="auto"/>
            </w:tcBorders>
            <w:shd w:val="clear" w:color="auto" w:fill="auto"/>
            <w:noWrap/>
            <w:vAlign w:val="center"/>
            <w:hideMark/>
          </w:tcPr>
          <w:p w14:paraId="78F80493"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DD4795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70707E4"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4527FB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4.3</w:t>
            </w:r>
          </w:p>
        </w:tc>
        <w:tc>
          <w:tcPr>
            <w:tcW w:w="4013" w:type="dxa"/>
            <w:tcBorders>
              <w:top w:val="nil"/>
              <w:left w:val="nil"/>
              <w:bottom w:val="single" w:sz="4" w:space="0" w:color="auto"/>
              <w:right w:val="single" w:sz="4" w:space="0" w:color="auto"/>
            </w:tcBorders>
            <w:shd w:val="clear" w:color="auto" w:fill="auto"/>
            <w:vAlign w:val="bottom"/>
            <w:hideMark/>
          </w:tcPr>
          <w:p w14:paraId="5BFAC16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Dokumentācijas izveide siltumtrases pārcelšanai</w:t>
            </w:r>
          </w:p>
        </w:tc>
        <w:tc>
          <w:tcPr>
            <w:tcW w:w="1276" w:type="dxa"/>
            <w:tcBorders>
              <w:top w:val="nil"/>
              <w:left w:val="nil"/>
              <w:bottom w:val="single" w:sz="4" w:space="0" w:color="auto"/>
              <w:right w:val="single" w:sz="4" w:space="0" w:color="auto"/>
            </w:tcBorders>
            <w:shd w:val="clear" w:color="auto" w:fill="auto"/>
            <w:noWrap/>
            <w:vAlign w:val="center"/>
            <w:hideMark/>
          </w:tcPr>
          <w:p w14:paraId="3DDBA860"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ED737A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1.00 </w:t>
            </w:r>
          </w:p>
        </w:tc>
        <w:tc>
          <w:tcPr>
            <w:tcW w:w="1088" w:type="dxa"/>
            <w:tcBorders>
              <w:top w:val="nil"/>
              <w:left w:val="nil"/>
              <w:bottom w:val="single" w:sz="4" w:space="0" w:color="auto"/>
              <w:right w:val="single" w:sz="4" w:space="0" w:color="auto"/>
            </w:tcBorders>
            <w:shd w:val="clear" w:color="auto" w:fill="auto"/>
            <w:noWrap/>
            <w:vAlign w:val="center"/>
            <w:hideMark/>
          </w:tcPr>
          <w:p w14:paraId="117FC8A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E41A29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8133022"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3C6A70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4.4</w:t>
            </w:r>
          </w:p>
        </w:tc>
        <w:tc>
          <w:tcPr>
            <w:tcW w:w="4013" w:type="dxa"/>
            <w:tcBorders>
              <w:top w:val="nil"/>
              <w:left w:val="nil"/>
              <w:bottom w:val="single" w:sz="4" w:space="0" w:color="auto"/>
              <w:right w:val="single" w:sz="4" w:space="0" w:color="auto"/>
            </w:tcBorders>
            <w:shd w:val="clear" w:color="auto" w:fill="auto"/>
            <w:vAlign w:val="bottom"/>
            <w:hideMark/>
          </w:tcPr>
          <w:p w14:paraId="47033C7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Siltumtrases izbūve (T4) ēkas iekšpusē</w:t>
            </w:r>
          </w:p>
        </w:tc>
        <w:tc>
          <w:tcPr>
            <w:tcW w:w="1276" w:type="dxa"/>
            <w:tcBorders>
              <w:top w:val="nil"/>
              <w:left w:val="nil"/>
              <w:bottom w:val="single" w:sz="4" w:space="0" w:color="auto"/>
              <w:right w:val="single" w:sz="4" w:space="0" w:color="auto"/>
            </w:tcBorders>
            <w:shd w:val="clear" w:color="auto" w:fill="auto"/>
            <w:noWrap/>
            <w:vAlign w:val="center"/>
            <w:hideMark/>
          </w:tcPr>
          <w:p w14:paraId="6232A70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80" w:type="dxa"/>
            <w:tcBorders>
              <w:top w:val="nil"/>
              <w:left w:val="nil"/>
              <w:bottom w:val="single" w:sz="4" w:space="0" w:color="auto"/>
              <w:right w:val="single" w:sz="4" w:space="0" w:color="auto"/>
            </w:tcBorders>
            <w:shd w:val="clear" w:color="auto" w:fill="auto"/>
            <w:vAlign w:val="center"/>
            <w:hideMark/>
          </w:tcPr>
          <w:p w14:paraId="4C3E6134" w14:textId="77777777" w:rsidR="003869B8" w:rsidRPr="003869B8" w:rsidRDefault="003869B8" w:rsidP="003869B8">
            <w:pPr>
              <w:jc w:val="right"/>
              <w:rPr>
                <w:rFonts w:ascii="Arial" w:hAnsi="Arial" w:cs="Arial"/>
                <w:sz w:val="20"/>
                <w:szCs w:val="20"/>
                <w:lang w:val="lv-LV" w:eastAsia="lv-LV" w:bidi="lo-LA"/>
              </w:rPr>
            </w:pPr>
            <w:r w:rsidRPr="003869B8">
              <w:rPr>
                <w:rFonts w:ascii="Arial" w:hAnsi="Arial" w:cs="Arial"/>
                <w:sz w:val="20"/>
                <w:szCs w:val="20"/>
                <w:lang w:val="lv-LV" w:eastAsia="lv-LV" w:bidi="lo-LA"/>
              </w:rPr>
              <w:t xml:space="preserve"> 156,44 </w:t>
            </w:r>
          </w:p>
        </w:tc>
        <w:tc>
          <w:tcPr>
            <w:tcW w:w="1088" w:type="dxa"/>
            <w:tcBorders>
              <w:top w:val="nil"/>
              <w:left w:val="nil"/>
              <w:bottom w:val="single" w:sz="4" w:space="0" w:color="auto"/>
              <w:right w:val="single" w:sz="4" w:space="0" w:color="auto"/>
            </w:tcBorders>
            <w:shd w:val="clear" w:color="auto" w:fill="auto"/>
            <w:noWrap/>
            <w:vAlign w:val="center"/>
            <w:hideMark/>
          </w:tcPr>
          <w:p w14:paraId="1023E16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B8C151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3B20E3B"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32A7B7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4.5</w:t>
            </w:r>
          </w:p>
        </w:tc>
        <w:tc>
          <w:tcPr>
            <w:tcW w:w="4013" w:type="dxa"/>
            <w:tcBorders>
              <w:top w:val="nil"/>
              <w:left w:val="nil"/>
              <w:bottom w:val="single" w:sz="4" w:space="0" w:color="auto"/>
              <w:right w:val="single" w:sz="4" w:space="0" w:color="auto"/>
            </w:tcBorders>
            <w:shd w:val="clear" w:color="auto" w:fill="auto"/>
            <w:vAlign w:val="bottom"/>
            <w:hideMark/>
          </w:tcPr>
          <w:p w14:paraId="3FCE77E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Telpai ventilācijas sistēmas izbūve un dokumentācijas izveide</w:t>
            </w:r>
          </w:p>
        </w:tc>
        <w:tc>
          <w:tcPr>
            <w:tcW w:w="1276" w:type="dxa"/>
            <w:tcBorders>
              <w:top w:val="nil"/>
              <w:left w:val="nil"/>
              <w:bottom w:val="single" w:sz="4" w:space="0" w:color="auto"/>
              <w:right w:val="single" w:sz="4" w:space="0" w:color="auto"/>
            </w:tcBorders>
            <w:shd w:val="clear" w:color="auto" w:fill="auto"/>
            <w:noWrap/>
            <w:vAlign w:val="center"/>
            <w:hideMark/>
          </w:tcPr>
          <w:p w14:paraId="6EDA379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kompl.</w:t>
            </w:r>
          </w:p>
        </w:tc>
        <w:tc>
          <w:tcPr>
            <w:tcW w:w="1180" w:type="dxa"/>
            <w:tcBorders>
              <w:top w:val="nil"/>
              <w:left w:val="nil"/>
              <w:bottom w:val="single" w:sz="4" w:space="0" w:color="auto"/>
              <w:right w:val="single" w:sz="4" w:space="0" w:color="auto"/>
            </w:tcBorders>
            <w:shd w:val="clear" w:color="auto" w:fill="auto"/>
            <w:vAlign w:val="center"/>
            <w:hideMark/>
          </w:tcPr>
          <w:p w14:paraId="4492E2C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1.00 </w:t>
            </w:r>
          </w:p>
        </w:tc>
        <w:tc>
          <w:tcPr>
            <w:tcW w:w="1088" w:type="dxa"/>
            <w:tcBorders>
              <w:top w:val="nil"/>
              <w:left w:val="nil"/>
              <w:bottom w:val="single" w:sz="4" w:space="0" w:color="auto"/>
              <w:right w:val="single" w:sz="4" w:space="0" w:color="auto"/>
            </w:tcBorders>
            <w:shd w:val="clear" w:color="auto" w:fill="auto"/>
            <w:noWrap/>
            <w:vAlign w:val="center"/>
            <w:hideMark/>
          </w:tcPr>
          <w:p w14:paraId="52121D1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BF2FBC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B8A2A1F"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70D8E0D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4.6</w:t>
            </w:r>
          </w:p>
        </w:tc>
        <w:tc>
          <w:tcPr>
            <w:tcW w:w="4013" w:type="dxa"/>
            <w:tcBorders>
              <w:top w:val="nil"/>
              <w:left w:val="nil"/>
              <w:bottom w:val="single" w:sz="4" w:space="0" w:color="auto"/>
              <w:right w:val="single" w:sz="4" w:space="0" w:color="auto"/>
            </w:tcBorders>
            <w:shd w:val="clear" w:color="auto" w:fill="auto"/>
            <w:vAlign w:val="center"/>
            <w:hideMark/>
          </w:tcPr>
          <w:p w14:paraId="4B35CE0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SPS 800 </w:t>
            </w:r>
            <w:proofErr w:type="spellStart"/>
            <w:r w:rsidRPr="003869B8">
              <w:rPr>
                <w:rFonts w:ascii="Arial" w:hAnsi="Arial" w:cs="Arial"/>
                <w:sz w:val="20"/>
                <w:szCs w:val="20"/>
                <w:lang w:val="lv-LV" w:eastAsia="lv-LV" w:bidi="lo-LA"/>
              </w:rPr>
              <w:t>šķērveida</w:t>
            </w:r>
            <w:proofErr w:type="spellEnd"/>
            <w:r w:rsidRPr="003869B8">
              <w:rPr>
                <w:rFonts w:ascii="Arial" w:hAnsi="Arial" w:cs="Arial"/>
                <w:sz w:val="20"/>
                <w:szCs w:val="20"/>
                <w:lang w:val="lv-LV" w:eastAsia="lv-LV" w:bidi="lo-LA"/>
              </w:rPr>
              <w:t xml:space="preserve"> pacelšanas galds ar kājas sūkni</w:t>
            </w:r>
          </w:p>
        </w:tc>
        <w:tc>
          <w:tcPr>
            <w:tcW w:w="1276" w:type="dxa"/>
            <w:tcBorders>
              <w:top w:val="nil"/>
              <w:left w:val="nil"/>
              <w:bottom w:val="single" w:sz="4" w:space="0" w:color="auto"/>
              <w:right w:val="single" w:sz="4" w:space="0" w:color="auto"/>
            </w:tcBorders>
            <w:shd w:val="clear" w:color="auto" w:fill="auto"/>
            <w:noWrap/>
            <w:vAlign w:val="center"/>
            <w:hideMark/>
          </w:tcPr>
          <w:p w14:paraId="6A2CBDA0"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17384F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1.00 </w:t>
            </w:r>
          </w:p>
        </w:tc>
        <w:tc>
          <w:tcPr>
            <w:tcW w:w="1088" w:type="dxa"/>
            <w:tcBorders>
              <w:top w:val="nil"/>
              <w:left w:val="nil"/>
              <w:bottom w:val="single" w:sz="4" w:space="0" w:color="auto"/>
              <w:right w:val="single" w:sz="4" w:space="0" w:color="auto"/>
            </w:tcBorders>
            <w:shd w:val="clear" w:color="auto" w:fill="auto"/>
            <w:noWrap/>
            <w:vAlign w:val="center"/>
            <w:hideMark/>
          </w:tcPr>
          <w:p w14:paraId="57C1739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337B481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ABE34CE"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1E7EB9D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4.7</w:t>
            </w:r>
          </w:p>
        </w:tc>
        <w:tc>
          <w:tcPr>
            <w:tcW w:w="4013" w:type="dxa"/>
            <w:tcBorders>
              <w:top w:val="nil"/>
              <w:left w:val="nil"/>
              <w:bottom w:val="single" w:sz="4" w:space="0" w:color="auto"/>
              <w:right w:val="single" w:sz="4" w:space="0" w:color="auto"/>
            </w:tcBorders>
            <w:shd w:val="clear" w:color="auto" w:fill="auto"/>
            <w:vAlign w:val="bottom"/>
            <w:hideMark/>
          </w:tcPr>
          <w:p w14:paraId="7EAC00A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Inženierkomunikāciju gofrētas caurules (ᴓ110; L=33m)</w:t>
            </w:r>
          </w:p>
        </w:tc>
        <w:tc>
          <w:tcPr>
            <w:tcW w:w="1276" w:type="dxa"/>
            <w:tcBorders>
              <w:top w:val="nil"/>
              <w:left w:val="nil"/>
              <w:bottom w:val="single" w:sz="4" w:space="0" w:color="auto"/>
              <w:right w:val="single" w:sz="4" w:space="0" w:color="auto"/>
            </w:tcBorders>
            <w:shd w:val="clear" w:color="auto" w:fill="auto"/>
            <w:noWrap/>
            <w:vAlign w:val="center"/>
            <w:hideMark/>
          </w:tcPr>
          <w:p w14:paraId="27A23CE5"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606ED7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4.00 </w:t>
            </w:r>
          </w:p>
        </w:tc>
        <w:tc>
          <w:tcPr>
            <w:tcW w:w="1088" w:type="dxa"/>
            <w:tcBorders>
              <w:top w:val="nil"/>
              <w:left w:val="nil"/>
              <w:bottom w:val="single" w:sz="4" w:space="0" w:color="auto"/>
              <w:right w:val="single" w:sz="4" w:space="0" w:color="auto"/>
            </w:tcBorders>
            <w:shd w:val="clear" w:color="auto" w:fill="auto"/>
            <w:noWrap/>
            <w:vAlign w:val="center"/>
            <w:hideMark/>
          </w:tcPr>
          <w:p w14:paraId="22CFD02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970782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D0EB455"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3DFC8500"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4.8</w:t>
            </w:r>
          </w:p>
        </w:tc>
        <w:tc>
          <w:tcPr>
            <w:tcW w:w="4013" w:type="dxa"/>
            <w:tcBorders>
              <w:top w:val="nil"/>
              <w:left w:val="nil"/>
              <w:bottom w:val="single" w:sz="4" w:space="0" w:color="auto"/>
              <w:right w:val="single" w:sz="4" w:space="0" w:color="auto"/>
            </w:tcBorders>
            <w:shd w:val="clear" w:color="auto" w:fill="auto"/>
            <w:vAlign w:val="center"/>
            <w:hideMark/>
          </w:tcPr>
          <w:p w14:paraId="1B87136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Ģeneratora </w:t>
            </w:r>
            <w:proofErr w:type="spellStart"/>
            <w:r w:rsidRPr="003869B8">
              <w:rPr>
                <w:rFonts w:ascii="Arial" w:hAnsi="Arial" w:cs="Arial"/>
                <w:sz w:val="20"/>
                <w:szCs w:val="20"/>
                <w:lang w:val="lv-LV" w:eastAsia="lv-LV" w:bidi="lo-LA"/>
              </w:rPr>
              <w:t>zibensaizsardzības</w:t>
            </w:r>
            <w:proofErr w:type="spellEnd"/>
            <w:r w:rsidRPr="003869B8">
              <w:rPr>
                <w:rFonts w:ascii="Arial" w:hAnsi="Arial" w:cs="Arial"/>
                <w:sz w:val="20"/>
                <w:szCs w:val="20"/>
                <w:lang w:val="lv-LV" w:eastAsia="lv-LV" w:bidi="lo-LA"/>
              </w:rPr>
              <w:t xml:space="preserve"> zemējums, un dokumentācijas izveide</w:t>
            </w:r>
          </w:p>
        </w:tc>
        <w:tc>
          <w:tcPr>
            <w:tcW w:w="1276" w:type="dxa"/>
            <w:tcBorders>
              <w:top w:val="nil"/>
              <w:left w:val="nil"/>
              <w:bottom w:val="single" w:sz="4" w:space="0" w:color="auto"/>
              <w:right w:val="single" w:sz="4" w:space="0" w:color="auto"/>
            </w:tcBorders>
            <w:shd w:val="clear" w:color="auto" w:fill="auto"/>
            <w:noWrap/>
            <w:vAlign w:val="center"/>
            <w:hideMark/>
          </w:tcPr>
          <w:p w14:paraId="27FF944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80" w:type="dxa"/>
            <w:tcBorders>
              <w:top w:val="nil"/>
              <w:left w:val="nil"/>
              <w:bottom w:val="single" w:sz="4" w:space="0" w:color="auto"/>
              <w:right w:val="single" w:sz="4" w:space="0" w:color="auto"/>
            </w:tcBorders>
            <w:shd w:val="clear" w:color="auto" w:fill="auto"/>
            <w:vAlign w:val="center"/>
            <w:hideMark/>
          </w:tcPr>
          <w:p w14:paraId="12E772E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12.00 </w:t>
            </w:r>
          </w:p>
        </w:tc>
        <w:tc>
          <w:tcPr>
            <w:tcW w:w="1088" w:type="dxa"/>
            <w:tcBorders>
              <w:top w:val="nil"/>
              <w:left w:val="nil"/>
              <w:bottom w:val="single" w:sz="4" w:space="0" w:color="auto"/>
              <w:right w:val="single" w:sz="4" w:space="0" w:color="auto"/>
            </w:tcBorders>
            <w:shd w:val="clear" w:color="auto" w:fill="auto"/>
            <w:noWrap/>
            <w:vAlign w:val="center"/>
            <w:hideMark/>
          </w:tcPr>
          <w:p w14:paraId="542FFA5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FA376B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E45263A"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vAlign w:val="center"/>
            <w:hideMark/>
          </w:tcPr>
          <w:p w14:paraId="4828F6E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lastRenderedPageBreak/>
              <w:t>4.9</w:t>
            </w:r>
          </w:p>
        </w:tc>
        <w:tc>
          <w:tcPr>
            <w:tcW w:w="4013" w:type="dxa"/>
            <w:tcBorders>
              <w:top w:val="nil"/>
              <w:left w:val="nil"/>
              <w:bottom w:val="single" w:sz="4" w:space="0" w:color="auto"/>
              <w:right w:val="single" w:sz="4" w:space="0" w:color="auto"/>
            </w:tcBorders>
            <w:shd w:val="clear" w:color="auto" w:fill="auto"/>
            <w:vAlign w:val="center"/>
            <w:hideMark/>
          </w:tcPr>
          <w:p w14:paraId="66949D1C"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Kronšteinu</w:t>
            </w:r>
            <w:proofErr w:type="spellEnd"/>
            <w:r w:rsidRPr="003869B8">
              <w:rPr>
                <w:rFonts w:ascii="Arial" w:hAnsi="Arial" w:cs="Arial"/>
                <w:sz w:val="20"/>
                <w:szCs w:val="20"/>
                <w:lang w:val="lv-LV" w:eastAsia="lv-LV" w:bidi="lo-LA"/>
              </w:rPr>
              <w:t xml:space="preserve"> izveide tunelī kabeļu stiprinājumiem pie sienas l-700, stiprināt ar </w:t>
            </w:r>
            <w:proofErr w:type="spellStart"/>
            <w:r w:rsidRPr="003869B8">
              <w:rPr>
                <w:rFonts w:ascii="Arial" w:hAnsi="Arial" w:cs="Arial"/>
                <w:sz w:val="20"/>
                <w:szCs w:val="20"/>
                <w:lang w:val="lv-LV" w:eastAsia="lv-LV" w:bidi="lo-LA"/>
              </w:rPr>
              <w:t>dībeļiem</w:t>
            </w:r>
            <w:proofErr w:type="spellEnd"/>
            <w:r w:rsidRPr="003869B8">
              <w:rPr>
                <w:rFonts w:ascii="Arial" w:hAnsi="Arial" w:cs="Arial"/>
                <w:sz w:val="20"/>
                <w:szCs w:val="20"/>
                <w:lang w:val="lv-LV" w:eastAsia="lv-LV" w:bidi="lo-LA"/>
              </w:rPr>
              <w:t xml:space="preserve"> un </w:t>
            </w:r>
            <w:proofErr w:type="spellStart"/>
            <w:r w:rsidRPr="003869B8">
              <w:rPr>
                <w:rFonts w:ascii="Arial" w:hAnsi="Arial" w:cs="Arial"/>
                <w:sz w:val="20"/>
                <w:szCs w:val="20"/>
                <w:lang w:val="lv-LV" w:eastAsia="lv-LV" w:bidi="lo-LA"/>
              </w:rPr>
              <w:t>Hilti</w:t>
            </w:r>
            <w:proofErr w:type="spellEnd"/>
            <w:r w:rsidRPr="003869B8">
              <w:rPr>
                <w:rFonts w:ascii="Arial" w:hAnsi="Arial" w:cs="Arial"/>
                <w:sz w:val="20"/>
                <w:szCs w:val="20"/>
                <w:lang w:val="lv-LV" w:eastAsia="lv-LV" w:bidi="lo-LA"/>
              </w:rPr>
              <w:t xml:space="preserve"> ķīmiju.ar soli 3 metri.</w:t>
            </w:r>
          </w:p>
        </w:tc>
        <w:tc>
          <w:tcPr>
            <w:tcW w:w="1276" w:type="dxa"/>
            <w:tcBorders>
              <w:top w:val="nil"/>
              <w:left w:val="nil"/>
              <w:bottom w:val="single" w:sz="4" w:space="0" w:color="auto"/>
              <w:right w:val="single" w:sz="4" w:space="0" w:color="auto"/>
            </w:tcBorders>
            <w:shd w:val="clear" w:color="auto" w:fill="auto"/>
            <w:noWrap/>
            <w:vAlign w:val="center"/>
            <w:hideMark/>
          </w:tcPr>
          <w:p w14:paraId="6E5C26E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w:t>
            </w:r>
          </w:p>
        </w:tc>
        <w:tc>
          <w:tcPr>
            <w:tcW w:w="1180" w:type="dxa"/>
            <w:tcBorders>
              <w:top w:val="nil"/>
              <w:left w:val="nil"/>
              <w:bottom w:val="single" w:sz="4" w:space="0" w:color="auto"/>
              <w:right w:val="single" w:sz="4" w:space="0" w:color="auto"/>
            </w:tcBorders>
            <w:shd w:val="clear" w:color="auto" w:fill="auto"/>
            <w:vAlign w:val="center"/>
            <w:hideMark/>
          </w:tcPr>
          <w:p w14:paraId="604DE6D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82.00 </w:t>
            </w:r>
          </w:p>
        </w:tc>
        <w:tc>
          <w:tcPr>
            <w:tcW w:w="1088" w:type="dxa"/>
            <w:tcBorders>
              <w:top w:val="nil"/>
              <w:left w:val="nil"/>
              <w:bottom w:val="single" w:sz="4" w:space="0" w:color="auto"/>
              <w:right w:val="single" w:sz="4" w:space="0" w:color="auto"/>
            </w:tcBorders>
            <w:shd w:val="clear" w:color="auto" w:fill="auto"/>
            <w:noWrap/>
            <w:vAlign w:val="center"/>
            <w:hideMark/>
          </w:tcPr>
          <w:p w14:paraId="279E1F2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81EBCF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626EB44" w14:textId="77777777" w:rsidTr="003869B8">
        <w:trPr>
          <w:gridAfter w:val="1"/>
          <w:wAfter w:w="43" w:type="dxa"/>
          <w:trHeight w:val="276"/>
        </w:trPr>
        <w:tc>
          <w:tcPr>
            <w:tcW w:w="660" w:type="dxa"/>
            <w:tcBorders>
              <w:top w:val="nil"/>
              <w:left w:val="single" w:sz="4" w:space="0" w:color="auto"/>
              <w:bottom w:val="single" w:sz="4" w:space="0" w:color="auto"/>
              <w:right w:val="single" w:sz="4" w:space="0" w:color="auto"/>
            </w:tcBorders>
            <w:shd w:val="clear" w:color="C0C0C0" w:fill="808080"/>
            <w:noWrap/>
            <w:vAlign w:val="center"/>
            <w:hideMark/>
          </w:tcPr>
          <w:p w14:paraId="4DD863B3"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4</w:t>
            </w:r>
          </w:p>
        </w:tc>
        <w:tc>
          <w:tcPr>
            <w:tcW w:w="4013" w:type="dxa"/>
            <w:tcBorders>
              <w:top w:val="nil"/>
              <w:left w:val="nil"/>
              <w:bottom w:val="single" w:sz="4" w:space="0" w:color="auto"/>
              <w:right w:val="single" w:sz="4" w:space="0" w:color="auto"/>
            </w:tcBorders>
            <w:shd w:val="clear" w:color="C0C0C0" w:fill="808080"/>
            <w:vAlign w:val="bottom"/>
            <w:hideMark/>
          </w:tcPr>
          <w:p w14:paraId="0175A1B3"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LABIEKĀRTOŠANAS DARBI</w:t>
            </w:r>
          </w:p>
        </w:tc>
        <w:tc>
          <w:tcPr>
            <w:tcW w:w="1276" w:type="dxa"/>
            <w:tcBorders>
              <w:top w:val="nil"/>
              <w:left w:val="nil"/>
              <w:bottom w:val="single" w:sz="4" w:space="0" w:color="auto"/>
              <w:right w:val="single" w:sz="4" w:space="0" w:color="auto"/>
            </w:tcBorders>
            <w:shd w:val="clear" w:color="C0C0C0" w:fill="808080"/>
            <w:noWrap/>
            <w:vAlign w:val="center"/>
            <w:hideMark/>
          </w:tcPr>
          <w:p w14:paraId="18C8F113"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c>
          <w:tcPr>
            <w:tcW w:w="1180" w:type="dxa"/>
            <w:tcBorders>
              <w:top w:val="nil"/>
              <w:left w:val="nil"/>
              <w:bottom w:val="single" w:sz="4" w:space="0" w:color="auto"/>
              <w:right w:val="single" w:sz="4" w:space="0" w:color="auto"/>
            </w:tcBorders>
            <w:shd w:val="clear" w:color="C0C0C0" w:fill="808080"/>
            <w:vAlign w:val="center"/>
            <w:hideMark/>
          </w:tcPr>
          <w:p w14:paraId="6FD51D59" w14:textId="77777777" w:rsidR="003869B8" w:rsidRPr="003869B8" w:rsidRDefault="003869B8" w:rsidP="003869B8">
            <w:pPr>
              <w:jc w:val="cente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c>
          <w:tcPr>
            <w:tcW w:w="1088" w:type="dxa"/>
            <w:tcBorders>
              <w:top w:val="nil"/>
              <w:left w:val="nil"/>
              <w:bottom w:val="single" w:sz="4" w:space="0" w:color="auto"/>
              <w:right w:val="single" w:sz="4" w:space="0" w:color="auto"/>
            </w:tcBorders>
            <w:shd w:val="clear" w:color="000000" w:fill="808080"/>
            <w:noWrap/>
            <w:vAlign w:val="center"/>
            <w:hideMark/>
          </w:tcPr>
          <w:p w14:paraId="5DD3D48E"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000000" w:fill="808080"/>
            <w:noWrap/>
            <w:vAlign w:val="center"/>
            <w:hideMark/>
          </w:tcPr>
          <w:p w14:paraId="228E3F81" w14:textId="77777777" w:rsidR="003869B8" w:rsidRPr="003869B8" w:rsidRDefault="003869B8" w:rsidP="003869B8">
            <w:pPr>
              <w:rPr>
                <w:rFonts w:ascii="Arial" w:hAnsi="Arial" w:cs="Arial"/>
                <w:b/>
                <w:bCs/>
                <w:sz w:val="20"/>
                <w:szCs w:val="20"/>
                <w:lang w:val="lv-LV" w:eastAsia="lv-LV" w:bidi="lo-LA"/>
              </w:rPr>
            </w:pPr>
            <w:r w:rsidRPr="003869B8">
              <w:rPr>
                <w:rFonts w:ascii="Arial" w:hAnsi="Arial" w:cs="Arial"/>
                <w:b/>
                <w:bCs/>
                <w:sz w:val="20"/>
                <w:szCs w:val="20"/>
                <w:lang w:val="lv-LV" w:eastAsia="lv-LV" w:bidi="lo-LA"/>
              </w:rPr>
              <w:t> </w:t>
            </w:r>
          </w:p>
        </w:tc>
      </w:tr>
      <w:tr w:rsidR="003869B8" w:rsidRPr="003869B8" w14:paraId="0C6B95C6"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E1C5A6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w:t>
            </w:r>
          </w:p>
        </w:tc>
        <w:tc>
          <w:tcPr>
            <w:tcW w:w="4013" w:type="dxa"/>
            <w:tcBorders>
              <w:top w:val="nil"/>
              <w:left w:val="nil"/>
              <w:bottom w:val="single" w:sz="4" w:space="0" w:color="auto"/>
              <w:right w:val="single" w:sz="4" w:space="0" w:color="auto"/>
            </w:tcBorders>
            <w:shd w:val="clear" w:color="auto" w:fill="auto"/>
            <w:vAlign w:val="center"/>
            <w:hideMark/>
          </w:tcPr>
          <w:p w14:paraId="00C5254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Esošo puķu podu demontāža uz būvniecības laiku</w:t>
            </w:r>
          </w:p>
        </w:tc>
        <w:tc>
          <w:tcPr>
            <w:tcW w:w="1276" w:type="dxa"/>
            <w:tcBorders>
              <w:top w:val="nil"/>
              <w:left w:val="nil"/>
              <w:bottom w:val="single" w:sz="4" w:space="0" w:color="auto"/>
              <w:right w:val="single" w:sz="4" w:space="0" w:color="auto"/>
            </w:tcBorders>
            <w:shd w:val="clear" w:color="auto" w:fill="auto"/>
            <w:noWrap/>
            <w:vAlign w:val="center"/>
            <w:hideMark/>
          </w:tcPr>
          <w:p w14:paraId="26347C19"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46899A5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4.00 </w:t>
            </w:r>
          </w:p>
        </w:tc>
        <w:tc>
          <w:tcPr>
            <w:tcW w:w="1088" w:type="dxa"/>
            <w:tcBorders>
              <w:top w:val="nil"/>
              <w:left w:val="nil"/>
              <w:bottom w:val="single" w:sz="4" w:space="0" w:color="auto"/>
              <w:right w:val="single" w:sz="4" w:space="0" w:color="auto"/>
            </w:tcBorders>
            <w:shd w:val="clear" w:color="auto" w:fill="auto"/>
            <w:noWrap/>
            <w:vAlign w:val="center"/>
            <w:hideMark/>
          </w:tcPr>
          <w:p w14:paraId="27F3812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43AE2FC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7FB3B75"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65D946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2</w:t>
            </w:r>
          </w:p>
        </w:tc>
        <w:tc>
          <w:tcPr>
            <w:tcW w:w="4013" w:type="dxa"/>
            <w:tcBorders>
              <w:top w:val="nil"/>
              <w:left w:val="nil"/>
              <w:bottom w:val="single" w:sz="4" w:space="0" w:color="auto"/>
              <w:right w:val="single" w:sz="4" w:space="0" w:color="auto"/>
            </w:tcBorders>
            <w:shd w:val="clear" w:color="auto" w:fill="auto"/>
            <w:vAlign w:val="center"/>
            <w:hideMark/>
          </w:tcPr>
          <w:p w14:paraId="1F1364E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Soliņu montāža, "MK Dizains" </w:t>
            </w:r>
            <w:proofErr w:type="spellStart"/>
            <w:r w:rsidRPr="003869B8">
              <w:rPr>
                <w:rFonts w:ascii="Arial" w:hAnsi="Arial" w:cs="Arial"/>
                <w:sz w:val="20"/>
                <w:szCs w:val="20"/>
                <w:lang w:val="lv-LV" w:eastAsia="lv-LV" w:bidi="lo-LA"/>
              </w:rPr>
              <w:t>TREnD</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classic</w:t>
            </w:r>
            <w:proofErr w:type="spellEnd"/>
            <w:r w:rsidRPr="003869B8">
              <w:rPr>
                <w:rFonts w:ascii="Arial" w:hAnsi="Arial" w:cs="Arial"/>
                <w:sz w:val="20"/>
                <w:szCs w:val="20"/>
                <w:lang w:val="lv-LV" w:eastAsia="lv-LV" w:bidi="lo-LA"/>
              </w:rPr>
              <w:t xml:space="preserve"> 1 vai analogs, stiprināšana bruģakmens segumā</w:t>
            </w:r>
          </w:p>
        </w:tc>
        <w:tc>
          <w:tcPr>
            <w:tcW w:w="1276" w:type="dxa"/>
            <w:tcBorders>
              <w:top w:val="nil"/>
              <w:left w:val="nil"/>
              <w:bottom w:val="single" w:sz="4" w:space="0" w:color="auto"/>
              <w:right w:val="single" w:sz="4" w:space="0" w:color="auto"/>
            </w:tcBorders>
            <w:shd w:val="clear" w:color="auto" w:fill="auto"/>
            <w:noWrap/>
            <w:vAlign w:val="center"/>
            <w:hideMark/>
          </w:tcPr>
          <w:p w14:paraId="46139756"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78A1A3C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6.00 </w:t>
            </w:r>
          </w:p>
        </w:tc>
        <w:tc>
          <w:tcPr>
            <w:tcW w:w="1088" w:type="dxa"/>
            <w:tcBorders>
              <w:top w:val="nil"/>
              <w:left w:val="nil"/>
              <w:bottom w:val="single" w:sz="4" w:space="0" w:color="auto"/>
              <w:right w:val="single" w:sz="4" w:space="0" w:color="auto"/>
            </w:tcBorders>
            <w:shd w:val="clear" w:color="auto" w:fill="auto"/>
            <w:noWrap/>
            <w:vAlign w:val="center"/>
            <w:hideMark/>
          </w:tcPr>
          <w:p w14:paraId="6C149B2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D8FFD7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579CA2C" w14:textId="77777777" w:rsidTr="003869B8">
        <w:trPr>
          <w:gridAfter w:val="1"/>
          <w:wAfter w:w="43" w:type="dxa"/>
          <w:trHeight w:val="528"/>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C24DC2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3</w:t>
            </w:r>
          </w:p>
        </w:tc>
        <w:tc>
          <w:tcPr>
            <w:tcW w:w="4013" w:type="dxa"/>
            <w:tcBorders>
              <w:top w:val="nil"/>
              <w:left w:val="nil"/>
              <w:bottom w:val="single" w:sz="4" w:space="0" w:color="auto"/>
              <w:right w:val="single" w:sz="4" w:space="0" w:color="auto"/>
            </w:tcBorders>
            <w:shd w:val="clear" w:color="auto" w:fill="auto"/>
            <w:vAlign w:val="center"/>
            <w:hideMark/>
          </w:tcPr>
          <w:p w14:paraId="7D1DDC0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Atkritumu urnu montāža "MK dizains" UM 433272 vai analogs, stiprināšana bruģakmens segumā</w:t>
            </w:r>
          </w:p>
        </w:tc>
        <w:tc>
          <w:tcPr>
            <w:tcW w:w="1276" w:type="dxa"/>
            <w:tcBorders>
              <w:top w:val="nil"/>
              <w:left w:val="nil"/>
              <w:bottom w:val="single" w:sz="4" w:space="0" w:color="auto"/>
              <w:right w:val="single" w:sz="4" w:space="0" w:color="auto"/>
            </w:tcBorders>
            <w:shd w:val="clear" w:color="auto" w:fill="auto"/>
            <w:noWrap/>
            <w:vAlign w:val="center"/>
            <w:hideMark/>
          </w:tcPr>
          <w:p w14:paraId="7D8E7338" w14:textId="77777777" w:rsidR="003869B8" w:rsidRPr="003869B8" w:rsidRDefault="003869B8" w:rsidP="003869B8">
            <w:pPr>
              <w:jc w:val="cente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gb</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CE72F9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4.00 </w:t>
            </w:r>
          </w:p>
        </w:tc>
        <w:tc>
          <w:tcPr>
            <w:tcW w:w="1088" w:type="dxa"/>
            <w:tcBorders>
              <w:top w:val="nil"/>
              <w:left w:val="nil"/>
              <w:bottom w:val="single" w:sz="4" w:space="0" w:color="auto"/>
              <w:right w:val="single" w:sz="4" w:space="0" w:color="auto"/>
            </w:tcBorders>
            <w:shd w:val="clear" w:color="auto" w:fill="auto"/>
            <w:noWrap/>
            <w:vAlign w:val="center"/>
            <w:hideMark/>
          </w:tcPr>
          <w:p w14:paraId="2C19A4A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6ECD4FC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8AF5E5F" w14:textId="77777777" w:rsidTr="003869B8">
        <w:trPr>
          <w:gridAfter w:val="1"/>
          <w:wAfter w:w="43" w:type="dxa"/>
          <w:trHeight w:val="474"/>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C4DEE3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6</w:t>
            </w:r>
          </w:p>
        </w:tc>
        <w:tc>
          <w:tcPr>
            <w:tcW w:w="4013" w:type="dxa"/>
            <w:tcBorders>
              <w:top w:val="nil"/>
              <w:left w:val="nil"/>
              <w:bottom w:val="single" w:sz="4" w:space="0" w:color="auto"/>
              <w:right w:val="single" w:sz="4" w:space="0" w:color="auto"/>
            </w:tcBorders>
            <w:shd w:val="clear" w:color="auto" w:fill="auto"/>
            <w:vAlign w:val="center"/>
            <w:hideMark/>
          </w:tcPr>
          <w:p w14:paraId="14B7E9C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Zāliena atjaunošana</w:t>
            </w:r>
          </w:p>
        </w:tc>
        <w:tc>
          <w:tcPr>
            <w:tcW w:w="1276" w:type="dxa"/>
            <w:tcBorders>
              <w:top w:val="nil"/>
              <w:left w:val="nil"/>
              <w:bottom w:val="single" w:sz="4" w:space="0" w:color="auto"/>
              <w:right w:val="single" w:sz="4" w:space="0" w:color="auto"/>
            </w:tcBorders>
            <w:shd w:val="clear" w:color="auto" w:fill="auto"/>
            <w:noWrap/>
            <w:vAlign w:val="center"/>
            <w:hideMark/>
          </w:tcPr>
          <w:p w14:paraId="6E913E0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noWrap/>
            <w:vAlign w:val="center"/>
            <w:hideMark/>
          </w:tcPr>
          <w:p w14:paraId="55067E1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100.00 </w:t>
            </w:r>
          </w:p>
        </w:tc>
        <w:tc>
          <w:tcPr>
            <w:tcW w:w="1088" w:type="dxa"/>
            <w:tcBorders>
              <w:top w:val="nil"/>
              <w:left w:val="nil"/>
              <w:bottom w:val="single" w:sz="4" w:space="0" w:color="auto"/>
              <w:right w:val="single" w:sz="4" w:space="0" w:color="auto"/>
            </w:tcBorders>
            <w:shd w:val="clear" w:color="auto" w:fill="auto"/>
            <w:noWrap/>
            <w:vAlign w:val="center"/>
            <w:hideMark/>
          </w:tcPr>
          <w:p w14:paraId="752044D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1FE0269"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AD6F278"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AC42F77"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7</w:t>
            </w:r>
          </w:p>
        </w:tc>
        <w:tc>
          <w:tcPr>
            <w:tcW w:w="4013" w:type="dxa"/>
            <w:tcBorders>
              <w:top w:val="nil"/>
              <w:left w:val="nil"/>
              <w:bottom w:val="single" w:sz="4" w:space="0" w:color="auto"/>
              <w:right w:val="single" w:sz="4" w:space="0" w:color="auto"/>
            </w:tcBorders>
            <w:shd w:val="clear" w:color="auto" w:fill="auto"/>
            <w:vAlign w:val="center"/>
            <w:hideMark/>
          </w:tcPr>
          <w:p w14:paraId="135DB09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xml:space="preserve">Betona bruģakmens </w:t>
            </w:r>
            <w:proofErr w:type="spellStart"/>
            <w:r w:rsidRPr="003869B8">
              <w:rPr>
                <w:rFonts w:ascii="Arial" w:hAnsi="Arial" w:cs="Arial"/>
                <w:sz w:val="20"/>
                <w:szCs w:val="20"/>
                <w:lang w:val="lv-LV" w:eastAsia="lv-LV" w:bidi="lo-LA"/>
              </w:rPr>
              <w:t>Nostal</w:t>
            </w:r>
            <w:proofErr w:type="spellEnd"/>
            <w:r w:rsidRPr="003869B8">
              <w:rPr>
                <w:rFonts w:ascii="Arial" w:hAnsi="Arial" w:cs="Arial"/>
                <w:sz w:val="20"/>
                <w:szCs w:val="20"/>
                <w:lang w:val="lv-LV" w:eastAsia="lv-LV" w:bidi="lo-LA"/>
              </w:rPr>
              <w:t xml:space="preserve"> 8, h=8cm ieklāšana</w:t>
            </w:r>
          </w:p>
        </w:tc>
        <w:tc>
          <w:tcPr>
            <w:tcW w:w="1276" w:type="dxa"/>
            <w:tcBorders>
              <w:top w:val="nil"/>
              <w:left w:val="nil"/>
              <w:bottom w:val="single" w:sz="4" w:space="0" w:color="auto"/>
              <w:right w:val="single" w:sz="4" w:space="0" w:color="auto"/>
            </w:tcBorders>
            <w:shd w:val="clear" w:color="auto" w:fill="auto"/>
            <w:vAlign w:val="center"/>
            <w:hideMark/>
          </w:tcPr>
          <w:p w14:paraId="0C4D3C5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0A10D67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710.00 </w:t>
            </w:r>
          </w:p>
        </w:tc>
        <w:tc>
          <w:tcPr>
            <w:tcW w:w="1088" w:type="dxa"/>
            <w:tcBorders>
              <w:top w:val="nil"/>
              <w:left w:val="nil"/>
              <w:bottom w:val="single" w:sz="4" w:space="0" w:color="auto"/>
              <w:right w:val="single" w:sz="4" w:space="0" w:color="auto"/>
            </w:tcBorders>
            <w:shd w:val="clear" w:color="auto" w:fill="auto"/>
            <w:noWrap/>
            <w:vAlign w:val="center"/>
            <w:hideMark/>
          </w:tcPr>
          <w:p w14:paraId="430116B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BD0F86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BCD3B33"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320B803"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8</w:t>
            </w:r>
          </w:p>
        </w:tc>
        <w:tc>
          <w:tcPr>
            <w:tcW w:w="4013" w:type="dxa"/>
            <w:tcBorders>
              <w:top w:val="nil"/>
              <w:left w:val="nil"/>
              <w:bottom w:val="single" w:sz="4" w:space="0" w:color="auto"/>
              <w:right w:val="single" w:sz="4" w:space="0" w:color="auto"/>
            </w:tcBorders>
            <w:shd w:val="clear" w:color="auto" w:fill="auto"/>
            <w:vAlign w:val="center"/>
            <w:hideMark/>
          </w:tcPr>
          <w:p w14:paraId="794043CC"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Minerālmateriālu</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izsijas</w:t>
            </w:r>
            <w:proofErr w:type="spellEnd"/>
            <w:r w:rsidRPr="003869B8">
              <w:rPr>
                <w:rFonts w:ascii="Arial" w:hAnsi="Arial" w:cs="Arial"/>
                <w:sz w:val="20"/>
                <w:szCs w:val="20"/>
                <w:lang w:val="lv-LV" w:eastAsia="lv-LV" w:bidi="lo-LA"/>
              </w:rPr>
              <w:t xml:space="preserve"> </w:t>
            </w:r>
            <w:proofErr w:type="spellStart"/>
            <w:r w:rsidRPr="003869B8">
              <w:rPr>
                <w:rFonts w:ascii="Arial" w:hAnsi="Arial" w:cs="Arial"/>
                <w:sz w:val="20"/>
                <w:szCs w:val="20"/>
                <w:lang w:val="lv-LV" w:eastAsia="lv-LV" w:bidi="lo-LA"/>
              </w:rPr>
              <w:t>fr</w:t>
            </w:r>
            <w:proofErr w:type="spellEnd"/>
            <w:r w:rsidRPr="003869B8">
              <w:rPr>
                <w:rFonts w:ascii="Arial" w:hAnsi="Arial" w:cs="Arial"/>
                <w:sz w:val="20"/>
                <w:szCs w:val="20"/>
                <w:lang w:val="lv-LV" w:eastAsia="lv-LV" w:bidi="lo-LA"/>
              </w:rPr>
              <w:t>. 2/8 3cm kārtas ieklāšana</w:t>
            </w:r>
          </w:p>
        </w:tc>
        <w:tc>
          <w:tcPr>
            <w:tcW w:w="1276" w:type="dxa"/>
            <w:tcBorders>
              <w:top w:val="nil"/>
              <w:left w:val="nil"/>
              <w:bottom w:val="single" w:sz="4" w:space="0" w:color="auto"/>
              <w:right w:val="single" w:sz="4" w:space="0" w:color="auto"/>
            </w:tcBorders>
            <w:shd w:val="clear" w:color="auto" w:fill="auto"/>
            <w:vAlign w:val="center"/>
            <w:hideMark/>
          </w:tcPr>
          <w:p w14:paraId="3175DAD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1159ACD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710.00 </w:t>
            </w:r>
          </w:p>
        </w:tc>
        <w:tc>
          <w:tcPr>
            <w:tcW w:w="1088" w:type="dxa"/>
            <w:tcBorders>
              <w:top w:val="nil"/>
              <w:left w:val="nil"/>
              <w:bottom w:val="single" w:sz="4" w:space="0" w:color="auto"/>
              <w:right w:val="single" w:sz="4" w:space="0" w:color="auto"/>
            </w:tcBorders>
            <w:shd w:val="clear" w:color="auto" w:fill="auto"/>
            <w:noWrap/>
            <w:vAlign w:val="center"/>
            <w:hideMark/>
          </w:tcPr>
          <w:p w14:paraId="3848B788"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8B5A6C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6C3D9FB1"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B64F1D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9</w:t>
            </w:r>
          </w:p>
        </w:tc>
        <w:tc>
          <w:tcPr>
            <w:tcW w:w="4013" w:type="dxa"/>
            <w:tcBorders>
              <w:top w:val="nil"/>
              <w:left w:val="nil"/>
              <w:bottom w:val="single" w:sz="4" w:space="0" w:color="auto"/>
              <w:right w:val="single" w:sz="4" w:space="0" w:color="auto"/>
            </w:tcBorders>
            <w:shd w:val="clear" w:color="auto" w:fill="auto"/>
            <w:vAlign w:val="center"/>
            <w:hideMark/>
          </w:tcPr>
          <w:p w14:paraId="0A9F7910"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Minerālmateriālu</w:t>
            </w:r>
            <w:proofErr w:type="spellEnd"/>
            <w:r w:rsidRPr="003869B8">
              <w:rPr>
                <w:rFonts w:ascii="Arial" w:hAnsi="Arial" w:cs="Arial"/>
                <w:sz w:val="20"/>
                <w:szCs w:val="20"/>
                <w:lang w:val="lv-LV" w:eastAsia="lv-LV" w:bidi="lo-LA"/>
              </w:rPr>
              <w:t xml:space="preserve"> maisījuma 0/40, h=10cm ieklāšana</w:t>
            </w:r>
          </w:p>
        </w:tc>
        <w:tc>
          <w:tcPr>
            <w:tcW w:w="1276" w:type="dxa"/>
            <w:tcBorders>
              <w:top w:val="nil"/>
              <w:left w:val="nil"/>
              <w:bottom w:val="single" w:sz="4" w:space="0" w:color="auto"/>
              <w:right w:val="single" w:sz="4" w:space="0" w:color="auto"/>
            </w:tcBorders>
            <w:shd w:val="clear" w:color="auto" w:fill="auto"/>
            <w:vAlign w:val="center"/>
            <w:hideMark/>
          </w:tcPr>
          <w:p w14:paraId="22F4231F"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0AF41A9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710.00 </w:t>
            </w:r>
          </w:p>
        </w:tc>
        <w:tc>
          <w:tcPr>
            <w:tcW w:w="1088" w:type="dxa"/>
            <w:tcBorders>
              <w:top w:val="nil"/>
              <w:left w:val="nil"/>
              <w:bottom w:val="single" w:sz="4" w:space="0" w:color="auto"/>
              <w:right w:val="single" w:sz="4" w:space="0" w:color="auto"/>
            </w:tcBorders>
            <w:shd w:val="clear" w:color="auto" w:fill="auto"/>
            <w:noWrap/>
            <w:vAlign w:val="center"/>
            <w:hideMark/>
          </w:tcPr>
          <w:p w14:paraId="51AD6494"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3F86B6B"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339430A7"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3242F82"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10</w:t>
            </w:r>
          </w:p>
        </w:tc>
        <w:tc>
          <w:tcPr>
            <w:tcW w:w="4013" w:type="dxa"/>
            <w:tcBorders>
              <w:top w:val="nil"/>
              <w:left w:val="nil"/>
              <w:bottom w:val="single" w:sz="4" w:space="0" w:color="auto"/>
              <w:right w:val="single" w:sz="4" w:space="0" w:color="auto"/>
            </w:tcBorders>
            <w:shd w:val="clear" w:color="auto" w:fill="auto"/>
            <w:vAlign w:val="center"/>
            <w:hideMark/>
          </w:tcPr>
          <w:p w14:paraId="6E3F3869"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Minerālmateriālu</w:t>
            </w:r>
            <w:proofErr w:type="spellEnd"/>
            <w:r w:rsidRPr="003869B8">
              <w:rPr>
                <w:rFonts w:ascii="Arial" w:hAnsi="Arial" w:cs="Arial"/>
                <w:sz w:val="20"/>
                <w:szCs w:val="20"/>
                <w:lang w:val="lv-LV" w:eastAsia="lv-LV" w:bidi="lo-LA"/>
              </w:rPr>
              <w:t xml:space="preserve"> maisījuma 0/56, h=20cm ieklāšana</w:t>
            </w:r>
          </w:p>
        </w:tc>
        <w:tc>
          <w:tcPr>
            <w:tcW w:w="1276" w:type="dxa"/>
            <w:tcBorders>
              <w:top w:val="nil"/>
              <w:left w:val="nil"/>
              <w:bottom w:val="single" w:sz="4" w:space="0" w:color="auto"/>
              <w:right w:val="single" w:sz="4" w:space="0" w:color="auto"/>
            </w:tcBorders>
            <w:shd w:val="clear" w:color="auto" w:fill="auto"/>
            <w:noWrap/>
            <w:vAlign w:val="center"/>
            <w:hideMark/>
          </w:tcPr>
          <w:p w14:paraId="0A63F81A"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3831BCE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710.00 </w:t>
            </w:r>
          </w:p>
        </w:tc>
        <w:tc>
          <w:tcPr>
            <w:tcW w:w="1088" w:type="dxa"/>
            <w:tcBorders>
              <w:top w:val="nil"/>
              <w:left w:val="nil"/>
              <w:bottom w:val="single" w:sz="4" w:space="0" w:color="auto"/>
              <w:right w:val="single" w:sz="4" w:space="0" w:color="auto"/>
            </w:tcBorders>
            <w:shd w:val="clear" w:color="auto" w:fill="auto"/>
            <w:noWrap/>
            <w:vAlign w:val="center"/>
            <w:hideMark/>
          </w:tcPr>
          <w:p w14:paraId="67290AB6"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C8CE0AE"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42F607D"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71B4E68"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11</w:t>
            </w:r>
          </w:p>
        </w:tc>
        <w:tc>
          <w:tcPr>
            <w:tcW w:w="4013" w:type="dxa"/>
            <w:tcBorders>
              <w:top w:val="nil"/>
              <w:left w:val="nil"/>
              <w:bottom w:val="single" w:sz="4" w:space="0" w:color="auto"/>
              <w:right w:val="single" w:sz="4" w:space="0" w:color="auto"/>
            </w:tcBorders>
            <w:shd w:val="clear" w:color="auto" w:fill="auto"/>
            <w:vAlign w:val="bottom"/>
            <w:hideMark/>
          </w:tcPr>
          <w:p w14:paraId="4D9BE085" w14:textId="77777777" w:rsidR="003869B8" w:rsidRPr="003869B8" w:rsidRDefault="003869B8" w:rsidP="003869B8">
            <w:pPr>
              <w:rPr>
                <w:rFonts w:ascii="Arial" w:hAnsi="Arial" w:cs="Arial"/>
                <w:sz w:val="20"/>
                <w:szCs w:val="20"/>
                <w:lang w:val="lv-LV" w:eastAsia="lv-LV" w:bidi="lo-LA"/>
              </w:rPr>
            </w:pPr>
            <w:proofErr w:type="spellStart"/>
            <w:r w:rsidRPr="003869B8">
              <w:rPr>
                <w:rFonts w:ascii="Arial" w:hAnsi="Arial" w:cs="Arial"/>
                <w:sz w:val="20"/>
                <w:szCs w:val="20"/>
                <w:lang w:val="lv-LV" w:eastAsia="lv-LV" w:bidi="lo-LA"/>
              </w:rPr>
              <w:t>Ekstrudētā</w:t>
            </w:r>
            <w:proofErr w:type="spellEnd"/>
            <w:r w:rsidRPr="003869B8">
              <w:rPr>
                <w:rFonts w:ascii="Arial" w:hAnsi="Arial" w:cs="Arial"/>
                <w:sz w:val="20"/>
                <w:szCs w:val="20"/>
                <w:lang w:val="lv-LV" w:eastAsia="lv-LV" w:bidi="lo-LA"/>
              </w:rPr>
              <w:t xml:space="preserve"> polipropilēna </w:t>
            </w:r>
            <w:proofErr w:type="spellStart"/>
            <w:r w:rsidRPr="003869B8">
              <w:rPr>
                <w:rFonts w:ascii="Arial" w:hAnsi="Arial" w:cs="Arial"/>
                <w:sz w:val="20"/>
                <w:szCs w:val="20"/>
                <w:lang w:val="lv-LV" w:eastAsia="lv-LV" w:bidi="lo-LA"/>
              </w:rPr>
              <w:t>ģēorežģa</w:t>
            </w:r>
            <w:proofErr w:type="spellEnd"/>
            <w:r w:rsidRPr="003869B8">
              <w:rPr>
                <w:rFonts w:ascii="Arial" w:hAnsi="Arial" w:cs="Arial"/>
                <w:sz w:val="20"/>
                <w:szCs w:val="20"/>
                <w:lang w:val="lv-LV" w:eastAsia="lv-LV" w:bidi="lo-LA"/>
              </w:rPr>
              <w:t xml:space="preserve"> 40/40kN ieklāšana</w:t>
            </w:r>
          </w:p>
        </w:tc>
        <w:tc>
          <w:tcPr>
            <w:tcW w:w="1276" w:type="dxa"/>
            <w:tcBorders>
              <w:top w:val="nil"/>
              <w:left w:val="nil"/>
              <w:bottom w:val="single" w:sz="4" w:space="0" w:color="auto"/>
              <w:right w:val="single" w:sz="4" w:space="0" w:color="auto"/>
            </w:tcBorders>
            <w:shd w:val="clear" w:color="auto" w:fill="auto"/>
            <w:noWrap/>
            <w:vAlign w:val="center"/>
            <w:hideMark/>
          </w:tcPr>
          <w:p w14:paraId="70012801"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m2</w:t>
            </w:r>
          </w:p>
        </w:tc>
        <w:tc>
          <w:tcPr>
            <w:tcW w:w="1180" w:type="dxa"/>
            <w:tcBorders>
              <w:top w:val="nil"/>
              <w:left w:val="nil"/>
              <w:bottom w:val="single" w:sz="4" w:space="0" w:color="auto"/>
              <w:right w:val="single" w:sz="4" w:space="0" w:color="auto"/>
            </w:tcBorders>
            <w:shd w:val="clear" w:color="auto" w:fill="auto"/>
            <w:vAlign w:val="center"/>
            <w:hideMark/>
          </w:tcPr>
          <w:p w14:paraId="7768987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710.00 </w:t>
            </w:r>
          </w:p>
        </w:tc>
        <w:tc>
          <w:tcPr>
            <w:tcW w:w="1088" w:type="dxa"/>
            <w:tcBorders>
              <w:top w:val="nil"/>
              <w:left w:val="nil"/>
              <w:bottom w:val="single" w:sz="4" w:space="0" w:color="auto"/>
              <w:right w:val="single" w:sz="4" w:space="0" w:color="auto"/>
            </w:tcBorders>
            <w:shd w:val="clear" w:color="auto" w:fill="auto"/>
            <w:noWrap/>
            <w:vAlign w:val="center"/>
            <w:hideMark/>
          </w:tcPr>
          <w:p w14:paraId="02ADC88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5FF1A40D"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07724BCB"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8957D1E"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12</w:t>
            </w:r>
          </w:p>
        </w:tc>
        <w:tc>
          <w:tcPr>
            <w:tcW w:w="4013" w:type="dxa"/>
            <w:tcBorders>
              <w:top w:val="nil"/>
              <w:left w:val="nil"/>
              <w:bottom w:val="single" w:sz="4" w:space="0" w:color="auto"/>
              <w:right w:val="single" w:sz="4" w:space="0" w:color="auto"/>
            </w:tcBorders>
            <w:shd w:val="clear" w:color="auto" w:fill="auto"/>
            <w:vAlign w:val="bottom"/>
            <w:hideMark/>
          </w:tcPr>
          <w:p w14:paraId="59EDBC5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Salizturīgs slānis, 30cm</w:t>
            </w:r>
          </w:p>
        </w:tc>
        <w:tc>
          <w:tcPr>
            <w:tcW w:w="1276" w:type="dxa"/>
            <w:tcBorders>
              <w:top w:val="nil"/>
              <w:left w:val="nil"/>
              <w:bottom w:val="single" w:sz="4" w:space="0" w:color="auto"/>
              <w:right w:val="single" w:sz="4" w:space="0" w:color="auto"/>
            </w:tcBorders>
            <w:shd w:val="clear" w:color="auto" w:fill="auto"/>
            <w:noWrap/>
            <w:vAlign w:val="center"/>
            <w:hideMark/>
          </w:tcPr>
          <w:p w14:paraId="105F4AA6"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vAlign w:val="center"/>
            <w:hideMark/>
          </w:tcPr>
          <w:p w14:paraId="32BF6B2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21.30 </w:t>
            </w:r>
          </w:p>
        </w:tc>
        <w:tc>
          <w:tcPr>
            <w:tcW w:w="1088" w:type="dxa"/>
            <w:tcBorders>
              <w:top w:val="nil"/>
              <w:left w:val="nil"/>
              <w:bottom w:val="single" w:sz="4" w:space="0" w:color="auto"/>
              <w:right w:val="single" w:sz="4" w:space="0" w:color="auto"/>
            </w:tcBorders>
            <w:shd w:val="clear" w:color="auto" w:fill="auto"/>
            <w:noWrap/>
            <w:vAlign w:val="center"/>
            <w:hideMark/>
          </w:tcPr>
          <w:p w14:paraId="747E1DB1"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545F26F"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4B9229CF" w14:textId="77777777" w:rsidTr="003869B8">
        <w:trPr>
          <w:gridAfter w:val="1"/>
          <w:wAfter w:w="43" w:type="dxa"/>
          <w:trHeight w:val="276"/>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6D25874"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13</w:t>
            </w:r>
          </w:p>
        </w:tc>
        <w:tc>
          <w:tcPr>
            <w:tcW w:w="4013" w:type="dxa"/>
            <w:tcBorders>
              <w:top w:val="nil"/>
              <w:left w:val="nil"/>
              <w:bottom w:val="single" w:sz="4" w:space="0" w:color="auto"/>
              <w:right w:val="single" w:sz="4" w:space="0" w:color="auto"/>
            </w:tcBorders>
            <w:shd w:val="clear" w:color="auto" w:fill="auto"/>
            <w:vAlign w:val="center"/>
            <w:hideMark/>
          </w:tcPr>
          <w:p w14:paraId="0E982C57"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Tuneļa aizbērums ar smilti</w:t>
            </w:r>
          </w:p>
        </w:tc>
        <w:tc>
          <w:tcPr>
            <w:tcW w:w="1276" w:type="dxa"/>
            <w:tcBorders>
              <w:top w:val="nil"/>
              <w:left w:val="nil"/>
              <w:bottom w:val="single" w:sz="4" w:space="0" w:color="auto"/>
              <w:right w:val="single" w:sz="4" w:space="0" w:color="auto"/>
            </w:tcBorders>
            <w:shd w:val="clear" w:color="auto" w:fill="auto"/>
            <w:noWrap/>
            <w:vAlign w:val="center"/>
            <w:hideMark/>
          </w:tcPr>
          <w:p w14:paraId="7EE9C30B"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m3</w:t>
            </w:r>
          </w:p>
        </w:tc>
        <w:tc>
          <w:tcPr>
            <w:tcW w:w="1180" w:type="dxa"/>
            <w:tcBorders>
              <w:top w:val="nil"/>
              <w:left w:val="nil"/>
              <w:bottom w:val="single" w:sz="4" w:space="0" w:color="auto"/>
              <w:right w:val="single" w:sz="4" w:space="0" w:color="auto"/>
            </w:tcBorders>
            <w:shd w:val="clear" w:color="auto" w:fill="auto"/>
            <w:vAlign w:val="center"/>
            <w:hideMark/>
          </w:tcPr>
          <w:p w14:paraId="68EC7B19"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xml:space="preserve">    1 500.00 </w:t>
            </w:r>
          </w:p>
        </w:tc>
        <w:tc>
          <w:tcPr>
            <w:tcW w:w="1088" w:type="dxa"/>
            <w:tcBorders>
              <w:top w:val="nil"/>
              <w:left w:val="nil"/>
              <w:bottom w:val="single" w:sz="4" w:space="0" w:color="auto"/>
              <w:right w:val="single" w:sz="4" w:space="0" w:color="auto"/>
            </w:tcBorders>
            <w:shd w:val="clear" w:color="auto" w:fill="auto"/>
            <w:noWrap/>
            <w:vAlign w:val="center"/>
            <w:hideMark/>
          </w:tcPr>
          <w:p w14:paraId="533B62E5"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284DCBDA"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8B4E05" w14:paraId="79D705E5" w14:textId="77777777" w:rsidTr="003869B8">
        <w:trPr>
          <w:trHeight w:val="372"/>
        </w:trPr>
        <w:tc>
          <w:tcPr>
            <w:tcW w:w="660" w:type="dxa"/>
            <w:tcBorders>
              <w:top w:val="single" w:sz="4" w:space="0" w:color="auto"/>
              <w:left w:val="single" w:sz="4" w:space="0" w:color="auto"/>
              <w:bottom w:val="single" w:sz="4" w:space="0" w:color="auto"/>
              <w:right w:val="nil"/>
            </w:tcBorders>
            <w:shd w:val="clear" w:color="000000" w:fill="D9D9D9"/>
            <w:noWrap/>
            <w:vAlign w:val="center"/>
            <w:hideMark/>
          </w:tcPr>
          <w:p w14:paraId="415ACC35" w14:textId="77777777" w:rsidR="003869B8" w:rsidRPr="003869B8" w:rsidRDefault="003869B8" w:rsidP="003869B8">
            <w:pPr>
              <w:jc w:val="center"/>
              <w:rPr>
                <w:rFonts w:ascii="Arial" w:hAnsi="Arial" w:cs="Arial"/>
                <w:color w:val="FF0000"/>
                <w:sz w:val="20"/>
                <w:szCs w:val="20"/>
                <w:lang w:val="lv-LV" w:eastAsia="lv-LV" w:bidi="lo-LA"/>
              </w:rPr>
            </w:pPr>
            <w:r w:rsidRPr="003869B8">
              <w:rPr>
                <w:rFonts w:ascii="Arial" w:hAnsi="Arial" w:cs="Arial"/>
                <w:color w:val="FF0000"/>
                <w:sz w:val="20"/>
                <w:szCs w:val="20"/>
                <w:lang w:val="lv-LV" w:eastAsia="lv-LV" w:bidi="lo-LA"/>
              </w:rPr>
              <w:t> </w:t>
            </w:r>
          </w:p>
        </w:tc>
        <w:tc>
          <w:tcPr>
            <w:tcW w:w="7600" w:type="dxa"/>
            <w:gridSpan w:val="5"/>
            <w:tcBorders>
              <w:top w:val="single" w:sz="4" w:space="0" w:color="auto"/>
              <w:left w:val="nil"/>
              <w:bottom w:val="single" w:sz="4" w:space="0" w:color="auto"/>
              <w:right w:val="single" w:sz="4" w:space="0" w:color="000000"/>
            </w:tcBorders>
            <w:shd w:val="clear" w:color="000000" w:fill="D9D9D9"/>
            <w:noWrap/>
            <w:vAlign w:val="center"/>
            <w:hideMark/>
          </w:tcPr>
          <w:p w14:paraId="5358D735" w14:textId="77777777" w:rsidR="003869B8" w:rsidRPr="003869B8" w:rsidRDefault="003869B8" w:rsidP="003869B8">
            <w:pPr>
              <w:jc w:val="right"/>
              <w:rPr>
                <w:rFonts w:ascii="Arial" w:hAnsi="Arial" w:cs="Arial"/>
                <w:b/>
                <w:bCs/>
                <w:sz w:val="20"/>
                <w:szCs w:val="20"/>
                <w:lang w:val="lv-LV" w:eastAsia="lv-LV" w:bidi="lo-LA"/>
              </w:rPr>
            </w:pPr>
            <w:r w:rsidRPr="003869B8">
              <w:rPr>
                <w:rFonts w:ascii="Arial" w:hAnsi="Arial" w:cs="Arial"/>
                <w:b/>
                <w:bCs/>
                <w:sz w:val="20"/>
                <w:szCs w:val="20"/>
                <w:lang w:val="lv-LV" w:eastAsia="lv-LV" w:bidi="lo-LA"/>
              </w:rPr>
              <w:t>TIEŠĀS IZMAKSAS KOPĀ, t.sk. darba devēja sociālais nodoklis(%):</w:t>
            </w:r>
          </w:p>
        </w:tc>
        <w:tc>
          <w:tcPr>
            <w:tcW w:w="1480"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1244F0D0" w14:textId="77777777" w:rsidR="003869B8" w:rsidRPr="003869B8" w:rsidRDefault="003869B8" w:rsidP="003869B8">
            <w:pPr>
              <w:rPr>
                <w:rFonts w:ascii="Arial" w:hAnsi="Arial" w:cs="Arial"/>
                <w:color w:val="FF0000"/>
                <w:sz w:val="20"/>
                <w:szCs w:val="20"/>
                <w:lang w:val="lv-LV" w:eastAsia="lv-LV" w:bidi="lo-LA"/>
              </w:rPr>
            </w:pPr>
            <w:r w:rsidRPr="003869B8">
              <w:rPr>
                <w:rFonts w:ascii="Arial" w:hAnsi="Arial" w:cs="Arial"/>
                <w:color w:val="FF0000"/>
                <w:sz w:val="20"/>
                <w:szCs w:val="20"/>
                <w:lang w:val="lv-LV" w:eastAsia="lv-LV" w:bidi="lo-LA"/>
              </w:rPr>
              <w:t> </w:t>
            </w:r>
          </w:p>
        </w:tc>
      </w:tr>
      <w:tr w:rsidR="003869B8" w:rsidRPr="008B4E05" w14:paraId="4D8DF8D8" w14:textId="77777777" w:rsidTr="003869B8">
        <w:trPr>
          <w:trHeight w:val="420"/>
        </w:trPr>
        <w:tc>
          <w:tcPr>
            <w:tcW w:w="660" w:type="dxa"/>
            <w:tcBorders>
              <w:top w:val="nil"/>
              <w:left w:val="single" w:sz="4" w:space="0" w:color="auto"/>
              <w:bottom w:val="single" w:sz="4" w:space="0" w:color="auto"/>
              <w:right w:val="nil"/>
            </w:tcBorders>
            <w:shd w:val="clear" w:color="000000" w:fill="D9D9D9"/>
            <w:noWrap/>
            <w:vAlign w:val="center"/>
            <w:hideMark/>
          </w:tcPr>
          <w:p w14:paraId="490A1415"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7600" w:type="dxa"/>
            <w:gridSpan w:val="5"/>
            <w:tcBorders>
              <w:top w:val="single" w:sz="4" w:space="0" w:color="auto"/>
              <w:left w:val="nil"/>
              <w:bottom w:val="single" w:sz="4" w:space="0" w:color="auto"/>
              <w:right w:val="single" w:sz="4" w:space="0" w:color="000000"/>
            </w:tcBorders>
            <w:shd w:val="clear" w:color="000000" w:fill="D9D9D9"/>
            <w:noWrap/>
            <w:vAlign w:val="center"/>
            <w:hideMark/>
          </w:tcPr>
          <w:p w14:paraId="22B14711" w14:textId="77777777" w:rsidR="003869B8" w:rsidRPr="003869B8" w:rsidRDefault="003869B8" w:rsidP="003869B8">
            <w:pPr>
              <w:jc w:val="right"/>
              <w:rPr>
                <w:rFonts w:ascii="Arial" w:hAnsi="Arial" w:cs="Arial"/>
                <w:b/>
                <w:bCs/>
                <w:sz w:val="20"/>
                <w:szCs w:val="20"/>
                <w:lang w:val="lv-LV" w:eastAsia="lv-LV" w:bidi="lo-LA"/>
              </w:rPr>
            </w:pPr>
            <w:proofErr w:type="spellStart"/>
            <w:r w:rsidRPr="003869B8">
              <w:rPr>
                <w:rFonts w:ascii="Arial" w:hAnsi="Arial" w:cs="Arial"/>
                <w:b/>
                <w:bCs/>
                <w:sz w:val="20"/>
                <w:szCs w:val="20"/>
                <w:lang w:val="lv-LV" w:eastAsia="lv-LV" w:bidi="lo-LA"/>
              </w:rPr>
              <w:t>Virsizdevumi</w:t>
            </w:r>
            <w:proofErr w:type="spellEnd"/>
            <w:r w:rsidRPr="003869B8">
              <w:rPr>
                <w:rFonts w:ascii="Arial" w:hAnsi="Arial" w:cs="Arial"/>
                <w:b/>
                <w:bCs/>
                <w:sz w:val="20"/>
                <w:szCs w:val="20"/>
                <w:lang w:val="lv-LV" w:eastAsia="lv-LV" w:bidi="lo-LA"/>
              </w:rPr>
              <w:t xml:space="preserve"> (</w:t>
            </w:r>
            <w:proofErr w:type="spellStart"/>
            <w:r w:rsidRPr="003869B8">
              <w:rPr>
                <w:rFonts w:ascii="Arial" w:hAnsi="Arial" w:cs="Arial"/>
                <w:b/>
                <w:bCs/>
                <w:sz w:val="20"/>
                <w:szCs w:val="20"/>
                <w:lang w:val="lv-LV" w:eastAsia="lv-LV" w:bidi="lo-LA"/>
              </w:rPr>
              <w:t>t.sk.darba</w:t>
            </w:r>
            <w:proofErr w:type="spellEnd"/>
            <w:r w:rsidRPr="003869B8">
              <w:rPr>
                <w:rFonts w:ascii="Arial" w:hAnsi="Arial" w:cs="Arial"/>
                <w:b/>
                <w:bCs/>
                <w:sz w:val="20"/>
                <w:szCs w:val="20"/>
                <w:lang w:val="lv-LV" w:eastAsia="lv-LV" w:bidi="lo-LA"/>
              </w:rPr>
              <w:t xml:space="preserve"> aizsardzība) (_____%):</w:t>
            </w:r>
          </w:p>
        </w:tc>
        <w:tc>
          <w:tcPr>
            <w:tcW w:w="1480"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06001E10"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57302687" w14:textId="77777777" w:rsidTr="003869B8">
        <w:trPr>
          <w:trHeight w:val="456"/>
        </w:trPr>
        <w:tc>
          <w:tcPr>
            <w:tcW w:w="660" w:type="dxa"/>
            <w:tcBorders>
              <w:top w:val="nil"/>
              <w:left w:val="single" w:sz="4" w:space="0" w:color="auto"/>
              <w:bottom w:val="single" w:sz="4" w:space="0" w:color="auto"/>
              <w:right w:val="nil"/>
            </w:tcBorders>
            <w:shd w:val="clear" w:color="000000" w:fill="D9D9D9"/>
            <w:noWrap/>
            <w:vAlign w:val="center"/>
            <w:hideMark/>
          </w:tcPr>
          <w:p w14:paraId="5A9056AD"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7600" w:type="dxa"/>
            <w:gridSpan w:val="5"/>
            <w:tcBorders>
              <w:top w:val="single" w:sz="4" w:space="0" w:color="auto"/>
              <w:left w:val="nil"/>
              <w:bottom w:val="single" w:sz="4" w:space="0" w:color="auto"/>
              <w:right w:val="single" w:sz="4" w:space="0" w:color="000000"/>
            </w:tcBorders>
            <w:shd w:val="clear" w:color="000000" w:fill="D9D9D9"/>
            <w:noWrap/>
            <w:vAlign w:val="center"/>
            <w:hideMark/>
          </w:tcPr>
          <w:p w14:paraId="6E5A0D60" w14:textId="77777777" w:rsidR="003869B8" w:rsidRPr="003869B8" w:rsidRDefault="003869B8" w:rsidP="003869B8">
            <w:pPr>
              <w:jc w:val="right"/>
              <w:rPr>
                <w:rFonts w:ascii="Arial" w:hAnsi="Arial" w:cs="Arial"/>
                <w:b/>
                <w:bCs/>
                <w:sz w:val="20"/>
                <w:szCs w:val="20"/>
                <w:lang w:val="lv-LV" w:eastAsia="lv-LV" w:bidi="lo-LA"/>
              </w:rPr>
            </w:pPr>
            <w:r w:rsidRPr="003869B8">
              <w:rPr>
                <w:rFonts w:ascii="Arial" w:hAnsi="Arial" w:cs="Arial"/>
                <w:b/>
                <w:bCs/>
                <w:sz w:val="20"/>
                <w:szCs w:val="20"/>
                <w:lang w:val="lv-LV" w:eastAsia="lv-LV" w:bidi="lo-LA"/>
              </w:rPr>
              <w:t>Peļņa (____%):</w:t>
            </w:r>
          </w:p>
        </w:tc>
        <w:tc>
          <w:tcPr>
            <w:tcW w:w="1480"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0FC0169C"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r w:rsidR="003869B8" w:rsidRPr="003869B8" w14:paraId="18881DF6" w14:textId="77777777" w:rsidTr="003869B8">
        <w:trPr>
          <w:trHeight w:val="444"/>
        </w:trPr>
        <w:tc>
          <w:tcPr>
            <w:tcW w:w="660" w:type="dxa"/>
            <w:tcBorders>
              <w:top w:val="nil"/>
              <w:left w:val="single" w:sz="4" w:space="0" w:color="auto"/>
              <w:bottom w:val="single" w:sz="4" w:space="0" w:color="auto"/>
              <w:right w:val="nil"/>
            </w:tcBorders>
            <w:shd w:val="clear" w:color="000000" w:fill="D9D9D9"/>
            <w:noWrap/>
            <w:vAlign w:val="center"/>
            <w:hideMark/>
          </w:tcPr>
          <w:p w14:paraId="6D42EA4C" w14:textId="77777777" w:rsidR="003869B8" w:rsidRPr="003869B8" w:rsidRDefault="003869B8" w:rsidP="003869B8">
            <w:pPr>
              <w:jc w:val="center"/>
              <w:rPr>
                <w:rFonts w:ascii="Arial" w:hAnsi="Arial" w:cs="Arial"/>
                <w:sz w:val="20"/>
                <w:szCs w:val="20"/>
                <w:lang w:val="lv-LV" w:eastAsia="lv-LV" w:bidi="lo-LA"/>
              </w:rPr>
            </w:pPr>
            <w:r w:rsidRPr="003869B8">
              <w:rPr>
                <w:rFonts w:ascii="Arial" w:hAnsi="Arial" w:cs="Arial"/>
                <w:sz w:val="20"/>
                <w:szCs w:val="20"/>
                <w:lang w:val="lv-LV" w:eastAsia="lv-LV" w:bidi="lo-LA"/>
              </w:rPr>
              <w:t> </w:t>
            </w:r>
          </w:p>
        </w:tc>
        <w:tc>
          <w:tcPr>
            <w:tcW w:w="7600" w:type="dxa"/>
            <w:gridSpan w:val="5"/>
            <w:tcBorders>
              <w:top w:val="single" w:sz="4" w:space="0" w:color="auto"/>
              <w:left w:val="nil"/>
              <w:bottom w:val="single" w:sz="4" w:space="0" w:color="auto"/>
              <w:right w:val="single" w:sz="4" w:space="0" w:color="000000"/>
            </w:tcBorders>
            <w:shd w:val="clear" w:color="000000" w:fill="D9D9D9"/>
            <w:noWrap/>
            <w:vAlign w:val="center"/>
            <w:hideMark/>
          </w:tcPr>
          <w:p w14:paraId="3B235CF9" w14:textId="77777777" w:rsidR="003869B8" w:rsidRPr="003869B8" w:rsidRDefault="003869B8" w:rsidP="003869B8">
            <w:pPr>
              <w:jc w:val="right"/>
              <w:rPr>
                <w:rFonts w:ascii="Arial" w:hAnsi="Arial" w:cs="Arial"/>
                <w:b/>
                <w:bCs/>
                <w:sz w:val="20"/>
                <w:szCs w:val="20"/>
                <w:lang w:val="lv-LV" w:eastAsia="lv-LV" w:bidi="lo-LA"/>
              </w:rPr>
            </w:pPr>
            <w:r w:rsidRPr="003869B8">
              <w:rPr>
                <w:rFonts w:ascii="Arial" w:hAnsi="Arial" w:cs="Arial"/>
                <w:b/>
                <w:bCs/>
                <w:sz w:val="20"/>
                <w:szCs w:val="20"/>
                <w:lang w:val="lv-LV" w:eastAsia="lv-LV" w:bidi="lo-LA"/>
              </w:rPr>
              <w:t>KOPĀ:</w:t>
            </w:r>
          </w:p>
        </w:tc>
        <w:tc>
          <w:tcPr>
            <w:tcW w:w="1480"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56B27D92" w14:textId="77777777" w:rsidR="003869B8" w:rsidRPr="003869B8" w:rsidRDefault="003869B8" w:rsidP="003869B8">
            <w:pPr>
              <w:rPr>
                <w:rFonts w:ascii="Arial" w:hAnsi="Arial" w:cs="Arial"/>
                <w:sz w:val="20"/>
                <w:szCs w:val="20"/>
                <w:lang w:val="lv-LV" w:eastAsia="lv-LV" w:bidi="lo-LA"/>
              </w:rPr>
            </w:pPr>
            <w:r w:rsidRPr="003869B8">
              <w:rPr>
                <w:rFonts w:ascii="Arial" w:hAnsi="Arial" w:cs="Arial"/>
                <w:sz w:val="20"/>
                <w:szCs w:val="20"/>
                <w:lang w:val="lv-LV" w:eastAsia="lv-LV" w:bidi="lo-LA"/>
              </w:rPr>
              <w:t> </w:t>
            </w:r>
          </w:p>
        </w:tc>
      </w:tr>
    </w:tbl>
    <w:p w14:paraId="5588FBC8" w14:textId="77777777" w:rsidR="002E4AB1" w:rsidRPr="002E4AB1" w:rsidRDefault="002E4AB1" w:rsidP="002E4AB1">
      <w:pPr>
        <w:spacing w:after="160" w:line="259" w:lineRule="auto"/>
        <w:rPr>
          <w:lang w:val="lv-LV"/>
        </w:rPr>
      </w:pPr>
      <w:r w:rsidRPr="002E4AB1">
        <w:rPr>
          <w:rFonts w:ascii="Arial" w:hAnsi="Arial" w:cs="Arial"/>
          <w:i/>
          <w:iCs/>
          <w:sz w:val="20"/>
          <w:szCs w:val="20"/>
          <w:lang w:val="lv-LV"/>
        </w:rPr>
        <w:t>PVN likme tiek noteikta saskaņā ar spēkā esošajiem Latvijas Republikas normatīvajiem aktiem</w:t>
      </w:r>
    </w:p>
    <w:p w14:paraId="340B804A" w14:textId="3845573F" w:rsidR="003869B8" w:rsidRDefault="003869B8" w:rsidP="00894D59">
      <w:pPr>
        <w:pStyle w:val="ListParagraph"/>
        <w:keepNext/>
        <w:overflowPunct w:val="0"/>
        <w:autoSpaceDE w:val="0"/>
        <w:autoSpaceDN w:val="0"/>
        <w:adjustRightInd w:val="0"/>
        <w:ind w:left="284"/>
        <w:jc w:val="both"/>
        <w:textAlignment w:val="baseline"/>
        <w:outlineLvl w:val="3"/>
        <w:rPr>
          <w:rFonts w:ascii="Arial" w:hAnsi="Arial" w:cs="Arial"/>
          <w:i/>
          <w:iCs/>
          <w:sz w:val="22"/>
          <w:szCs w:val="22"/>
          <w:lang w:val="lv-LV"/>
        </w:rPr>
      </w:pPr>
    </w:p>
    <w:p w14:paraId="5730E6D9" w14:textId="2AC391F6" w:rsidR="003869B8" w:rsidRPr="003869B8" w:rsidRDefault="003869B8" w:rsidP="00894D59">
      <w:pPr>
        <w:pStyle w:val="ListParagraph"/>
        <w:keepNext/>
        <w:overflowPunct w:val="0"/>
        <w:autoSpaceDE w:val="0"/>
        <w:autoSpaceDN w:val="0"/>
        <w:adjustRightInd w:val="0"/>
        <w:ind w:left="284"/>
        <w:jc w:val="both"/>
        <w:textAlignment w:val="baseline"/>
        <w:outlineLvl w:val="3"/>
        <w:rPr>
          <w:rFonts w:ascii="Arial" w:hAnsi="Arial" w:cs="Arial"/>
          <w:b/>
          <w:bCs/>
          <w:sz w:val="22"/>
          <w:szCs w:val="22"/>
          <w:lang w:val="lv-LV"/>
        </w:rPr>
      </w:pPr>
      <w:r w:rsidRPr="003869B8">
        <w:rPr>
          <w:rFonts w:ascii="Arial" w:hAnsi="Arial" w:cs="Arial"/>
          <w:b/>
          <w:bCs/>
          <w:sz w:val="22"/>
          <w:szCs w:val="22"/>
          <w:lang w:val="lv-LV"/>
        </w:rPr>
        <w:t>Kopējā piedāvājuma cena EUR bez PVN*: ______ EUR</w:t>
      </w:r>
    </w:p>
    <w:p w14:paraId="78BBFC48" w14:textId="7F8A6C40" w:rsidR="006641A5" w:rsidRDefault="003869B8" w:rsidP="002E4AB1">
      <w:pPr>
        <w:rPr>
          <w:rFonts w:ascii="Arial" w:hAnsi="Arial" w:cs="Arial"/>
          <w:i/>
          <w:iCs/>
          <w:sz w:val="20"/>
          <w:szCs w:val="20"/>
          <w:lang w:val="lv-LV"/>
        </w:rPr>
      </w:pPr>
      <w:r w:rsidRPr="002E4AB1">
        <w:rPr>
          <w:rFonts w:ascii="Arial" w:hAnsi="Arial" w:cs="Arial"/>
          <w:i/>
          <w:iCs/>
          <w:sz w:val="20"/>
          <w:szCs w:val="20"/>
          <w:lang w:val="lv-LV"/>
        </w:rPr>
        <w:t>*</w:t>
      </w:r>
      <w:r w:rsidR="006641A5" w:rsidRPr="002E4AB1">
        <w:rPr>
          <w:rFonts w:ascii="Arial" w:hAnsi="Arial" w:cs="Arial"/>
          <w:i/>
          <w:iCs/>
          <w:sz w:val="20"/>
          <w:szCs w:val="20"/>
          <w:lang w:val="lv-LV"/>
        </w:rPr>
        <w:t xml:space="preserve"> PVN likme tiek noteikta saskaņā ar spēkā esošajiem Latvijas Republikas normatīvajiem aktiem</w:t>
      </w:r>
    </w:p>
    <w:p w14:paraId="7C67D7CB" w14:textId="77777777" w:rsidR="002E4AB1" w:rsidRPr="002E4AB1" w:rsidRDefault="002E4AB1" w:rsidP="002E4AB1">
      <w:pPr>
        <w:rPr>
          <w:lang w:val="lv-LV"/>
        </w:rPr>
      </w:pPr>
    </w:p>
    <w:p w14:paraId="6DF8A086" w14:textId="5ECA5BE7" w:rsidR="00894D59" w:rsidRDefault="00894D59"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p>
    <w:p w14:paraId="331EC35C" w14:textId="77777777" w:rsidR="006641A5" w:rsidRPr="00143965" w:rsidRDefault="006641A5" w:rsidP="006641A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3E396009" w14:textId="77777777" w:rsidR="006641A5" w:rsidRPr="00143965" w:rsidRDefault="006641A5" w:rsidP="006641A5">
      <w:pPr>
        <w:autoSpaceDE w:val="0"/>
        <w:autoSpaceDN w:val="0"/>
        <w:adjustRightInd w:val="0"/>
        <w:rPr>
          <w:rFonts w:ascii="Arial" w:hAnsi="Arial" w:cs="Arial"/>
          <w:sz w:val="22"/>
          <w:szCs w:val="22"/>
          <w:lang w:val="lv-LV" w:eastAsia="lv-LV"/>
        </w:rPr>
      </w:pPr>
    </w:p>
    <w:p w14:paraId="3A261B47" w14:textId="77777777" w:rsidR="006641A5" w:rsidRPr="006641A5" w:rsidRDefault="006641A5" w:rsidP="006641A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42257C4F" w14:textId="77777777" w:rsidR="006641A5" w:rsidRDefault="006641A5"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p>
    <w:p w14:paraId="21CBFE87" w14:textId="77777777" w:rsidR="00894D59" w:rsidRDefault="00894D59"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p>
    <w:p w14:paraId="25DB0A19" w14:textId="76331C27" w:rsidR="00894D59" w:rsidRDefault="00894D59"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sectPr w:rsidR="00894D59" w:rsidSect="003869B8">
          <w:pgSz w:w="11906" w:h="16838"/>
          <w:pgMar w:top="1134" w:right="851" w:bottom="1418" w:left="1701" w:header="709" w:footer="709" w:gutter="0"/>
          <w:cols w:space="708"/>
          <w:titlePg/>
          <w:docGrid w:linePitch="360"/>
        </w:sectPr>
      </w:pPr>
    </w:p>
    <w:p w14:paraId="394E2D2C" w14:textId="0727C19C" w:rsidR="00197945" w:rsidRDefault="00197945" w:rsidP="0016285E">
      <w:pPr>
        <w:pStyle w:val="ListParagraph"/>
        <w:keepNext/>
        <w:overflowPunct w:val="0"/>
        <w:autoSpaceDE w:val="0"/>
        <w:autoSpaceDN w:val="0"/>
        <w:adjustRightInd w:val="0"/>
        <w:ind w:left="284"/>
        <w:jc w:val="both"/>
        <w:textAlignment w:val="baseline"/>
        <w:outlineLvl w:val="3"/>
        <w:rPr>
          <w:rFonts w:ascii="Arial" w:hAnsi="Arial" w:cs="Arial"/>
          <w:sz w:val="22"/>
          <w:szCs w:val="22"/>
          <w:lang w:val="lv-LV"/>
        </w:rPr>
      </w:pPr>
    </w:p>
    <w:p w14:paraId="61387BD8" w14:textId="74F5EEE6" w:rsidR="00271602" w:rsidRPr="00143965"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bCs/>
          <w:sz w:val="22"/>
          <w:szCs w:val="22"/>
          <w:lang w:val="lv-LV" w:eastAsia="x-none"/>
        </w:rPr>
        <w:t>2.pielikums</w:t>
      </w:r>
    </w:p>
    <w:p w14:paraId="4EF3FBEA" w14:textId="77777777" w:rsidR="00271602" w:rsidRPr="00143965" w:rsidRDefault="00271602" w:rsidP="00271602">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01140FD0" w14:textId="328185D7" w:rsidR="00271602" w:rsidRPr="00143965" w:rsidRDefault="00271602" w:rsidP="00271602">
      <w:pPr>
        <w:jc w:val="right"/>
        <w:rPr>
          <w:rFonts w:ascii="Arial" w:hAnsi="Arial" w:cs="Arial"/>
          <w:sz w:val="22"/>
          <w:szCs w:val="22"/>
          <w:lang w:val="lv-LV"/>
        </w:rPr>
      </w:pPr>
      <w:r w:rsidRPr="003B0260">
        <w:rPr>
          <w:rFonts w:ascii="Arial" w:hAnsi="Arial" w:cs="Arial"/>
          <w:sz w:val="22"/>
          <w:szCs w:val="22"/>
          <w:lang w:val="lv-LV"/>
        </w:rPr>
        <w:t>“</w:t>
      </w:r>
      <w:r w:rsidR="003430CE" w:rsidRPr="0038406A">
        <w:rPr>
          <w:rFonts w:ascii="Arial" w:hAnsi="Arial" w:cs="Arial"/>
          <w:sz w:val="22"/>
          <w:szCs w:val="22"/>
          <w:lang w:val="lv-LV"/>
        </w:rPr>
        <w:t>Pazemes tuneļa pārbūve Daugavpils stacijas ēkā</w:t>
      </w:r>
      <w:r w:rsidRPr="003B0260">
        <w:rPr>
          <w:rFonts w:ascii="Arial" w:hAnsi="Arial" w:cs="Arial"/>
          <w:sz w:val="22"/>
          <w:szCs w:val="22"/>
          <w:lang w:val="lv-LV"/>
        </w:rPr>
        <w:t>”</w:t>
      </w:r>
      <w:r w:rsidRPr="00143965">
        <w:rPr>
          <w:rFonts w:ascii="Arial" w:hAnsi="Arial" w:cs="Arial"/>
          <w:sz w:val="22"/>
          <w:szCs w:val="22"/>
          <w:lang w:val="lv-LV"/>
        </w:rPr>
        <w:t xml:space="preserve"> nolikumam</w:t>
      </w:r>
    </w:p>
    <w:p w14:paraId="0185CF2B" w14:textId="77777777" w:rsidR="00ED3DE6" w:rsidRPr="00143965" w:rsidRDefault="00ED3DE6" w:rsidP="008B3047">
      <w:pPr>
        <w:jc w:val="center"/>
        <w:rPr>
          <w:rFonts w:ascii="Arial" w:hAnsi="Arial" w:cs="Arial"/>
          <w:color w:val="808080" w:themeColor="background1" w:themeShade="80"/>
          <w:sz w:val="22"/>
          <w:szCs w:val="22"/>
          <w:lang w:val="lv-LV"/>
        </w:rPr>
      </w:pPr>
    </w:p>
    <w:p w14:paraId="05695960" w14:textId="77777777" w:rsidR="008B3047" w:rsidRPr="00143965" w:rsidRDefault="008B3047" w:rsidP="008B3047">
      <w:pPr>
        <w:jc w:val="center"/>
        <w:rPr>
          <w:rFonts w:ascii="Arial" w:hAnsi="Arial" w:cs="Arial"/>
          <w:color w:val="808080" w:themeColor="background1" w:themeShade="80"/>
          <w:sz w:val="22"/>
          <w:szCs w:val="22"/>
          <w:lang w:val="lv-LV"/>
        </w:rPr>
      </w:pPr>
      <w:r w:rsidRPr="00143965">
        <w:rPr>
          <w:rFonts w:ascii="Arial" w:hAnsi="Arial" w:cs="Arial"/>
          <w:color w:val="808080" w:themeColor="background1" w:themeShade="80"/>
          <w:sz w:val="22"/>
          <w:szCs w:val="22"/>
          <w:lang w:val="lv-LV"/>
        </w:rPr>
        <w:t>/forma/</w:t>
      </w:r>
      <w:r w:rsidRPr="00143965">
        <w:rPr>
          <w:rStyle w:val="FootnoteReference"/>
          <w:rFonts w:ascii="Arial" w:hAnsi="Arial" w:cs="Arial"/>
          <w:color w:val="808080" w:themeColor="background1" w:themeShade="80"/>
          <w:sz w:val="22"/>
          <w:szCs w:val="22"/>
          <w:lang w:val="lv-LV"/>
        </w:rPr>
        <w:footnoteReference w:id="8"/>
      </w:r>
    </w:p>
    <w:p w14:paraId="3596668F" w14:textId="77777777" w:rsidR="008B3047" w:rsidRPr="00143965" w:rsidRDefault="008B3047" w:rsidP="008B3047">
      <w:pPr>
        <w:pStyle w:val="BodyText21"/>
        <w:rPr>
          <w:rFonts w:ascii="Arial" w:hAnsi="Arial" w:cs="Arial"/>
          <w:sz w:val="22"/>
          <w:szCs w:val="22"/>
        </w:rPr>
      </w:pPr>
      <w:r w:rsidRPr="00143965">
        <w:rPr>
          <w:rFonts w:ascii="Arial" w:hAnsi="Arial" w:cs="Arial"/>
          <w:sz w:val="22"/>
          <w:szCs w:val="22"/>
        </w:rPr>
        <w:t>202</w:t>
      </w:r>
      <w:r w:rsidR="005E4918" w:rsidRPr="00143965">
        <w:rPr>
          <w:rFonts w:ascii="Arial" w:hAnsi="Arial" w:cs="Arial"/>
          <w:sz w:val="22"/>
          <w:szCs w:val="22"/>
        </w:rPr>
        <w:t>__</w:t>
      </w:r>
      <w:r w:rsidRPr="00143965">
        <w:rPr>
          <w:rFonts w:ascii="Arial" w:hAnsi="Arial" w:cs="Arial"/>
          <w:sz w:val="22"/>
          <w:szCs w:val="22"/>
        </w:rPr>
        <w:t>.gada “___.”_________ Nr.____________________</w:t>
      </w:r>
    </w:p>
    <w:p w14:paraId="383CD9B3" w14:textId="77777777" w:rsidR="00610550" w:rsidRDefault="00610550" w:rsidP="008B3047">
      <w:pPr>
        <w:pStyle w:val="Heading5"/>
        <w:ind w:firstLine="0"/>
        <w:jc w:val="center"/>
        <w:rPr>
          <w:rFonts w:ascii="Arial" w:hAnsi="Arial" w:cs="Arial"/>
          <w:b/>
          <w:sz w:val="22"/>
          <w:szCs w:val="22"/>
        </w:rPr>
      </w:pPr>
    </w:p>
    <w:p w14:paraId="4074DDB7" w14:textId="2557E6C5" w:rsidR="008B3047" w:rsidRPr="00143965" w:rsidRDefault="008B3047" w:rsidP="008B3047">
      <w:pPr>
        <w:pStyle w:val="Heading5"/>
        <w:ind w:firstLine="0"/>
        <w:jc w:val="center"/>
        <w:rPr>
          <w:rFonts w:ascii="Arial" w:hAnsi="Arial" w:cs="Arial"/>
          <w:b/>
          <w:sz w:val="22"/>
          <w:szCs w:val="22"/>
        </w:rPr>
      </w:pPr>
      <w:r w:rsidRPr="00143965">
        <w:rPr>
          <w:rFonts w:ascii="Arial" w:hAnsi="Arial" w:cs="Arial"/>
          <w:b/>
          <w:sz w:val="22"/>
          <w:szCs w:val="22"/>
        </w:rPr>
        <w:t>PIETEIKUMS</w:t>
      </w:r>
    </w:p>
    <w:p w14:paraId="071BB776" w14:textId="77777777" w:rsidR="00656587" w:rsidRDefault="00B503D7" w:rsidP="008B3047">
      <w:pPr>
        <w:jc w:val="center"/>
        <w:rPr>
          <w:rFonts w:ascii="Arial" w:hAnsi="Arial" w:cs="Arial"/>
          <w:sz w:val="22"/>
          <w:szCs w:val="22"/>
          <w:lang w:val="lv-LV"/>
        </w:rPr>
      </w:pPr>
      <w:r w:rsidRPr="00143965">
        <w:rPr>
          <w:rFonts w:ascii="Arial" w:hAnsi="Arial" w:cs="Arial"/>
          <w:sz w:val="22"/>
          <w:szCs w:val="22"/>
          <w:lang w:val="lv-LV"/>
        </w:rPr>
        <w:t xml:space="preserve">dalībai sarunu procedūrā ar </w:t>
      </w:r>
      <w:r w:rsidRPr="00D0719B">
        <w:rPr>
          <w:rFonts w:ascii="Arial" w:hAnsi="Arial" w:cs="Arial"/>
          <w:sz w:val="22"/>
          <w:szCs w:val="22"/>
          <w:lang w:val="lv-LV"/>
        </w:rPr>
        <w:t>publikāciju</w:t>
      </w:r>
    </w:p>
    <w:p w14:paraId="4D01BA73" w14:textId="2BC23D8E" w:rsidR="00BF3166" w:rsidRPr="00143965" w:rsidRDefault="008B3047" w:rsidP="008B3047">
      <w:pPr>
        <w:jc w:val="center"/>
        <w:rPr>
          <w:rFonts w:ascii="Arial" w:hAnsi="Arial" w:cs="Arial"/>
          <w:sz w:val="20"/>
          <w:szCs w:val="20"/>
          <w:lang w:val="lv-LV"/>
        </w:rPr>
      </w:pPr>
      <w:r w:rsidRPr="00D0719B">
        <w:rPr>
          <w:rFonts w:ascii="Arial" w:hAnsi="Arial" w:cs="Arial"/>
          <w:bCs/>
          <w:sz w:val="22"/>
          <w:szCs w:val="22"/>
          <w:lang w:val="lv-LV"/>
        </w:rPr>
        <w:t>“</w:t>
      </w:r>
      <w:r w:rsidR="003430CE" w:rsidRPr="0038406A">
        <w:rPr>
          <w:rFonts w:ascii="Arial" w:hAnsi="Arial" w:cs="Arial"/>
          <w:sz w:val="22"/>
          <w:szCs w:val="22"/>
          <w:lang w:val="lv-LV"/>
        </w:rPr>
        <w:t>Pazemes tuneļa pārbūve Daugavpils stacijas ēkā</w:t>
      </w:r>
      <w:r w:rsidR="00CC1D0B" w:rsidRPr="00143965">
        <w:rPr>
          <w:rFonts w:ascii="Arial" w:hAnsi="Arial" w:cs="Arial"/>
          <w:sz w:val="22"/>
          <w:szCs w:val="22"/>
          <w:lang w:val="lv-LV"/>
        </w:rPr>
        <w:t>”</w:t>
      </w:r>
    </w:p>
    <w:p w14:paraId="5E6A94F0" w14:textId="147D2403" w:rsidR="008B3047" w:rsidRPr="00143965" w:rsidRDefault="00656587" w:rsidP="008B3047">
      <w:pPr>
        <w:jc w:val="center"/>
        <w:rPr>
          <w:rFonts w:ascii="Arial" w:hAnsi="Arial" w:cs="Arial"/>
          <w:bCs/>
          <w:sz w:val="22"/>
          <w:szCs w:val="22"/>
          <w:lang w:val="lv-LV"/>
        </w:rPr>
      </w:pPr>
      <w:r>
        <w:rPr>
          <w:rFonts w:ascii="Arial" w:hAnsi="Arial" w:cs="Arial"/>
          <w:sz w:val="22"/>
          <w:szCs w:val="22"/>
          <w:lang w:val="lv-LV"/>
        </w:rPr>
        <w:t>identifikācijas Nr.______</w:t>
      </w:r>
    </w:p>
    <w:p w14:paraId="29CC755E" w14:textId="77777777" w:rsidR="005A120E" w:rsidRPr="00143965" w:rsidRDefault="005A120E" w:rsidP="00615945">
      <w:pPr>
        <w:tabs>
          <w:tab w:val="center" w:pos="4153"/>
          <w:tab w:val="right" w:pos="8306"/>
        </w:tabs>
        <w:rPr>
          <w:rFonts w:ascii="Arial" w:hAnsi="Arial" w:cs="Arial"/>
          <w:sz w:val="22"/>
          <w:szCs w:val="22"/>
          <w:lang w:val="lv-LV"/>
        </w:rPr>
      </w:pPr>
    </w:p>
    <w:p w14:paraId="1CB4CD5C" w14:textId="23BF6992" w:rsidR="00615945" w:rsidRPr="00D05A52" w:rsidRDefault="00615945" w:rsidP="00615945">
      <w:pPr>
        <w:tabs>
          <w:tab w:val="center" w:pos="4153"/>
          <w:tab w:val="right" w:pos="8306"/>
        </w:tabs>
        <w:rPr>
          <w:rFonts w:ascii="Arial" w:hAnsi="Arial" w:cs="Arial"/>
          <w:sz w:val="22"/>
          <w:szCs w:val="22"/>
          <w:lang w:val="lv-LV"/>
        </w:rPr>
      </w:pPr>
      <w:r w:rsidRPr="00D05A52">
        <w:rPr>
          <w:rFonts w:ascii="Arial" w:hAnsi="Arial" w:cs="Arial"/>
          <w:sz w:val="22"/>
          <w:szCs w:val="22"/>
          <w:lang w:val="lv-LV"/>
        </w:rPr>
        <w:t xml:space="preserve">Pretendents _______________________, </w:t>
      </w:r>
      <w:proofErr w:type="spellStart"/>
      <w:r w:rsidRPr="00D05A52">
        <w:rPr>
          <w:rFonts w:ascii="Arial" w:hAnsi="Arial" w:cs="Arial"/>
          <w:sz w:val="22"/>
          <w:szCs w:val="22"/>
          <w:lang w:val="lv-LV"/>
        </w:rPr>
        <w:t>reģ.Nr</w:t>
      </w:r>
      <w:proofErr w:type="spellEnd"/>
      <w:r w:rsidRPr="00D05A52">
        <w:rPr>
          <w:rFonts w:ascii="Arial" w:hAnsi="Arial" w:cs="Arial"/>
          <w:sz w:val="22"/>
          <w:szCs w:val="22"/>
          <w:lang w:val="lv-LV"/>
        </w:rPr>
        <w:t xml:space="preserve">. Komercreģistrā ___________________, </w:t>
      </w:r>
    </w:p>
    <w:p w14:paraId="5F3716A4" w14:textId="14F6A6C4" w:rsidR="00615945" w:rsidRPr="00D05A52" w:rsidRDefault="00C14825" w:rsidP="00615945">
      <w:pPr>
        <w:tabs>
          <w:tab w:val="center" w:pos="4153"/>
          <w:tab w:val="right" w:pos="8306"/>
        </w:tabs>
        <w:rPr>
          <w:rFonts w:ascii="Arial" w:hAnsi="Arial" w:cs="Arial"/>
          <w:i/>
          <w:sz w:val="22"/>
          <w:szCs w:val="22"/>
          <w:lang w:val="lv-LV"/>
        </w:rPr>
      </w:pPr>
      <w:r w:rsidRPr="00D05A52">
        <w:rPr>
          <w:rFonts w:ascii="Arial" w:hAnsi="Arial" w:cs="Arial"/>
          <w:sz w:val="22"/>
          <w:szCs w:val="22"/>
          <w:lang w:val="lv-LV"/>
        </w:rPr>
        <w:t>Būvkomersanta</w:t>
      </w:r>
      <w:r w:rsidR="00615945" w:rsidRPr="00D05A52">
        <w:rPr>
          <w:rFonts w:ascii="Arial" w:hAnsi="Arial" w:cs="Arial"/>
          <w:sz w:val="22"/>
          <w:szCs w:val="22"/>
          <w:lang w:val="lv-LV"/>
        </w:rPr>
        <w:t xml:space="preserve"> apliecības </w:t>
      </w:r>
      <w:r w:rsidR="00615945" w:rsidRPr="00D05A52">
        <w:rPr>
          <w:rStyle w:val="FootnoteReference"/>
          <w:rFonts w:ascii="Arial" w:hAnsi="Arial" w:cs="Arial"/>
          <w:sz w:val="22"/>
          <w:szCs w:val="22"/>
          <w:lang w:val="lv-LV"/>
        </w:rPr>
        <w:footnoteReference w:id="9"/>
      </w:r>
      <w:r w:rsidR="00615945" w:rsidRPr="00D05A52">
        <w:rPr>
          <w:rFonts w:ascii="Arial" w:hAnsi="Arial" w:cs="Arial"/>
          <w:sz w:val="22"/>
          <w:szCs w:val="22"/>
          <w:lang w:val="lv-LV"/>
        </w:rPr>
        <w:t xml:space="preserve"> Nr. _________________________</w:t>
      </w:r>
      <w:r w:rsidR="005A120E" w:rsidRPr="00D05A52">
        <w:rPr>
          <w:rFonts w:ascii="Arial" w:hAnsi="Arial" w:cs="Arial"/>
          <w:sz w:val="22"/>
          <w:szCs w:val="22"/>
          <w:lang w:val="lv-LV"/>
        </w:rPr>
        <w:t>,</w:t>
      </w:r>
    </w:p>
    <w:p w14:paraId="5731F249" w14:textId="77777777" w:rsidR="00610550" w:rsidRDefault="00610550" w:rsidP="00615945">
      <w:pPr>
        <w:jc w:val="both"/>
        <w:rPr>
          <w:rFonts w:ascii="Arial" w:hAnsi="Arial" w:cs="Arial"/>
          <w:sz w:val="22"/>
          <w:szCs w:val="22"/>
          <w:lang w:val="lv-LV"/>
        </w:rPr>
      </w:pPr>
    </w:p>
    <w:p w14:paraId="5F6C71B6" w14:textId="11788278" w:rsidR="00615945" w:rsidRPr="00D05A52" w:rsidRDefault="00615945" w:rsidP="00615945">
      <w:pPr>
        <w:jc w:val="both"/>
        <w:rPr>
          <w:rFonts w:ascii="Arial" w:hAnsi="Arial" w:cs="Arial"/>
          <w:sz w:val="22"/>
          <w:szCs w:val="22"/>
          <w:lang w:val="lv-LV"/>
        </w:rPr>
      </w:pPr>
      <w:r w:rsidRPr="00D05A52">
        <w:rPr>
          <w:rFonts w:ascii="Arial" w:hAnsi="Arial" w:cs="Arial"/>
          <w:sz w:val="22"/>
          <w:szCs w:val="22"/>
          <w:lang w:val="lv-LV"/>
        </w:rPr>
        <w:t xml:space="preserve">tā_____________________________ personā, </w:t>
      </w:r>
    </w:p>
    <w:p w14:paraId="3832A1B4" w14:textId="68A8A595" w:rsidR="00615945" w:rsidRPr="00143965" w:rsidRDefault="00615945" w:rsidP="00615945">
      <w:pPr>
        <w:rPr>
          <w:rFonts w:ascii="Arial" w:hAnsi="Arial" w:cs="Arial"/>
          <w:sz w:val="22"/>
          <w:szCs w:val="22"/>
          <w:lang w:val="lv-LV"/>
        </w:rPr>
      </w:pPr>
      <w:r w:rsidRPr="00D05A52">
        <w:rPr>
          <w:rFonts w:ascii="Arial" w:hAnsi="Arial" w:cs="Arial"/>
          <w:i/>
          <w:sz w:val="22"/>
          <w:szCs w:val="22"/>
          <w:lang w:val="lv-LV"/>
        </w:rPr>
        <w:t>(vadītāja vai pilnvarotās personas vārds, uzvārds, amats</w:t>
      </w:r>
      <w:r w:rsidRPr="00143965">
        <w:rPr>
          <w:rFonts w:ascii="Arial" w:hAnsi="Arial" w:cs="Arial"/>
          <w:i/>
          <w:sz w:val="22"/>
          <w:szCs w:val="22"/>
          <w:lang w:val="lv-LV"/>
        </w:rPr>
        <w:t>)</w:t>
      </w:r>
      <w:r w:rsidRPr="00143965">
        <w:rPr>
          <w:rFonts w:ascii="Arial" w:hAnsi="Arial" w:cs="Arial"/>
          <w:sz w:val="22"/>
          <w:szCs w:val="22"/>
          <w:lang w:val="lv-LV"/>
        </w:rPr>
        <w:tab/>
      </w:r>
    </w:p>
    <w:p w14:paraId="7BEA0C7B" w14:textId="77777777" w:rsidR="005A120E" w:rsidRPr="00143965" w:rsidRDefault="005A120E" w:rsidP="008B3047">
      <w:pPr>
        <w:jc w:val="both"/>
        <w:rPr>
          <w:rFonts w:ascii="Arial" w:hAnsi="Arial" w:cs="Arial"/>
          <w:sz w:val="22"/>
          <w:szCs w:val="22"/>
          <w:lang w:val="lv-LV"/>
        </w:rPr>
      </w:pPr>
    </w:p>
    <w:p w14:paraId="23592113" w14:textId="28E53334" w:rsidR="008B3047" w:rsidRPr="00143965" w:rsidRDefault="008B3047" w:rsidP="008B3047">
      <w:pPr>
        <w:jc w:val="both"/>
        <w:rPr>
          <w:rFonts w:ascii="Arial" w:hAnsi="Arial" w:cs="Arial"/>
          <w:sz w:val="22"/>
          <w:szCs w:val="22"/>
          <w:lang w:val="lv-LV"/>
        </w:rPr>
      </w:pPr>
      <w:r w:rsidRPr="00143965">
        <w:rPr>
          <w:rFonts w:ascii="Arial" w:hAnsi="Arial" w:cs="Arial"/>
          <w:sz w:val="22"/>
          <w:szCs w:val="22"/>
          <w:lang w:val="lv-LV"/>
        </w:rPr>
        <w:t>ar šī pieteikuma iesniegšanu:</w:t>
      </w:r>
    </w:p>
    <w:p w14:paraId="6D7F0D49" w14:textId="4A98646D" w:rsidR="008B3047" w:rsidRPr="00D0719B" w:rsidRDefault="008B3047" w:rsidP="008B3047">
      <w:pPr>
        <w:numPr>
          <w:ilvl w:val="0"/>
          <w:numId w:val="4"/>
        </w:numPr>
        <w:tabs>
          <w:tab w:val="num" w:pos="360"/>
        </w:tabs>
        <w:ind w:left="284" w:hanging="284"/>
        <w:jc w:val="both"/>
        <w:rPr>
          <w:rFonts w:ascii="Arial" w:hAnsi="Arial" w:cs="Arial"/>
          <w:sz w:val="22"/>
          <w:szCs w:val="22"/>
          <w:lang w:val="lv-LV"/>
        </w:rPr>
      </w:pPr>
      <w:r w:rsidRPr="00143965">
        <w:rPr>
          <w:rFonts w:ascii="Arial" w:hAnsi="Arial" w:cs="Arial"/>
          <w:sz w:val="22"/>
          <w:szCs w:val="22"/>
          <w:lang w:val="lv-LV"/>
        </w:rPr>
        <w:t xml:space="preserve">Apliecina savu dalību VAS “Latvijas </w:t>
      </w:r>
      <w:r w:rsidRPr="00D0719B">
        <w:rPr>
          <w:rFonts w:ascii="Arial" w:hAnsi="Arial" w:cs="Arial"/>
          <w:sz w:val="22"/>
          <w:szCs w:val="22"/>
          <w:lang w:val="lv-LV"/>
        </w:rPr>
        <w:t xml:space="preserve">dzelzceļš” </w:t>
      </w:r>
      <w:r w:rsidR="00ED0AE1" w:rsidRPr="00D0719B">
        <w:rPr>
          <w:rFonts w:ascii="Arial" w:hAnsi="Arial" w:cs="Arial"/>
          <w:sz w:val="22"/>
          <w:szCs w:val="22"/>
          <w:lang w:val="lv-LV"/>
        </w:rPr>
        <w:t xml:space="preserve">(turpmāk tekstā – pasūtītājs) </w:t>
      </w:r>
      <w:r w:rsidRPr="00D0719B">
        <w:rPr>
          <w:rFonts w:ascii="Arial" w:hAnsi="Arial" w:cs="Arial"/>
          <w:sz w:val="22"/>
          <w:szCs w:val="22"/>
          <w:lang w:val="lv-LV"/>
        </w:rPr>
        <w:t xml:space="preserve">izsludinātajā sarunu procedūrā ar </w:t>
      </w:r>
      <w:r w:rsidR="00143965" w:rsidRPr="00D0719B">
        <w:rPr>
          <w:rFonts w:ascii="Arial" w:hAnsi="Arial" w:cs="Arial"/>
          <w:sz w:val="22"/>
          <w:szCs w:val="22"/>
          <w:lang w:val="lv-LV"/>
        </w:rPr>
        <w:t xml:space="preserve">publikāciju </w:t>
      </w:r>
      <w:r w:rsidR="00D0719B" w:rsidRPr="00D0719B">
        <w:rPr>
          <w:rFonts w:ascii="Arial" w:hAnsi="Arial" w:cs="Arial"/>
          <w:sz w:val="22"/>
          <w:szCs w:val="22"/>
          <w:lang w:val="lv-LV"/>
        </w:rPr>
        <w:t>“</w:t>
      </w:r>
      <w:r w:rsidR="003430CE" w:rsidRPr="00610550">
        <w:rPr>
          <w:rFonts w:ascii="Arial" w:hAnsi="Arial" w:cs="Arial"/>
          <w:b/>
          <w:bCs/>
          <w:sz w:val="22"/>
          <w:szCs w:val="22"/>
          <w:lang w:val="lv-LV"/>
        </w:rPr>
        <w:t>Pazemes tuneļa pārbūve Daugavpils stacijas ēkā</w:t>
      </w:r>
      <w:r w:rsidR="00D0719B" w:rsidRPr="00D0719B">
        <w:rPr>
          <w:rFonts w:ascii="Arial" w:hAnsi="Arial" w:cs="Arial"/>
          <w:sz w:val="22"/>
          <w:szCs w:val="22"/>
          <w:lang w:val="lv-LV"/>
        </w:rPr>
        <w:t>”</w:t>
      </w:r>
      <w:r w:rsidRPr="00D0719B">
        <w:rPr>
          <w:rFonts w:ascii="Arial" w:hAnsi="Arial" w:cs="Arial"/>
          <w:sz w:val="22"/>
          <w:szCs w:val="22"/>
          <w:lang w:val="lv-LV"/>
        </w:rPr>
        <w:t xml:space="preserve"> (turpmāk</w:t>
      </w:r>
      <w:r w:rsidR="00ED0AE1" w:rsidRPr="00D0719B">
        <w:rPr>
          <w:rFonts w:ascii="Arial" w:hAnsi="Arial" w:cs="Arial"/>
          <w:sz w:val="22"/>
          <w:szCs w:val="22"/>
          <w:lang w:val="lv-LV"/>
        </w:rPr>
        <w:t xml:space="preserve"> tekstā</w:t>
      </w:r>
      <w:r w:rsidRPr="00D0719B">
        <w:rPr>
          <w:rFonts w:ascii="Arial" w:hAnsi="Arial" w:cs="Arial"/>
          <w:sz w:val="22"/>
          <w:szCs w:val="22"/>
          <w:lang w:val="lv-LV"/>
        </w:rPr>
        <w:t xml:space="preserve"> – </w:t>
      </w:r>
      <w:r w:rsidR="003A211A" w:rsidRPr="00D0719B">
        <w:rPr>
          <w:rFonts w:ascii="Arial" w:hAnsi="Arial" w:cs="Arial"/>
          <w:sz w:val="22"/>
          <w:szCs w:val="22"/>
          <w:lang w:val="lv-LV"/>
        </w:rPr>
        <w:t>iepirkums</w:t>
      </w:r>
      <w:r w:rsidRPr="00D0719B">
        <w:rPr>
          <w:rFonts w:ascii="Arial" w:hAnsi="Arial" w:cs="Arial"/>
          <w:sz w:val="22"/>
          <w:szCs w:val="22"/>
          <w:lang w:val="lv-LV"/>
        </w:rPr>
        <w:t>).</w:t>
      </w:r>
    </w:p>
    <w:p w14:paraId="63A338F7" w14:textId="0636EB5C" w:rsidR="00806DF7" w:rsidRDefault="008B3047" w:rsidP="00806DF7">
      <w:pPr>
        <w:numPr>
          <w:ilvl w:val="0"/>
          <w:numId w:val="4"/>
        </w:numPr>
        <w:ind w:left="284" w:hanging="284"/>
        <w:jc w:val="both"/>
        <w:rPr>
          <w:rFonts w:ascii="Arial" w:hAnsi="Arial" w:cs="Arial"/>
          <w:sz w:val="22"/>
          <w:szCs w:val="22"/>
          <w:lang w:val="lv-LV"/>
        </w:rPr>
      </w:pPr>
      <w:r w:rsidRPr="00143965">
        <w:rPr>
          <w:rFonts w:ascii="Arial" w:hAnsi="Arial" w:cs="Arial"/>
          <w:sz w:val="22"/>
          <w:szCs w:val="22"/>
          <w:lang w:val="lv-LV"/>
        </w:rPr>
        <w:t xml:space="preserve">Piedāvā </w:t>
      </w:r>
      <w:r w:rsidR="00A83F1E" w:rsidRPr="00143965">
        <w:rPr>
          <w:rFonts w:ascii="Arial" w:hAnsi="Arial" w:cs="Arial"/>
          <w:sz w:val="22"/>
          <w:szCs w:val="22"/>
          <w:lang w:val="lv-LV"/>
        </w:rPr>
        <w:t>veikt</w:t>
      </w:r>
      <w:r w:rsidRPr="00143965">
        <w:rPr>
          <w:rFonts w:ascii="Arial" w:hAnsi="Arial" w:cs="Arial"/>
          <w:sz w:val="22"/>
          <w:szCs w:val="22"/>
          <w:lang w:val="lv-LV"/>
        </w:rPr>
        <w:t xml:space="preserve"> </w:t>
      </w:r>
      <w:r w:rsidR="00087340" w:rsidRPr="00143965">
        <w:rPr>
          <w:rFonts w:ascii="Arial" w:hAnsi="Arial" w:cs="Arial"/>
          <w:sz w:val="22"/>
          <w:szCs w:val="22"/>
          <w:lang w:val="lv-LV"/>
        </w:rPr>
        <w:t>iepirkuma</w:t>
      </w:r>
      <w:r w:rsidRPr="00143965">
        <w:rPr>
          <w:rFonts w:ascii="Arial" w:hAnsi="Arial" w:cs="Arial"/>
          <w:sz w:val="22"/>
          <w:szCs w:val="22"/>
          <w:lang w:val="lv-LV"/>
        </w:rPr>
        <w:t xml:space="preserve"> </w:t>
      </w:r>
      <w:r w:rsidR="001C7C54" w:rsidRPr="00143965">
        <w:rPr>
          <w:rFonts w:ascii="Arial" w:hAnsi="Arial" w:cs="Arial"/>
          <w:sz w:val="22"/>
          <w:szCs w:val="22"/>
          <w:lang w:val="lv-LV"/>
        </w:rPr>
        <w:t>nolikuma</w:t>
      </w:r>
      <w:r w:rsidR="001E17F7" w:rsidRPr="00143965">
        <w:rPr>
          <w:rFonts w:ascii="Arial" w:hAnsi="Arial" w:cs="Arial"/>
          <w:sz w:val="22"/>
          <w:szCs w:val="22"/>
          <w:lang w:val="lv-LV"/>
        </w:rPr>
        <w:t xml:space="preserve"> noteikumiem (</w:t>
      </w:r>
      <w:r w:rsidR="001C7C54" w:rsidRPr="00143965">
        <w:rPr>
          <w:rFonts w:ascii="Arial" w:hAnsi="Arial" w:cs="Arial"/>
          <w:sz w:val="22"/>
          <w:szCs w:val="22"/>
          <w:lang w:val="lv-LV"/>
        </w:rPr>
        <w:t xml:space="preserve">t.sk. </w:t>
      </w:r>
      <w:r w:rsidR="002C054D" w:rsidRPr="00143965">
        <w:rPr>
          <w:rFonts w:ascii="Arial" w:hAnsi="Arial" w:cs="Arial"/>
          <w:sz w:val="22"/>
          <w:szCs w:val="22"/>
          <w:lang w:val="lv-LV"/>
        </w:rPr>
        <w:t>Tehniskajam</w:t>
      </w:r>
      <w:r w:rsidR="008C4E06" w:rsidRPr="00143965">
        <w:rPr>
          <w:rFonts w:ascii="Arial" w:hAnsi="Arial" w:cs="Arial"/>
          <w:sz w:val="22"/>
          <w:szCs w:val="22"/>
          <w:lang w:val="lv-LV"/>
        </w:rPr>
        <w:t xml:space="preserve"> uzdevuma</w:t>
      </w:r>
      <w:r w:rsidR="001E17F7" w:rsidRPr="00143965">
        <w:rPr>
          <w:rFonts w:ascii="Arial" w:hAnsi="Arial" w:cs="Arial"/>
          <w:sz w:val="22"/>
          <w:szCs w:val="22"/>
          <w:lang w:val="lv-LV"/>
        </w:rPr>
        <w:t xml:space="preserve">m, </w:t>
      </w:r>
      <w:r w:rsidR="001C7C54" w:rsidRPr="00143965">
        <w:rPr>
          <w:rFonts w:ascii="Arial" w:hAnsi="Arial" w:cs="Arial"/>
          <w:sz w:val="22"/>
          <w:szCs w:val="22"/>
          <w:lang w:val="lv-LV"/>
        </w:rPr>
        <w:t>līguma projekta</w:t>
      </w:r>
      <w:r w:rsidR="001E17F7" w:rsidRPr="00143965">
        <w:rPr>
          <w:rFonts w:ascii="Arial" w:hAnsi="Arial" w:cs="Arial"/>
          <w:sz w:val="22"/>
          <w:szCs w:val="22"/>
          <w:lang w:val="lv-LV"/>
        </w:rPr>
        <w:t>m)</w:t>
      </w:r>
      <w:r w:rsidR="001C7C54" w:rsidRPr="00143965">
        <w:rPr>
          <w:rFonts w:ascii="Arial" w:hAnsi="Arial" w:cs="Arial"/>
          <w:sz w:val="22"/>
          <w:szCs w:val="22"/>
          <w:lang w:val="lv-LV"/>
        </w:rPr>
        <w:t xml:space="preserve"> </w:t>
      </w:r>
      <w:r w:rsidR="0001648F" w:rsidRPr="00610550">
        <w:rPr>
          <w:rFonts w:ascii="Arial" w:hAnsi="Arial" w:cs="Arial"/>
          <w:b/>
          <w:bCs/>
          <w:sz w:val="22"/>
          <w:szCs w:val="22"/>
          <w:lang w:val="lv-LV"/>
        </w:rPr>
        <w:t xml:space="preserve">pilnā apjomā un termiņā </w:t>
      </w:r>
      <w:r w:rsidR="001C7C54" w:rsidRPr="00610550">
        <w:rPr>
          <w:rFonts w:ascii="Arial" w:hAnsi="Arial" w:cs="Arial"/>
          <w:b/>
          <w:bCs/>
          <w:sz w:val="22"/>
          <w:szCs w:val="22"/>
          <w:lang w:val="lv-LV"/>
        </w:rPr>
        <w:t>atbilstošu</w:t>
      </w:r>
      <w:r w:rsidR="005E4918" w:rsidRPr="00610550">
        <w:rPr>
          <w:rFonts w:ascii="Arial" w:hAnsi="Arial" w:cs="Arial"/>
          <w:b/>
          <w:bCs/>
          <w:sz w:val="22"/>
          <w:szCs w:val="22"/>
          <w:lang w:val="lv-LV"/>
        </w:rPr>
        <w:t>s</w:t>
      </w:r>
      <w:r w:rsidR="0001648F" w:rsidRPr="00610550">
        <w:rPr>
          <w:rFonts w:ascii="Arial" w:hAnsi="Arial" w:cs="Arial"/>
          <w:b/>
          <w:bCs/>
          <w:sz w:val="22"/>
          <w:szCs w:val="22"/>
          <w:lang w:val="lv-LV"/>
        </w:rPr>
        <w:t xml:space="preserve"> </w:t>
      </w:r>
      <w:r w:rsidR="00A9726A" w:rsidRPr="00610550">
        <w:rPr>
          <w:rFonts w:ascii="Arial" w:hAnsi="Arial" w:cs="Arial"/>
          <w:b/>
          <w:bCs/>
          <w:sz w:val="22"/>
          <w:szCs w:val="22"/>
          <w:lang w:val="lv-LV"/>
        </w:rPr>
        <w:t xml:space="preserve">darbus </w:t>
      </w:r>
      <w:r w:rsidR="003430CE" w:rsidRPr="00610550">
        <w:rPr>
          <w:rFonts w:ascii="Arial" w:hAnsi="Arial" w:cs="Arial"/>
          <w:b/>
          <w:bCs/>
          <w:sz w:val="22"/>
          <w:szCs w:val="22"/>
          <w:lang w:val="lv-LV"/>
        </w:rPr>
        <w:t>pazemes tuneļa pārbūvei Daugavpils stacijas ēkā</w:t>
      </w:r>
      <w:r w:rsidR="003430CE" w:rsidRPr="00143965">
        <w:rPr>
          <w:rFonts w:ascii="Arial" w:hAnsi="Arial" w:cs="Arial"/>
          <w:sz w:val="22"/>
          <w:szCs w:val="22"/>
          <w:lang w:val="lv-LV"/>
        </w:rPr>
        <w:t xml:space="preserve"> </w:t>
      </w:r>
      <w:r w:rsidR="001E17F7" w:rsidRPr="00143965">
        <w:rPr>
          <w:rFonts w:ascii="Arial" w:hAnsi="Arial" w:cs="Arial"/>
          <w:sz w:val="22"/>
          <w:szCs w:val="22"/>
          <w:lang w:val="lv-LV"/>
        </w:rPr>
        <w:t xml:space="preserve">(turpmāk </w:t>
      </w:r>
      <w:r w:rsidR="00087340" w:rsidRPr="00143965">
        <w:rPr>
          <w:rFonts w:ascii="Arial" w:hAnsi="Arial" w:cs="Arial"/>
          <w:sz w:val="22"/>
          <w:szCs w:val="22"/>
          <w:lang w:val="lv-LV"/>
        </w:rPr>
        <w:t xml:space="preserve">viss kopā </w:t>
      </w:r>
      <w:r w:rsidR="001E17F7" w:rsidRPr="00143965">
        <w:rPr>
          <w:rFonts w:ascii="Arial" w:hAnsi="Arial" w:cs="Arial"/>
          <w:sz w:val="22"/>
          <w:szCs w:val="22"/>
          <w:lang w:val="lv-LV"/>
        </w:rPr>
        <w:t xml:space="preserve">tekstā “darbi”) </w:t>
      </w:r>
      <w:r w:rsidR="00154FE4" w:rsidRPr="00610550">
        <w:rPr>
          <w:rFonts w:ascii="Arial" w:hAnsi="Arial" w:cs="Arial"/>
          <w:b/>
          <w:bCs/>
          <w:sz w:val="22"/>
          <w:szCs w:val="22"/>
          <w:lang w:val="lv-LV"/>
        </w:rPr>
        <w:t xml:space="preserve">saskaņā ar Finanšu piedāvājumu </w:t>
      </w:r>
      <w:r w:rsidR="001E17F7" w:rsidRPr="00610550">
        <w:rPr>
          <w:rFonts w:ascii="Arial" w:hAnsi="Arial" w:cs="Arial"/>
          <w:b/>
          <w:bCs/>
          <w:sz w:val="22"/>
          <w:szCs w:val="22"/>
          <w:lang w:val="lv-LV"/>
        </w:rPr>
        <w:t xml:space="preserve">par šādu </w:t>
      </w:r>
      <w:r w:rsidR="003430CE" w:rsidRPr="00610550">
        <w:rPr>
          <w:rFonts w:ascii="Arial" w:hAnsi="Arial" w:cs="Arial"/>
          <w:b/>
          <w:bCs/>
          <w:sz w:val="22"/>
          <w:szCs w:val="22"/>
          <w:lang w:val="lv-LV"/>
        </w:rPr>
        <w:t xml:space="preserve">kopējo </w:t>
      </w:r>
      <w:r w:rsidR="0001648F" w:rsidRPr="00610550">
        <w:rPr>
          <w:rFonts w:ascii="Arial" w:hAnsi="Arial" w:cs="Arial"/>
          <w:b/>
          <w:bCs/>
          <w:sz w:val="22"/>
          <w:szCs w:val="22"/>
          <w:lang w:val="lv-LV"/>
        </w:rPr>
        <w:t>līgumcenu</w:t>
      </w:r>
      <w:r w:rsidR="00806DF7">
        <w:rPr>
          <w:rFonts w:ascii="Arial" w:hAnsi="Arial" w:cs="Arial"/>
          <w:sz w:val="22"/>
          <w:szCs w:val="22"/>
          <w:lang w:val="lv-LV"/>
        </w:rPr>
        <w:t>:</w:t>
      </w:r>
    </w:p>
    <w:p w14:paraId="03EFE604" w14:textId="77777777" w:rsidR="00610550" w:rsidRDefault="00610550" w:rsidP="00610550">
      <w:pPr>
        <w:ind w:left="284"/>
        <w:jc w:val="both"/>
        <w:rPr>
          <w:rFonts w:ascii="Arial" w:hAnsi="Arial" w:cs="Arial"/>
          <w:sz w:val="22"/>
          <w:szCs w:val="22"/>
          <w:lang w:val="lv-LV"/>
        </w:rPr>
      </w:pPr>
    </w:p>
    <w:p w14:paraId="379D6A93" w14:textId="164144A7" w:rsidR="00A9726A" w:rsidRPr="00A9726A" w:rsidRDefault="00154FE4" w:rsidP="0047617C">
      <w:pPr>
        <w:ind w:left="426"/>
        <w:jc w:val="center"/>
        <w:rPr>
          <w:rFonts w:ascii="Arial" w:hAnsi="Arial" w:cs="Arial"/>
          <w:i/>
          <w:iCs/>
          <w:sz w:val="22"/>
          <w:szCs w:val="22"/>
          <w:lang w:val="lv-LV"/>
        </w:rPr>
      </w:pPr>
      <w:r>
        <w:rPr>
          <w:rFonts w:ascii="Arial" w:hAnsi="Arial" w:cs="Arial"/>
          <w:i/>
          <w:iCs/>
          <w:sz w:val="22"/>
          <w:szCs w:val="22"/>
          <w:lang w:val="lv-LV"/>
        </w:rPr>
        <w:t>_______ EUR (____ eiro, ___ centi) bez PVN.</w:t>
      </w:r>
    </w:p>
    <w:p w14:paraId="4C94DEDF" w14:textId="77777777" w:rsidR="00610550" w:rsidRDefault="00610550" w:rsidP="00610550">
      <w:pPr>
        <w:ind w:left="426"/>
        <w:jc w:val="both"/>
        <w:rPr>
          <w:rFonts w:ascii="Arial" w:hAnsi="Arial" w:cs="Arial"/>
          <w:sz w:val="22"/>
          <w:szCs w:val="22"/>
          <w:lang w:val="lv-LV"/>
        </w:rPr>
      </w:pPr>
    </w:p>
    <w:p w14:paraId="68D81C97" w14:textId="0B90C9A8"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w:t>
      </w:r>
      <w:r w:rsidR="003A211A" w:rsidRPr="00143965">
        <w:rPr>
          <w:rFonts w:ascii="Arial" w:hAnsi="Arial" w:cs="Arial"/>
          <w:sz w:val="22"/>
          <w:szCs w:val="22"/>
          <w:lang w:val="lv-LV" w:eastAsia="lv-LV"/>
        </w:rPr>
        <w:t>iepirkuma</w:t>
      </w:r>
      <w:r w:rsidRPr="00143965">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143965">
        <w:rPr>
          <w:rFonts w:ascii="Arial" w:hAnsi="Arial" w:cs="Arial"/>
          <w:sz w:val="22"/>
          <w:szCs w:val="22"/>
          <w:lang w:val="lv-LV" w:eastAsia="lv-LV"/>
        </w:rPr>
        <w:t>iepirkuma</w:t>
      </w:r>
      <w:r w:rsidRPr="00143965">
        <w:rPr>
          <w:rFonts w:ascii="Arial" w:hAnsi="Arial" w:cs="Arial"/>
          <w:sz w:val="22"/>
          <w:szCs w:val="22"/>
          <w:lang w:val="lv-LV" w:eastAsia="lv-LV"/>
        </w:rPr>
        <w:t xml:space="preserve"> nolikuma noteikumus, kā arī slēgt līgumu atbilstoši </w:t>
      </w:r>
      <w:r w:rsidR="003A211A" w:rsidRPr="00143965">
        <w:rPr>
          <w:rFonts w:ascii="Arial" w:hAnsi="Arial" w:cs="Arial"/>
          <w:sz w:val="22"/>
          <w:szCs w:val="22"/>
          <w:lang w:val="lv-LV" w:eastAsia="lv-LV"/>
        </w:rPr>
        <w:t>iepirkuma</w:t>
      </w:r>
      <w:r w:rsidRPr="00143965">
        <w:rPr>
          <w:rFonts w:ascii="Arial" w:hAnsi="Arial" w:cs="Arial"/>
          <w:sz w:val="22"/>
          <w:szCs w:val="22"/>
          <w:lang w:val="lv-LV" w:eastAsia="lv-LV"/>
        </w:rPr>
        <w:t xml:space="preserve"> nolikumam pievienotajam līguma projektam.</w:t>
      </w:r>
    </w:p>
    <w:p w14:paraId="204DC6D8" w14:textId="6184D62D" w:rsidR="003E6F7A" w:rsidRPr="00143965" w:rsidRDefault="003E6F7A" w:rsidP="003E6F7A">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neatbilst nevienam no </w:t>
      </w:r>
      <w:r w:rsidR="003A211A" w:rsidRPr="00143965">
        <w:rPr>
          <w:rFonts w:ascii="Arial" w:hAnsi="Arial" w:cs="Arial"/>
          <w:sz w:val="22"/>
          <w:szCs w:val="22"/>
          <w:lang w:val="lv-LV"/>
        </w:rPr>
        <w:t xml:space="preserve">iepirkuma </w:t>
      </w:r>
      <w:r w:rsidRPr="00143965">
        <w:rPr>
          <w:rFonts w:ascii="Arial" w:hAnsi="Arial" w:cs="Arial"/>
          <w:sz w:val="22"/>
          <w:szCs w:val="22"/>
          <w:lang w:val="lv-LV"/>
        </w:rPr>
        <w:t xml:space="preserve">nolikuma </w:t>
      </w:r>
      <w:r w:rsidR="003430CE">
        <w:rPr>
          <w:rFonts w:ascii="Arial" w:hAnsi="Arial" w:cs="Arial"/>
          <w:sz w:val="22"/>
          <w:szCs w:val="22"/>
          <w:lang w:val="lv-LV"/>
        </w:rPr>
        <w:t>3.2.</w:t>
      </w:r>
      <w:r w:rsidRPr="00143965">
        <w:rPr>
          <w:rFonts w:ascii="Arial" w:hAnsi="Arial" w:cs="Arial"/>
          <w:sz w:val="22"/>
          <w:szCs w:val="22"/>
          <w:lang w:val="lv-LV"/>
        </w:rPr>
        <w:t>punktā minētajiem pretendentu izslēgšanas gadījumiem.</w:t>
      </w:r>
    </w:p>
    <w:p w14:paraId="00EAA506" w14:textId="7B1577F5" w:rsidR="00615945" w:rsidRPr="00AB5D8E"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Apliecina, ka ir informēts</w:t>
      </w:r>
      <w:r w:rsidRPr="00AB5D8E">
        <w:rPr>
          <w:rFonts w:ascii="Arial" w:hAnsi="Arial" w:cs="Arial"/>
          <w:sz w:val="22"/>
          <w:szCs w:val="22"/>
          <w:lang w:val="lv-LV"/>
        </w:rPr>
        <w:t xml:space="preserve">, ka </w:t>
      </w:r>
      <w:r w:rsidR="003E6F7A" w:rsidRPr="00AB5D8E">
        <w:rPr>
          <w:rFonts w:ascii="Arial" w:hAnsi="Arial" w:cs="Arial"/>
          <w:sz w:val="22"/>
          <w:szCs w:val="22"/>
          <w:lang w:val="lv-LV"/>
        </w:rPr>
        <w:t xml:space="preserve">izpildoties kādam no </w:t>
      </w:r>
      <w:r w:rsidR="003A211A" w:rsidRPr="00AB5D8E">
        <w:rPr>
          <w:rFonts w:ascii="Arial" w:hAnsi="Arial" w:cs="Arial"/>
          <w:sz w:val="22"/>
          <w:szCs w:val="22"/>
          <w:lang w:val="lv-LV"/>
        </w:rPr>
        <w:t xml:space="preserve">iepirkuma </w:t>
      </w:r>
      <w:r w:rsidR="003E6F7A" w:rsidRPr="00AB5D8E">
        <w:rPr>
          <w:rFonts w:ascii="Arial" w:hAnsi="Arial" w:cs="Arial"/>
          <w:sz w:val="22"/>
          <w:szCs w:val="22"/>
          <w:lang w:val="lv-LV"/>
        </w:rPr>
        <w:t xml:space="preserve">nolikuma </w:t>
      </w:r>
      <w:r w:rsidR="003430CE">
        <w:rPr>
          <w:rFonts w:ascii="Arial" w:hAnsi="Arial" w:cs="Arial"/>
          <w:sz w:val="22"/>
          <w:szCs w:val="22"/>
          <w:lang w:val="lv-LV"/>
        </w:rPr>
        <w:t>3.2</w:t>
      </w:r>
      <w:r w:rsidR="003E6F7A" w:rsidRPr="00AB5D8E">
        <w:rPr>
          <w:rFonts w:ascii="Arial" w:hAnsi="Arial" w:cs="Arial"/>
          <w:sz w:val="22"/>
          <w:szCs w:val="22"/>
          <w:lang w:val="lv-LV"/>
        </w:rPr>
        <w:t xml:space="preserve">.punktā minētajiem pretendentu izslēgšanas gadījumiem un/vai </w:t>
      </w:r>
      <w:r w:rsidRPr="00AB5D8E">
        <w:rPr>
          <w:rFonts w:ascii="Arial" w:hAnsi="Arial" w:cs="Arial"/>
          <w:sz w:val="22"/>
          <w:szCs w:val="22"/>
          <w:lang w:val="lv-LV"/>
        </w:rPr>
        <w:t xml:space="preserve">gadījumā, ja tiek izslēgts </w:t>
      </w:r>
      <w:r w:rsidRPr="00AB5D8E">
        <w:rPr>
          <w:rStyle w:val="Strong"/>
          <w:rFonts w:ascii="Arial" w:hAnsi="Arial" w:cs="Arial"/>
          <w:b w:val="0"/>
          <w:sz w:val="22"/>
          <w:szCs w:val="22"/>
          <w:lang w:val="lv-LV"/>
        </w:rPr>
        <w:t>no</w:t>
      </w:r>
      <w:r w:rsidRPr="00AB5D8E">
        <w:rPr>
          <w:rStyle w:val="Strong"/>
          <w:rFonts w:ascii="Arial" w:hAnsi="Arial" w:cs="Arial"/>
          <w:sz w:val="22"/>
          <w:szCs w:val="22"/>
          <w:lang w:val="lv-LV"/>
        </w:rPr>
        <w:t xml:space="preserve"> </w:t>
      </w:r>
      <w:r w:rsidRPr="00AB5D8E">
        <w:rPr>
          <w:rFonts w:ascii="Arial" w:hAnsi="Arial" w:cs="Arial"/>
          <w:sz w:val="22"/>
          <w:szCs w:val="22"/>
          <w:lang w:val="lv-LV"/>
        </w:rPr>
        <w:t>Latvijas Republikas</w:t>
      </w:r>
      <w:r w:rsidRPr="00AB5D8E">
        <w:rPr>
          <w:rStyle w:val="Strong"/>
          <w:rFonts w:ascii="Arial" w:hAnsi="Arial" w:cs="Arial"/>
          <w:sz w:val="22"/>
          <w:szCs w:val="22"/>
          <w:lang w:val="lv-LV"/>
        </w:rPr>
        <w:t xml:space="preserve"> </w:t>
      </w:r>
      <w:r w:rsidRPr="00AB5D8E">
        <w:rPr>
          <w:rStyle w:val="Strong"/>
          <w:rFonts w:ascii="Arial" w:hAnsi="Arial" w:cs="Arial"/>
          <w:b w:val="0"/>
          <w:sz w:val="22"/>
          <w:szCs w:val="22"/>
          <w:lang w:val="lv-LV"/>
        </w:rPr>
        <w:t>Būvkomersantu reģistra</w:t>
      </w:r>
      <w:r w:rsidRPr="00AB5D8E">
        <w:rPr>
          <w:rFonts w:ascii="Arial" w:hAnsi="Arial" w:cs="Arial"/>
          <w:sz w:val="22"/>
          <w:szCs w:val="22"/>
          <w:lang w:val="lv-LV"/>
        </w:rPr>
        <w:t xml:space="preserve"> piedāvājuma derīguma termiņa laikā,</w:t>
      </w:r>
      <w:r w:rsidRPr="00AB5D8E">
        <w:rPr>
          <w:rFonts w:ascii="Arial" w:hAnsi="Arial" w:cs="Arial"/>
          <w:i/>
          <w:iCs/>
          <w:sz w:val="22"/>
          <w:szCs w:val="22"/>
          <w:lang w:val="lv-LV"/>
        </w:rPr>
        <w:t xml:space="preserve"> (minētās prasības attiecināmas arī uz apakšuzņēmēju, ja attiecināmiem darbiem/pakalpojumiem tāds tiek piesaistīts</w:t>
      </w:r>
      <w:r w:rsidRPr="00AB5D8E">
        <w:rPr>
          <w:rFonts w:ascii="Arial" w:hAnsi="Arial" w:cs="Arial"/>
          <w:sz w:val="22"/>
          <w:szCs w:val="22"/>
          <w:lang w:val="lv-LV"/>
        </w:rPr>
        <w:t xml:space="preserve">) </w:t>
      </w:r>
      <w:r w:rsidR="005C33F3" w:rsidRPr="00AB5D8E">
        <w:rPr>
          <w:rFonts w:ascii="Arial" w:hAnsi="Arial" w:cs="Arial"/>
          <w:bCs/>
          <w:sz w:val="22"/>
          <w:szCs w:val="22"/>
          <w:lang w:val="lv-LV"/>
        </w:rPr>
        <w:t>un/vai</w:t>
      </w:r>
      <w:r w:rsidR="005C33F3" w:rsidRPr="00AB5D8E">
        <w:rPr>
          <w:rFonts w:ascii="Arial" w:hAnsi="Arial" w:cs="Arial"/>
          <w:sz w:val="22"/>
          <w:szCs w:val="22"/>
          <w:lang w:val="lv-LV"/>
        </w:rPr>
        <w:t xml:space="preserve"> izpildoties kādam no sarunu procedūras nolikuma </w:t>
      </w:r>
      <w:r w:rsidR="003430CE">
        <w:rPr>
          <w:rFonts w:ascii="Arial" w:hAnsi="Arial" w:cs="Arial"/>
          <w:sz w:val="22"/>
          <w:szCs w:val="22"/>
          <w:lang w:val="lv-LV"/>
        </w:rPr>
        <w:t>3.2</w:t>
      </w:r>
      <w:r w:rsidR="005C33F3" w:rsidRPr="00AB5D8E">
        <w:rPr>
          <w:rFonts w:ascii="Arial" w:hAnsi="Arial" w:cs="Arial"/>
          <w:sz w:val="22"/>
          <w:szCs w:val="22"/>
          <w:lang w:val="lv-LV"/>
        </w:rPr>
        <w:t>.punktā minētajiem pretendentu izslēgšanas gadījumiem piedāvājuma derīguma termiņa laikā,</w:t>
      </w:r>
      <w:r w:rsidR="005C33F3" w:rsidRPr="00AB5D8E">
        <w:rPr>
          <w:rFonts w:ascii="Arial" w:hAnsi="Arial" w:cs="Arial"/>
          <w:i/>
          <w:iCs/>
          <w:sz w:val="22"/>
          <w:szCs w:val="22"/>
          <w:lang w:val="lv-LV"/>
        </w:rPr>
        <w:t xml:space="preserve"> (minētās prasības attiecināmas arī uz piesaistīto apakšuzņēmēju, ja attiecināmiem darbiem/pakalpojumiem tāds tiek piesaistīts</w:t>
      </w:r>
      <w:r w:rsidR="005C33F3" w:rsidRPr="00AB5D8E">
        <w:rPr>
          <w:rFonts w:ascii="Arial" w:hAnsi="Arial" w:cs="Arial"/>
          <w:sz w:val="22"/>
          <w:szCs w:val="22"/>
          <w:lang w:val="lv-LV"/>
        </w:rPr>
        <w:t xml:space="preserve">) </w:t>
      </w:r>
      <w:r w:rsidRPr="00AB5D8E">
        <w:rPr>
          <w:rFonts w:ascii="Arial" w:hAnsi="Arial" w:cs="Arial"/>
          <w:sz w:val="22"/>
          <w:szCs w:val="22"/>
          <w:lang w:val="lv-LV"/>
        </w:rPr>
        <w:t>pretendenta piedāvājums var tikt noraidīts vai līguma slēgšanas tiesību piešķiršanas gadījumā līguma slēdzējs var atteikties slēgt līgumu.</w:t>
      </w:r>
    </w:p>
    <w:p w14:paraId="501D8CF9" w14:textId="1F56144D" w:rsidR="00300159" w:rsidRPr="006B7A51" w:rsidRDefault="00300159" w:rsidP="00300159">
      <w:pPr>
        <w:numPr>
          <w:ilvl w:val="0"/>
          <w:numId w:val="4"/>
        </w:numPr>
        <w:ind w:left="426" w:hanging="426"/>
        <w:jc w:val="both"/>
        <w:rPr>
          <w:rFonts w:ascii="Arial" w:hAnsi="Arial" w:cs="Arial"/>
          <w:sz w:val="22"/>
          <w:szCs w:val="22"/>
          <w:lang w:val="lv-LV"/>
        </w:rPr>
      </w:pPr>
      <w:r w:rsidRPr="00AB5D8E">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AB5D8E">
        <w:rPr>
          <w:rFonts w:ascii="Arial" w:hAnsi="Arial" w:cs="Arial"/>
          <w:bCs/>
          <w:sz w:val="22"/>
          <w:szCs w:val="22"/>
          <w:lang w:val="lv-LV"/>
        </w:rPr>
        <w:t>ikgadējās informācijas atjaunošana)</w:t>
      </w:r>
      <w:r w:rsidRPr="00AB5D8E">
        <w:rPr>
          <w:rFonts w:ascii="Arial" w:hAnsi="Arial" w:cs="Arial"/>
          <w:sz w:val="22"/>
          <w:szCs w:val="22"/>
          <w:lang w:val="lv-LV"/>
        </w:rPr>
        <w:t xml:space="preserve"> Latvijas Republikas Būvkomersantu reģistrā</w:t>
      </w:r>
      <w:r w:rsidRPr="00AB5D8E">
        <w:rPr>
          <w:rFonts w:ascii="Arial" w:hAnsi="Arial" w:cs="Arial"/>
          <w:sz w:val="22"/>
          <w:szCs w:val="22"/>
          <w:vertAlign w:val="superscript"/>
          <w:lang w:val="lv-LV"/>
        </w:rPr>
        <w:footnoteReference w:id="10"/>
      </w:r>
      <w:r w:rsidRPr="00AB5D8E">
        <w:rPr>
          <w:rFonts w:ascii="Arial" w:hAnsi="Arial" w:cs="Arial"/>
          <w:sz w:val="22"/>
          <w:szCs w:val="22"/>
          <w:lang w:val="lv-LV"/>
        </w:rPr>
        <w:t xml:space="preserve"> saskaņā ar Būvniecības likuma noteikumiem un Ministru kabineta 2014.gada 25.februāra noteikumiem Nr.116 “Būvkomersantu reģistrācijas noteikumi” </w:t>
      </w:r>
      <w:r w:rsidRPr="00AB5D8E">
        <w:rPr>
          <w:rFonts w:ascii="Arial" w:hAnsi="Arial" w:cs="Arial"/>
          <w:i/>
          <w:sz w:val="22"/>
          <w:szCs w:val="22"/>
          <w:lang w:val="lv-LV"/>
        </w:rPr>
        <w:t>(arī apakšuzņēmējam, ja tāds tiek piesaistīts attiecināmiem darbiem/pakalpojumiem, jābūt reģistrētam Latvijas Republikas Būvkomersantu reģistrā un atbilstoši veicamajiem darbiem sertificētam attiecīgā jomā).</w:t>
      </w:r>
    </w:p>
    <w:p w14:paraId="4455A291" w14:textId="4AEA40E9" w:rsidR="006B7A51" w:rsidRPr="00AB5D8E" w:rsidRDefault="006B7A51" w:rsidP="00300159">
      <w:pPr>
        <w:numPr>
          <w:ilvl w:val="0"/>
          <w:numId w:val="4"/>
        </w:numPr>
        <w:ind w:left="426" w:hanging="426"/>
        <w:jc w:val="both"/>
        <w:rPr>
          <w:rFonts w:ascii="Arial" w:hAnsi="Arial" w:cs="Arial"/>
          <w:sz w:val="22"/>
          <w:szCs w:val="22"/>
          <w:lang w:val="lv-LV"/>
        </w:rPr>
      </w:pPr>
      <w:bookmarkStart w:id="35" w:name="_Hlk79614713"/>
      <w:r>
        <w:rPr>
          <w:rFonts w:ascii="Arial" w:hAnsi="Arial" w:cs="Arial"/>
          <w:sz w:val="22"/>
          <w:szCs w:val="22"/>
          <w:lang w:val="lv-LV"/>
        </w:rPr>
        <w:lastRenderedPageBreak/>
        <w:t>G</w:t>
      </w:r>
      <w:r w:rsidRPr="00692319">
        <w:rPr>
          <w:rFonts w:ascii="Arial" w:hAnsi="Arial" w:cs="Arial"/>
          <w:sz w:val="22"/>
          <w:szCs w:val="22"/>
          <w:lang w:val="lv-LV"/>
        </w:rPr>
        <w:t xml:space="preserve">arantē, ka pretendenta darbība </w:t>
      </w:r>
      <w:r>
        <w:rPr>
          <w:rFonts w:ascii="Arial" w:hAnsi="Arial" w:cs="Arial"/>
          <w:sz w:val="22"/>
          <w:szCs w:val="22"/>
          <w:lang w:val="lv-LV"/>
        </w:rPr>
        <w:t>ir</w:t>
      </w:r>
      <w:r w:rsidRPr="00692319">
        <w:rPr>
          <w:rFonts w:ascii="Arial" w:hAnsi="Arial" w:cs="Arial"/>
          <w:sz w:val="22"/>
          <w:szCs w:val="22"/>
          <w:lang w:val="lv-LV"/>
        </w:rPr>
        <w:t xml:space="preserve"> atzīta par drošu darbu veikšanai dzelzceļa nozarē un pretendentam ir izsniegta Valsts dzelzceļa tehniskās inspekcijas izdota spēkā esoša Drošības apliecība </w:t>
      </w:r>
      <w:r w:rsidRPr="00692319">
        <w:rPr>
          <w:rFonts w:ascii="Arial" w:hAnsi="Arial" w:cs="Arial"/>
          <w:b/>
          <w:bCs/>
          <w:sz w:val="22"/>
          <w:szCs w:val="22"/>
          <w:lang w:val="lv-LV"/>
        </w:rPr>
        <w:t>Nr.</w:t>
      </w:r>
      <w:r>
        <w:rPr>
          <w:rFonts w:ascii="Arial" w:hAnsi="Arial" w:cs="Arial"/>
          <w:b/>
          <w:bCs/>
          <w:sz w:val="22"/>
          <w:szCs w:val="22"/>
          <w:lang w:val="lv-LV"/>
        </w:rPr>
        <w:t xml:space="preserve"> ____</w:t>
      </w:r>
      <w:r w:rsidRPr="00692319">
        <w:rPr>
          <w:rFonts w:ascii="Arial" w:hAnsi="Arial" w:cs="Arial"/>
          <w:sz w:val="22"/>
          <w:szCs w:val="22"/>
          <w:lang w:val="lv-LV"/>
        </w:rPr>
        <w:t xml:space="preserve"> </w:t>
      </w:r>
      <w:r w:rsidRPr="006D564F">
        <w:rPr>
          <w:rFonts w:ascii="Arial" w:hAnsi="Arial" w:cs="Arial"/>
          <w:i/>
          <w:color w:val="7F7F7F" w:themeColor="text1" w:themeTint="80"/>
          <w:sz w:val="22"/>
          <w:szCs w:val="22"/>
          <w:lang w:val="lv-LV"/>
        </w:rPr>
        <w:t xml:space="preserve">(aizpilda pretendents), </w:t>
      </w:r>
      <w:r w:rsidRPr="00692319">
        <w:rPr>
          <w:rFonts w:ascii="Arial" w:hAnsi="Arial" w:cs="Arial"/>
          <w:sz w:val="22"/>
          <w:szCs w:val="22"/>
          <w:lang w:val="lv-LV"/>
        </w:rPr>
        <w:t>kas apliecina, ka pretendents savu ko</w:t>
      </w:r>
      <w:r w:rsidRPr="00692319">
        <w:rPr>
          <w:rFonts w:ascii="Arial" w:hAnsi="Arial" w:cs="Arial"/>
          <w:bCs/>
          <w:iCs/>
          <w:sz w:val="22"/>
          <w:szCs w:val="22"/>
          <w:lang w:val="lv-LV"/>
        </w:rPr>
        <w:t>mercdarbību spēj realizēt saskaņā ar dzelzceļa nozares drošības prasībām</w:t>
      </w:r>
      <w:r w:rsidRPr="00692319">
        <w:rPr>
          <w:rFonts w:ascii="Arial" w:hAnsi="Arial" w:cs="Arial"/>
          <w:bCs/>
          <w:iCs/>
          <w:sz w:val="22"/>
          <w:szCs w:val="22"/>
          <w:vertAlign w:val="superscript"/>
          <w:lang w:val="lv-LV"/>
        </w:rPr>
        <w:footnoteReference w:id="11"/>
      </w:r>
      <w:r w:rsidRPr="00692319">
        <w:rPr>
          <w:rFonts w:ascii="Arial" w:hAnsi="Arial" w:cs="Arial"/>
          <w:sz w:val="22"/>
          <w:szCs w:val="22"/>
          <w:lang w:val="lv-LV"/>
        </w:rPr>
        <w:t xml:space="preserve"> </w:t>
      </w:r>
      <w:r w:rsidRPr="00692319">
        <w:rPr>
          <w:rFonts w:ascii="Arial" w:hAnsi="Arial" w:cs="Arial"/>
          <w:i/>
          <w:sz w:val="22"/>
          <w:szCs w:val="22"/>
          <w:lang w:val="lv-LV"/>
        </w:rPr>
        <w:t xml:space="preserve">(atbilstoši veicamajam darbu apjomam spēkā </w:t>
      </w:r>
      <w:r w:rsidRPr="00BC6DBF">
        <w:rPr>
          <w:rFonts w:ascii="Arial" w:hAnsi="Arial" w:cs="Arial"/>
          <w:i/>
          <w:sz w:val="22"/>
          <w:szCs w:val="22"/>
          <w:lang w:val="lv-LV"/>
        </w:rPr>
        <w:t xml:space="preserve">esoša Drošības apliecība nepieciešama </w:t>
      </w:r>
      <w:r w:rsidRPr="00692319">
        <w:rPr>
          <w:rFonts w:ascii="Arial" w:hAnsi="Arial" w:cs="Arial"/>
          <w:i/>
          <w:sz w:val="22"/>
          <w:szCs w:val="22"/>
          <w:lang w:val="lv-LV"/>
        </w:rPr>
        <w:t>arī apakšuzņēmējam, ja tāds tiek piesaistīts</w:t>
      </w:r>
      <w:bookmarkEnd w:id="35"/>
      <w:r w:rsidRPr="00692319">
        <w:rPr>
          <w:rFonts w:ascii="Arial" w:hAnsi="Arial" w:cs="Arial"/>
          <w:i/>
          <w:sz w:val="22"/>
          <w:szCs w:val="22"/>
          <w:lang w:val="lv-LV"/>
        </w:rPr>
        <w:t>)</w:t>
      </w:r>
      <w:r w:rsidR="007B6858">
        <w:rPr>
          <w:rFonts w:ascii="Arial" w:hAnsi="Arial" w:cs="Arial"/>
          <w:i/>
          <w:sz w:val="22"/>
          <w:szCs w:val="22"/>
          <w:lang w:val="lv-LV"/>
        </w:rPr>
        <w:t>.</w:t>
      </w:r>
    </w:p>
    <w:p w14:paraId="499F5B88" w14:textId="77777777" w:rsidR="00300159" w:rsidRPr="00143965" w:rsidRDefault="00300159" w:rsidP="00300159">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Atzīst sava piedāvājuma derīguma termiņu ne mazāk kā </w:t>
      </w:r>
      <w:r w:rsidRPr="003430CE">
        <w:rPr>
          <w:rFonts w:ascii="Arial" w:hAnsi="Arial" w:cs="Arial"/>
          <w:b/>
          <w:sz w:val="22"/>
          <w:szCs w:val="22"/>
          <w:lang w:val="lv-LV"/>
        </w:rPr>
        <w:t>100 (viens simts) dienas</w:t>
      </w:r>
      <w:r w:rsidRPr="00143965">
        <w:rPr>
          <w:rFonts w:ascii="Arial" w:hAnsi="Arial" w:cs="Arial"/>
          <w:sz w:val="22"/>
          <w:szCs w:val="22"/>
          <w:lang w:val="lv-LV"/>
        </w:rPr>
        <w:t xml:space="preserve"> no piedāvājuma atvēršanas dienas.</w:t>
      </w:r>
    </w:p>
    <w:p w14:paraId="198ACFA9" w14:textId="44D9CDD2" w:rsidR="00615945" w:rsidRPr="009B09E6"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Piedāvā samaksas </w:t>
      </w:r>
      <w:r w:rsidRPr="009B09E6">
        <w:rPr>
          <w:rFonts w:ascii="Arial" w:hAnsi="Arial" w:cs="Arial"/>
          <w:sz w:val="22"/>
          <w:szCs w:val="22"/>
          <w:lang w:val="lv-LV"/>
        </w:rPr>
        <w:t xml:space="preserve">termiņu </w:t>
      </w:r>
      <w:r w:rsidR="003130BC" w:rsidRPr="009B09E6">
        <w:rPr>
          <w:rFonts w:ascii="Arial" w:hAnsi="Arial" w:cs="Arial"/>
          <w:b/>
          <w:bCs/>
          <w:sz w:val="22"/>
          <w:szCs w:val="22"/>
          <w:lang w:val="lv-LV"/>
        </w:rPr>
        <w:t>30</w:t>
      </w:r>
      <w:r w:rsidR="00FB593E" w:rsidRPr="009B09E6">
        <w:rPr>
          <w:rFonts w:ascii="Arial" w:hAnsi="Arial" w:cs="Arial"/>
          <w:b/>
          <w:bCs/>
          <w:sz w:val="22"/>
          <w:szCs w:val="22"/>
          <w:lang w:val="lv-LV"/>
        </w:rPr>
        <w:t> (</w:t>
      </w:r>
      <w:r w:rsidR="003130BC" w:rsidRPr="009B09E6">
        <w:rPr>
          <w:rFonts w:ascii="Arial" w:hAnsi="Arial" w:cs="Arial"/>
          <w:b/>
          <w:bCs/>
          <w:sz w:val="22"/>
          <w:szCs w:val="22"/>
          <w:lang w:val="lv-LV"/>
        </w:rPr>
        <w:t>trīsdesmit</w:t>
      </w:r>
      <w:r w:rsidR="00FB593E" w:rsidRPr="009B09E6">
        <w:rPr>
          <w:rFonts w:ascii="Arial" w:hAnsi="Arial" w:cs="Arial"/>
          <w:b/>
          <w:bCs/>
          <w:sz w:val="22"/>
          <w:szCs w:val="22"/>
          <w:lang w:val="lv-LV"/>
        </w:rPr>
        <w:t>)</w:t>
      </w:r>
      <w:r w:rsidRPr="009B09E6">
        <w:rPr>
          <w:rFonts w:ascii="Arial" w:hAnsi="Arial" w:cs="Arial"/>
          <w:sz w:val="22"/>
          <w:szCs w:val="22"/>
          <w:lang w:val="lv-LV"/>
        </w:rPr>
        <w:t xml:space="preserve"> kalendārās dienas no </w:t>
      </w:r>
      <w:r w:rsidR="00570D88" w:rsidRPr="009B09E6">
        <w:rPr>
          <w:rFonts w:ascii="Arial" w:hAnsi="Arial" w:cs="Arial"/>
          <w:sz w:val="22"/>
          <w:szCs w:val="22"/>
          <w:lang w:val="lv-LV"/>
        </w:rPr>
        <w:t xml:space="preserve">darbu </w:t>
      </w:r>
      <w:r w:rsidRPr="009B09E6">
        <w:rPr>
          <w:rFonts w:ascii="Arial" w:hAnsi="Arial" w:cs="Arial"/>
          <w:sz w:val="22"/>
          <w:szCs w:val="22"/>
          <w:lang w:val="lv-LV"/>
        </w:rPr>
        <w:t>pieņemšanas dokumenta parakstīšanas un rēķina saņemšanas dienas.</w:t>
      </w:r>
    </w:p>
    <w:p w14:paraId="1584C2A0" w14:textId="7818B9D1" w:rsidR="00806DF7" w:rsidRPr="009B09E6" w:rsidRDefault="00615945" w:rsidP="00615945">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 xml:space="preserve">Piedāvā </w:t>
      </w:r>
      <w:r w:rsidR="00806DF7" w:rsidRPr="009B09E6">
        <w:rPr>
          <w:rFonts w:ascii="Arial" w:hAnsi="Arial" w:cs="Arial"/>
          <w:sz w:val="22"/>
          <w:szCs w:val="22"/>
          <w:lang w:val="lv-LV"/>
        </w:rPr>
        <w:t xml:space="preserve"> </w:t>
      </w:r>
      <w:r w:rsidR="00B80BF3" w:rsidRPr="009B09E6">
        <w:rPr>
          <w:rFonts w:ascii="Arial" w:hAnsi="Arial" w:cs="Arial"/>
          <w:sz w:val="22"/>
          <w:szCs w:val="22"/>
          <w:lang w:val="lv-LV"/>
        </w:rPr>
        <w:t>darbiem</w:t>
      </w:r>
      <w:r w:rsidR="00A553F7" w:rsidRPr="009B09E6">
        <w:rPr>
          <w:rFonts w:ascii="Arial" w:hAnsi="Arial" w:cs="Arial"/>
          <w:sz w:val="22"/>
          <w:szCs w:val="22"/>
          <w:lang w:val="lv-LV"/>
        </w:rPr>
        <w:t xml:space="preserve"> un </w:t>
      </w:r>
      <w:r w:rsidR="007B6858" w:rsidRPr="009B09E6">
        <w:rPr>
          <w:rFonts w:ascii="Arial" w:hAnsi="Arial" w:cs="Arial"/>
          <w:sz w:val="22"/>
          <w:szCs w:val="22"/>
          <w:lang w:val="lv-LV"/>
        </w:rPr>
        <w:t>sertificētajiem</w:t>
      </w:r>
      <w:r w:rsidR="00A553F7" w:rsidRPr="009B09E6">
        <w:rPr>
          <w:rFonts w:ascii="Arial" w:hAnsi="Arial" w:cs="Arial"/>
          <w:sz w:val="22"/>
          <w:szCs w:val="22"/>
          <w:lang w:val="lv-LV"/>
        </w:rPr>
        <w:t xml:space="preserve"> materiāliem </w:t>
      </w:r>
      <w:r w:rsidR="00B80BF3" w:rsidRPr="009B09E6">
        <w:rPr>
          <w:rFonts w:ascii="Arial" w:hAnsi="Arial" w:cs="Arial"/>
          <w:sz w:val="22"/>
          <w:szCs w:val="22"/>
          <w:lang w:val="lv-LV"/>
        </w:rPr>
        <w:t>garantijas termiņu ____</w:t>
      </w:r>
      <w:r w:rsidR="00B80BF3" w:rsidRPr="009B09E6">
        <w:rPr>
          <w:rFonts w:ascii="Arial" w:hAnsi="Arial" w:cs="Arial"/>
          <w:i/>
          <w:sz w:val="22"/>
          <w:szCs w:val="22"/>
          <w:lang w:val="lv-LV"/>
        </w:rPr>
        <w:t xml:space="preserve"> </w:t>
      </w:r>
      <w:r w:rsidR="00B80BF3" w:rsidRPr="009B09E6">
        <w:rPr>
          <w:rFonts w:ascii="Arial" w:hAnsi="Arial" w:cs="Arial"/>
          <w:i/>
          <w:color w:val="7F7F7F" w:themeColor="text1" w:themeTint="80"/>
          <w:sz w:val="22"/>
          <w:szCs w:val="22"/>
          <w:lang w:val="lv-LV"/>
        </w:rPr>
        <w:t xml:space="preserve">(nosacījums: ne mazāk kā </w:t>
      </w:r>
      <w:r w:rsidR="009B09E6" w:rsidRPr="009B09E6">
        <w:rPr>
          <w:rFonts w:ascii="Arial" w:hAnsi="Arial" w:cs="Arial"/>
          <w:i/>
          <w:color w:val="7F7F7F" w:themeColor="text1" w:themeTint="80"/>
          <w:sz w:val="22"/>
          <w:szCs w:val="22"/>
          <w:lang w:val="lv-LV"/>
        </w:rPr>
        <w:t>60</w:t>
      </w:r>
      <w:r w:rsidR="005E1A85" w:rsidRPr="009B09E6">
        <w:rPr>
          <w:rFonts w:ascii="Arial" w:hAnsi="Arial" w:cs="Arial"/>
          <w:i/>
          <w:color w:val="7F7F7F" w:themeColor="text1" w:themeTint="80"/>
          <w:sz w:val="22"/>
          <w:szCs w:val="22"/>
          <w:lang w:val="lv-LV"/>
        </w:rPr>
        <w:t xml:space="preserve"> (seš</w:t>
      </w:r>
      <w:r w:rsidR="009B09E6" w:rsidRPr="009B09E6">
        <w:rPr>
          <w:rFonts w:ascii="Arial" w:hAnsi="Arial" w:cs="Arial"/>
          <w:i/>
          <w:color w:val="7F7F7F" w:themeColor="text1" w:themeTint="80"/>
          <w:sz w:val="22"/>
          <w:szCs w:val="22"/>
          <w:lang w:val="lv-LV"/>
        </w:rPr>
        <w:t>desmit</w:t>
      </w:r>
      <w:r w:rsidR="005E1A85" w:rsidRPr="009B09E6">
        <w:rPr>
          <w:rFonts w:ascii="Arial" w:hAnsi="Arial" w:cs="Arial"/>
          <w:i/>
          <w:color w:val="7F7F7F" w:themeColor="text1" w:themeTint="80"/>
          <w:sz w:val="22"/>
          <w:szCs w:val="22"/>
          <w:lang w:val="lv-LV"/>
        </w:rPr>
        <w:t xml:space="preserve">)) </w:t>
      </w:r>
      <w:r w:rsidR="005E1A85" w:rsidRPr="009B09E6">
        <w:rPr>
          <w:rFonts w:ascii="Arial" w:hAnsi="Arial" w:cs="Arial"/>
          <w:iCs/>
          <w:sz w:val="22"/>
          <w:szCs w:val="22"/>
          <w:lang w:val="lv-LV"/>
        </w:rPr>
        <w:t>mēneši</w:t>
      </w:r>
      <w:r w:rsidR="00B80BF3" w:rsidRPr="009B09E6">
        <w:rPr>
          <w:rFonts w:ascii="Arial" w:hAnsi="Arial" w:cs="Arial"/>
          <w:sz w:val="22"/>
          <w:szCs w:val="22"/>
          <w:lang w:val="lv-LV"/>
        </w:rPr>
        <w:t xml:space="preserve"> no darbu pieņemšanas dokumenta parakstīšanas brīža</w:t>
      </w:r>
      <w:r w:rsidR="005E1A85" w:rsidRPr="009B09E6">
        <w:rPr>
          <w:rFonts w:ascii="Arial" w:hAnsi="Arial" w:cs="Arial"/>
          <w:sz w:val="22"/>
          <w:szCs w:val="22"/>
          <w:lang w:val="lv-LV"/>
        </w:rPr>
        <w:t>.</w:t>
      </w:r>
    </w:p>
    <w:p w14:paraId="103F520D" w14:textId="754F99B6" w:rsidR="006D564F" w:rsidRPr="009B09E6" w:rsidRDefault="003130BC" w:rsidP="006D564F">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Garantē un apliecina</w:t>
      </w:r>
      <w:r w:rsidR="006D564F" w:rsidRPr="009B09E6">
        <w:rPr>
          <w:rFonts w:ascii="Arial" w:hAnsi="Arial" w:cs="Arial"/>
          <w:sz w:val="22"/>
          <w:szCs w:val="22"/>
          <w:lang w:val="lv-LV"/>
        </w:rPr>
        <w:t xml:space="preserve">, ka darbu izpildē tiks </w:t>
      </w:r>
      <w:r w:rsidRPr="009B09E6">
        <w:rPr>
          <w:rFonts w:ascii="Arial" w:hAnsi="Arial" w:cs="Arial"/>
          <w:sz w:val="22"/>
          <w:szCs w:val="22"/>
          <w:lang w:val="lv-LV"/>
        </w:rPr>
        <w:t>pielietoti</w:t>
      </w:r>
      <w:r w:rsidR="006D564F" w:rsidRPr="009B09E6">
        <w:rPr>
          <w:rFonts w:ascii="Arial" w:hAnsi="Arial" w:cs="Arial"/>
          <w:sz w:val="22"/>
          <w:szCs w:val="22"/>
          <w:lang w:val="lv-LV"/>
        </w:rPr>
        <w:t xml:space="preserve"> piedāvājumā norādīt</w:t>
      </w:r>
      <w:r w:rsidRPr="009B09E6">
        <w:rPr>
          <w:rFonts w:ascii="Arial" w:hAnsi="Arial" w:cs="Arial"/>
          <w:sz w:val="22"/>
          <w:szCs w:val="22"/>
          <w:lang w:val="lv-LV"/>
        </w:rPr>
        <w:t xml:space="preserve">ās iekārtas un materiāli </w:t>
      </w:r>
      <w:r w:rsidR="006D564F" w:rsidRPr="009B09E6">
        <w:rPr>
          <w:rFonts w:ascii="Arial" w:hAnsi="Arial" w:cs="Arial"/>
          <w:sz w:val="22"/>
          <w:szCs w:val="22"/>
          <w:lang w:val="lv-LV"/>
        </w:rPr>
        <w:t>un visas</w:t>
      </w:r>
      <w:r w:rsidRPr="009B09E6">
        <w:rPr>
          <w:rFonts w:ascii="Arial" w:hAnsi="Arial" w:cs="Arial"/>
          <w:sz w:val="22"/>
          <w:szCs w:val="22"/>
          <w:lang w:val="lv-LV"/>
        </w:rPr>
        <w:t xml:space="preserve"> darbu izpildē</w:t>
      </w:r>
      <w:r w:rsidR="006D564F" w:rsidRPr="009B09E6">
        <w:rPr>
          <w:rFonts w:ascii="Arial" w:hAnsi="Arial" w:cs="Arial"/>
          <w:sz w:val="22"/>
          <w:szCs w:val="22"/>
          <w:lang w:val="lv-LV"/>
        </w:rPr>
        <w:t xml:space="preserve"> pielietotās iekārtas un materiāli būs sertificēti Eiropas Savienībā.</w:t>
      </w:r>
    </w:p>
    <w:p w14:paraId="7D4DFE3D" w14:textId="77777777" w:rsidR="003130BC" w:rsidRPr="009B09E6" w:rsidRDefault="006D564F" w:rsidP="006D564F">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 xml:space="preserve">Garantē </w:t>
      </w:r>
      <w:r w:rsidR="00615945" w:rsidRPr="009B09E6">
        <w:rPr>
          <w:rFonts w:ascii="Arial" w:hAnsi="Arial" w:cs="Arial"/>
          <w:sz w:val="22"/>
          <w:szCs w:val="22"/>
          <w:lang w:val="lv-LV"/>
        </w:rPr>
        <w:t xml:space="preserve">darbu izpildi </w:t>
      </w:r>
      <w:r w:rsidR="00300159" w:rsidRPr="009B09E6">
        <w:rPr>
          <w:rFonts w:ascii="Arial" w:hAnsi="Arial" w:cs="Arial"/>
          <w:sz w:val="22"/>
          <w:szCs w:val="22"/>
          <w:lang w:val="lv-LV"/>
        </w:rPr>
        <w:t xml:space="preserve">saskaņā ar labāko praksi, </w:t>
      </w:r>
      <w:r w:rsidR="00615945" w:rsidRPr="009B09E6">
        <w:rPr>
          <w:rFonts w:ascii="Arial" w:hAnsi="Arial" w:cs="Arial"/>
          <w:sz w:val="22"/>
          <w:szCs w:val="22"/>
          <w:lang w:val="lv-LV"/>
        </w:rPr>
        <w:t xml:space="preserve">kvalitātē un termiņā atbilstoši </w:t>
      </w:r>
      <w:r w:rsidR="00BF5875" w:rsidRPr="009B09E6">
        <w:rPr>
          <w:rFonts w:ascii="Arial" w:hAnsi="Arial" w:cs="Arial"/>
          <w:sz w:val="22"/>
          <w:szCs w:val="22"/>
          <w:lang w:val="lv-LV"/>
        </w:rPr>
        <w:t xml:space="preserve">iepirkuma </w:t>
      </w:r>
      <w:r w:rsidR="00615945" w:rsidRPr="009B09E6">
        <w:rPr>
          <w:rFonts w:ascii="Arial" w:hAnsi="Arial" w:cs="Arial"/>
          <w:sz w:val="22"/>
          <w:szCs w:val="22"/>
          <w:lang w:val="lv-LV"/>
        </w:rPr>
        <w:t>nolikumam</w:t>
      </w:r>
      <w:r w:rsidR="005C33F3" w:rsidRPr="009B09E6">
        <w:rPr>
          <w:rFonts w:ascii="Arial" w:hAnsi="Arial" w:cs="Arial"/>
          <w:sz w:val="22"/>
          <w:szCs w:val="22"/>
          <w:lang w:val="lv-LV"/>
        </w:rPr>
        <w:t xml:space="preserve"> ar tā pielikumiem, </w:t>
      </w:r>
      <w:r w:rsidR="00615945" w:rsidRPr="009B09E6">
        <w:rPr>
          <w:rFonts w:ascii="Arial" w:hAnsi="Arial" w:cs="Arial"/>
          <w:sz w:val="22"/>
          <w:szCs w:val="22"/>
          <w:lang w:val="lv-LV"/>
        </w:rPr>
        <w:t xml:space="preserve">tai skaitā </w:t>
      </w:r>
      <w:r w:rsidR="00A37828" w:rsidRPr="009B09E6">
        <w:rPr>
          <w:rFonts w:ascii="Arial" w:hAnsi="Arial" w:cs="Arial"/>
          <w:sz w:val="22"/>
          <w:szCs w:val="22"/>
          <w:lang w:val="lv-LV"/>
        </w:rPr>
        <w:t>Tehniskajam</w:t>
      </w:r>
      <w:r w:rsidR="00615945" w:rsidRPr="009B09E6">
        <w:rPr>
          <w:rFonts w:ascii="Arial" w:hAnsi="Arial" w:cs="Arial"/>
          <w:sz w:val="22"/>
          <w:szCs w:val="22"/>
          <w:lang w:val="lv-LV"/>
        </w:rPr>
        <w:t xml:space="preserve"> uzdevumam</w:t>
      </w:r>
      <w:r w:rsidR="00203E9E" w:rsidRPr="009B09E6">
        <w:rPr>
          <w:rFonts w:ascii="Arial" w:hAnsi="Arial" w:cs="Arial"/>
          <w:sz w:val="22"/>
          <w:szCs w:val="22"/>
          <w:lang w:val="lv-LV"/>
        </w:rPr>
        <w:t xml:space="preserve"> un līgumam projektam</w:t>
      </w:r>
      <w:r w:rsidR="003130BC" w:rsidRPr="009B09E6">
        <w:rPr>
          <w:rFonts w:ascii="Arial" w:hAnsi="Arial" w:cs="Arial"/>
          <w:sz w:val="22"/>
          <w:szCs w:val="22"/>
          <w:lang w:val="lv-LV"/>
        </w:rPr>
        <w:t>.</w:t>
      </w:r>
    </w:p>
    <w:p w14:paraId="76F59CA8" w14:textId="2C2D4DDA" w:rsidR="006D564F" w:rsidRPr="009B09E6" w:rsidRDefault="004843D5" w:rsidP="006D564F">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 xml:space="preserve">Garantē un apliecina, ka </w:t>
      </w:r>
      <w:r w:rsidR="006D564F" w:rsidRPr="009B09E6">
        <w:rPr>
          <w:rFonts w:ascii="Arial" w:hAnsi="Arial" w:cs="Arial"/>
          <w:sz w:val="22"/>
          <w:szCs w:val="22"/>
          <w:lang w:val="lv-LV"/>
        </w:rPr>
        <w:t>darbu izpildē tiks piesaistīti tikai kvalificēti/sertificēti speciālisti.</w:t>
      </w:r>
    </w:p>
    <w:p w14:paraId="19CDDFA6" w14:textId="52B9E6B0" w:rsidR="00A553F7" w:rsidRPr="009B09E6" w:rsidRDefault="007B6858" w:rsidP="00A553F7">
      <w:pPr>
        <w:numPr>
          <w:ilvl w:val="0"/>
          <w:numId w:val="4"/>
        </w:numPr>
        <w:ind w:left="426" w:hanging="426"/>
        <w:jc w:val="both"/>
        <w:rPr>
          <w:rFonts w:ascii="Arial" w:hAnsi="Arial" w:cs="Arial"/>
          <w:sz w:val="22"/>
          <w:szCs w:val="22"/>
          <w:lang w:val="lv-LV"/>
        </w:rPr>
      </w:pPr>
      <w:r w:rsidRPr="009B09E6">
        <w:rPr>
          <w:rFonts w:ascii="Arial" w:hAnsi="Arial" w:cs="Arial"/>
          <w:sz w:val="22"/>
          <w:szCs w:val="22"/>
          <w:lang w:val="lv-LV"/>
        </w:rPr>
        <w:t>Apliecina un i</w:t>
      </w:r>
      <w:r w:rsidR="00A553F7" w:rsidRPr="009B09E6">
        <w:rPr>
          <w:rFonts w:ascii="Arial" w:hAnsi="Arial" w:cs="Arial"/>
          <w:sz w:val="22"/>
          <w:szCs w:val="22"/>
          <w:lang w:val="lv-LV"/>
        </w:rPr>
        <w:t>nformē</w:t>
      </w:r>
      <w:r w:rsidRPr="009B09E6">
        <w:rPr>
          <w:rFonts w:ascii="Arial" w:hAnsi="Arial" w:cs="Arial"/>
          <w:sz w:val="22"/>
          <w:szCs w:val="22"/>
          <w:lang w:val="lv-LV"/>
        </w:rPr>
        <w:t xml:space="preserve">, ka  būvdarbus vadīs nolikuma prasībām atbilstošs pieredzējis un kvalificēts </w:t>
      </w:r>
      <w:r w:rsidR="00A553F7" w:rsidRPr="009B09E6">
        <w:rPr>
          <w:rFonts w:ascii="Arial" w:hAnsi="Arial" w:cs="Arial"/>
          <w:b/>
          <w:bCs/>
          <w:sz w:val="22"/>
          <w:szCs w:val="22"/>
          <w:lang w:val="lv-LV"/>
        </w:rPr>
        <w:t>būvdarbu vadītāj</w:t>
      </w:r>
      <w:r w:rsidRPr="009B09E6">
        <w:rPr>
          <w:rFonts w:ascii="Arial" w:hAnsi="Arial" w:cs="Arial"/>
          <w:b/>
          <w:bCs/>
          <w:sz w:val="22"/>
          <w:szCs w:val="22"/>
          <w:lang w:val="lv-LV"/>
        </w:rPr>
        <w:t>s</w:t>
      </w:r>
      <w:r w:rsidR="00A553F7" w:rsidRPr="009B09E6">
        <w:rPr>
          <w:rFonts w:ascii="Arial" w:hAnsi="Arial" w:cs="Arial"/>
          <w:sz w:val="22"/>
          <w:szCs w:val="22"/>
          <w:lang w:val="lv-LV"/>
        </w:rPr>
        <w:t xml:space="preserve">: _________________ </w:t>
      </w:r>
      <w:r w:rsidRPr="009B09E6">
        <w:rPr>
          <w:rFonts w:ascii="Arial" w:hAnsi="Arial" w:cs="Arial"/>
          <w:sz w:val="22"/>
          <w:szCs w:val="22"/>
          <w:lang w:val="lv-LV"/>
        </w:rPr>
        <w:t xml:space="preserve"> </w:t>
      </w:r>
      <w:r w:rsidRPr="009B09E6">
        <w:rPr>
          <w:rFonts w:ascii="Arial" w:hAnsi="Arial" w:cs="Arial"/>
          <w:color w:val="7F7F7F" w:themeColor="text1" w:themeTint="80"/>
          <w:sz w:val="22"/>
          <w:szCs w:val="22"/>
          <w:lang w:val="lv-LV"/>
        </w:rPr>
        <w:t>(</w:t>
      </w:r>
      <w:r w:rsidRPr="009B09E6">
        <w:rPr>
          <w:rFonts w:ascii="Arial" w:hAnsi="Arial" w:cs="Arial"/>
          <w:i/>
          <w:iCs/>
          <w:color w:val="7F7F7F" w:themeColor="text1" w:themeTint="80"/>
          <w:sz w:val="22"/>
          <w:szCs w:val="22"/>
          <w:lang w:val="lv-LV"/>
        </w:rPr>
        <w:t>norāda vārdu, uzvārdu, kvalifikāciju, sertifikāta datus</w:t>
      </w:r>
      <w:r w:rsidR="00A553F7" w:rsidRPr="009B09E6">
        <w:rPr>
          <w:rFonts w:ascii="Arial" w:hAnsi="Arial" w:cs="Arial"/>
          <w:sz w:val="22"/>
          <w:szCs w:val="22"/>
          <w:lang w:val="lv-LV"/>
        </w:rPr>
        <w:t>).</w:t>
      </w:r>
    </w:p>
    <w:p w14:paraId="3E35A85D" w14:textId="6182DC72" w:rsidR="00DE150B" w:rsidRPr="0088546F" w:rsidRDefault="00615945" w:rsidP="009B09E6">
      <w:pPr>
        <w:numPr>
          <w:ilvl w:val="0"/>
          <w:numId w:val="4"/>
        </w:numPr>
        <w:ind w:left="426" w:hanging="426"/>
        <w:jc w:val="both"/>
        <w:rPr>
          <w:rFonts w:ascii="Arial" w:hAnsi="Arial" w:cs="Arial"/>
          <w:sz w:val="22"/>
          <w:szCs w:val="22"/>
          <w:lang w:val="lv-LV"/>
        </w:rPr>
      </w:pPr>
      <w:r w:rsidRPr="00AB5D8E">
        <w:rPr>
          <w:rFonts w:ascii="Arial" w:hAnsi="Arial" w:cs="Arial"/>
          <w:sz w:val="22"/>
          <w:szCs w:val="22"/>
          <w:lang w:val="lv-LV"/>
        </w:rPr>
        <w:t xml:space="preserve">Apliecina, ka piedāvājuma </w:t>
      </w:r>
      <w:r w:rsidRPr="00143965">
        <w:rPr>
          <w:rFonts w:ascii="Arial" w:hAnsi="Arial" w:cs="Arial"/>
          <w:sz w:val="22"/>
          <w:szCs w:val="22"/>
          <w:lang w:val="lv-LV"/>
        </w:rPr>
        <w:t>summā ir iekļautas pilnīgi visas izmaksas, kas saistītas ar</w:t>
      </w:r>
      <w:r w:rsidR="003A211A" w:rsidRPr="00143965">
        <w:rPr>
          <w:rFonts w:ascii="Arial" w:hAnsi="Arial" w:cs="Arial"/>
          <w:sz w:val="22"/>
          <w:szCs w:val="22"/>
          <w:lang w:val="lv-LV"/>
        </w:rPr>
        <w:t xml:space="preserve"> iepirkuma priekšmetā</w:t>
      </w:r>
      <w:r w:rsidRPr="00143965">
        <w:rPr>
          <w:rFonts w:ascii="Arial" w:hAnsi="Arial" w:cs="Arial"/>
          <w:sz w:val="22"/>
          <w:szCs w:val="22"/>
          <w:lang w:val="lv-LV"/>
        </w:rPr>
        <w:t xml:space="preserve"> </w:t>
      </w:r>
      <w:r w:rsidR="003A211A" w:rsidRPr="00143965">
        <w:rPr>
          <w:rFonts w:ascii="Arial" w:hAnsi="Arial" w:cs="Arial"/>
          <w:sz w:val="22"/>
          <w:szCs w:val="22"/>
          <w:lang w:val="lv-LV"/>
        </w:rPr>
        <w:t xml:space="preserve">noteikto </w:t>
      </w:r>
      <w:r w:rsidR="00DE150B" w:rsidRPr="005E1A85">
        <w:rPr>
          <w:rFonts w:ascii="Arial" w:hAnsi="Arial" w:cs="Arial"/>
          <w:sz w:val="22"/>
          <w:szCs w:val="22"/>
          <w:lang w:val="lv-LV"/>
        </w:rPr>
        <w:t xml:space="preserve">darbu </w:t>
      </w:r>
      <w:r w:rsidR="00806DF7" w:rsidRPr="005E1A85">
        <w:rPr>
          <w:rFonts w:ascii="Arial" w:hAnsi="Arial" w:cs="Arial"/>
          <w:sz w:val="22"/>
          <w:szCs w:val="22"/>
          <w:lang w:val="lv-LV"/>
        </w:rPr>
        <w:t>izpildi,</w:t>
      </w:r>
      <w:r w:rsidR="009B09E6">
        <w:rPr>
          <w:rFonts w:ascii="Arial" w:hAnsi="Arial" w:cs="Arial"/>
          <w:sz w:val="22"/>
          <w:szCs w:val="22"/>
          <w:lang w:val="lv-LV"/>
        </w:rPr>
        <w:t xml:space="preserve"> </w:t>
      </w:r>
      <w:r w:rsidR="009B09E6" w:rsidRPr="00B47809">
        <w:rPr>
          <w:rFonts w:ascii="Arial" w:hAnsi="Arial" w:cs="Arial"/>
          <w:sz w:val="22"/>
          <w:szCs w:val="22"/>
          <w:lang w:val="lv-LV"/>
        </w:rPr>
        <w:t xml:space="preserve">ņemot vērā Darba uzdevumā un līguma projektā noteikto, </w:t>
      </w:r>
      <w:r w:rsidR="009F220E" w:rsidRPr="00B47809">
        <w:rPr>
          <w:rFonts w:ascii="Arial" w:hAnsi="Arial" w:cs="Arial"/>
          <w:sz w:val="22"/>
          <w:szCs w:val="22"/>
          <w:lang w:val="lv-LV"/>
        </w:rPr>
        <w:t>tai skaitā darbu organizēšanas izmaksas, materiālu</w:t>
      </w:r>
      <w:r w:rsidR="009F220E">
        <w:rPr>
          <w:rFonts w:ascii="Arial" w:hAnsi="Arial" w:cs="Arial"/>
          <w:sz w:val="22"/>
          <w:szCs w:val="22"/>
          <w:lang w:val="lv-LV"/>
        </w:rPr>
        <w:t>, konstrukciju un iekārtu</w:t>
      </w:r>
      <w:r w:rsidR="009F220E" w:rsidRPr="00B47809">
        <w:rPr>
          <w:rFonts w:ascii="Arial" w:hAnsi="Arial" w:cs="Arial"/>
          <w:sz w:val="22"/>
          <w:szCs w:val="22"/>
          <w:lang w:val="lv-LV"/>
        </w:rPr>
        <w:t xml:space="preserve"> transportēšanas un iegādes izdevumi, mehānismu un iekārtu ekspluatācijas, būvgružu savākšanas un izvešanas, un darba vietas sakopšanas izdevumi, personāla un administratīvās izmaksas, </w:t>
      </w:r>
      <w:r w:rsidR="009F220E" w:rsidRPr="00683646">
        <w:rPr>
          <w:rFonts w:ascii="Arial" w:hAnsi="Arial" w:cs="Arial"/>
          <w:sz w:val="22"/>
          <w:szCs w:val="22"/>
          <w:lang w:val="lv-LV"/>
        </w:rPr>
        <w:t>sociālais u.c. nodokļi (izņemot PVN)</w:t>
      </w:r>
      <w:r w:rsidR="009F220E">
        <w:rPr>
          <w:rFonts w:ascii="Arial" w:hAnsi="Arial" w:cs="Arial"/>
          <w:sz w:val="22"/>
          <w:szCs w:val="22"/>
          <w:lang w:val="lv-LV"/>
        </w:rPr>
        <w:t xml:space="preserve"> saskaņā ar Latvijas Republikas normatīvajiem aktiem</w:t>
      </w:r>
      <w:r w:rsidR="009F220E" w:rsidRPr="00683646">
        <w:rPr>
          <w:rFonts w:ascii="Arial" w:hAnsi="Arial" w:cs="Arial"/>
          <w:sz w:val="22"/>
          <w:szCs w:val="22"/>
          <w:lang w:val="lv-LV"/>
        </w:rPr>
        <w:t xml:space="preserve">, </w:t>
      </w:r>
      <w:r w:rsidR="009F220E">
        <w:rPr>
          <w:rFonts w:ascii="Arial" w:hAnsi="Arial" w:cs="Arial"/>
          <w:sz w:val="22"/>
          <w:szCs w:val="22"/>
          <w:lang w:val="lv-LV"/>
        </w:rPr>
        <w:t xml:space="preserve">kā arī </w:t>
      </w:r>
      <w:r w:rsidR="009F220E" w:rsidRPr="00683646">
        <w:rPr>
          <w:rFonts w:ascii="Arial" w:hAnsi="Arial" w:cs="Arial"/>
          <w:sz w:val="22"/>
          <w:szCs w:val="22"/>
          <w:lang w:val="lv-LV"/>
        </w:rPr>
        <w:t>pieskaitāmās izmaksas, ar peļņu un riska faktoriem saistītās izmaksas, neparedzamie izdevumi u.</w:t>
      </w:r>
      <w:r w:rsidR="009F220E">
        <w:rPr>
          <w:rFonts w:ascii="Arial" w:hAnsi="Arial" w:cs="Arial"/>
          <w:sz w:val="22"/>
          <w:szCs w:val="22"/>
          <w:lang w:val="lv-LV"/>
        </w:rPr>
        <w:t>tml</w:t>
      </w:r>
      <w:r w:rsidR="009F220E" w:rsidRPr="00683646">
        <w:rPr>
          <w:rFonts w:ascii="Arial" w:hAnsi="Arial" w:cs="Arial"/>
          <w:sz w:val="22"/>
          <w:szCs w:val="22"/>
          <w:lang w:val="lv-LV"/>
        </w:rPr>
        <w:t>.</w:t>
      </w:r>
      <w:r w:rsidR="009F220E">
        <w:rPr>
          <w:rFonts w:ascii="Arial" w:hAnsi="Arial" w:cs="Arial"/>
          <w:sz w:val="22"/>
          <w:szCs w:val="22"/>
          <w:lang w:val="lv-LV"/>
        </w:rPr>
        <w:t xml:space="preserve">, </w:t>
      </w:r>
      <w:r w:rsidR="009B09E6" w:rsidRPr="0088546F">
        <w:rPr>
          <w:rFonts w:ascii="Arial" w:hAnsi="Arial" w:cs="Arial"/>
          <w:sz w:val="22"/>
          <w:szCs w:val="22"/>
          <w:lang w:val="lv-LV"/>
        </w:rPr>
        <w:t>kā arī līguma nodrošinājuma un apdrošināšanas izdevumi</w:t>
      </w:r>
      <w:r w:rsidR="00DE150B" w:rsidRPr="0088546F">
        <w:rPr>
          <w:rFonts w:ascii="Arial" w:hAnsi="Arial" w:cs="Arial"/>
          <w:sz w:val="22"/>
          <w:szCs w:val="22"/>
          <w:lang w:val="lv-LV"/>
        </w:rPr>
        <w:t>.</w:t>
      </w:r>
    </w:p>
    <w:p w14:paraId="7C31EC22" w14:textId="121B41D0" w:rsidR="00300159" w:rsidRPr="0088546F" w:rsidRDefault="00300159" w:rsidP="00300159">
      <w:pPr>
        <w:numPr>
          <w:ilvl w:val="0"/>
          <w:numId w:val="4"/>
        </w:numPr>
        <w:ind w:left="426" w:hanging="426"/>
        <w:jc w:val="both"/>
        <w:rPr>
          <w:rFonts w:ascii="Arial" w:hAnsi="Arial" w:cs="Arial"/>
          <w:sz w:val="22"/>
          <w:szCs w:val="22"/>
          <w:lang w:val="lv-LV"/>
        </w:rPr>
      </w:pPr>
      <w:r w:rsidRPr="0088546F">
        <w:rPr>
          <w:rFonts w:ascii="Arial" w:hAnsi="Arial" w:cs="Arial"/>
          <w:bCs/>
          <w:sz w:val="22"/>
          <w:szCs w:val="22"/>
          <w:lang w:val="lv-LV"/>
        </w:rPr>
        <w:t xml:space="preserve">Garantē, ka tiks segti visi zaudējumi, kas var rasties pasūtītājam pretendenta darbības vai bezdarbības rezultātā, nepienācīgā kvalitātē sniedzot </w:t>
      </w:r>
      <w:r w:rsidR="00BF5875" w:rsidRPr="0088546F">
        <w:rPr>
          <w:rFonts w:ascii="Arial" w:hAnsi="Arial" w:cs="Arial"/>
          <w:bCs/>
          <w:sz w:val="22"/>
          <w:szCs w:val="22"/>
          <w:lang w:val="lv-LV"/>
        </w:rPr>
        <w:t xml:space="preserve">iepirkuma </w:t>
      </w:r>
      <w:r w:rsidRPr="0088546F">
        <w:rPr>
          <w:rFonts w:ascii="Arial" w:hAnsi="Arial" w:cs="Arial"/>
          <w:bCs/>
          <w:sz w:val="22"/>
          <w:szCs w:val="22"/>
          <w:lang w:val="lv-LV"/>
        </w:rPr>
        <w:t>priekšmetā minētos darbus līguma izpildes gaitā tā noslēgšanas gadījumā.</w:t>
      </w:r>
    </w:p>
    <w:p w14:paraId="2E50F9A4" w14:textId="2DA0CC6D" w:rsidR="00615945" w:rsidRPr="0088546F" w:rsidRDefault="00615945" w:rsidP="00615945">
      <w:pPr>
        <w:numPr>
          <w:ilvl w:val="0"/>
          <w:numId w:val="4"/>
        </w:numPr>
        <w:ind w:left="426" w:hanging="426"/>
        <w:jc w:val="both"/>
        <w:rPr>
          <w:rFonts w:ascii="Arial" w:hAnsi="Arial" w:cs="Arial"/>
          <w:sz w:val="22"/>
          <w:szCs w:val="22"/>
          <w:lang w:val="lv-LV"/>
        </w:rPr>
      </w:pPr>
      <w:r w:rsidRPr="0088546F">
        <w:rPr>
          <w:rFonts w:ascii="Arial" w:hAnsi="Arial" w:cs="Arial"/>
          <w:sz w:val="22"/>
          <w:szCs w:val="22"/>
          <w:lang w:val="lv-LV"/>
        </w:rPr>
        <w:t xml:space="preserve">Apliecina, ka līguma nodrošinājuma nosacījumi ir saprotami un </w:t>
      </w:r>
      <w:r w:rsidRPr="0088546F">
        <w:rPr>
          <w:rFonts w:ascii="Arial" w:hAnsi="Arial" w:cs="Arial"/>
          <w:sz w:val="22"/>
          <w:szCs w:val="22"/>
          <w:lang w:val="lv-LV" w:eastAsia="lv-LV"/>
        </w:rPr>
        <w:t xml:space="preserve">līguma slēgšanas tiesību piešķiršanas gadījumā </w:t>
      </w:r>
      <w:r w:rsidRPr="0088546F">
        <w:rPr>
          <w:rFonts w:ascii="Arial" w:hAnsi="Arial" w:cs="Arial"/>
          <w:sz w:val="22"/>
          <w:szCs w:val="22"/>
          <w:lang w:val="lv-LV"/>
        </w:rPr>
        <w:t xml:space="preserve">10 (desmit) darba dienu laikā pēc iepirkuma līguma noslēgšanas pasūtītājam tiks iesniegts (iemaksāts pasūtītāja bankas kontā) </w:t>
      </w:r>
      <w:r w:rsidR="00BF5875" w:rsidRPr="0088546F">
        <w:rPr>
          <w:rFonts w:ascii="Arial" w:hAnsi="Arial" w:cs="Arial"/>
          <w:sz w:val="22"/>
          <w:szCs w:val="22"/>
          <w:lang w:val="lv-LV"/>
        </w:rPr>
        <w:t xml:space="preserve">iepirkuma </w:t>
      </w:r>
      <w:r w:rsidRPr="0088546F">
        <w:rPr>
          <w:rFonts w:ascii="Arial" w:hAnsi="Arial" w:cs="Arial"/>
          <w:sz w:val="22"/>
          <w:szCs w:val="22"/>
          <w:lang w:val="lv-LV"/>
        </w:rPr>
        <w:t>nolikuma prasībām atbilstošs līguma nodrošinājums.</w:t>
      </w:r>
    </w:p>
    <w:p w14:paraId="03456248" w14:textId="233CC414"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143965" w:rsidRDefault="00CF348E" w:rsidP="00CF348E">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pretendents _______ </w:t>
      </w:r>
      <w:r w:rsidRPr="006D564F">
        <w:rPr>
          <w:rFonts w:ascii="Arial" w:hAnsi="Arial" w:cs="Arial"/>
          <w:i/>
          <w:iCs/>
          <w:color w:val="7F7F7F" w:themeColor="text1" w:themeTint="80"/>
          <w:sz w:val="22"/>
          <w:szCs w:val="22"/>
          <w:lang w:val="lv-LV"/>
        </w:rPr>
        <w:t>(pretendenta nosaukums</w:t>
      </w:r>
      <w:r w:rsidRPr="00143965">
        <w:rPr>
          <w:rFonts w:ascii="Arial" w:hAnsi="Arial" w:cs="Arial"/>
          <w:i/>
          <w:iCs/>
          <w:sz w:val="22"/>
          <w:szCs w:val="22"/>
          <w:lang w:val="lv-LV"/>
        </w:rPr>
        <w:t>)</w:t>
      </w:r>
      <w:r w:rsidRPr="00143965">
        <w:rPr>
          <w:rFonts w:ascii="Arial" w:hAnsi="Arial" w:cs="Arial"/>
          <w:sz w:val="22"/>
          <w:szCs w:val="22"/>
          <w:lang w:val="lv-LV"/>
        </w:rPr>
        <w:t>, tā darbinieks vai pretendenta piedāvājumā norādītā persona nav konsultējusi vai citādi bijusi iesaistīta iepirkuma dokumentu sagatavošanā.</w:t>
      </w:r>
    </w:p>
    <w:p w14:paraId="17D80D72" w14:textId="7EB81606"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w:t>
      </w:r>
      <w:r w:rsidR="003C7D1C" w:rsidRPr="00143965">
        <w:rPr>
          <w:rFonts w:ascii="Arial" w:hAnsi="Arial" w:cs="Arial"/>
          <w:sz w:val="22"/>
          <w:szCs w:val="22"/>
          <w:lang w:val="lv-LV"/>
        </w:rPr>
        <w:t xml:space="preserve">s, kas ir šī pieteikuma neatņemama sastāvdaļa, </w:t>
      </w:r>
      <w:r w:rsidRPr="00143965">
        <w:rPr>
          <w:rFonts w:ascii="Arial" w:hAnsi="Arial" w:cs="Arial"/>
          <w:sz w:val="22"/>
          <w:szCs w:val="22"/>
          <w:lang w:val="lv-LV"/>
        </w:rPr>
        <w:t>ir patiesas</w:t>
      </w:r>
      <w:r w:rsidR="00470E7F" w:rsidRPr="00143965">
        <w:rPr>
          <w:rFonts w:ascii="Arial" w:hAnsi="Arial" w:cs="Arial"/>
          <w:sz w:val="22"/>
          <w:szCs w:val="22"/>
          <w:lang w:val="lv-LV"/>
        </w:rPr>
        <w:t>,</w:t>
      </w:r>
      <w:r w:rsidR="00470E7F"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684522E" w14:textId="77777777" w:rsidR="009D723A" w:rsidRPr="00143965" w:rsidRDefault="009D723A" w:rsidP="009D723A">
      <w:pPr>
        <w:jc w:val="both"/>
        <w:rPr>
          <w:rFonts w:ascii="Arial" w:hAnsi="Arial" w:cs="Arial"/>
          <w:sz w:val="22"/>
          <w:szCs w:val="22"/>
          <w:lang w:val="lv-LV"/>
        </w:rPr>
      </w:pPr>
    </w:p>
    <w:p w14:paraId="7D51A7CB" w14:textId="77777777" w:rsidR="001E17F7" w:rsidRPr="00143965"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143965"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lastRenderedPageBreak/>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143965" w:rsidRDefault="008B3047" w:rsidP="00586855">
      <w:pPr>
        <w:pStyle w:val="Default"/>
        <w:ind w:left="142" w:right="140" w:hanging="142"/>
        <w:rPr>
          <w:rFonts w:ascii="Arial" w:hAnsi="Arial" w:cs="Arial"/>
          <w:i/>
          <w:iCs/>
          <w:sz w:val="22"/>
          <w:szCs w:val="22"/>
        </w:rPr>
      </w:pPr>
    </w:p>
    <w:p w14:paraId="7BAA9B45" w14:textId="77777777" w:rsidR="001E17F7" w:rsidRPr="00143965" w:rsidRDefault="008B3047" w:rsidP="0058685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00185111" w:rsidRPr="00143965">
        <w:rPr>
          <w:rStyle w:val="FootnoteReference"/>
          <w:rFonts w:ascii="Arial" w:hAnsi="Arial" w:cs="Arial"/>
          <w:sz w:val="22"/>
          <w:szCs w:val="22"/>
        </w:rPr>
        <w:footnoteReference w:id="12"/>
      </w:r>
      <w:r w:rsidRPr="00143965">
        <w:rPr>
          <w:rFonts w:ascii="Arial" w:hAnsi="Arial" w:cs="Arial"/>
          <w:sz w:val="22"/>
          <w:szCs w:val="22"/>
        </w:rPr>
        <w:t xml:space="preserve"> amats, vārds un uzvārds ____________ </w:t>
      </w:r>
    </w:p>
    <w:p w14:paraId="18749E22" w14:textId="4687B2F0" w:rsidR="008B3047" w:rsidRPr="00143965" w:rsidRDefault="008B3047" w:rsidP="00CE22ED">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6AB1600E" w14:textId="623D075D" w:rsidR="008B3047" w:rsidRPr="00143965" w:rsidRDefault="008B3047" w:rsidP="009B7B46">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31BEF2B2" w14:textId="77777777" w:rsidR="008B3047" w:rsidRPr="0014396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143965" w:rsidSect="0022460D">
          <w:pgSz w:w="11906" w:h="16838"/>
          <w:pgMar w:top="1134" w:right="851" w:bottom="1418" w:left="1701" w:header="709" w:footer="709" w:gutter="0"/>
          <w:cols w:space="708"/>
          <w:titlePg/>
          <w:docGrid w:linePitch="360"/>
        </w:sectPr>
      </w:pPr>
    </w:p>
    <w:p w14:paraId="057168F0" w14:textId="4E4AF0BD" w:rsidR="008B3047" w:rsidRPr="00143965"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sz w:val="22"/>
          <w:szCs w:val="22"/>
          <w:lang w:val="lv-LV"/>
        </w:rPr>
        <w:lastRenderedPageBreak/>
        <w:t>3</w:t>
      </w:r>
      <w:r w:rsidR="008B3047" w:rsidRPr="00143965">
        <w:rPr>
          <w:rFonts w:ascii="Arial" w:hAnsi="Arial" w:cs="Arial"/>
          <w:b/>
          <w:bCs/>
          <w:sz w:val="22"/>
          <w:szCs w:val="22"/>
          <w:lang w:val="lv-LV" w:eastAsia="x-none"/>
        </w:rPr>
        <w:t>.pielikums</w:t>
      </w:r>
    </w:p>
    <w:p w14:paraId="6AD38398" w14:textId="77777777" w:rsidR="008B3047" w:rsidRPr="00143965" w:rsidRDefault="008B3047" w:rsidP="008B3047">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F6C5834" w14:textId="56971A60" w:rsidR="008B3047" w:rsidRPr="00143965" w:rsidRDefault="008B3047" w:rsidP="008B3047">
      <w:pPr>
        <w:jc w:val="right"/>
        <w:rPr>
          <w:rFonts w:ascii="Arial" w:hAnsi="Arial" w:cs="Arial"/>
          <w:sz w:val="22"/>
          <w:szCs w:val="22"/>
          <w:lang w:val="lv-LV"/>
        </w:rPr>
      </w:pPr>
      <w:r w:rsidRPr="00143965">
        <w:rPr>
          <w:rFonts w:ascii="Arial" w:hAnsi="Arial" w:cs="Arial"/>
          <w:sz w:val="22"/>
          <w:szCs w:val="22"/>
          <w:lang w:val="lv-LV"/>
        </w:rPr>
        <w:t>“</w:t>
      </w:r>
      <w:r w:rsidR="006B7A51" w:rsidRPr="00994B8B">
        <w:rPr>
          <w:rFonts w:ascii="Arial" w:hAnsi="Arial" w:cs="Arial"/>
          <w:sz w:val="20"/>
          <w:szCs w:val="20"/>
          <w:lang w:val="lv-LV"/>
        </w:rPr>
        <w:t>Pazemes tuneļa pārbūve Daugavpils stacijas ēkā</w:t>
      </w:r>
      <w:r w:rsidRPr="00143965">
        <w:rPr>
          <w:rFonts w:ascii="Arial" w:hAnsi="Arial" w:cs="Arial"/>
          <w:sz w:val="22"/>
          <w:szCs w:val="22"/>
          <w:lang w:val="lv-LV"/>
        </w:rPr>
        <w:t>” nolikumam</w:t>
      </w:r>
    </w:p>
    <w:p w14:paraId="0A8091A5" w14:textId="77777777" w:rsidR="00F42253" w:rsidRPr="00143965" w:rsidRDefault="00F42253" w:rsidP="00F42253">
      <w:pPr>
        <w:jc w:val="center"/>
        <w:rPr>
          <w:rFonts w:ascii="Arial" w:hAnsi="Arial" w:cs="Arial"/>
          <w:sz w:val="22"/>
          <w:szCs w:val="22"/>
          <w:lang w:val="lv-LV"/>
        </w:rPr>
      </w:pPr>
    </w:p>
    <w:p w14:paraId="751863BE" w14:textId="178AB8F8" w:rsidR="00193439" w:rsidRPr="00143965" w:rsidRDefault="00193439" w:rsidP="00F05A7A">
      <w:pPr>
        <w:jc w:val="center"/>
        <w:rPr>
          <w:rFonts w:ascii="Arial" w:hAnsi="Arial" w:cs="Arial"/>
          <w:b/>
          <w:bCs/>
          <w:sz w:val="22"/>
          <w:szCs w:val="22"/>
          <w:lang w:val="lv-LV"/>
        </w:rPr>
      </w:pPr>
    </w:p>
    <w:p w14:paraId="6E89E83E" w14:textId="0B78AF8B"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50BE7D74" w14:textId="77777777" w:rsidR="0096143C" w:rsidRPr="00143965" w:rsidRDefault="0096143C" w:rsidP="00193439">
      <w:pPr>
        <w:jc w:val="both"/>
        <w:rPr>
          <w:rFonts w:ascii="Arial" w:hAnsi="Arial" w:cs="Arial"/>
          <w:b/>
          <w:caps/>
          <w:sz w:val="22"/>
          <w:szCs w:val="22"/>
          <w:lang w:val="lv-LV"/>
        </w:rPr>
      </w:pPr>
    </w:p>
    <w:p w14:paraId="4EB87A9A" w14:textId="271BC40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6C22DE60" w14:textId="77777777" w:rsidR="00193439" w:rsidRPr="00143965" w:rsidRDefault="00193439" w:rsidP="00193439">
      <w:pPr>
        <w:jc w:val="both"/>
        <w:rPr>
          <w:rFonts w:ascii="Arial" w:hAnsi="Arial" w:cs="Arial"/>
          <w:sz w:val="22"/>
          <w:szCs w:val="22"/>
          <w:lang w:val="lv-LV"/>
        </w:rPr>
      </w:pPr>
    </w:p>
    <w:p w14:paraId="6DC8065A" w14:textId="394072C6"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6B7A51">
        <w:rPr>
          <w:rFonts w:ascii="Arial" w:hAnsi="Arial" w:cs="Arial"/>
          <w:sz w:val="22"/>
          <w:szCs w:val="22"/>
          <w:lang w:val="lv-LV"/>
        </w:rPr>
        <w:t>3.3.</w:t>
      </w:r>
      <w:r w:rsidR="00610550">
        <w:rPr>
          <w:rFonts w:ascii="Arial" w:hAnsi="Arial" w:cs="Arial"/>
          <w:sz w:val="22"/>
          <w:szCs w:val="22"/>
          <w:lang w:val="lv-LV"/>
        </w:rPr>
        <w:t>4</w:t>
      </w:r>
      <w:r w:rsidR="006B7A51">
        <w:rPr>
          <w:rFonts w:ascii="Arial" w:hAnsi="Arial" w:cs="Arial"/>
          <w:sz w:val="22"/>
          <w:szCs w:val="22"/>
          <w:lang w:val="lv-LV"/>
        </w:rPr>
        <w:t>.</w:t>
      </w:r>
      <w:r w:rsidRPr="00745AF5">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402"/>
        <w:gridCol w:w="3170"/>
        <w:gridCol w:w="2642"/>
      </w:tblGrid>
      <w:tr w:rsidR="00193439" w:rsidRPr="00143965" w14:paraId="6EDFBF88" w14:textId="77777777" w:rsidTr="001A39C7">
        <w:tc>
          <w:tcPr>
            <w:tcW w:w="9214" w:type="dxa"/>
            <w:gridSpan w:val="3"/>
            <w:vAlign w:val="center"/>
          </w:tcPr>
          <w:p w14:paraId="2DA88DFA"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3"/>
            </w:r>
            <w:r w:rsidRPr="00143965">
              <w:rPr>
                <w:rFonts w:ascii="Arial" w:hAnsi="Arial" w:cs="Arial"/>
                <w:b/>
                <w:sz w:val="22"/>
                <w:szCs w:val="22"/>
                <w:lang w:val="lv-LV"/>
              </w:rPr>
              <w:t xml:space="preserve"> gadiem</w:t>
            </w:r>
          </w:p>
          <w:p w14:paraId="365B7D3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5F0789E2" w14:textId="77777777" w:rsidTr="001A39C7">
        <w:tc>
          <w:tcPr>
            <w:tcW w:w="3402" w:type="dxa"/>
          </w:tcPr>
          <w:p w14:paraId="18C3BDB8"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2851F252"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6AC9E949"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193439" w:rsidRPr="00143965" w14:paraId="1A6A5DA3" w14:textId="77777777" w:rsidTr="001A39C7">
        <w:tc>
          <w:tcPr>
            <w:tcW w:w="3402" w:type="dxa"/>
          </w:tcPr>
          <w:p w14:paraId="3F418063" w14:textId="77777777" w:rsidR="00193439" w:rsidRPr="00143965" w:rsidRDefault="00193439" w:rsidP="001A39C7">
            <w:pPr>
              <w:jc w:val="center"/>
              <w:rPr>
                <w:rFonts w:ascii="Arial" w:hAnsi="Arial" w:cs="Arial"/>
                <w:bCs/>
                <w:sz w:val="22"/>
                <w:szCs w:val="22"/>
                <w:lang w:val="lv-LV"/>
              </w:rPr>
            </w:pPr>
          </w:p>
        </w:tc>
        <w:tc>
          <w:tcPr>
            <w:tcW w:w="3170" w:type="dxa"/>
          </w:tcPr>
          <w:p w14:paraId="4EE73546" w14:textId="77777777" w:rsidR="00193439" w:rsidRPr="00143965" w:rsidRDefault="00193439" w:rsidP="001A39C7">
            <w:pPr>
              <w:jc w:val="center"/>
              <w:rPr>
                <w:rFonts w:ascii="Arial" w:hAnsi="Arial" w:cs="Arial"/>
                <w:bCs/>
                <w:sz w:val="22"/>
                <w:szCs w:val="22"/>
                <w:lang w:val="lv-LV"/>
              </w:rPr>
            </w:pPr>
          </w:p>
        </w:tc>
        <w:tc>
          <w:tcPr>
            <w:tcW w:w="2642" w:type="dxa"/>
          </w:tcPr>
          <w:p w14:paraId="16F39A12" w14:textId="77777777" w:rsidR="00193439" w:rsidRPr="00143965" w:rsidRDefault="00193439" w:rsidP="001A39C7">
            <w:pPr>
              <w:jc w:val="center"/>
              <w:rPr>
                <w:rFonts w:ascii="Arial" w:hAnsi="Arial" w:cs="Arial"/>
                <w:bCs/>
                <w:sz w:val="22"/>
                <w:szCs w:val="22"/>
                <w:lang w:val="lv-LV"/>
              </w:rPr>
            </w:pPr>
          </w:p>
        </w:tc>
      </w:tr>
      <w:tr w:rsidR="00193439" w:rsidRPr="00143965" w14:paraId="21AB92E3" w14:textId="77777777" w:rsidTr="001A39C7">
        <w:tc>
          <w:tcPr>
            <w:tcW w:w="6572" w:type="dxa"/>
            <w:gridSpan w:val="2"/>
          </w:tcPr>
          <w:p w14:paraId="7D96F96C"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3EBA1D1" w14:textId="77777777" w:rsidR="00193439" w:rsidRPr="00143965" w:rsidRDefault="00193439" w:rsidP="001A39C7">
            <w:pPr>
              <w:jc w:val="center"/>
              <w:rPr>
                <w:rFonts w:ascii="Arial" w:hAnsi="Arial" w:cs="Arial"/>
                <w:bCs/>
                <w:sz w:val="22"/>
                <w:szCs w:val="22"/>
                <w:lang w:val="lv-LV"/>
              </w:rPr>
            </w:pPr>
          </w:p>
        </w:tc>
      </w:tr>
      <w:tr w:rsidR="00193439" w:rsidRPr="00143965" w14:paraId="20E12C39" w14:textId="77777777" w:rsidTr="001A39C7">
        <w:trPr>
          <w:trHeight w:val="290"/>
        </w:trPr>
        <w:tc>
          <w:tcPr>
            <w:tcW w:w="6572" w:type="dxa"/>
            <w:gridSpan w:val="2"/>
          </w:tcPr>
          <w:p w14:paraId="4E2EDEA3"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771FFAB0" w14:textId="77777777" w:rsidR="00193439" w:rsidRPr="00143965" w:rsidRDefault="00193439" w:rsidP="001A39C7">
            <w:pPr>
              <w:jc w:val="center"/>
              <w:rPr>
                <w:rFonts w:ascii="Arial" w:hAnsi="Arial" w:cs="Arial"/>
                <w:bCs/>
                <w:sz w:val="22"/>
                <w:szCs w:val="22"/>
                <w:lang w:val="lv-LV"/>
              </w:rPr>
            </w:pPr>
          </w:p>
        </w:tc>
      </w:tr>
    </w:tbl>
    <w:p w14:paraId="19C9258F" w14:textId="10B9EBDC" w:rsidR="00193439" w:rsidRPr="00143965" w:rsidRDefault="00193439" w:rsidP="00193439">
      <w:pPr>
        <w:jc w:val="both"/>
        <w:rPr>
          <w:rFonts w:ascii="Arial" w:hAnsi="Arial" w:cs="Arial"/>
          <w:bCs/>
          <w:sz w:val="22"/>
          <w:szCs w:val="22"/>
          <w:u w:val="single"/>
          <w:lang w:val="lv-LV"/>
        </w:rPr>
      </w:pPr>
    </w:p>
    <w:p w14:paraId="479A0873" w14:textId="77777777" w:rsidR="00193439" w:rsidRPr="00143965" w:rsidRDefault="00193439" w:rsidP="00193439">
      <w:pPr>
        <w:jc w:val="both"/>
        <w:rPr>
          <w:rFonts w:ascii="Arial" w:hAnsi="Arial" w:cs="Arial"/>
          <w:bCs/>
          <w:sz w:val="22"/>
          <w:szCs w:val="22"/>
          <w:u w:val="single"/>
          <w:lang w:val="lv-LV"/>
        </w:rPr>
      </w:pPr>
    </w:p>
    <w:p w14:paraId="3B9F8683" w14:textId="228B6B99"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Informācija par pretendenta profesionālo pieredzi</w:t>
      </w:r>
      <w:r w:rsidR="006641A5">
        <w:rPr>
          <w:rFonts w:ascii="Arial" w:hAnsi="Arial" w:cs="Arial"/>
          <w:bCs/>
          <w:sz w:val="22"/>
          <w:szCs w:val="22"/>
          <w:lang w:val="lv-LV"/>
        </w:rPr>
        <w:t xml:space="preserve"> līdzīgu darbu izpildē</w:t>
      </w:r>
    </w:p>
    <w:p w14:paraId="71F83052" w14:textId="77777777" w:rsidR="00193439" w:rsidRPr="00143965" w:rsidRDefault="00193439" w:rsidP="00193439">
      <w:pPr>
        <w:jc w:val="center"/>
        <w:rPr>
          <w:rFonts w:ascii="Arial" w:hAnsi="Arial" w:cs="Arial"/>
          <w:b/>
          <w:bCs/>
          <w:sz w:val="22"/>
          <w:szCs w:val="22"/>
          <w:lang w:val="lv-LV"/>
        </w:rPr>
      </w:pPr>
    </w:p>
    <w:p w14:paraId="5962A6BC" w14:textId="04D6B849"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veikti iepirkuma priekšmetam līdzīga satura darbi</w:t>
      </w:r>
      <w:r w:rsidR="00610550" w:rsidRPr="00143965">
        <w:rPr>
          <w:rFonts w:ascii="Arial" w:hAnsi="Arial" w:cs="Arial"/>
          <w:sz w:val="22"/>
          <w:szCs w:val="22"/>
          <w:lang w:val="lv-LV"/>
        </w:rPr>
        <w:t xml:space="preserve"> </w:t>
      </w:r>
      <w:r w:rsidRPr="00143965">
        <w:rPr>
          <w:rFonts w:ascii="Arial" w:hAnsi="Arial" w:cs="Arial"/>
          <w:sz w:val="22"/>
          <w:szCs w:val="22"/>
          <w:lang w:val="lv-LV"/>
        </w:rPr>
        <w:t>(saskaņā ar sarunu procedūras nolikuma 3</w:t>
      </w:r>
      <w:r w:rsidR="00610550">
        <w:rPr>
          <w:rFonts w:ascii="Arial" w:hAnsi="Arial" w:cs="Arial"/>
          <w:sz w:val="22"/>
          <w:szCs w:val="22"/>
          <w:lang w:val="lv-LV"/>
        </w:rPr>
        <w:t>.3.5</w:t>
      </w:r>
      <w:r w:rsidRPr="00143965">
        <w:rPr>
          <w:rFonts w:ascii="Arial" w:hAnsi="Arial" w:cs="Arial"/>
          <w:sz w:val="22"/>
          <w:szCs w:val="22"/>
          <w:lang w:val="lv-LV"/>
        </w:rPr>
        <w:t>.p.):</w:t>
      </w:r>
    </w:p>
    <w:tbl>
      <w:tblPr>
        <w:tblStyle w:val="TableGrid"/>
        <w:tblW w:w="9356" w:type="dxa"/>
        <w:tblInd w:w="-5" w:type="dxa"/>
        <w:tblLook w:val="04A0" w:firstRow="1" w:lastRow="0" w:firstColumn="1" w:lastColumn="0" w:noHBand="0" w:noVBand="1"/>
      </w:tblPr>
      <w:tblGrid>
        <w:gridCol w:w="1843"/>
        <w:gridCol w:w="1696"/>
        <w:gridCol w:w="3247"/>
        <w:gridCol w:w="1845"/>
        <w:gridCol w:w="725"/>
      </w:tblGrid>
      <w:tr w:rsidR="00610550" w:rsidRPr="008B4E05" w14:paraId="70907C5A" w14:textId="77777777" w:rsidTr="006641A5">
        <w:trPr>
          <w:trHeight w:val="1610"/>
        </w:trPr>
        <w:tc>
          <w:tcPr>
            <w:tcW w:w="1843" w:type="dxa"/>
            <w:shd w:val="clear" w:color="auto" w:fill="F2F2F2" w:themeFill="background1" w:themeFillShade="F2"/>
            <w:vAlign w:val="center"/>
          </w:tcPr>
          <w:p w14:paraId="4C60350E" w14:textId="77777777" w:rsidR="00610550" w:rsidRPr="00143965" w:rsidRDefault="00610550" w:rsidP="008E076F">
            <w:pPr>
              <w:ind w:left="260" w:hanging="260"/>
              <w:jc w:val="center"/>
              <w:rPr>
                <w:rFonts w:ascii="Arial" w:hAnsi="Arial" w:cs="Arial"/>
                <w:i/>
                <w:iCs/>
                <w:noProof/>
                <w:sz w:val="20"/>
                <w:szCs w:val="22"/>
                <w:lang w:val="lv-LV"/>
              </w:rPr>
            </w:pPr>
            <w:bookmarkStart w:id="36" w:name="_Hlk63948105"/>
            <w:r w:rsidRPr="00143965">
              <w:rPr>
                <w:rFonts w:ascii="Arial" w:hAnsi="Arial" w:cs="Arial"/>
                <w:i/>
                <w:iCs/>
                <w:noProof/>
                <w:sz w:val="20"/>
                <w:szCs w:val="22"/>
                <w:lang w:val="lv-LV"/>
              </w:rPr>
              <w:t>Gads</w:t>
            </w:r>
          </w:p>
          <w:p w14:paraId="21E0478F" w14:textId="5DF8A443" w:rsidR="00610550" w:rsidRPr="00143965" w:rsidRDefault="00610550" w:rsidP="008E076F">
            <w:pPr>
              <w:keepNext/>
              <w:jc w:val="center"/>
              <w:outlineLvl w:val="3"/>
              <w:rPr>
                <w:rFonts w:ascii="Arial" w:hAnsi="Arial" w:cs="Arial"/>
                <w:i/>
                <w:iCs/>
                <w:sz w:val="20"/>
                <w:szCs w:val="22"/>
                <w:lang w:val="lv-LV"/>
              </w:rPr>
            </w:pPr>
            <w:r w:rsidRPr="00143965">
              <w:rPr>
                <w:rFonts w:ascii="Arial" w:hAnsi="Arial" w:cs="Arial"/>
                <w:i/>
                <w:iCs/>
                <w:noProof/>
                <w:sz w:val="20"/>
                <w:szCs w:val="22"/>
                <w:lang w:val="lv-LV"/>
              </w:rPr>
              <w:t xml:space="preserve">(līguma darbības laiks </w:t>
            </w:r>
            <w:r w:rsidRPr="00143965">
              <w:rPr>
                <w:rFonts w:ascii="Arial" w:hAnsi="Arial" w:cs="Arial"/>
                <w:i/>
                <w:iCs/>
                <w:noProof/>
                <w:sz w:val="20"/>
                <w:szCs w:val="22"/>
                <w:u w:val="single"/>
                <w:lang w:val="lv-LV"/>
              </w:rPr>
              <w:t>no</w:t>
            </w:r>
            <w:r w:rsidRPr="00143965">
              <w:rPr>
                <w:rFonts w:ascii="Arial" w:hAnsi="Arial" w:cs="Arial"/>
                <w:i/>
                <w:iCs/>
                <w:noProof/>
                <w:sz w:val="20"/>
                <w:szCs w:val="22"/>
                <w:lang w:val="lv-LV"/>
              </w:rPr>
              <w:t xml:space="preserve"> līguma noslēgšanas…</w:t>
            </w:r>
            <w:r w:rsidRPr="00143965">
              <w:rPr>
                <w:rFonts w:ascii="Arial" w:hAnsi="Arial" w:cs="Arial"/>
                <w:i/>
                <w:iCs/>
                <w:noProof/>
                <w:sz w:val="20"/>
                <w:szCs w:val="22"/>
                <w:u w:val="single"/>
                <w:lang w:val="lv-LV"/>
              </w:rPr>
              <w:t>līdz</w:t>
            </w:r>
            <w:r w:rsidRPr="00143965">
              <w:rPr>
                <w:rFonts w:ascii="Arial" w:hAnsi="Arial" w:cs="Arial"/>
                <w:i/>
                <w:iCs/>
                <w:noProof/>
                <w:sz w:val="20"/>
                <w:szCs w:val="22"/>
                <w:lang w:val="lv-LV"/>
              </w:rPr>
              <w:t xml:space="preserve"> nodošanai ekspluatācijā (datums))</w:t>
            </w:r>
          </w:p>
        </w:tc>
        <w:tc>
          <w:tcPr>
            <w:tcW w:w="1696" w:type="dxa"/>
            <w:shd w:val="clear" w:color="auto" w:fill="F2F2F2" w:themeFill="background1" w:themeFillShade="F2"/>
            <w:vAlign w:val="center"/>
          </w:tcPr>
          <w:p w14:paraId="231CC520" w14:textId="2ECAC004" w:rsidR="00610550" w:rsidRPr="00A9726A" w:rsidRDefault="00610550" w:rsidP="00CE6255">
            <w:pPr>
              <w:jc w:val="center"/>
              <w:rPr>
                <w:rFonts w:ascii="Arial" w:hAnsi="Arial" w:cs="Arial"/>
                <w:bCs/>
                <w:i/>
                <w:iCs/>
                <w:sz w:val="20"/>
                <w:szCs w:val="22"/>
                <w:lang w:val="lv-LV"/>
              </w:rPr>
            </w:pPr>
            <w:r w:rsidRPr="00143965">
              <w:rPr>
                <w:rFonts w:ascii="Arial" w:hAnsi="Arial" w:cs="Arial"/>
                <w:bCs/>
                <w:i/>
                <w:iCs/>
                <w:sz w:val="20"/>
                <w:szCs w:val="22"/>
                <w:lang w:val="lv-LV"/>
              </w:rPr>
              <w:t>Objekt</w:t>
            </w:r>
            <w:r>
              <w:rPr>
                <w:rFonts w:ascii="Arial" w:hAnsi="Arial" w:cs="Arial"/>
                <w:bCs/>
                <w:i/>
                <w:iCs/>
                <w:sz w:val="20"/>
                <w:szCs w:val="22"/>
                <w:lang w:val="lv-LV"/>
              </w:rPr>
              <w:t xml:space="preserve">s </w:t>
            </w:r>
          </w:p>
        </w:tc>
        <w:tc>
          <w:tcPr>
            <w:tcW w:w="3247" w:type="dxa"/>
            <w:shd w:val="clear" w:color="auto" w:fill="F2F2F2" w:themeFill="background1" w:themeFillShade="F2"/>
            <w:vAlign w:val="center"/>
          </w:tcPr>
          <w:p w14:paraId="3425FAE3" w14:textId="0A5431D0" w:rsidR="00610550" w:rsidRPr="00143965" w:rsidRDefault="00610550" w:rsidP="008E076F">
            <w:pPr>
              <w:keepNext/>
              <w:jc w:val="center"/>
              <w:outlineLvl w:val="3"/>
              <w:rPr>
                <w:rFonts w:ascii="Arial" w:hAnsi="Arial" w:cs="Arial"/>
                <w:i/>
                <w:iCs/>
                <w:sz w:val="20"/>
                <w:szCs w:val="22"/>
                <w:lang w:val="lv-LV"/>
              </w:rPr>
            </w:pPr>
            <w:r w:rsidRPr="00143965">
              <w:rPr>
                <w:rFonts w:ascii="Arial" w:hAnsi="Arial" w:cs="Arial"/>
                <w:i/>
                <w:iCs/>
                <w:noProof/>
                <w:sz w:val="20"/>
                <w:szCs w:val="22"/>
                <w:lang w:val="lv-LV"/>
              </w:rPr>
              <w:t xml:space="preserve">Darbu apraksts (t.sk.kodolīgi informējot par veikto darbu specifiku) </w:t>
            </w:r>
          </w:p>
        </w:tc>
        <w:tc>
          <w:tcPr>
            <w:tcW w:w="2570" w:type="dxa"/>
            <w:gridSpan w:val="2"/>
            <w:shd w:val="clear" w:color="auto" w:fill="F2F2F2" w:themeFill="background1" w:themeFillShade="F2"/>
            <w:vAlign w:val="center"/>
          </w:tcPr>
          <w:p w14:paraId="0443E610" w14:textId="1D4A2BDF" w:rsidR="00610550" w:rsidRPr="00610550" w:rsidRDefault="00610550" w:rsidP="00610550">
            <w:pPr>
              <w:keepNext/>
              <w:jc w:val="center"/>
              <w:outlineLvl w:val="3"/>
              <w:rPr>
                <w:rFonts w:ascii="Arial" w:hAnsi="Arial" w:cs="Arial"/>
                <w:i/>
                <w:iCs/>
                <w:sz w:val="20"/>
                <w:szCs w:val="22"/>
                <w:lang w:val="lv-LV"/>
              </w:rPr>
            </w:pPr>
            <w:r w:rsidRPr="00143965">
              <w:rPr>
                <w:rFonts w:ascii="Arial" w:hAnsi="Arial" w:cs="Arial"/>
                <w:noProof/>
                <w:sz w:val="20"/>
                <w:szCs w:val="22"/>
                <w:lang w:val="lv-LV"/>
              </w:rPr>
              <w:t>Klients (darbu saņēmējs)</w:t>
            </w:r>
            <w:r>
              <w:rPr>
                <w:rFonts w:ascii="Arial" w:hAnsi="Arial" w:cs="Arial"/>
                <w:noProof/>
                <w:sz w:val="20"/>
                <w:szCs w:val="22"/>
                <w:lang w:val="lv-LV"/>
              </w:rPr>
              <w:t>, tā kontaktinformācija</w:t>
            </w:r>
          </w:p>
          <w:p w14:paraId="3016AA50" w14:textId="041FC93D" w:rsidR="00610550" w:rsidRPr="00143965" w:rsidRDefault="00610550" w:rsidP="008E076F">
            <w:pPr>
              <w:keepNext/>
              <w:jc w:val="center"/>
              <w:outlineLvl w:val="3"/>
              <w:rPr>
                <w:rFonts w:ascii="Arial" w:hAnsi="Arial" w:cs="Arial"/>
                <w:i/>
                <w:iCs/>
                <w:sz w:val="20"/>
                <w:szCs w:val="22"/>
                <w:lang w:val="lv-LV"/>
              </w:rPr>
            </w:pPr>
            <w:r>
              <w:rPr>
                <w:rFonts w:ascii="Arial" w:hAnsi="Arial" w:cs="Arial"/>
                <w:noProof/>
                <w:sz w:val="20"/>
                <w:szCs w:val="22"/>
                <w:lang w:val="lv-LV"/>
              </w:rPr>
              <w:t>(k</w:t>
            </w:r>
            <w:r w:rsidRPr="00143965">
              <w:rPr>
                <w:rFonts w:ascii="Arial" w:hAnsi="Arial" w:cs="Arial"/>
                <w:noProof/>
                <w:sz w:val="20"/>
                <w:szCs w:val="22"/>
                <w:lang w:val="lv-LV"/>
              </w:rPr>
              <w:t>ontaktpersona</w:t>
            </w:r>
            <w:r>
              <w:rPr>
                <w:rFonts w:ascii="Arial" w:hAnsi="Arial" w:cs="Arial"/>
                <w:noProof/>
                <w:sz w:val="20"/>
                <w:szCs w:val="22"/>
                <w:lang w:val="lv-LV"/>
              </w:rPr>
              <w:t xml:space="preserve">s </w:t>
            </w:r>
            <w:r w:rsidRPr="00CE7297">
              <w:rPr>
                <w:rFonts w:ascii="Arial" w:hAnsi="Arial" w:cs="Arial"/>
                <w:bCs/>
                <w:sz w:val="20"/>
                <w:szCs w:val="20"/>
                <w:lang w:val="lv-LV"/>
              </w:rPr>
              <w:t>vārds, uzvārds, telefona numurs</w:t>
            </w:r>
            <w:r w:rsidRPr="00143965">
              <w:rPr>
                <w:rFonts w:ascii="Arial" w:hAnsi="Arial" w:cs="Arial"/>
                <w:noProof/>
                <w:sz w:val="20"/>
                <w:szCs w:val="22"/>
                <w:lang w:val="lv-LV"/>
              </w:rPr>
              <w:t>, e-pasts)</w:t>
            </w:r>
            <w:r>
              <w:rPr>
                <w:rFonts w:ascii="Arial" w:hAnsi="Arial" w:cs="Arial"/>
                <w:noProof/>
                <w:sz w:val="20"/>
                <w:szCs w:val="22"/>
                <w:lang w:val="lv-LV"/>
              </w:rPr>
              <w:t>*</w:t>
            </w:r>
          </w:p>
        </w:tc>
      </w:tr>
      <w:tr w:rsidR="008E076F" w:rsidRPr="00143965" w14:paraId="095A3C66" w14:textId="77777777" w:rsidTr="006641A5">
        <w:tc>
          <w:tcPr>
            <w:tcW w:w="1843" w:type="dxa"/>
          </w:tcPr>
          <w:p w14:paraId="74851D5C" w14:textId="77777777" w:rsidR="008E076F" w:rsidRPr="00143965" w:rsidRDefault="008E076F" w:rsidP="008E076F">
            <w:pPr>
              <w:keepNext/>
              <w:jc w:val="center"/>
              <w:outlineLvl w:val="3"/>
              <w:rPr>
                <w:rFonts w:ascii="Arial" w:hAnsi="Arial" w:cs="Arial"/>
                <w:sz w:val="22"/>
                <w:lang w:val="lv-LV"/>
              </w:rPr>
            </w:pPr>
            <w:r w:rsidRPr="00143965">
              <w:rPr>
                <w:rFonts w:ascii="Arial" w:hAnsi="Arial" w:cs="Arial"/>
                <w:sz w:val="22"/>
                <w:lang w:val="lv-LV"/>
              </w:rPr>
              <w:t>(…)</w:t>
            </w:r>
          </w:p>
        </w:tc>
        <w:tc>
          <w:tcPr>
            <w:tcW w:w="1696" w:type="dxa"/>
          </w:tcPr>
          <w:p w14:paraId="4E756AB5" w14:textId="293237E1" w:rsidR="008E076F" w:rsidRPr="00143965" w:rsidRDefault="0025060D" w:rsidP="008E076F">
            <w:pPr>
              <w:keepNext/>
              <w:jc w:val="center"/>
              <w:outlineLvl w:val="3"/>
              <w:rPr>
                <w:rFonts w:ascii="Arial" w:hAnsi="Arial" w:cs="Arial"/>
                <w:sz w:val="22"/>
                <w:lang w:val="lv-LV"/>
              </w:rPr>
            </w:pPr>
            <w:r w:rsidRPr="00143965">
              <w:rPr>
                <w:rFonts w:ascii="Arial" w:hAnsi="Arial" w:cs="Arial"/>
                <w:sz w:val="22"/>
                <w:lang w:val="lv-LV"/>
              </w:rPr>
              <w:t>(…)</w:t>
            </w:r>
          </w:p>
        </w:tc>
        <w:tc>
          <w:tcPr>
            <w:tcW w:w="3247" w:type="dxa"/>
          </w:tcPr>
          <w:p w14:paraId="31C459E5" w14:textId="64132B6A" w:rsidR="008E076F" w:rsidRPr="00143965" w:rsidRDefault="008E076F"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1845" w:type="dxa"/>
          </w:tcPr>
          <w:p w14:paraId="54B96940" w14:textId="7EDA6B60" w:rsidR="008E076F" w:rsidRPr="00143965" w:rsidRDefault="008E076F"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725" w:type="dxa"/>
          </w:tcPr>
          <w:p w14:paraId="6807ABE4" w14:textId="77777777" w:rsidR="008E076F" w:rsidRPr="00143965" w:rsidRDefault="008E076F" w:rsidP="008E076F">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54494D0E" w14:textId="7438E20B" w:rsidR="00193439" w:rsidRPr="00143965" w:rsidRDefault="00610550" w:rsidP="00193439">
      <w:pPr>
        <w:jc w:val="both"/>
        <w:rPr>
          <w:rFonts w:ascii="Arial" w:hAnsi="Arial" w:cs="Arial"/>
          <w:sz w:val="22"/>
          <w:szCs w:val="22"/>
          <w:lang w:val="lv-LV"/>
        </w:rPr>
      </w:pPr>
      <w:r w:rsidRPr="00F64C2C">
        <w:rPr>
          <w:rFonts w:ascii="Arial" w:hAnsi="Arial" w:cs="Arial"/>
          <w:sz w:val="20"/>
          <w:szCs w:val="20"/>
          <w:lang w:val="lv-LV"/>
        </w:rPr>
        <w:t xml:space="preserve">*Norāda informāciju par </w:t>
      </w:r>
      <w:r>
        <w:rPr>
          <w:rFonts w:ascii="Arial" w:hAnsi="Arial" w:cs="Arial"/>
          <w:sz w:val="20"/>
          <w:szCs w:val="20"/>
          <w:lang w:val="lv-LV"/>
        </w:rPr>
        <w:t>darbu pasūtītāju –</w:t>
      </w:r>
      <w:r w:rsidRPr="00F64C2C">
        <w:rPr>
          <w:rFonts w:ascii="Arial" w:hAnsi="Arial" w:cs="Arial"/>
          <w:sz w:val="20"/>
          <w:szCs w:val="20"/>
          <w:lang w:val="lv-LV"/>
        </w:rPr>
        <w:t xml:space="preserve"> saņēmēju (nosaukums, reģ.nr.)</w:t>
      </w:r>
      <w:r>
        <w:rPr>
          <w:rFonts w:ascii="Arial" w:hAnsi="Arial" w:cs="Arial"/>
          <w:sz w:val="20"/>
          <w:szCs w:val="20"/>
          <w:lang w:val="lv-LV"/>
        </w:rPr>
        <w:t xml:space="preserve"> kontaktpersonu </w:t>
      </w:r>
      <w:r w:rsidRPr="00F64C2C">
        <w:rPr>
          <w:rFonts w:ascii="Arial" w:hAnsi="Arial" w:cs="Arial"/>
          <w:sz w:val="20"/>
          <w:szCs w:val="20"/>
          <w:lang w:val="lv-LV"/>
        </w:rPr>
        <w:t>un tās kontaktinformāciju (tālruņa nr., e-pasta adrese), lai nepieciešamības gadījumā var sazināties, norādītās informācijas apstiprināšanai.</w:t>
      </w:r>
    </w:p>
    <w:p w14:paraId="357B802F" w14:textId="77777777" w:rsidR="00406FFB" w:rsidRPr="00143965" w:rsidRDefault="00406FFB" w:rsidP="00103C52">
      <w:pPr>
        <w:autoSpaceDE w:val="0"/>
        <w:autoSpaceDN w:val="0"/>
        <w:adjustRightInd w:val="0"/>
        <w:rPr>
          <w:rFonts w:ascii="Arial" w:hAnsi="Arial" w:cs="Arial"/>
          <w:sz w:val="22"/>
          <w:szCs w:val="22"/>
          <w:lang w:val="lv-LV" w:eastAsia="lv-LV"/>
        </w:rPr>
      </w:pPr>
    </w:p>
    <w:p w14:paraId="0A623286" w14:textId="2EBD7698"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38FA65" w14:textId="77777777" w:rsidR="00103C52" w:rsidRPr="00143965" w:rsidRDefault="00103C52" w:rsidP="00103C52">
      <w:pPr>
        <w:autoSpaceDE w:val="0"/>
        <w:autoSpaceDN w:val="0"/>
        <w:adjustRightInd w:val="0"/>
        <w:rPr>
          <w:rFonts w:ascii="Arial" w:hAnsi="Arial" w:cs="Arial"/>
          <w:sz w:val="22"/>
          <w:szCs w:val="22"/>
          <w:lang w:val="lv-LV" w:eastAsia="lv-LV"/>
        </w:rPr>
      </w:pPr>
    </w:p>
    <w:p w14:paraId="48EAEBFA"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76BB640" w14:textId="77777777" w:rsidR="00103C52" w:rsidRPr="00143965" w:rsidRDefault="00103C52" w:rsidP="00103C52">
      <w:pPr>
        <w:jc w:val="both"/>
        <w:rPr>
          <w:rFonts w:ascii="Arial" w:hAnsi="Arial" w:cs="Arial"/>
          <w:sz w:val="22"/>
          <w:szCs w:val="22"/>
          <w:lang w:val="lv-LV"/>
        </w:rPr>
      </w:pPr>
    </w:p>
    <w:bookmarkEnd w:id="36"/>
    <w:p w14:paraId="78922249" w14:textId="77777777" w:rsidR="001D6CE1" w:rsidRDefault="001D6CE1">
      <w:pPr>
        <w:spacing w:after="160" w:line="259" w:lineRule="auto"/>
        <w:rPr>
          <w:rFonts w:ascii="Arial" w:hAnsi="Arial" w:cs="Arial"/>
          <w:b/>
          <w:sz w:val="22"/>
          <w:szCs w:val="22"/>
          <w:lang w:val="lv-LV"/>
        </w:rPr>
      </w:pPr>
      <w:r>
        <w:rPr>
          <w:rFonts w:ascii="Arial" w:hAnsi="Arial" w:cs="Arial"/>
          <w:b/>
          <w:sz w:val="22"/>
          <w:szCs w:val="22"/>
          <w:lang w:val="lv-LV"/>
        </w:rPr>
        <w:br w:type="page"/>
      </w:r>
    </w:p>
    <w:p w14:paraId="6519A88F" w14:textId="1400AA4E" w:rsidR="00193439" w:rsidRPr="00143965" w:rsidRDefault="004D4900"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00193439" w:rsidRPr="00143965">
        <w:rPr>
          <w:rFonts w:ascii="Arial" w:hAnsi="Arial" w:cs="Arial"/>
          <w:b/>
          <w:bCs/>
          <w:sz w:val="22"/>
          <w:szCs w:val="22"/>
          <w:lang w:val="lv-LV" w:eastAsia="x-none"/>
        </w:rPr>
        <w:t>.pielikums</w:t>
      </w:r>
    </w:p>
    <w:p w14:paraId="24645902" w14:textId="77777777"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8B75A26" w14:textId="280B4BD6"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w:t>
      </w:r>
      <w:r w:rsidR="00970ADB" w:rsidRPr="00994B8B">
        <w:rPr>
          <w:rFonts w:ascii="Arial" w:hAnsi="Arial" w:cs="Arial"/>
          <w:sz w:val="20"/>
          <w:szCs w:val="20"/>
          <w:lang w:val="lv-LV"/>
        </w:rPr>
        <w:t>Pazemes tuneļa pārbūve Daugavpils stacijas ēk</w:t>
      </w:r>
      <w:r w:rsidR="00970ADB">
        <w:rPr>
          <w:rFonts w:ascii="Arial" w:hAnsi="Arial" w:cs="Arial"/>
          <w:sz w:val="20"/>
          <w:szCs w:val="20"/>
          <w:lang w:val="lv-LV"/>
        </w:rPr>
        <w:t>ā</w:t>
      </w:r>
      <w:r w:rsidR="00656587">
        <w:rPr>
          <w:rFonts w:ascii="Arial" w:hAnsi="Arial" w:cs="Arial"/>
          <w:sz w:val="22"/>
          <w:szCs w:val="22"/>
          <w:lang w:val="lv-LV"/>
        </w:rPr>
        <w:t xml:space="preserve">” </w:t>
      </w:r>
      <w:r w:rsidRPr="00143965">
        <w:rPr>
          <w:rFonts w:ascii="Arial" w:hAnsi="Arial" w:cs="Arial"/>
          <w:sz w:val="22"/>
          <w:szCs w:val="22"/>
          <w:lang w:val="lv-LV"/>
        </w:rPr>
        <w:t>nolikumam</w:t>
      </w:r>
    </w:p>
    <w:p w14:paraId="571A14B9" w14:textId="61C1C72A" w:rsidR="00D1466C" w:rsidRPr="00143965" w:rsidRDefault="00D1466C" w:rsidP="00D1466C">
      <w:pPr>
        <w:pStyle w:val="Heading4"/>
        <w:rPr>
          <w:rFonts w:ascii="Arial" w:hAnsi="Arial" w:cs="Arial"/>
          <w:i/>
          <w:iCs/>
          <w:smallCaps/>
          <w:sz w:val="22"/>
          <w:szCs w:val="22"/>
        </w:rPr>
      </w:pPr>
    </w:p>
    <w:p w14:paraId="5E3102B6" w14:textId="4CEA07A8" w:rsidR="00193439" w:rsidRPr="00143965" w:rsidRDefault="00193439" w:rsidP="00193439">
      <w:pPr>
        <w:pStyle w:val="Heading4"/>
        <w:jc w:val="center"/>
        <w:rPr>
          <w:rFonts w:ascii="Arial" w:hAnsi="Arial" w:cs="Arial"/>
          <w:sz w:val="22"/>
          <w:szCs w:val="22"/>
        </w:rPr>
      </w:pPr>
      <w:r w:rsidRPr="00143965">
        <w:rPr>
          <w:rFonts w:ascii="Arial" w:hAnsi="Arial" w:cs="Arial"/>
          <w:smallCaps/>
          <w:sz w:val="22"/>
          <w:szCs w:val="22"/>
        </w:rPr>
        <w:t>Informācija par pretendenta piesaistīt</w:t>
      </w:r>
      <w:r w:rsidR="00E364A2" w:rsidRPr="00143965">
        <w:rPr>
          <w:rFonts w:ascii="Arial" w:hAnsi="Arial" w:cs="Arial"/>
          <w:smallCaps/>
          <w:sz w:val="22"/>
          <w:szCs w:val="22"/>
        </w:rPr>
        <w:t xml:space="preserve">o </w:t>
      </w:r>
      <w:r w:rsidR="001D6CE1">
        <w:rPr>
          <w:rFonts w:ascii="Arial" w:hAnsi="Arial" w:cs="Arial"/>
          <w:smallCaps/>
          <w:sz w:val="22"/>
          <w:szCs w:val="22"/>
        </w:rPr>
        <w:t>personu</w:t>
      </w:r>
    </w:p>
    <w:p w14:paraId="1941F30F" w14:textId="77777777" w:rsidR="00193439" w:rsidRPr="00143965" w:rsidRDefault="00193439" w:rsidP="00193439">
      <w:pPr>
        <w:pStyle w:val="Heading4"/>
        <w:jc w:val="center"/>
        <w:rPr>
          <w:rFonts w:ascii="Arial" w:hAnsi="Arial" w:cs="Arial"/>
          <w:b w:val="0"/>
          <w:bCs w:val="0"/>
          <w:sz w:val="22"/>
          <w:szCs w:val="22"/>
        </w:rPr>
      </w:pPr>
      <w:r w:rsidRPr="00143965">
        <w:rPr>
          <w:rFonts w:ascii="Arial" w:hAnsi="Arial" w:cs="Arial"/>
          <w:b w:val="0"/>
          <w:bCs w:val="0"/>
          <w:sz w:val="22"/>
          <w:szCs w:val="22"/>
        </w:rPr>
        <w:t>(ja tiek piesaistīts atbilstoši nolikuma prasībām)</w:t>
      </w:r>
    </w:p>
    <w:p w14:paraId="54572F4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0521510A" w14:textId="77777777" w:rsidR="00D54101" w:rsidRPr="00143965" w:rsidRDefault="00D54101" w:rsidP="00193439">
      <w:pPr>
        <w:ind w:firstLine="284"/>
        <w:jc w:val="both"/>
        <w:rPr>
          <w:rFonts w:ascii="Arial" w:hAnsi="Arial" w:cs="Arial"/>
          <w:sz w:val="22"/>
          <w:szCs w:val="22"/>
          <w:lang w:val="lv-LV"/>
        </w:rPr>
      </w:pPr>
    </w:p>
    <w:p w14:paraId="7D62209B" w14:textId="07392B6A" w:rsidR="00193439" w:rsidRPr="00FB5F1B" w:rsidRDefault="00193439" w:rsidP="00193439">
      <w:pPr>
        <w:ind w:firstLine="284"/>
        <w:jc w:val="both"/>
        <w:rPr>
          <w:rFonts w:ascii="Arial" w:hAnsi="Arial" w:cs="Arial"/>
          <w:sz w:val="22"/>
          <w:szCs w:val="22"/>
          <w:lang w:val="lv-LV"/>
        </w:rPr>
      </w:pPr>
      <w:r w:rsidRPr="00FB5F1B">
        <w:rPr>
          <w:rFonts w:ascii="Arial" w:hAnsi="Arial" w:cs="Arial"/>
          <w:sz w:val="22"/>
          <w:szCs w:val="22"/>
          <w:lang w:val="lv-LV"/>
        </w:rPr>
        <w:t>Informē par pretendenta piesaistī</w:t>
      </w:r>
      <w:r w:rsidR="00E364A2" w:rsidRPr="00FB5F1B">
        <w:rPr>
          <w:rFonts w:ascii="Arial" w:hAnsi="Arial" w:cs="Arial"/>
          <w:sz w:val="22"/>
          <w:szCs w:val="22"/>
          <w:lang w:val="lv-LV"/>
        </w:rPr>
        <w:t xml:space="preserve">to personu </w:t>
      </w:r>
      <w:r w:rsidRPr="00FB5F1B">
        <w:rPr>
          <w:rFonts w:ascii="Arial" w:hAnsi="Arial" w:cs="Arial"/>
          <w:sz w:val="22"/>
          <w:szCs w:val="22"/>
          <w:lang w:val="lv-LV"/>
        </w:rPr>
        <w:t>–</w:t>
      </w:r>
      <w:r w:rsidR="00E863CC" w:rsidRPr="00FB5F1B">
        <w:rPr>
          <w:rFonts w:ascii="Arial" w:hAnsi="Arial" w:cs="Arial"/>
          <w:sz w:val="22"/>
          <w:szCs w:val="22"/>
          <w:lang w:val="lv-LV"/>
        </w:rPr>
        <w:t xml:space="preserve"> </w:t>
      </w:r>
      <w:r w:rsidR="00FB5F1B" w:rsidRPr="00FB5F1B">
        <w:rPr>
          <w:rFonts w:ascii="Arial" w:hAnsi="Arial" w:cs="Arial"/>
          <w:sz w:val="22"/>
          <w:szCs w:val="22"/>
          <w:lang w:val="lv-LV"/>
        </w:rPr>
        <w:t xml:space="preserve">norādīto personu </w:t>
      </w:r>
      <w:r w:rsidR="00FB5F1B" w:rsidRPr="00FB5F1B">
        <w:rPr>
          <w:rFonts w:ascii="Arial" w:eastAsia="Courier New" w:hAnsi="Arial" w:cs="Arial"/>
          <w:sz w:val="22"/>
          <w:szCs w:val="22"/>
          <w:lang w:val="lv-LV"/>
        </w:rPr>
        <w:t>(</w:t>
      </w:r>
      <w:r w:rsidR="00FB5F1B" w:rsidRPr="00FB5F1B">
        <w:rPr>
          <w:rFonts w:ascii="Arial" w:hAnsi="Arial" w:cs="Arial"/>
          <w:sz w:val="22"/>
          <w:szCs w:val="22"/>
          <w:lang w:val="lv-LV" w:eastAsia="ru-RU"/>
        </w:rPr>
        <w:t>uz kuras saimnieciskajām vai finansiālajām, tehniskajām vai profesionālajām spējām atsaucas un balstās),</w:t>
      </w:r>
      <w:r w:rsidR="00FB5F1B" w:rsidRPr="00FB5F1B">
        <w:rPr>
          <w:rFonts w:ascii="Arial" w:hAnsi="Arial" w:cs="Arial"/>
          <w:sz w:val="22"/>
          <w:szCs w:val="22"/>
          <w:lang w:val="lv-LV"/>
        </w:rPr>
        <w:t xml:space="preserve"> </w:t>
      </w:r>
      <w:r w:rsidRPr="00FB5F1B">
        <w:rPr>
          <w:rFonts w:ascii="Arial" w:hAnsi="Arial" w:cs="Arial"/>
          <w:sz w:val="22"/>
          <w:szCs w:val="22"/>
          <w:lang w:val="lv-LV"/>
        </w:rPr>
        <w:t xml:space="preserve">apakšuzņēmēju </w:t>
      </w:r>
      <w:r w:rsidR="00E150E4" w:rsidRPr="00FB5F1B">
        <w:rPr>
          <w:rFonts w:ascii="Arial" w:hAnsi="Arial" w:cs="Arial"/>
          <w:sz w:val="22"/>
          <w:szCs w:val="22"/>
          <w:lang w:val="lv-LV"/>
        </w:rPr>
        <w:t>(</w:t>
      </w:r>
      <w:r w:rsidR="00E863CC" w:rsidRPr="00FB5F1B">
        <w:rPr>
          <w:rFonts w:ascii="Arial" w:hAnsi="Arial" w:cs="Arial"/>
          <w:sz w:val="22"/>
          <w:szCs w:val="22"/>
          <w:lang w:val="lv-LV"/>
        </w:rPr>
        <w:t xml:space="preserve">kam nododamo darbu apjoms ir vismaz 10% </w:t>
      </w:r>
      <w:r w:rsidR="00E863CC" w:rsidRPr="00FB5F1B">
        <w:rPr>
          <w:rFonts w:ascii="Arial" w:hAnsi="Arial" w:cs="Arial"/>
          <w:i/>
          <w:sz w:val="22"/>
          <w:szCs w:val="22"/>
          <w:lang w:val="lv-LV"/>
        </w:rPr>
        <w:t xml:space="preserve"> </w:t>
      </w:r>
      <w:r w:rsidR="00E863CC" w:rsidRPr="00FB5F1B">
        <w:rPr>
          <w:rFonts w:ascii="Arial" w:hAnsi="Arial" w:cs="Arial"/>
          <w:sz w:val="22"/>
          <w:szCs w:val="22"/>
          <w:lang w:val="lv-LV"/>
        </w:rPr>
        <w:t>no kopējā veicamo darbu apjoma</w:t>
      </w:r>
      <w:r w:rsidR="00E150E4" w:rsidRPr="00FB5F1B">
        <w:rPr>
          <w:rFonts w:ascii="Arial" w:hAnsi="Arial" w:cs="Arial"/>
          <w:sz w:val="22"/>
          <w:szCs w:val="22"/>
          <w:lang w:val="lv-LV"/>
        </w:rPr>
        <w:t>)</w:t>
      </w:r>
      <w:r w:rsidR="001D6CE1" w:rsidRPr="00FB5F1B">
        <w:rPr>
          <w:rFonts w:ascii="Arial" w:hAnsi="Arial" w:cs="Arial"/>
          <w:sz w:val="22"/>
          <w:szCs w:val="22"/>
          <w:lang w:val="lv-LV"/>
        </w:rPr>
        <w:t xml:space="preserve"> un/vai </w:t>
      </w:r>
      <w:r w:rsidRPr="00FB5F1B">
        <w:rPr>
          <w:rFonts w:ascii="Arial" w:hAnsi="Arial" w:cs="Arial"/>
          <w:sz w:val="22"/>
          <w:szCs w:val="22"/>
          <w:lang w:val="lv-LV"/>
        </w:rPr>
        <w:t>(</w:t>
      </w:r>
      <w:r w:rsidRPr="00FB5F1B">
        <w:rPr>
          <w:rFonts w:ascii="Arial" w:hAnsi="Arial" w:cs="Arial"/>
          <w:i/>
          <w:iCs/>
          <w:sz w:val="22"/>
          <w:szCs w:val="22"/>
          <w:lang w:val="lv-LV"/>
        </w:rPr>
        <w:t>pēc vajadzības, ja tiek piesaistīts</w:t>
      </w:r>
      <w:r w:rsidR="00970ADB" w:rsidRPr="00FB5F1B">
        <w:rPr>
          <w:rFonts w:ascii="Arial" w:hAnsi="Arial" w:cs="Arial"/>
          <w:i/>
          <w:iCs/>
          <w:sz w:val="22"/>
          <w:szCs w:val="22"/>
          <w:lang w:val="lv-LV"/>
        </w:rPr>
        <w:t>, atbilstoši iepirkuma dokumentos paredzētajam un noteiktajam</w:t>
      </w:r>
      <w:r w:rsidRPr="00FB5F1B">
        <w:rPr>
          <w:rFonts w:ascii="Arial" w:hAnsi="Arial" w:cs="Arial"/>
          <w:i/>
          <w:iCs/>
          <w:sz w:val="22"/>
          <w:szCs w:val="22"/>
          <w:lang w:val="lv-LV"/>
        </w:rPr>
        <w:t>)</w:t>
      </w:r>
      <w:r w:rsidR="00456B29" w:rsidRPr="00FB5F1B">
        <w:rPr>
          <w:rFonts w:ascii="Arial" w:hAnsi="Arial" w:cs="Arial"/>
          <w:sz w:val="22"/>
          <w:szCs w:val="22"/>
          <w:lang w:val="lv-LV"/>
        </w:rPr>
        <w:t>:</w:t>
      </w:r>
    </w:p>
    <w:tbl>
      <w:tblPr>
        <w:tblStyle w:val="TableGrid"/>
        <w:tblW w:w="9496" w:type="dxa"/>
        <w:tblInd w:w="137" w:type="dxa"/>
        <w:tblLook w:val="04A0" w:firstRow="1" w:lastRow="0" w:firstColumn="1" w:lastColumn="0" w:noHBand="0" w:noVBand="1"/>
      </w:tblPr>
      <w:tblGrid>
        <w:gridCol w:w="1464"/>
        <w:gridCol w:w="1439"/>
        <w:gridCol w:w="2026"/>
        <w:gridCol w:w="2627"/>
        <w:gridCol w:w="1940"/>
      </w:tblGrid>
      <w:tr w:rsidR="00FB5F1B" w:rsidRPr="005F2FA8" w14:paraId="32E942F2" w14:textId="77777777" w:rsidTr="00FB5F1B">
        <w:trPr>
          <w:trHeight w:val="79"/>
        </w:trPr>
        <w:tc>
          <w:tcPr>
            <w:tcW w:w="1464" w:type="dxa"/>
            <w:vMerge w:val="restart"/>
            <w:shd w:val="clear" w:color="auto" w:fill="F2F2F2" w:themeFill="background1" w:themeFillShade="F2"/>
            <w:vAlign w:val="center"/>
          </w:tcPr>
          <w:p w14:paraId="58960FED" w14:textId="0CA32F7D" w:rsidR="00FB5F1B" w:rsidRPr="00143965" w:rsidRDefault="00FB5F1B" w:rsidP="001A39C7">
            <w:pPr>
              <w:jc w:val="center"/>
              <w:rPr>
                <w:rFonts w:ascii="Arial" w:hAnsi="Arial" w:cs="Arial"/>
                <w:sz w:val="22"/>
                <w:szCs w:val="22"/>
                <w:lang w:val="lv-LV"/>
              </w:rPr>
            </w:pPr>
            <w:r>
              <w:rPr>
                <w:rFonts w:ascii="Arial" w:hAnsi="Arial" w:cs="Arial"/>
                <w:sz w:val="22"/>
                <w:szCs w:val="22"/>
                <w:lang w:val="lv-LV"/>
              </w:rPr>
              <w:t>Statuss piedāvājumā</w:t>
            </w:r>
          </w:p>
        </w:tc>
        <w:tc>
          <w:tcPr>
            <w:tcW w:w="3465" w:type="dxa"/>
            <w:gridSpan w:val="2"/>
            <w:shd w:val="clear" w:color="auto" w:fill="F2F2F2" w:themeFill="background1" w:themeFillShade="F2"/>
            <w:vAlign w:val="center"/>
          </w:tcPr>
          <w:p w14:paraId="1B62A769" w14:textId="7D5FA050" w:rsidR="00FB5F1B" w:rsidRPr="00143965" w:rsidRDefault="00FB5F1B" w:rsidP="001A39C7">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2627" w:type="dxa"/>
            <w:vMerge w:val="restart"/>
            <w:shd w:val="clear" w:color="auto" w:fill="F2F2F2" w:themeFill="background1" w:themeFillShade="F2"/>
            <w:vAlign w:val="center"/>
          </w:tcPr>
          <w:p w14:paraId="2FF1A941" w14:textId="77777777" w:rsidR="00FB5F1B" w:rsidRDefault="00FB5F1B" w:rsidP="001A39C7">
            <w:pPr>
              <w:jc w:val="center"/>
              <w:rPr>
                <w:rFonts w:ascii="Arial" w:eastAsia="Calibri" w:hAnsi="Arial" w:cs="Arial"/>
                <w:sz w:val="22"/>
                <w:szCs w:val="22"/>
                <w:lang w:val="lv-LV"/>
              </w:rPr>
            </w:pPr>
            <w:r w:rsidRPr="00143965">
              <w:rPr>
                <w:rFonts w:ascii="Arial" w:eastAsia="Calibri" w:hAnsi="Arial" w:cs="Arial"/>
                <w:sz w:val="22"/>
                <w:szCs w:val="22"/>
                <w:lang w:val="lv-LV"/>
              </w:rPr>
              <w:t>Īss apraksts</w:t>
            </w:r>
          </w:p>
          <w:p w14:paraId="32BD165A" w14:textId="43EE450C" w:rsidR="00FB5F1B" w:rsidRPr="00143965" w:rsidRDefault="00FB5F1B" w:rsidP="001A39C7">
            <w:pPr>
              <w:jc w:val="center"/>
              <w:rPr>
                <w:rFonts w:ascii="Arial" w:hAnsi="Arial" w:cs="Arial"/>
                <w:sz w:val="22"/>
                <w:szCs w:val="22"/>
                <w:lang w:val="lv-LV"/>
              </w:rPr>
            </w:pPr>
            <w:r>
              <w:rPr>
                <w:rFonts w:ascii="Arial" w:eastAsia="Calibri" w:hAnsi="Arial" w:cs="Arial"/>
                <w:sz w:val="22"/>
                <w:szCs w:val="22"/>
                <w:lang w:val="lv-LV"/>
              </w:rPr>
              <w:t>nodotajiem resursiem kvalifikācijas prasību izpildei /</w:t>
            </w:r>
            <w:r w:rsidRPr="00143965">
              <w:rPr>
                <w:rFonts w:ascii="Arial" w:eastAsia="Calibri" w:hAnsi="Arial" w:cs="Arial"/>
                <w:sz w:val="22"/>
                <w:szCs w:val="22"/>
                <w:lang w:val="lv-LV"/>
              </w:rPr>
              <w:t>pakalpojumiem /darbiem</w:t>
            </w:r>
          </w:p>
        </w:tc>
        <w:tc>
          <w:tcPr>
            <w:tcW w:w="1940" w:type="dxa"/>
            <w:vMerge w:val="restart"/>
            <w:shd w:val="clear" w:color="auto" w:fill="F2F2F2" w:themeFill="background1" w:themeFillShade="F2"/>
            <w:vAlign w:val="center"/>
          </w:tcPr>
          <w:p w14:paraId="7D8D01A4" w14:textId="77777777" w:rsidR="00FB5F1B" w:rsidRDefault="00FB5F1B" w:rsidP="00FB5F1B">
            <w:pPr>
              <w:jc w:val="center"/>
              <w:rPr>
                <w:rFonts w:ascii="Arial" w:eastAsia="Calibri" w:hAnsi="Arial" w:cs="Arial"/>
                <w:color w:val="000000"/>
                <w:sz w:val="20"/>
                <w:szCs w:val="20"/>
                <w:lang w:val="lv-LV"/>
              </w:rPr>
            </w:pPr>
            <w:r w:rsidRPr="00143965">
              <w:rPr>
                <w:rFonts w:ascii="Arial" w:eastAsia="Calibri" w:hAnsi="Arial" w:cs="Arial"/>
                <w:sz w:val="20"/>
                <w:szCs w:val="20"/>
                <w:lang w:val="lv-LV"/>
              </w:rPr>
              <w:t xml:space="preserve">Pakalpojuma/darbu apjoms </w:t>
            </w:r>
            <w:r w:rsidRPr="00143965">
              <w:rPr>
                <w:rFonts w:ascii="Arial" w:eastAsia="Calibri" w:hAnsi="Arial" w:cs="Arial"/>
                <w:color w:val="000000"/>
                <w:sz w:val="20"/>
                <w:szCs w:val="20"/>
                <w:lang w:val="lv-LV"/>
              </w:rPr>
              <w:t>% (no iepirkuma līguma kopējā apjoma)/</w:t>
            </w:r>
          </w:p>
          <w:p w14:paraId="1B0F3ECF" w14:textId="2EF3F33D" w:rsidR="00FB5F1B" w:rsidRPr="00143965" w:rsidRDefault="00FB5F1B" w:rsidP="00FB5F1B">
            <w:pPr>
              <w:jc w:val="center"/>
              <w:rPr>
                <w:rFonts w:ascii="Arial" w:eastAsia="Calibri" w:hAnsi="Arial" w:cs="Arial"/>
                <w:sz w:val="20"/>
                <w:szCs w:val="20"/>
                <w:lang w:val="lv-LV"/>
              </w:rPr>
            </w:pPr>
            <w:r>
              <w:rPr>
                <w:rFonts w:ascii="Arial" w:eastAsia="Calibri" w:hAnsi="Arial" w:cs="Arial"/>
                <w:color w:val="000000"/>
                <w:sz w:val="20"/>
                <w:szCs w:val="20"/>
                <w:lang w:val="lv-LV"/>
              </w:rPr>
              <w:t xml:space="preserve">Veicamo darbu apjoms </w:t>
            </w:r>
            <w:r w:rsidRPr="00143965">
              <w:rPr>
                <w:rFonts w:ascii="Arial" w:eastAsia="Calibri" w:hAnsi="Arial" w:cs="Arial"/>
                <w:color w:val="000000"/>
                <w:sz w:val="20"/>
                <w:szCs w:val="20"/>
                <w:lang w:val="lv-LV"/>
              </w:rPr>
              <w:t>EUR bez PVN</w:t>
            </w:r>
            <w:r w:rsidR="00FB6515">
              <w:rPr>
                <w:rFonts w:ascii="Arial" w:eastAsia="Calibri" w:hAnsi="Arial" w:cs="Arial"/>
                <w:color w:val="000000"/>
                <w:sz w:val="20"/>
                <w:szCs w:val="20"/>
                <w:lang w:val="lv-LV"/>
              </w:rPr>
              <w:t>*</w:t>
            </w:r>
          </w:p>
        </w:tc>
      </w:tr>
      <w:tr w:rsidR="00FB5F1B" w:rsidRPr="00143965" w14:paraId="7B067FF1" w14:textId="77777777" w:rsidTr="00FB5F1B">
        <w:trPr>
          <w:trHeight w:val="594"/>
        </w:trPr>
        <w:tc>
          <w:tcPr>
            <w:tcW w:w="1464" w:type="dxa"/>
            <w:vMerge/>
            <w:shd w:val="clear" w:color="auto" w:fill="F2F2F2" w:themeFill="background1" w:themeFillShade="F2"/>
          </w:tcPr>
          <w:p w14:paraId="3415FA99" w14:textId="77777777" w:rsidR="00FB5F1B" w:rsidRPr="00143965" w:rsidRDefault="00FB5F1B" w:rsidP="001A39C7">
            <w:pPr>
              <w:jc w:val="center"/>
              <w:rPr>
                <w:rFonts w:ascii="Arial" w:hAnsi="Arial" w:cs="Arial"/>
                <w:sz w:val="22"/>
                <w:szCs w:val="22"/>
                <w:lang w:val="lv-LV"/>
              </w:rPr>
            </w:pPr>
          </w:p>
        </w:tc>
        <w:tc>
          <w:tcPr>
            <w:tcW w:w="1439" w:type="dxa"/>
            <w:shd w:val="clear" w:color="auto" w:fill="F2F2F2" w:themeFill="background1" w:themeFillShade="F2"/>
            <w:vAlign w:val="center"/>
          </w:tcPr>
          <w:p w14:paraId="33FD0F7A" w14:textId="0FEDE279" w:rsidR="00FB5F1B" w:rsidRPr="00143965" w:rsidRDefault="00FB5F1B" w:rsidP="00FB5F1B">
            <w:pPr>
              <w:ind w:right="-114"/>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FB5F1B" w:rsidRPr="00143965" w:rsidRDefault="00FB5F1B" w:rsidP="00FB5F1B">
            <w:pPr>
              <w:ind w:right="-145"/>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2627" w:type="dxa"/>
            <w:vMerge/>
            <w:shd w:val="clear" w:color="auto" w:fill="F2F2F2" w:themeFill="background1" w:themeFillShade="F2"/>
            <w:vAlign w:val="center"/>
          </w:tcPr>
          <w:p w14:paraId="66E808F8" w14:textId="77777777" w:rsidR="00FB5F1B" w:rsidRPr="00143965" w:rsidRDefault="00FB5F1B" w:rsidP="001A39C7">
            <w:pPr>
              <w:jc w:val="center"/>
              <w:rPr>
                <w:rFonts w:ascii="Arial" w:eastAsia="Calibri" w:hAnsi="Arial" w:cs="Arial"/>
                <w:sz w:val="22"/>
                <w:szCs w:val="22"/>
                <w:lang w:val="lv-LV"/>
              </w:rPr>
            </w:pPr>
          </w:p>
        </w:tc>
        <w:tc>
          <w:tcPr>
            <w:tcW w:w="1940" w:type="dxa"/>
            <w:vMerge/>
            <w:shd w:val="clear" w:color="auto" w:fill="F2F2F2" w:themeFill="background1" w:themeFillShade="F2"/>
          </w:tcPr>
          <w:p w14:paraId="6EACECD4" w14:textId="77777777" w:rsidR="00FB5F1B" w:rsidRPr="00143965" w:rsidRDefault="00FB5F1B" w:rsidP="001364AC">
            <w:pPr>
              <w:jc w:val="center"/>
              <w:rPr>
                <w:rFonts w:ascii="Arial" w:eastAsia="Calibri" w:hAnsi="Arial" w:cs="Arial"/>
                <w:sz w:val="22"/>
                <w:szCs w:val="22"/>
                <w:lang w:val="lv-LV"/>
              </w:rPr>
            </w:pPr>
          </w:p>
        </w:tc>
      </w:tr>
      <w:tr w:rsidR="00FB5F1B" w:rsidRPr="00143965" w14:paraId="2597C146" w14:textId="77777777" w:rsidTr="00FB5F1B">
        <w:tc>
          <w:tcPr>
            <w:tcW w:w="1464" w:type="dxa"/>
          </w:tcPr>
          <w:p w14:paraId="6A9F1FBC" w14:textId="77777777" w:rsidR="00BF40E2" w:rsidRPr="00143965" w:rsidRDefault="00BF40E2" w:rsidP="0025060D">
            <w:pPr>
              <w:jc w:val="center"/>
              <w:rPr>
                <w:rFonts w:ascii="Arial" w:hAnsi="Arial" w:cs="Arial"/>
                <w:sz w:val="22"/>
                <w:szCs w:val="22"/>
                <w:lang w:val="lv-LV"/>
              </w:rPr>
            </w:pPr>
          </w:p>
        </w:tc>
        <w:tc>
          <w:tcPr>
            <w:tcW w:w="1439" w:type="dxa"/>
          </w:tcPr>
          <w:p w14:paraId="69771184" w14:textId="4A3B93BA"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17E7E1E7" w14:textId="064E96EC"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2627" w:type="dxa"/>
          </w:tcPr>
          <w:p w14:paraId="35D21271" w14:textId="77777777"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571A4361" w14:textId="77777777" w:rsidR="00BF40E2" w:rsidRPr="00143965" w:rsidRDefault="00BF40E2" w:rsidP="0025060D">
            <w:pPr>
              <w:jc w:val="center"/>
              <w:rPr>
                <w:rFonts w:ascii="Arial" w:hAnsi="Arial" w:cs="Arial"/>
                <w:sz w:val="22"/>
                <w:szCs w:val="22"/>
                <w:lang w:val="lv-LV"/>
              </w:rPr>
            </w:pPr>
          </w:p>
        </w:tc>
      </w:tr>
      <w:tr w:rsidR="00FB5F1B" w:rsidRPr="00143965" w14:paraId="63008306" w14:textId="77777777" w:rsidTr="00FB5F1B">
        <w:tc>
          <w:tcPr>
            <w:tcW w:w="1464" w:type="dxa"/>
          </w:tcPr>
          <w:p w14:paraId="628FCB4C" w14:textId="77777777" w:rsidR="00BF40E2" w:rsidRPr="00143965" w:rsidRDefault="00BF40E2" w:rsidP="0025060D">
            <w:pPr>
              <w:jc w:val="center"/>
              <w:rPr>
                <w:rFonts w:ascii="Arial" w:hAnsi="Arial" w:cs="Arial"/>
                <w:sz w:val="22"/>
                <w:szCs w:val="22"/>
                <w:lang w:val="lv-LV"/>
              </w:rPr>
            </w:pPr>
          </w:p>
        </w:tc>
        <w:tc>
          <w:tcPr>
            <w:tcW w:w="1439" w:type="dxa"/>
          </w:tcPr>
          <w:p w14:paraId="71AA2014" w14:textId="75914EFA"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269D9175" w14:textId="1000A278"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2627" w:type="dxa"/>
          </w:tcPr>
          <w:p w14:paraId="05E20874" w14:textId="77777777" w:rsidR="00BF40E2" w:rsidRPr="00143965" w:rsidRDefault="00BF40E2" w:rsidP="0025060D">
            <w:pPr>
              <w:jc w:val="center"/>
              <w:rPr>
                <w:rFonts w:ascii="Arial" w:hAnsi="Arial" w:cs="Arial"/>
                <w:sz w:val="22"/>
                <w:szCs w:val="22"/>
                <w:lang w:val="lv-LV"/>
              </w:rPr>
            </w:pPr>
            <w:r w:rsidRPr="00143965">
              <w:rPr>
                <w:rFonts w:ascii="Arial" w:hAnsi="Arial" w:cs="Arial"/>
                <w:sz w:val="22"/>
                <w:szCs w:val="22"/>
                <w:lang w:val="lv-LV"/>
              </w:rPr>
              <w:t>(…)</w:t>
            </w:r>
          </w:p>
        </w:tc>
        <w:tc>
          <w:tcPr>
            <w:tcW w:w="1940" w:type="dxa"/>
          </w:tcPr>
          <w:p w14:paraId="4B6B008A" w14:textId="77777777" w:rsidR="00BF40E2" w:rsidRPr="00143965" w:rsidRDefault="00BF40E2" w:rsidP="0025060D">
            <w:pPr>
              <w:jc w:val="center"/>
              <w:rPr>
                <w:rFonts w:ascii="Arial" w:hAnsi="Arial" w:cs="Arial"/>
                <w:sz w:val="22"/>
                <w:szCs w:val="22"/>
                <w:lang w:val="lv-LV"/>
              </w:rPr>
            </w:pPr>
          </w:p>
        </w:tc>
      </w:tr>
    </w:tbl>
    <w:p w14:paraId="6F710B25" w14:textId="0CD7FE8F" w:rsidR="00BF40E2" w:rsidRPr="00FB6515" w:rsidRDefault="00FB6515" w:rsidP="00193439">
      <w:pPr>
        <w:jc w:val="both"/>
        <w:rPr>
          <w:rFonts w:ascii="Arial" w:hAnsi="Arial" w:cs="Arial"/>
          <w:sz w:val="20"/>
          <w:szCs w:val="20"/>
          <w:lang w:val="lv-LV"/>
        </w:rPr>
      </w:pPr>
      <w:r w:rsidRPr="00FB6515">
        <w:rPr>
          <w:rFonts w:ascii="Arial" w:hAnsi="Arial" w:cs="Arial"/>
          <w:sz w:val="20"/>
          <w:szCs w:val="20"/>
          <w:lang w:val="lv-LV"/>
        </w:rPr>
        <w:t>*aile aizpildāma tikai apakšuzņēmēja gadījumā</w:t>
      </w:r>
    </w:p>
    <w:p w14:paraId="554D7151" w14:textId="77777777" w:rsidR="00FB6515" w:rsidRDefault="00FB6515" w:rsidP="00193439">
      <w:pPr>
        <w:jc w:val="both"/>
        <w:rPr>
          <w:rFonts w:ascii="Arial" w:hAnsi="Arial" w:cs="Arial"/>
          <w:b/>
          <w:bCs/>
          <w:sz w:val="20"/>
          <w:szCs w:val="20"/>
          <w:lang w:val="lv-LV"/>
        </w:rPr>
      </w:pPr>
    </w:p>
    <w:p w14:paraId="25AF75AB" w14:textId="15B5830B" w:rsidR="00193439" w:rsidRPr="00BF40E2" w:rsidRDefault="00BF40E2" w:rsidP="00193439">
      <w:pPr>
        <w:jc w:val="both"/>
        <w:rPr>
          <w:rFonts w:ascii="Arial" w:hAnsi="Arial" w:cs="Arial"/>
          <w:b/>
          <w:bCs/>
          <w:sz w:val="20"/>
          <w:szCs w:val="20"/>
          <w:lang w:val="lv-LV"/>
        </w:rPr>
      </w:pPr>
      <w:r w:rsidRPr="00BF40E2">
        <w:rPr>
          <w:rFonts w:ascii="Arial" w:hAnsi="Arial" w:cs="Arial"/>
          <w:b/>
          <w:bCs/>
          <w:sz w:val="20"/>
          <w:szCs w:val="20"/>
          <w:lang w:val="lv-LV"/>
        </w:rPr>
        <w:t>Piezīmes:</w:t>
      </w:r>
    </w:p>
    <w:p w14:paraId="5E456438" w14:textId="77777777" w:rsidR="00CE5EFD" w:rsidRDefault="00BF40E2" w:rsidP="00A21139">
      <w:pPr>
        <w:pStyle w:val="ListParagraph"/>
        <w:numPr>
          <w:ilvl w:val="0"/>
          <w:numId w:val="15"/>
        </w:numPr>
        <w:ind w:left="426" w:hanging="426"/>
        <w:jc w:val="both"/>
        <w:rPr>
          <w:rFonts w:ascii="Arial" w:hAnsi="Arial" w:cs="Arial"/>
          <w:sz w:val="22"/>
          <w:szCs w:val="22"/>
          <w:lang w:val="lv-LV"/>
        </w:rPr>
      </w:pPr>
      <w:r w:rsidRPr="00BF40E2">
        <w:rPr>
          <w:rFonts w:ascii="Arial" w:hAnsi="Arial" w:cs="Arial"/>
          <w:sz w:val="22"/>
          <w:szCs w:val="22"/>
          <w:lang w:val="lv-LV"/>
        </w:rPr>
        <w:t>ailē “Statuss piedāvājumā” jānorāda pretendenta piesaistītās personas statuss: norādītā persona vai apakšuzņēmējs, kam nodoto darbu vai pakalpojumu vērtība ir vismaz 10% (desmit procenti) no kopējās līguma vērtības vai lielāka;</w:t>
      </w:r>
    </w:p>
    <w:p w14:paraId="48A0F9A1" w14:textId="2F907830" w:rsidR="00193439" w:rsidRPr="00CE5EFD" w:rsidRDefault="00CE5EFD" w:rsidP="00A21139">
      <w:pPr>
        <w:pStyle w:val="ListParagraph"/>
        <w:numPr>
          <w:ilvl w:val="0"/>
          <w:numId w:val="15"/>
        </w:numPr>
        <w:ind w:left="426" w:hanging="426"/>
        <w:jc w:val="both"/>
        <w:rPr>
          <w:rFonts w:ascii="Arial" w:hAnsi="Arial" w:cs="Arial"/>
          <w:sz w:val="22"/>
          <w:szCs w:val="22"/>
          <w:lang w:val="lv-LV"/>
        </w:rPr>
      </w:pPr>
      <w:r>
        <w:rPr>
          <w:rFonts w:ascii="Arial" w:hAnsi="Arial" w:cs="Arial"/>
          <w:sz w:val="20"/>
          <w:szCs w:val="20"/>
          <w:lang w:val="lv-LV"/>
        </w:rPr>
        <w:t>t</w:t>
      </w:r>
      <w:r w:rsidR="00193439" w:rsidRPr="00CE5EFD">
        <w:rPr>
          <w:rFonts w:ascii="Arial" w:hAnsi="Arial" w:cs="Arial"/>
          <w:sz w:val="20"/>
          <w:szCs w:val="20"/>
          <w:lang w:val="lv-LV"/>
        </w:rPr>
        <w:t xml:space="preserve">abulā norādīto informāciju apliecina atbilstoši nolikuma prasībām pievienots </w:t>
      </w:r>
      <w:r w:rsidR="000976C7" w:rsidRPr="00CE5EFD">
        <w:rPr>
          <w:rFonts w:ascii="Arial" w:hAnsi="Arial" w:cs="Arial"/>
          <w:sz w:val="20"/>
          <w:szCs w:val="20"/>
          <w:lang w:val="lv-LV"/>
        </w:rPr>
        <w:t>attiecīgās</w:t>
      </w:r>
      <w:r w:rsidR="00193439" w:rsidRPr="00CE5EFD">
        <w:rPr>
          <w:rFonts w:ascii="Arial" w:hAnsi="Arial" w:cs="Arial"/>
          <w:sz w:val="20"/>
          <w:szCs w:val="20"/>
          <w:lang w:val="lv-LV"/>
        </w:rPr>
        <w:t xml:space="preserve"> personas </w:t>
      </w:r>
      <w:r w:rsidR="000976C7" w:rsidRPr="00CE5EFD">
        <w:rPr>
          <w:rFonts w:ascii="Arial" w:hAnsi="Arial" w:cs="Arial"/>
          <w:sz w:val="20"/>
          <w:szCs w:val="20"/>
          <w:lang w:val="lv-LV"/>
        </w:rPr>
        <w:t xml:space="preserve">– sadarbības partnera </w:t>
      </w:r>
      <w:r w:rsidR="00193439" w:rsidRPr="00CE5EFD">
        <w:rPr>
          <w:rFonts w:ascii="Arial" w:hAnsi="Arial" w:cs="Arial"/>
          <w:sz w:val="20"/>
          <w:szCs w:val="20"/>
          <w:lang w:val="lv-LV"/>
        </w:rPr>
        <w:t xml:space="preserve">rakstveida apliecinājums vai personas un pretendenta vienošanās, kas apliecina </w:t>
      </w:r>
      <w:r w:rsidR="00FB6515" w:rsidRPr="00FB6515">
        <w:rPr>
          <w:rFonts w:ascii="Arial" w:hAnsi="Arial" w:cs="Arial"/>
          <w:sz w:val="20"/>
          <w:szCs w:val="20"/>
          <w:lang w:val="lv-LV"/>
        </w:rPr>
        <w:t xml:space="preserve">pienākumiem un saistībām atbilstošu sadarbību iepirkumā un iepirkuma rezultātā noslēgtā līguma izpildei un </w:t>
      </w:r>
      <w:r w:rsidR="00193439" w:rsidRPr="00FB6515">
        <w:rPr>
          <w:rFonts w:ascii="Arial" w:hAnsi="Arial" w:cs="Arial"/>
          <w:sz w:val="20"/>
          <w:szCs w:val="20"/>
          <w:lang w:val="lv-LV"/>
        </w:rPr>
        <w:t xml:space="preserve">gatavību </w:t>
      </w:r>
      <w:r w:rsidR="00FB6515" w:rsidRPr="00FB6515">
        <w:rPr>
          <w:rFonts w:ascii="Arial" w:hAnsi="Arial" w:cs="Arial"/>
          <w:sz w:val="20"/>
          <w:szCs w:val="20"/>
          <w:lang w:val="lv-LV"/>
        </w:rPr>
        <w:t>uzņemties</w:t>
      </w:r>
      <w:r w:rsidR="00193439" w:rsidRPr="00FB6515">
        <w:rPr>
          <w:rFonts w:ascii="Arial" w:hAnsi="Arial" w:cs="Arial"/>
          <w:sz w:val="20"/>
          <w:szCs w:val="20"/>
          <w:lang w:val="lv-LV"/>
        </w:rPr>
        <w:t xml:space="preserve"> izpildei nododamo līguma daļu</w:t>
      </w:r>
      <w:r w:rsidR="00FB6515" w:rsidRPr="00FB6515">
        <w:rPr>
          <w:rFonts w:ascii="Arial" w:hAnsi="Arial" w:cs="Arial"/>
          <w:sz w:val="20"/>
          <w:szCs w:val="20"/>
          <w:lang w:val="lv-LV"/>
        </w:rPr>
        <w:t>.</w:t>
      </w:r>
      <w:r w:rsidR="00193439" w:rsidRPr="00FB6515">
        <w:rPr>
          <w:rFonts w:ascii="Arial" w:hAnsi="Arial" w:cs="Arial"/>
          <w:sz w:val="20"/>
          <w:szCs w:val="20"/>
          <w:lang w:val="lv-LV"/>
        </w:rPr>
        <w:t xml:space="preserve"> Apliecinājumu vai vienošanos ar parakstiem</w:t>
      </w:r>
      <w:r w:rsidR="00FB6515">
        <w:rPr>
          <w:rFonts w:ascii="Arial" w:hAnsi="Arial" w:cs="Arial"/>
          <w:sz w:val="20"/>
          <w:szCs w:val="20"/>
          <w:lang w:val="lv-LV"/>
        </w:rPr>
        <w:t>, norādot parakstīšanas datumu,</w:t>
      </w:r>
      <w:r w:rsidRPr="00FB6515">
        <w:rPr>
          <w:rFonts w:ascii="Arial" w:hAnsi="Arial" w:cs="Arial"/>
          <w:sz w:val="20"/>
          <w:szCs w:val="20"/>
          <w:lang w:val="lv-LV"/>
        </w:rPr>
        <w:t xml:space="preserve"> </w:t>
      </w:r>
      <w:r w:rsidR="00193439" w:rsidRPr="00FB6515">
        <w:rPr>
          <w:rFonts w:ascii="Arial" w:hAnsi="Arial" w:cs="Arial"/>
          <w:sz w:val="20"/>
          <w:szCs w:val="20"/>
          <w:lang w:val="lv-LV"/>
        </w:rPr>
        <w:t>apstiprina pretendents un</w:t>
      </w:r>
      <w:r w:rsidR="00193439" w:rsidRPr="00CE5EFD">
        <w:rPr>
          <w:rFonts w:ascii="Arial" w:hAnsi="Arial" w:cs="Arial"/>
          <w:sz w:val="20"/>
          <w:szCs w:val="20"/>
          <w:lang w:val="lv-LV"/>
        </w:rPr>
        <w:t xml:space="preserve"> </w:t>
      </w:r>
      <w:r w:rsidR="000976C7" w:rsidRPr="00CE5EFD">
        <w:rPr>
          <w:rFonts w:ascii="Arial" w:hAnsi="Arial" w:cs="Arial"/>
          <w:sz w:val="20"/>
          <w:szCs w:val="20"/>
          <w:lang w:val="lv-LV"/>
        </w:rPr>
        <w:t>sadarbības partneri</w:t>
      </w:r>
      <w:r w:rsidR="00A248E2" w:rsidRPr="00CE5EFD">
        <w:rPr>
          <w:rFonts w:ascii="Arial" w:hAnsi="Arial" w:cs="Arial"/>
          <w:sz w:val="20"/>
          <w:szCs w:val="20"/>
          <w:lang w:val="lv-LV"/>
        </w:rPr>
        <w:t>s</w:t>
      </w:r>
      <w:r w:rsidR="00193439" w:rsidRPr="00CE5EFD">
        <w:rPr>
          <w:rFonts w:ascii="Arial" w:hAnsi="Arial" w:cs="Arial"/>
          <w:sz w:val="20"/>
          <w:szCs w:val="20"/>
          <w:lang w:val="lv-LV"/>
        </w:rPr>
        <w:t>, ja nepieciešams, papildus pievienojot pārstāvības (paraksta) tiesības apliecinošu (-s) dokumentu (-</w:t>
      </w:r>
      <w:proofErr w:type="spellStart"/>
      <w:r w:rsidR="00193439" w:rsidRPr="00CE5EFD">
        <w:rPr>
          <w:rFonts w:ascii="Arial" w:hAnsi="Arial" w:cs="Arial"/>
          <w:sz w:val="20"/>
          <w:szCs w:val="20"/>
          <w:lang w:val="lv-LV"/>
        </w:rPr>
        <w:t>us</w:t>
      </w:r>
      <w:proofErr w:type="spellEnd"/>
      <w:r w:rsidR="00193439" w:rsidRPr="00CE5EFD">
        <w:rPr>
          <w:rFonts w:ascii="Arial" w:hAnsi="Arial" w:cs="Arial"/>
          <w:sz w:val="20"/>
          <w:szCs w:val="20"/>
          <w:lang w:val="lv-LV"/>
        </w:rPr>
        <w:t>).</w:t>
      </w:r>
    </w:p>
    <w:p w14:paraId="48C1B029"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654E87EB" w14:textId="1375FBC5" w:rsidR="00C20EC5" w:rsidRPr="00143965" w:rsidRDefault="00C20EC5" w:rsidP="00A248E2">
      <w:pPr>
        <w:ind w:firstLine="284"/>
        <w:jc w:val="both"/>
        <w:rPr>
          <w:rFonts w:ascii="Arial" w:hAnsi="Arial" w:cs="Arial"/>
          <w:sz w:val="22"/>
          <w:szCs w:val="22"/>
          <w:lang w:val="lv-LV"/>
        </w:rPr>
      </w:pPr>
      <w:r w:rsidRPr="00143965">
        <w:rPr>
          <w:rFonts w:ascii="Arial" w:hAnsi="Arial" w:cs="Arial"/>
          <w:sz w:val="22"/>
          <w:szCs w:val="22"/>
          <w:lang w:val="lv-LV"/>
        </w:rPr>
        <w:t xml:space="preserve">Norādīto piesaistīto </w:t>
      </w:r>
      <w:r w:rsidR="00CE5EFD">
        <w:rPr>
          <w:rFonts w:ascii="Arial" w:hAnsi="Arial" w:cs="Arial"/>
          <w:sz w:val="22"/>
          <w:szCs w:val="22"/>
          <w:lang w:val="lv-LV"/>
        </w:rPr>
        <w:t>personu</w:t>
      </w:r>
      <w:r w:rsidRPr="00143965">
        <w:rPr>
          <w:rFonts w:ascii="Arial" w:hAnsi="Arial" w:cs="Arial"/>
          <w:sz w:val="22"/>
          <w:szCs w:val="22"/>
          <w:lang w:val="lv-LV"/>
        </w:rPr>
        <w:t xml:space="preserve"> pēc līguma noslēgšanas drīkst mainīt, tikai iepriekš rakstiski saskaņojot ar pasūtītāju, ievērojot nosacījumu, ka to kvalifikācija ir ekvivalenta nolikuma prasībās norādītajai.</w:t>
      </w:r>
    </w:p>
    <w:p w14:paraId="629572B3" w14:textId="7FBA0955" w:rsidR="00193439" w:rsidRPr="00143965" w:rsidRDefault="00193439" w:rsidP="00193439">
      <w:pPr>
        <w:jc w:val="both"/>
        <w:rPr>
          <w:rFonts w:ascii="Arial" w:hAnsi="Arial" w:cs="Arial"/>
          <w:lang w:val="lv-LV"/>
        </w:rPr>
      </w:pPr>
    </w:p>
    <w:p w14:paraId="1F0506F4" w14:textId="77777777" w:rsidR="00DF654B" w:rsidRPr="00143965" w:rsidRDefault="00DF654B" w:rsidP="00193439">
      <w:pPr>
        <w:jc w:val="both"/>
        <w:rPr>
          <w:rFonts w:ascii="Arial" w:hAnsi="Arial" w:cs="Arial"/>
          <w:lang w:val="lv-LV"/>
        </w:rPr>
      </w:pPr>
    </w:p>
    <w:p w14:paraId="266696E9"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8B8215D" w14:textId="77777777" w:rsidR="00193439" w:rsidRPr="00143965" w:rsidRDefault="00193439" w:rsidP="00193439">
      <w:pPr>
        <w:autoSpaceDE w:val="0"/>
        <w:autoSpaceDN w:val="0"/>
        <w:adjustRightInd w:val="0"/>
        <w:rPr>
          <w:rFonts w:ascii="Arial" w:hAnsi="Arial" w:cs="Arial"/>
          <w:sz w:val="22"/>
          <w:szCs w:val="22"/>
          <w:lang w:val="lv-LV" w:eastAsia="lv-LV"/>
        </w:rPr>
      </w:pPr>
    </w:p>
    <w:p w14:paraId="5AE4D9E1"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93DC73C" w14:textId="4211081D"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69437333" w14:textId="1715C0AB" w:rsidR="00145291" w:rsidRPr="00143965" w:rsidRDefault="004D4900"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145291" w:rsidRPr="00143965">
        <w:rPr>
          <w:rFonts w:ascii="Arial" w:hAnsi="Arial" w:cs="Arial"/>
          <w:b/>
          <w:bCs/>
          <w:sz w:val="22"/>
          <w:szCs w:val="22"/>
          <w:lang w:val="lv-LV" w:eastAsia="x-none"/>
        </w:rPr>
        <w:t>.pielikums</w:t>
      </w:r>
    </w:p>
    <w:p w14:paraId="5BA768CE" w14:textId="7777777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06C9BA6" w14:textId="43B23E42"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w:t>
      </w:r>
      <w:r w:rsidR="00970ADB" w:rsidRPr="00994B8B">
        <w:rPr>
          <w:rFonts w:ascii="Arial" w:hAnsi="Arial" w:cs="Arial"/>
          <w:sz w:val="20"/>
          <w:szCs w:val="20"/>
          <w:lang w:val="lv-LV"/>
        </w:rPr>
        <w:t>Pazemes tuneļa pārbūve Daugavpils stacijas ēk</w:t>
      </w:r>
      <w:r w:rsidR="00970ADB">
        <w:rPr>
          <w:rFonts w:ascii="Arial" w:hAnsi="Arial" w:cs="Arial"/>
          <w:sz w:val="20"/>
          <w:szCs w:val="20"/>
          <w:lang w:val="lv-LV"/>
        </w:rPr>
        <w:t>ā</w:t>
      </w:r>
      <w:r w:rsidRPr="00143965">
        <w:rPr>
          <w:rFonts w:ascii="Arial" w:hAnsi="Arial" w:cs="Arial"/>
          <w:sz w:val="22"/>
          <w:szCs w:val="22"/>
          <w:lang w:val="lv-LV"/>
        </w:rPr>
        <w:t>” nolikumam</w:t>
      </w:r>
    </w:p>
    <w:p w14:paraId="3FEFC394" w14:textId="77777777" w:rsidR="00F441A2" w:rsidRDefault="00F441A2" w:rsidP="00F441A2">
      <w:pPr>
        <w:jc w:val="center"/>
        <w:rPr>
          <w:rFonts w:ascii="Arial" w:hAnsi="Arial" w:cs="Arial"/>
          <w:i/>
          <w:iCs/>
          <w:sz w:val="22"/>
          <w:szCs w:val="22"/>
          <w:lang w:val="lv-LV"/>
        </w:rPr>
      </w:pPr>
    </w:p>
    <w:p w14:paraId="7CC7DEA7" w14:textId="7AFD3189" w:rsidR="00F441A2" w:rsidRDefault="00F441A2" w:rsidP="00F441A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970ADB">
        <w:rPr>
          <w:rFonts w:ascii="Arial" w:hAnsi="Arial" w:cs="Arial"/>
          <w:i/>
          <w:iCs/>
          <w:sz w:val="22"/>
          <w:szCs w:val="22"/>
          <w:lang w:val="lv-LV"/>
        </w:rPr>
        <w:t>3.5</w:t>
      </w:r>
      <w:r>
        <w:rPr>
          <w:rFonts w:ascii="Arial" w:hAnsi="Arial" w:cs="Arial"/>
          <w:i/>
          <w:iCs/>
          <w:sz w:val="22"/>
          <w:szCs w:val="22"/>
          <w:lang w:val="lv-LV"/>
        </w:rPr>
        <w:t>.punktu)</w:t>
      </w:r>
    </w:p>
    <w:p w14:paraId="408A32D4" w14:textId="77777777" w:rsidR="00145291" w:rsidRPr="00143965"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Pr="003130BC"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sidRPr="003130BC">
        <w:rPr>
          <w:rFonts w:ascii="Arial" w:hAnsi="Arial" w:cs="Arial"/>
          <w:b/>
          <w:bCs/>
          <w:smallCaps/>
          <w:sz w:val="22"/>
          <w:szCs w:val="22"/>
          <w:lang w:val="lv-LV" w:eastAsia="lv-LV"/>
        </w:rPr>
        <w:t>Pretendenta</w:t>
      </w:r>
    </w:p>
    <w:p w14:paraId="23BDA15D" w14:textId="10B57995" w:rsidR="00D1466C" w:rsidRPr="003130BC"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3130BC">
        <w:rPr>
          <w:rFonts w:ascii="Arial" w:hAnsi="Arial" w:cs="Arial"/>
          <w:b/>
          <w:bCs/>
          <w:smallCaps/>
          <w:sz w:val="22"/>
          <w:szCs w:val="22"/>
          <w:lang w:val="lv-LV" w:eastAsia="lv-LV"/>
        </w:rPr>
        <w:t>piesaistītā</w:t>
      </w:r>
      <w:r w:rsidR="00E94B18" w:rsidRPr="003130BC">
        <w:rPr>
          <w:rFonts w:ascii="Arial" w:hAnsi="Arial" w:cs="Arial"/>
          <w:b/>
          <w:bCs/>
          <w:smallCaps/>
          <w:sz w:val="22"/>
          <w:szCs w:val="22"/>
          <w:lang w:val="lv-LV" w:eastAsia="lv-LV"/>
        </w:rPr>
        <w:t xml:space="preserve">s personas </w:t>
      </w:r>
      <w:r w:rsidR="00FE62F8" w:rsidRPr="003130BC">
        <w:rPr>
          <w:rFonts w:ascii="Arial" w:hAnsi="Arial" w:cs="Arial"/>
          <w:b/>
          <w:bCs/>
          <w:smallCaps/>
          <w:spacing w:val="20"/>
          <w:sz w:val="22"/>
          <w:szCs w:val="22"/>
          <w:lang w:val="lv-LV" w:eastAsia="lv-LV"/>
        </w:rPr>
        <w:t>apliecinājums</w:t>
      </w:r>
    </w:p>
    <w:p w14:paraId="16FD0611" w14:textId="77777777" w:rsidR="00F441A2" w:rsidRPr="003130BC" w:rsidRDefault="00F441A2" w:rsidP="00D1466C">
      <w:pPr>
        <w:jc w:val="center"/>
        <w:rPr>
          <w:rFonts w:ascii="Arial" w:hAnsi="Arial" w:cs="Arial"/>
          <w:i/>
          <w:iCs/>
          <w:sz w:val="22"/>
          <w:szCs w:val="22"/>
          <w:lang w:val="lv-LV"/>
        </w:rPr>
      </w:pPr>
    </w:p>
    <w:p w14:paraId="63E65446" w14:textId="2A9C1CAE" w:rsidR="00D1466C" w:rsidRPr="003130BC" w:rsidRDefault="00681DB8" w:rsidP="00D1466C">
      <w:pPr>
        <w:jc w:val="center"/>
        <w:rPr>
          <w:rFonts w:ascii="Arial" w:hAnsi="Arial" w:cs="Arial"/>
          <w:b/>
          <w:bCs/>
          <w:sz w:val="22"/>
          <w:szCs w:val="22"/>
          <w:lang w:val="lv-LV"/>
        </w:rPr>
      </w:pPr>
      <w:r w:rsidRPr="003130BC">
        <w:rPr>
          <w:rFonts w:ascii="Arial" w:hAnsi="Arial" w:cs="Arial"/>
          <w:b/>
          <w:bCs/>
          <w:sz w:val="22"/>
          <w:szCs w:val="22"/>
          <w:lang w:val="lv-LV"/>
        </w:rPr>
        <w:t>s</w:t>
      </w:r>
      <w:r w:rsidR="00D1466C" w:rsidRPr="003130BC">
        <w:rPr>
          <w:rFonts w:ascii="Arial" w:hAnsi="Arial" w:cs="Arial"/>
          <w:b/>
          <w:bCs/>
          <w:sz w:val="22"/>
          <w:szCs w:val="22"/>
          <w:lang w:val="lv-LV"/>
        </w:rPr>
        <w:t>arunu procedūrai ar publikāciju</w:t>
      </w:r>
    </w:p>
    <w:p w14:paraId="18BBE4BC" w14:textId="4C67C30A" w:rsidR="00D1466C" w:rsidRPr="00143965" w:rsidRDefault="00D1466C" w:rsidP="00D1466C">
      <w:pPr>
        <w:jc w:val="center"/>
        <w:rPr>
          <w:rFonts w:ascii="Arial" w:hAnsi="Arial" w:cs="Arial"/>
          <w:sz w:val="22"/>
          <w:szCs w:val="22"/>
          <w:lang w:val="lv-LV"/>
        </w:rPr>
      </w:pPr>
      <w:r w:rsidRPr="003130BC">
        <w:rPr>
          <w:rFonts w:ascii="Arial" w:hAnsi="Arial" w:cs="Arial"/>
          <w:sz w:val="22"/>
          <w:szCs w:val="22"/>
          <w:lang w:val="lv-LV"/>
        </w:rPr>
        <w:t>“</w:t>
      </w:r>
      <w:r w:rsidR="00970ADB" w:rsidRPr="003130BC">
        <w:rPr>
          <w:rFonts w:ascii="Arial" w:hAnsi="Arial" w:cs="Arial"/>
          <w:sz w:val="20"/>
          <w:szCs w:val="20"/>
          <w:lang w:val="lv-LV"/>
        </w:rPr>
        <w:t>Pazemes tuneļa pārbūve Daugavpils</w:t>
      </w:r>
      <w:r w:rsidR="00970ADB" w:rsidRPr="00994B8B">
        <w:rPr>
          <w:rFonts w:ascii="Arial" w:hAnsi="Arial" w:cs="Arial"/>
          <w:sz w:val="20"/>
          <w:szCs w:val="20"/>
          <w:lang w:val="lv-LV"/>
        </w:rPr>
        <w:t xml:space="preserve"> stacijas ēk</w:t>
      </w:r>
      <w:r w:rsidR="00970ADB">
        <w:rPr>
          <w:rFonts w:ascii="Arial" w:hAnsi="Arial" w:cs="Arial"/>
          <w:sz w:val="20"/>
          <w:szCs w:val="20"/>
          <w:lang w:val="lv-LV"/>
        </w:rPr>
        <w:t>ā</w:t>
      </w:r>
      <w:r w:rsidRPr="00143965">
        <w:rPr>
          <w:rFonts w:ascii="Arial" w:hAnsi="Arial" w:cs="Arial"/>
          <w:sz w:val="22"/>
          <w:szCs w:val="22"/>
          <w:lang w:val="lv-LV"/>
        </w:rPr>
        <w:t>”</w:t>
      </w:r>
    </w:p>
    <w:p w14:paraId="4CB79968" w14:textId="40B29A2C"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0D69A04" w:rsidR="00DF654B" w:rsidRPr="00143965" w:rsidRDefault="0069607A" w:rsidP="0054757E">
      <w:pPr>
        <w:suppressAutoHyphens/>
        <w:rPr>
          <w:rFonts w:ascii="Arial" w:hAnsi="Arial" w:cs="Arial"/>
          <w:iCs/>
          <w:sz w:val="22"/>
          <w:szCs w:val="22"/>
          <w:lang w:val="lv-LV"/>
        </w:rPr>
      </w:pPr>
      <w:r w:rsidRPr="0069607A">
        <w:rPr>
          <w:rFonts w:ascii="Arial" w:hAnsi="Arial" w:cs="Arial"/>
          <w:i/>
          <w:color w:val="7F7F7F" w:themeColor="text1" w:themeTint="80"/>
          <w:sz w:val="22"/>
          <w:szCs w:val="22"/>
          <w:lang w:val="lv-LV"/>
        </w:rPr>
        <w:t>[</w:t>
      </w:r>
      <w:r w:rsidR="00DF654B" w:rsidRPr="0069607A">
        <w:rPr>
          <w:rFonts w:ascii="Arial" w:hAnsi="Arial" w:cs="Arial"/>
          <w:i/>
          <w:color w:val="7F7F7F" w:themeColor="text1" w:themeTint="80"/>
          <w:sz w:val="22"/>
          <w:szCs w:val="22"/>
          <w:lang w:val="lv-LV"/>
        </w:rPr>
        <w:t>Vietas nosaukums</w:t>
      </w:r>
      <w:r w:rsidRPr="0069607A">
        <w:rPr>
          <w:rFonts w:ascii="Arial" w:hAnsi="Arial" w:cs="Arial"/>
          <w:i/>
          <w:color w:val="7F7F7F" w:themeColor="text1" w:themeTint="80"/>
          <w:sz w:val="22"/>
          <w:szCs w:val="22"/>
          <w:lang w:val="lv-LV"/>
        </w:rPr>
        <w:t>]</w:t>
      </w:r>
      <w:r w:rsidR="00DF654B" w:rsidRPr="0069607A">
        <w:rPr>
          <w:rFonts w:ascii="Arial" w:hAnsi="Arial" w:cs="Arial"/>
          <w:i/>
          <w:sz w:val="22"/>
          <w:szCs w:val="22"/>
          <w:lang w:val="lv-LV"/>
        </w:rPr>
        <w:t>,</w:t>
      </w:r>
      <w:r w:rsidR="00DF654B" w:rsidRPr="0069607A">
        <w:rPr>
          <w:rFonts w:ascii="Arial" w:hAnsi="Arial" w:cs="Arial"/>
          <w:color w:val="7F7F7F" w:themeColor="text1" w:themeTint="80"/>
          <w:sz w:val="22"/>
          <w:szCs w:val="22"/>
          <w:lang w:val="lv-LV"/>
        </w:rPr>
        <w:t xml:space="preserve"> </w:t>
      </w:r>
      <w:r w:rsidRPr="0069607A">
        <w:rPr>
          <w:rFonts w:ascii="Arial" w:hAnsi="Arial" w:cs="Arial"/>
          <w:i/>
          <w:iCs/>
          <w:color w:val="7F7F7F" w:themeColor="text1" w:themeTint="80"/>
          <w:sz w:val="22"/>
          <w:szCs w:val="22"/>
          <w:lang w:val="lv-LV"/>
        </w:rPr>
        <w:t>[</w:t>
      </w:r>
      <w:r w:rsidR="00DF654B" w:rsidRPr="0069607A">
        <w:rPr>
          <w:rFonts w:ascii="Arial" w:hAnsi="Arial" w:cs="Arial"/>
          <w:i/>
          <w:iCs/>
          <w:color w:val="7F7F7F" w:themeColor="text1" w:themeTint="80"/>
          <w:sz w:val="22"/>
          <w:szCs w:val="22"/>
          <w:lang w:val="lv-LV"/>
        </w:rPr>
        <w:t>gads</w:t>
      </w:r>
      <w:r w:rsidRPr="0069607A">
        <w:rPr>
          <w:rFonts w:ascii="Arial" w:hAnsi="Arial" w:cs="Arial"/>
          <w:i/>
          <w:iCs/>
          <w:color w:val="7F7F7F" w:themeColor="text1" w:themeTint="80"/>
          <w:sz w:val="22"/>
          <w:szCs w:val="22"/>
          <w:lang w:val="lv-LV"/>
        </w:rPr>
        <w:t>]</w:t>
      </w:r>
      <w:r w:rsidR="00DF654B" w:rsidRPr="00143965">
        <w:rPr>
          <w:rFonts w:ascii="Arial" w:hAnsi="Arial" w:cs="Arial"/>
          <w:sz w:val="22"/>
          <w:szCs w:val="22"/>
          <w:lang w:val="lv-LV"/>
        </w:rPr>
        <w:t xml:space="preserve">.gada </w:t>
      </w:r>
      <w:r w:rsidRPr="0069607A">
        <w:rPr>
          <w:rFonts w:ascii="Arial" w:hAnsi="Arial" w:cs="Arial"/>
          <w:i/>
          <w:iCs/>
          <w:color w:val="7F7F7F" w:themeColor="text1" w:themeTint="80"/>
          <w:sz w:val="22"/>
          <w:szCs w:val="22"/>
          <w:lang w:val="lv-LV"/>
        </w:rPr>
        <w:t>[</w:t>
      </w:r>
      <w:r w:rsidR="00DF654B" w:rsidRPr="0069607A">
        <w:rPr>
          <w:rFonts w:ascii="Arial" w:hAnsi="Arial" w:cs="Arial"/>
          <w:i/>
          <w:color w:val="7F7F7F" w:themeColor="text1" w:themeTint="80"/>
          <w:sz w:val="22"/>
          <w:szCs w:val="22"/>
          <w:lang w:val="lv-LV"/>
        </w:rPr>
        <w:t>datums</w:t>
      </w:r>
      <w:r w:rsidRPr="0069607A">
        <w:rPr>
          <w:rFonts w:ascii="Arial" w:hAnsi="Arial" w:cs="Arial"/>
          <w:i/>
          <w:color w:val="7F7F7F" w:themeColor="text1" w:themeTint="80"/>
          <w:sz w:val="22"/>
          <w:szCs w:val="22"/>
          <w:lang w:val="lv-LV"/>
        </w:rPr>
        <w:t>]</w:t>
      </w:r>
      <w:r w:rsidR="00DF654B" w:rsidRPr="00143965">
        <w:rPr>
          <w:rFonts w:ascii="Arial" w:hAnsi="Arial" w:cs="Arial"/>
          <w:sz w:val="22"/>
          <w:szCs w:val="22"/>
          <w:lang w:val="lv-LV"/>
        </w:rPr>
        <w:t>.</w:t>
      </w:r>
      <w:r w:rsidRPr="0069607A">
        <w:rPr>
          <w:rFonts w:ascii="Arial" w:hAnsi="Arial" w:cs="Arial"/>
          <w:i/>
          <w:iCs/>
          <w:color w:val="7F7F7F" w:themeColor="text1" w:themeTint="80"/>
          <w:sz w:val="22"/>
          <w:szCs w:val="22"/>
          <w:lang w:val="lv-LV"/>
        </w:rPr>
        <w:t>[</w:t>
      </w:r>
      <w:r w:rsidR="00DF654B" w:rsidRPr="0069607A">
        <w:rPr>
          <w:rFonts w:ascii="Arial" w:hAnsi="Arial" w:cs="Arial"/>
          <w:i/>
          <w:iCs/>
          <w:color w:val="7F7F7F" w:themeColor="text1" w:themeTint="80"/>
          <w:sz w:val="22"/>
          <w:szCs w:val="22"/>
          <w:lang w:val="lv-LV"/>
        </w:rPr>
        <w:t>mēnesis</w:t>
      </w:r>
      <w:r w:rsidRPr="0069607A">
        <w:rPr>
          <w:rFonts w:ascii="Arial" w:hAnsi="Arial" w:cs="Arial"/>
          <w:i/>
          <w:iCs/>
          <w:color w:val="7F7F7F" w:themeColor="text1" w:themeTint="80"/>
          <w:sz w:val="22"/>
          <w:szCs w:val="22"/>
          <w:lang w:val="lv-LV"/>
        </w:rPr>
        <w:t>]</w:t>
      </w:r>
    </w:p>
    <w:p w14:paraId="1ED16207" w14:textId="77777777" w:rsidR="00DF654B" w:rsidRPr="00143965" w:rsidRDefault="00DF654B" w:rsidP="00D1466C">
      <w:pPr>
        <w:widowControl w:val="0"/>
        <w:autoSpaceDE w:val="0"/>
        <w:autoSpaceDN w:val="0"/>
        <w:adjustRightInd w:val="0"/>
        <w:ind w:left="360"/>
        <w:rPr>
          <w:rFonts w:ascii="Arial" w:hAnsi="Arial" w:cs="Arial"/>
          <w:sz w:val="22"/>
          <w:szCs w:val="22"/>
          <w:lang w:val="lv-LV" w:eastAsia="lv-LV"/>
        </w:rPr>
      </w:pPr>
    </w:p>
    <w:p w14:paraId="2A582A2C" w14:textId="2716A93D" w:rsidR="00D1466C" w:rsidRDefault="0069607A" w:rsidP="0054757E">
      <w:pPr>
        <w:widowControl w:val="0"/>
        <w:autoSpaceDE w:val="0"/>
        <w:autoSpaceDN w:val="0"/>
        <w:adjustRightInd w:val="0"/>
        <w:rPr>
          <w:rFonts w:ascii="Arial" w:hAnsi="Arial" w:cs="Arial"/>
          <w:sz w:val="22"/>
          <w:szCs w:val="22"/>
          <w:lang w:val="lv-LV"/>
        </w:rPr>
      </w:pPr>
      <w:r w:rsidRPr="0069607A">
        <w:rPr>
          <w:rFonts w:ascii="Arial" w:hAnsi="Arial" w:cs="Arial"/>
          <w:b/>
          <w:bCs/>
          <w:sz w:val="22"/>
          <w:szCs w:val="22"/>
          <w:lang w:val="lv-LV" w:eastAsia="lv-LV"/>
        </w:rPr>
        <w:t>Iepirkuma procedūra:</w:t>
      </w:r>
      <w:r>
        <w:rPr>
          <w:rFonts w:ascii="Arial" w:hAnsi="Arial" w:cs="Arial"/>
          <w:sz w:val="22"/>
          <w:szCs w:val="22"/>
          <w:lang w:val="lv-LV" w:eastAsia="lv-LV"/>
        </w:rPr>
        <w:t xml:space="preserve"> </w:t>
      </w:r>
      <w:r w:rsidRPr="00970ADB">
        <w:rPr>
          <w:rFonts w:ascii="Arial" w:hAnsi="Arial" w:cs="Arial"/>
          <w:sz w:val="22"/>
          <w:szCs w:val="22"/>
          <w:lang w:val="lv-LV"/>
        </w:rPr>
        <w:t>s</w:t>
      </w:r>
      <w:r w:rsidRPr="00970ADB">
        <w:rPr>
          <w:rFonts w:ascii="Arial" w:hAnsi="Arial" w:cs="Arial"/>
          <w:bCs/>
          <w:sz w:val="22"/>
          <w:szCs w:val="22"/>
          <w:lang w:val="lv-LV"/>
        </w:rPr>
        <w:t>arunu procedūr</w:t>
      </w:r>
      <w:r>
        <w:rPr>
          <w:rFonts w:ascii="Arial" w:hAnsi="Arial" w:cs="Arial"/>
          <w:bCs/>
          <w:sz w:val="22"/>
          <w:szCs w:val="22"/>
          <w:lang w:val="lv-LV"/>
        </w:rPr>
        <w:t>a</w:t>
      </w:r>
      <w:r w:rsidRPr="00970ADB">
        <w:rPr>
          <w:rFonts w:ascii="Arial" w:hAnsi="Arial" w:cs="Arial"/>
          <w:bCs/>
          <w:sz w:val="22"/>
          <w:szCs w:val="22"/>
          <w:lang w:val="lv-LV"/>
        </w:rPr>
        <w:t xml:space="preserve"> ar publikāciju “</w:t>
      </w:r>
      <w:r w:rsidRPr="00970ADB">
        <w:rPr>
          <w:rFonts w:ascii="Arial" w:hAnsi="Arial" w:cs="Arial"/>
          <w:sz w:val="22"/>
          <w:szCs w:val="22"/>
          <w:lang w:val="lv-LV"/>
        </w:rPr>
        <w:t>Pazemes tuneļa pārbūve Daugavpils stacijas ēk</w:t>
      </w:r>
      <w:r>
        <w:rPr>
          <w:rFonts w:ascii="Arial" w:hAnsi="Arial" w:cs="Arial"/>
          <w:sz w:val="22"/>
          <w:szCs w:val="22"/>
          <w:lang w:val="lv-LV"/>
        </w:rPr>
        <w:t>ā</w:t>
      </w:r>
      <w:r w:rsidRPr="00970ADB">
        <w:rPr>
          <w:rFonts w:ascii="Arial" w:hAnsi="Arial" w:cs="Arial"/>
          <w:bCs/>
          <w:sz w:val="22"/>
          <w:szCs w:val="22"/>
          <w:lang w:val="lv-LV"/>
        </w:rPr>
        <w:t>”</w:t>
      </w:r>
    </w:p>
    <w:p w14:paraId="2B675AD5" w14:textId="7A56423A" w:rsidR="0069607A" w:rsidRPr="00143965" w:rsidRDefault="0069607A" w:rsidP="0054757E">
      <w:pPr>
        <w:widowControl w:val="0"/>
        <w:autoSpaceDE w:val="0"/>
        <w:autoSpaceDN w:val="0"/>
        <w:adjustRightInd w:val="0"/>
        <w:rPr>
          <w:rFonts w:ascii="Arial" w:hAnsi="Arial" w:cs="Arial"/>
          <w:sz w:val="22"/>
          <w:szCs w:val="22"/>
          <w:lang w:val="lv-LV" w:eastAsia="lv-LV"/>
        </w:rPr>
      </w:pPr>
      <w:r w:rsidRPr="0069607A">
        <w:rPr>
          <w:rFonts w:ascii="Arial" w:hAnsi="Arial" w:cs="Arial"/>
          <w:b/>
          <w:bCs/>
          <w:sz w:val="22"/>
          <w:szCs w:val="22"/>
          <w:lang w:val="lv-LV"/>
        </w:rPr>
        <w:t>Iepirkuma identifikācijas numurs:</w:t>
      </w:r>
      <w:r>
        <w:rPr>
          <w:rFonts w:ascii="Arial" w:hAnsi="Arial" w:cs="Arial"/>
          <w:sz w:val="22"/>
          <w:szCs w:val="22"/>
          <w:lang w:val="lv-LV"/>
        </w:rPr>
        <w:t xml:space="preserve"> </w:t>
      </w:r>
      <w:r w:rsidR="00DD3E03">
        <w:rPr>
          <w:rFonts w:ascii="Arial" w:hAnsi="Arial" w:cs="Arial"/>
          <w:sz w:val="22"/>
          <w:szCs w:val="22"/>
          <w:lang w:val="lv-LV"/>
        </w:rPr>
        <w:t>LDZ 2021/40-IBz</w:t>
      </w:r>
    </w:p>
    <w:p w14:paraId="279F0009" w14:textId="77777777" w:rsidR="0069607A" w:rsidRDefault="0069607A" w:rsidP="0054757E">
      <w:pPr>
        <w:widowControl w:val="0"/>
        <w:autoSpaceDE w:val="0"/>
        <w:autoSpaceDN w:val="0"/>
        <w:adjustRightInd w:val="0"/>
        <w:jc w:val="both"/>
        <w:rPr>
          <w:rFonts w:ascii="Arial" w:hAnsi="Arial" w:cs="Arial"/>
          <w:sz w:val="22"/>
          <w:szCs w:val="22"/>
          <w:lang w:val="lv-LV" w:eastAsia="lv-LV"/>
        </w:rPr>
      </w:pPr>
    </w:p>
    <w:p w14:paraId="1356A2F8" w14:textId="08C6BC90" w:rsidR="00D1466C" w:rsidRDefault="00D1466C" w:rsidP="0054757E">
      <w:pPr>
        <w:widowControl w:val="0"/>
        <w:autoSpaceDE w:val="0"/>
        <w:autoSpaceDN w:val="0"/>
        <w:adjustRightInd w:val="0"/>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0069607A" w:rsidRPr="0069607A">
        <w:rPr>
          <w:rFonts w:ascii="Arial" w:hAnsi="Arial" w:cs="Arial"/>
          <w:color w:val="7F7F7F" w:themeColor="text1" w:themeTint="80"/>
          <w:sz w:val="20"/>
          <w:szCs w:val="20"/>
          <w:lang w:val="lv-LV" w:eastAsia="lv-LV"/>
        </w:rPr>
        <w:t>[</w:t>
      </w:r>
      <w:r w:rsidRPr="0069607A">
        <w:rPr>
          <w:rFonts w:ascii="Arial" w:hAnsi="Arial" w:cs="Arial"/>
          <w:i/>
          <w:color w:val="7F7F7F" w:themeColor="text1" w:themeTint="80"/>
          <w:sz w:val="20"/>
          <w:szCs w:val="20"/>
          <w:u w:val="single"/>
          <w:lang w:val="lv-LV" w:eastAsia="lv-LV"/>
        </w:rPr>
        <w:t xml:space="preserve">Pretendenta </w:t>
      </w:r>
      <w:r w:rsidR="0069607A" w:rsidRPr="0069607A">
        <w:rPr>
          <w:rFonts w:ascii="Arial" w:hAnsi="Arial" w:cs="Arial"/>
          <w:i/>
          <w:color w:val="7F7F7F" w:themeColor="text1" w:themeTint="80"/>
          <w:sz w:val="20"/>
          <w:szCs w:val="20"/>
          <w:u w:val="single"/>
          <w:lang w:val="lv-LV" w:eastAsia="lv-LV"/>
        </w:rPr>
        <w:t xml:space="preserve">piesaistītas personas nosaukums vai vārds un uzvārds (ja persona, uz kuras spējām balstās ir fiziskā persona), reģistrācijas numurs vai personas kods </w:t>
      </w:r>
      <w:r w:rsidR="0069607A" w:rsidRPr="0069607A">
        <w:rPr>
          <w:rFonts w:ascii="Arial" w:hAnsi="Arial" w:cs="Arial"/>
          <w:i/>
          <w:iCs/>
          <w:color w:val="7F7F7F" w:themeColor="text1" w:themeTint="80"/>
          <w:sz w:val="20"/>
          <w:szCs w:val="20"/>
          <w:u w:val="single"/>
          <w:lang w:val="lv-LV" w:eastAsia="lv-LV"/>
        </w:rPr>
        <w:t>(</w:t>
      </w:r>
      <w:r w:rsidR="0069607A" w:rsidRPr="0069607A">
        <w:rPr>
          <w:rFonts w:ascii="Arial" w:hAnsi="Arial" w:cs="Arial"/>
          <w:i/>
          <w:iCs/>
          <w:color w:val="7F7F7F" w:themeColor="text1" w:themeTint="80"/>
          <w:sz w:val="20"/>
          <w:szCs w:val="20"/>
          <w:lang w:val="lv-LV"/>
        </w:rPr>
        <w:t>persona, uz kuras spējām balstās, ir fiziskā persona) )</w:t>
      </w:r>
      <w:r w:rsidRPr="0069607A">
        <w:rPr>
          <w:rFonts w:ascii="Arial" w:hAnsi="Arial" w:cs="Arial"/>
          <w:i/>
          <w:iCs/>
          <w:color w:val="7F7F7F" w:themeColor="text1" w:themeTint="80"/>
          <w:sz w:val="20"/>
          <w:szCs w:val="20"/>
          <w:u w:val="single"/>
          <w:lang w:val="lv-LV" w:eastAsia="lv-LV"/>
        </w:rPr>
        <w:t>un adrese</w:t>
      </w:r>
      <w:r w:rsidR="0069607A" w:rsidRPr="0069607A">
        <w:rPr>
          <w:rFonts w:ascii="Arial" w:hAnsi="Arial" w:cs="Arial"/>
          <w:i/>
          <w:iCs/>
          <w:color w:val="7F7F7F" w:themeColor="text1" w:themeTint="80"/>
          <w:sz w:val="20"/>
          <w:szCs w:val="20"/>
          <w:u w:val="single"/>
          <w:lang w:val="lv-LV" w:eastAsia="lv-LV"/>
        </w:rPr>
        <w:t>]</w:t>
      </w:r>
      <w:r w:rsidRPr="0069607A">
        <w:rPr>
          <w:rFonts w:ascii="Arial" w:hAnsi="Arial" w:cs="Arial"/>
          <w:sz w:val="20"/>
          <w:szCs w:val="20"/>
          <w:lang w:val="lv-LV" w:eastAsia="lv-LV"/>
        </w:rPr>
        <w:t xml:space="preserve">  </w:t>
      </w:r>
      <w:r w:rsidRPr="00143965">
        <w:rPr>
          <w:rFonts w:ascii="Arial" w:hAnsi="Arial" w:cs="Arial"/>
          <w:sz w:val="22"/>
          <w:szCs w:val="22"/>
          <w:lang w:val="lv-LV" w:eastAsia="lv-LV"/>
        </w:rPr>
        <w:t>apliecina, ka:</w:t>
      </w:r>
    </w:p>
    <w:p w14:paraId="4B3C8387" w14:textId="77777777" w:rsidR="0069607A" w:rsidRPr="00143965" w:rsidRDefault="0069607A" w:rsidP="0054757E">
      <w:pPr>
        <w:widowControl w:val="0"/>
        <w:autoSpaceDE w:val="0"/>
        <w:autoSpaceDN w:val="0"/>
        <w:adjustRightInd w:val="0"/>
        <w:jc w:val="both"/>
        <w:rPr>
          <w:rFonts w:ascii="Arial" w:hAnsi="Arial" w:cs="Arial"/>
          <w:sz w:val="22"/>
          <w:szCs w:val="22"/>
          <w:lang w:val="lv-LV" w:eastAsia="lv-LV"/>
        </w:rPr>
      </w:pPr>
    </w:p>
    <w:p w14:paraId="161D1E31" w14:textId="7A6AE111" w:rsidR="0069607A" w:rsidRPr="0069607A" w:rsidRDefault="00D1466C" w:rsidP="0054757E">
      <w:pPr>
        <w:jc w:val="both"/>
        <w:rPr>
          <w:rFonts w:ascii="Arial" w:hAnsi="Arial" w:cs="Arial"/>
          <w:sz w:val="22"/>
          <w:szCs w:val="22"/>
          <w:lang w:val="lv-LV"/>
        </w:rPr>
      </w:pPr>
      <w:r w:rsidRPr="00143965">
        <w:rPr>
          <w:rFonts w:ascii="Arial" w:hAnsi="Arial" w:cs="Arial"/>
          <w:sz w:val="22"/>
          <w:szCs w:val="22"/>
          <w:lang w:val="lv-LV"/>
        </w:rPr>
        <w:t xml:space="preserve">1.  </w:t>
      </w:r>
      <w:r w:rsidRPr="0054757E">
        <w:rPr>
          <w:rFonts w:ascii="Arial" w:hAnsi="Arial" w:cs="Arial"/>
          <w:sz w:val="22"/>
          <w:szCs w:val="22"/>
          <w:lang w:val="lv-LV"/>
        </w:rPr>
        <w:t>piekrīt piedalīties “Latvijas dzelzceļš” organizēt</w:t>
      </w:r>
      <w:r w:rsidR="005F238D" w:rsidRPr="0054757E">
        <w:rPr>
          <w:rFonts w:ascii="Arial" w:hAnsi="Arial" w:cs="Arial"/>
          <w:sz w:val="22"/>
          <w:szCs w:val="22"/>
          <w:lang w:val="lv-LV"/>
        </w:rPr>
        <w:t>ajā</w:t>
      </w:r>
      <w:r w:rsidRPr="0054757E">
        <w:rPr>
          <w:rFonts w:ascii="Arial" w:hAnsi="Arial" w:cs="Arial"/>
          <w:sz w:val="22"/>
          <w:szCs w:val="22"/>
          <w:lang w:val="lv-LV"/>
        </w:rPr>
        <w:t xml:space="preserve"> </w:t>
      </w:r>
      <w:r w:rsidR="0069607A" w:rsidRPr="0054757E">
        <w:rPr>
          <w:rFonts w:ascii="Arial" w:hAnsi="Arial" w:cs="Arial"/>
          <w:sz w:val="22"/>
          <w:szCs w:val="22"/>
          <w:lang w:val="lv-LV"/>
        </w:rPr>
        <w:t xml:space="preserve">iepirkuma procedūrā kā </w:t>
      </w:r>
      <w:r w:rsidR="0069607A" w:rsidRPr="0054757E">
        <w:rPr>
          <w:rFonts w:ascii="Arial" w:hAnsi="Arial" w:cs="Arial"/>
          <w:color w:val="7F7F7F" w:themeColor="text1" w:themeTint="80"/>
          <w:sz w:val="22"/>
          <w:szCs w:val="22"/>
          <w:lang w:val="lv-LV"/>
        </w:rPr>
        <w:t>[</w:t>
      </w:r>
      <w:r w:rsidRPr="0054757E">
        <w:rPr>
          <w:rFonts w:ascii="Arial" w:hAnsi="Arial" w:cs="Arial"/>
          <w:i/>
          <w:color w:val="7F7F7F" w:themeColor="text1" w:themeTint="80"/>
          <w:sz w:val="22"/>
          <w:szCs w:val="22"/>
          <w:u w:val="single"/>
          <w:lang w:val="lv-LV"/>
        </w:rPr>
        <w:t>Pretendenta nosaukums</w:t>
      </w:r>
      <w:r w:rsidRPr="0054757E">
        <w:rPr>
          <w:rFonts w:ascii="Arial" w:hAnsi="Arial" w:cs="Arial"/>
          <w:color w:val="7F7F7F" w:themeColor="text1" w:themeTint="80"/>
          <w:sz w:val="22"/>
          <w:szCs w:val="22"/>
          <w:u w:val="single"/>
          <w:lang w:val="lv-LV"/>
        </w:rPr>
        <w:t xml:space="preserve">, </w:t>
      </w:r>
      <w:bookmarkStart w:id="37" w:name="_Hlk21527532"/>
      <w:r w:rsidRPr="0054757E">
        <w:rPr>
          <w:rFonts w:ascii="Arial" w:hAnsi="Arial" w:cs="Arial"/>
          <w:i/>
          <w:color w:val="7F7F7F" w:themeColor="text1" w:themeTint="80"/>
          <w:sz w:val="22"/>
          <w:szCs w:val="22"/>
          <w:u w:val="single"/>
          <w:lang w:val="lv-LV"/>
        </w:rPr>
        <w:t>reģistrācijas numurs un adrese</w:t>
      </w:r>
      <w:bookmarkEnd w:id="37"/>
      <w:r w:rsidR="0069607A" w:rsidRPr="0054757E">
        <w:rPr>
          <w:rFonts w:ascii="Arial" w:hAnsi="Arial" w:cs="Arial"/>
          <w:i/>
          <w:color w:val="7F7F7F" w:themeColor="text1" w:themeTint="80"/>
          <w:sz w:val="22"/>
          <w:szCs w:val="22"/>
          <w:u w:val="single"/>
          <w:lang w:val="lv-LV"/>
        </w:rPr>
        <w:t>]</w:t>
      </w:r>
      <w:r w:rsidRPr="0054757E">
        <w:rPr>
          <w:rFonts w:ascii="Arial" w:hAnsi="Arial" w:cs="Arial"/>
          <w:sz w:val="22"/>
          <w:szCs w:val="22"/>
          <w:lang w:val="lv-LV"/>
        </w:rPr>
        <w:t xml:space="preserve"> (turpmāk – Pretendents)</w:t>
      </w:r>
      <w:r w:rsidR="0069607A" w:rsidRPr="0054757E">
        <w:rPr>
          <w:rFonts w:ascii="Arial" w:hAnsi="Arial" w:cs="Arial"/>
          <w:sz w:val="22"/>
          <w:szCs w:val="22"/>
          <w:lang w:val="lv-LV"/>
        </w:rPr>
        <w:t xml:space="preserve"> </w:t>
      </w:r>
      <w:r w:rsidR="0069607A" w:rsidRPr="0054757E">
        <w:rPr>
          <w:rFonts w:ascii="Arial" w:hAnsi="Arial" w:cs="Arial"/>
          <w:i/>
          <w:iCs/>
          <w:color w:val="7F7F7F" w:themeColor="text1" w:themeTint="80"/>
          <w:sz w:val="22"/>
          <w:szCs w:val="22"/>
          <w:lang w:val="lv-LV"/>
        </w:rPr>
        <w:t>[atzīmē/izvēlās atbilstošo:]</w:t>
      </w:r>
      <w:r w:rsidR="0069607A" w:rsidRPr="0054757E">
        <w:rPr>
          <w:rFonts w:ascii="Arial" w:hAnsi="Arial" w:cs="Arial"/>
          <w:i/>
          <w:iCs/>
          <w:sz w:val="22"/>
          <w:szCs w:val="22"/>
          <w:lang w:val="lv-LV"/>
        </w:rPr>
        <w:t>,</w:t>
      </w:r>
      <w:r w:rsidR="0069607A" w:rsidRPr="0054757E">
        <w:rPr>
          <w:rFonts w:ascii="Arial" w:hAnsi="Arial" w:cs="Arial"/>
          <w:sz w:val="22"/>
          <w:szCs w:val="22"/>
          <w:lang w:val="lv-LV"/>
        </w:rPr>
        <w:t xml:space="preserve"> </w:t>
      </w:r>
      <w:r w:rsidR="0069607A" w:rsidRPr="0054757E">
        <w:rPr>
          <w:rFonts w:ascii="Arial" w:hAnsi="Arial" w:cs="Arial"/>
          <w:b/>
          <w:bCs/>
          <w:sz w:val="22"/>
          <w:szCs w:val="22"/>
          <w:lang w:val="lv-LV"/>
        </w:rPr>
        <w:t>norādītā persona</w:t>
      </w:r>
      <w:r w:rsidR="0069607A" w:rsidRPr="0054757E">
        <w:rPr>
          <w:rFonts w:ascii="Arial" w:hAnsi="Arial" w:cs="Arial"/>
          <w:sz w:val="22"/>
          <w:szCs w:val="22"/>
          <w:lang w:val="lv-LV"/>
        </w:rPr>
        <w:t xml:space="preserve">, </w:t>
      </w:r>
      <w:r w:rsidR="0069607A" w:rsidRPr="0069607A">
        <w:rPr>
          <w:rFonts w:ascii="Arial" w:eastAsiaTheme="minorHAnsi" w:hAnsi="Arial" w:cs="Arial"/>
          <w:color w:val="000000"/>
          <w:sz w:val="22"/>
          <w:szCs w:val="22"/>
          <w:lang w:val="lv-LV" w:bidi="lo-LA"/>
        </w:rPr>
        <w:t>uz kuras iespējām pretendents balstās, lai apliecinātu, ka tā kvalifikācija atbilst paziņojumā par līgumu vai iepirkuma procedūras dokumentos noteiktajām prasībām, un</w:t>
      </w:r>
      <w:r w:rsidR="0054757E">
        <w:rPr>
          <w:rFonts w:ascii="Arial" w:eastAsiaTheme="minorHAnsi" w:hAnsi="Arial" w:cs="Arial"/>
          <w:color w:val="000000"/>
          <w:sz w:val="22"/>
          <w:szCs w:val="22"/>
          <w:lang w:val="lv-LV" w:bidi="lo-LA"/>
        </w:rPr>
        <w:t xml:space="preserve">/vai </w:t>
      </w:r>
    </w:p>
    <w:p w14:paraId="55364A45" w14:textId="77777777" w:rsidR="0069607A" w:rsidRPr="0054757E" w:rsidRDefault="0069607A" w:rsidP="0054757E">
      <w:pPr>
        <w:jc w:val="both"/>
        <w:rPr>
          <w:rFonts w:ascii="Arial" w:hAnsi="Arial" w:cs="Arial"/>
          <w:sz w:val="22"/>
          <w:szCs w:val="22"/>
          <w:lang w:val="lv-LV"/>
        </w:rPr>
      </w:pPr>
    </w:p>
    <w:p w14:paraId="7DB6B46B" w14:textId="0FCF247D" w:rsidR="00D1466C" w:rsidRPr="0054757E" w:rsidRDefault="0054757E" w:rsidP="0054757E">
      <w:pPr>
        <w:jc w:val="both"/>
        <w:rPr>
          <w:rFonts w:ascii="Arial" w:hAnsi="Arial" w:cs="Arial"/>
          <w:sz w:val="22"/>
          <w:szCs w:val="22"/>
          <w:lang w:val="lv-LV"/>
        </w:rPr>
      </w:pPr>
      <w:r w:rsidRPr="0054757E">
        <w:rPr>
          <w:rFonts w:ascii="Arial" w:hAnsi="Arial" w:cs="Arial"/>
          <w:b/>
          <w:bCs/>
          <w:sz w:val="22"/>
          <w:szCs w:val="22"/>
          <w:lang w:val="lv-LV"/>
        </w:rPr>
        <w:t>A</w:t>
      </w:r>
      <w:r w:rsidR="00D1466C" w:rsidRPr="0054757E">
        <w:rPr>
          <w:rFonts w:ascii="Arial" w:hAnsi="Arial" w:cs="Arial"/>
          <w:b/>
          <w:bCs/>
          <w:sz w:val="22"/>
          <w:szCs w:val="22"/>
          <w:lang w:val="lv-LV"/>
        </w:rPr>
        <w:t>pakšuzņēmējs</w:t>
      </w:r>
      <w:r>
        <w:rPr>
          <w:rFonts w:ascii="Arial" w:hAnsi="Arial" w:cs="Arial"/>
          <w:sz w:val="22"/>
          <w:szCs w:val="22"/>
          <w:lang w:val="lv-LV"/>
        </w:rPr>
        <w:t xml:space="preserve">, </w:t>
      </w:r>
      <w:r w:rsidR="0069607A" w:rsidRPr="0054757E">
        <w:rPr>
          <w:rFonts w:ascii="Arial" w:hAnsi="Arial" w:cs="Arial"/>
          <w:sz w:val="22"/>
          <w:szCs w:val="22"/>
          <w:lang w:val="lv-LV"/>
        </w:rPr>
        <w:t>un</w:t>
      </w:r>
    </w:p>
    <w:p w14:paraId="65347324" w14:textId="77777777" w:rsidR="00D1466C" w:rsidRPr="0054757E" w:rsidRDefault="00D1466C" w:rsidP="0054757E">
      <w:pPr>
        <w:jc w:val="both"/>
        <w:rPr>
          <w:rFonts w:ascii="Arial" w:hAnsi="Arial" w:cs="Arial"/>
          <w:sz w:val="22"/>
          <w:szCs w:val="22"/>
          <w:lang w:val="lv-LV"/>
        </w:rPr>
      </w:pPr>
    </w:p>
    <w:p w14:paraId="7F4529FA" w14:textId="77777777" w:rsidR="0069607A" w:rsidRPr="0054757E" w:rsidRDefault="00D1466C" w:rsidP="0054757E">
      <w:pPr>
        <w:widowControl w:val="0"/>
        <w:autoSpaceDE w:val="0"/>
        <w:autoSpaceDN w:val="0"/>
        <w:adjustRightInd w:val="0"/>
        <w:jc w:val="both"/>
        <w:rPr>
          <w:rFonts w:ascii="Arial" w:hAnsi="Arial" w:cs="Arial"/>
          <w:sz w:val="22"/>
          <w:szCs w:val="22"/>
          <w:lang w:val="lv-LV" w:eastAsia="lv-LV"/>
        </w:rPr>
      </w:pPr>
      <w:r w:rsidRPr="0054757E">
        <w:rPr>
          <w:rFonts w:ascii="Arial" w:hAnsi="Arial" w:cs="Arial"/>
          <w:sz w:val="22"/>
          <w:szCs w:val="22"/>
          <w:lang w:val="lv-LV" w:eastAsia="lv-LV"/>
        </w:rPr>
        <w:t>2.  gadījumā, ja ar Pretendentu ir noslēgts iepirkuma Līgums, apņemas</w:t>
      </w:r>
    </w:p>
    <w:p w14:paraId="63451F6F" w14:textId="47A817D6" w:rsidR="0069607A" w:rsidRPr="0054757E" w:rsidRDefault="0069607A" w:rsidP="0054757E">
      <w:pPr>
        <w:widowControl w:val="0"/>
        <w:autoSpaceDE w:val="0"/>
        <w:autoSpaceDN w:val="0"/>
        <w:adjustRightInd w:val="0"/>
        <w:jc w:val="both"/>
        <w:rPr>
          <w:rFonts w:ascii="Arial" w:hAnsi="Arial" w:cs="Arial"/>
          <w:sz w:val="22"/>
          <w:szCs w:val="22"/>
          <w:lang w:val="lv-LV" w:eastAsia="lv-LV"/>
        </w:rPr>
      </w:pPr>
      <w:r w:rsidRPr="0054757E">
        <w:rPr>
          <w:rFonts w:ascii="Arial" w:hAnsi="Arial" w:cs="Arial"/>
          <w:i/>
          <w:iCs/>
          <w:color w:val="7F7F7F" w:themeColor="text1" w:themeTint="80"/>
          <w:sz w:val="22"/>
          <w:szCs w:val="22"/>
          <w:lang w:val="lv-LV"/>
        </w:rPr>
        <w:t>[atzīmē/izvēlās atbilstošo:]</w:t>
      </w:r>
    </w:p>
    <w:p w14:paraId="24F9B8F0" w14:textId="54412C16" w:rsidR="00D1466C" w:rsidRPr="0054757E" w:rsidRDefault="00D1466C" w:rsidP="0054757E">
      <w:pPr>
        <w:widowControl w:val="0"/>
        <w:autoSpaceDE w:val="0"/>
        <w:autoSpaceDN w:val="0"/>
        <w:adjustRightInd w:val="0"/>
        <w:jc w:val="both"/>
        <w:rPr>
          <w:rFonts w:ascii="Arial" w:hAnsi="Arial" w:cs="Arial"/>
          <w:sz w:val="22"/>
          <w:szCs w:val="22"/>
          <w:lang w:val="lv-LV" w:eastAsia="lv-LV"/>
        </w:rPr>
      </w:pPr>
      <w:r w:rsidRPr="0054757E">
        <w:rPr>
          <w:rFonts w:ascii="Arial" w:hAnsi="Arial" w:cs="Arial"/>
          <w:sz w:val="22"/>
          <w:szCs w:val="22"/>
          <w:lang w:val="lv-LV" w:eastAsia="lv-LV"/>
        </w:rPr>
        <w:t>veikt šādus darbus:</w:t>
      </w:r>
    </w:p>
    <w:p w14:paraId="5A538D13" w14:textId="7079F606" w:rsidR="0069607A" w:rsidRPr="0054757E" w:rsidRDefault="0069607A" w:rsidP="0054757E">
      <w:pPr>
        <w:widowControl w:val="0"/>
        <w:autoSpaceDE w:val="0"/>
        <w:autoSpaceDN w:val="0"/>
        <w:adjustRightInd w:val="0"/>
        <w:jc w:val="both"/>
        <w:rPr>
          <w:rFonts w:ascii="Arial" w:hAnsi="Arial" w:cs="Arial"/>
          <w:color w:val="7F7F7F" w:themeColor="text1" w:themeTint="80"/>
          <w:sz w:val="22"/>
          <w:szCs w:val="22"/>
          <w:u w:val="single"/>
          <w:lang w:val="lv-LV" w:eastAsia="lv-LV"/>
        </w:rPr>
      </w:pPr>
      <w:r w:rsidRPr="0054757E">
        <w:rPr>
          <w:rFonts w:ascii="Arial" w:hAnsi="Arial" w:cs="Arial"/>
          <w:i/>
          <w:iCs/>
          <w:color w:val="7F7F7F" w:themeColor="text1" w:themeTint="80"/>
          <w:sz w:val="22"/>
          <w:szCs w:val="22"/>
          <w:u w:val="single"/>
          <w:lang w:val="lv-LV" w:eastAsia="lv-LV"/>
        </w:rPr>
        <w:t>[</w:t>
      </w:r>
      <w:r w:rsidR="00D1466C" w:rsidRPr="0054757E">
        <w:rPr>
          <w:rFonts w:ascii="Arial" w:hAnsi="Arial" w:cs="Arial"/>
          <w:i/>
          <w:iCs/>
          <w:color w:val="7F7F7F" w:themeColor="text1" w:themeTint="80"/>
          <w:sz w:val="22"/>
          <w:szCs w:val="22"/>
          <w:u w:val="single"/>
          <w:lang w:val="lv-LV" w:eastAsia="lv-LV"/>
        </w:rPr>
        <w:t>īss darbu apraksts atbilstoši Pretendenta nododamo darbu sarakstā norādītajam</w:t>
      </w:r>
      <w:r w:rsidRPr="0054757E">
        <w:rPr>
          <w:rFonts w:ascii="Arial" w:hAnsi="Arial" w:cs="Arial"/>
          <w:color w:val="7F7F7F" w:themeColor="text1" w:themeTint="80"/>
          <w:sz w:val="22"/>
          <w:szCs w:val="22"/>
          <w:u w:val="single"/>
          <w:lang w:val="lv-LV" w:eastAsia="lv-LV"/>
        </w:rPr>
        <w:t>]</w:t>
      </w:r>
    </w:p>
    <w:p w14:paraId="14DB8897" w14:textId="77777777" w:rsidR="0069607A" w:rsidRPr="0054757E" w:rsidRDefault="0069607A" w:rsidP="0054757E">
      <w:pPr>
        <w:widowControl w:val="0"/>
        <w:autoSpaceDE w:val="0"/>
        <w:autoSpaceDN w:val="0"/>
        <w:adjustRightInd w:val="0"/>
        <w:jc w:val="both"/>
        <w:rPr>
          <w:rFonts w:ascii="Arial" w:hAnsi="Arial" w:cs="Arial"/>
          <w:sz w:val="22"/>
          <w:szCs w:val="22"/>
          <w:u w:val="single"/>
          <w:lang w:val="lv-LV" w:eastAsia="lv-LV"/>
        </w:rPr>
      </w:pPr>
    </w:p>
    <w:p w14:paraId="67B41B32" w14:textId="64898B50" w:rsidR="0069607A" w:rsidRPr="0069607A" w:rsidRDefault="0069607A" w:rsidP="0054757E">
      <w:pPr>
        <w:widowControl w:val="0"/>
        <w:autoSpaceDE w:val="0"/>
        <w:autoSpaceDN w:val="0"/>
        <w:adjustRightInd w:val="0"/>
        <w:jc w:val="both"/>
        <w:rPr>
          <w:rFonts w:ascii="Arial" w:hAnsi="Arial" w:cs="Arial"/>
          <w:sz w:val="22"/>
          <w:szCs w:val="22"/>
          <w:u w:val="single"/>
          <w:lang w:val="lv-LV" w:eastAsia="lv-LV"/>
        </w:rPr>
      </w:pPr>
      <w:r w:rsidRPr="0069607A">
        <w:rPr>
          <w:rFonts w:ascii="Arial" w:eastAsiaTheme="minorHAnsi" w:hAnsi="Arial" w:cs="Arial"/>
          <w:color w:val="000000"/>
          <w:sz w:val="22"/>
          <w:szCs w:val="22"/>
          <w:lang w:val="lv-LV" w:bidi="lo-LA"/>
        </w:rPr>
        <w:t xml:space="preserve">un/vai nodot </w:t>
      </w:r>
      <w:r w:rsidRPr="0054757E">
        <w:rPr>
          <w:rFonts w:ascii="Arial" w:eastAsiaTheme="minorHAnsi" w:hAnsi="Arial" w:cs="Arial"/>
          <w:color w:val="000000"/>
          <w:sz w:val="22"/>
          <w:szCs w:val="22"/>
          <w:lang w:val="lv-LV" w:bidi="lo-LA"/>
        </w:rPr>
        <w:t>P</w:t>
      </w:r>
      <w:r w:rsidRPr="0069607A">
        <w:rPr>
          <w:rFonts w:ascii="Arial" w:eastAsiaTheme="minorHAnsi" w:hAnsi="Arial" w:cs="Arial"/>
          <w:color w:val="000000"/>
          <w:sz w:val="22"/>
          <w:szCs w:val="22"/>
          <w:lang w:val="lv-LV" w:bidi="lo-LA"/>
        </w:rPr>
        <w:t xml:space="preserve">retendentam šādus resursus: </w:t>
      </w:r>
      <w:r w:rsidRPr="0069607A">
        <w:rPr>
          <w:rFonts w:ascii="Arial" w:eastAsiaTheme="minorHAnsi" w:hAnsi="Arial" w:cs="Arial"/>
          <w:i/>
          <w:iCs/>
          <w:color w:val="7F7F7F" w:themeColor="text1" w:themeTint="80"/>
          <w:sz w:val="22"/>
          <w:szCs w:val="22"/>
          <w:lang w:val="lv-LV" w:bidi="lo-LA"/>
        </w:rPr>
        <w:t>[īss pretendentam nododamo resursu (speciālistu un/vai tehniskā aprīkojuma) apraksts]</w:t>
      </w:r>
      <w:r w:rsidRPr="0069607A">
        <w:rPr>
          <w:rFonts w:ascii="Arial" w:eastAsiaTheme="minorHAnsi" w:hAnsi="Arial" w:cs="Arial"/>
          <w:color w:val="7F7F7F" w:themeColor="text1" w:themeTint="80"/>
          <w:sz w:val="22"/>
          <w:szCs w:val="22"/>
          <w:lang w:val="lv-LV" w:bidi="lo-LA"/>
        </w:rPr>
        <w:t>,</w:t>
      </w:r>
      <w:r w:rsidRPr="0069607A">
        <w:rPr>
          <w:rFonts w:ascii="Arial" w:eastAsiaTheme="minorHAnsi" w:hAnsi="Arial" w:cs="Arial"/>
          <w:color w:val="000000"/>
          <w:sz w:val="22"/>
          <w:szCs w:val="22"/>
          <w:lang w:val="lv-LV" w:bidi="lo-LA"/>
        </w:rPr>
        <w:t xml:space="preserve"> un </w:t>
      </w:r>
    </w:p>
    <w:p w14:paraId="6F34219C" w14:textId="0BB27167" w:rsidR="0069607A" w:rsidRDefault="0069607A" w:rsidP="0054757E">
      <w:pPr>
        <w:widowControl w:val="0"/>
        <w:autoSpaceDE w:val="0"/>
        <w:autoSpaceDN w:val="0"/>
        <w:adjustRightInd w:val="0"/>
        <w:jc w:val="both"/>
        <w:rPr>
          <w:rFonts w:ascii="Arial" w:hAnsi="Arial" w:cs="Arial"/>
          <w:sz w:val="22"/>
          <w:szCs w:val="22"/>
          <w:lang w:val="lv-LV" w:eastAsia="lv-LV"/>
        </w:rPr>
      </w:pPr>
    </w:p>
    <w:p w14:paraId="57B54120" w14:textId="5190F96F" w:rsidR="0069607A" w:rsidRPr="00143965" w:rsidRDefault="0069607A" w:rsidP="0054757E">
      <w:pPr>
        <w:widowControl w:val="0"/>
        <w:autoSpaceDE w:val="0"/>
        <w:autoSpaceDN w:val="0"/>
        <w:adjustRightInd w:val="0"/>
        <w:jc w:val="both"/>
        <w:rPr>
          <w:rFonts w:ascii="Arial" w:hAnsi="Arial" w:cs="Arial"/>
          <w:sz w:val="22"/>
          <w:szCs w:val="22"/>
          <w:lang w:val="lv-LV" w:eastAsia="lv-LV"/>
        </w:rPr>
      </w:pPr>
      <w:r>
        <w:rPr>
          <w:rFonts w:ascii="Arial" w:hAnsi="Arial" w:cs="Arial"/>
          <w:sz w:val="22"/>
          <w:szCs w:val="22"/>
          <w:lang w:val="lv-LV" w:eastAsia="lv-LV"/>
        </w:rPr>
        <w:t xml:space="preserve">3. apliecinām, ka nav attiecināms neviens </w:t>
      </w:r>
      <w:r w:rsidR="0054757E">
        <w:rPr>
          <w:rFonts w:ascii="Arial" w:hAnsi="Arial" w:cs="Arial"/>
          <w:sz w:val="22"/>
          <w:szCs w:val="22"/>
          <w:lang w:val="lv-LV" w:eastAsia="lv-LV"/>
        </w:rPr>
        <w:t xml:space="preserve">no iepirkuma nolikumā </w:t>
      </w:r>
      <w:r>
        <w:rPr>
          <w:rFonts w:ascii="Arial" w:hAnsi="Arial" w:cs="Arial"/>
          <w:sz w:val="22"/>
          <w:szCs w:val="22"/>
          <w:lang w:val="lv-LV"/>
        </w:rPr>
        <w:t>3.2.</w:t>
      </w:r>
      <w:r w:rsidRPr="00143965">
        <w:rPr>
          <w:rFonts w:ascii="Arial" w:hAnsi="Arial" w:cs="Arial"/>
          <w:sz w:val="22"/>
          <w:szCs w:val="22"/>
          <w:lang w:val="lv-LV"/>
        </w:rPr>
        <w:t>punktā minētajiem izslēgšanas gadījumiem</w:t>
      </w:r>
    </w:p>
    <w:p w14:paraId="3E10DABD" w14:textId="77777777" w:rsidR="00D1466C" w:rsidRPr="00143965" w:rsidRDefault="00D1466C" w:rsidP="0054757E">
      <w:pPr>
        <w:widowControl w:val="0"/>
        <w:tabs>
          <w:tab w:val="left" w:pos="4536"/>
        </w:tabs>
        <w:spacing w:before="100" w:beforeAutospacing="1" w:line="276" w:lineRule="auto"/>
        <w:rPr>
          <w:rFonts w:ascii="Arial" w:hAnsi="Arial" w:cs="Arial"/>
          <w:sz w:val="22"/>
          <w:szCs w:val="22"/>
          <w:lang w:val="lv-LV"/>
        </w:rPr>
      </w:pPr>
      <w:r w:rsidRPr="00143965">
        <w:rPr>
          <w:rFonts w:ascii="Arial" w:hAnsi="Arial" w:cs="Arial"/>
          <w:sz w:val="22"/>
          <w:szCs w:val="22"/>
          <w:lang w:val="lv-LV"/>
        </w:rPr>
        <w:t>_________________</w:t>
      </w:r>
    </w:p>
    <w:p w14:paraId="27A4653F" w14:textId="77777777" w:rsidR="00D1466C" w:rsidRPr="00143965" w:rsidRDefault="00D1466C" w:rsidP="0054757E">
      <w:pPr>
        <w:widowControl w:val="0"/>
        <w:tabs>
          <w:tab w:val="left" w:pos="709"/>
        </w:tabs>
        <w:rPr>
          <w:rFonts w:ascii="Arial" w:hAnsi="Arial" w:cs="Arial"/>
          <w:sz w:val="22"/>
          <w:szCs w:val="22"/>
          <w:lang w:val="lv-LV"/>
        </w:rPr>
      </w:pPr>
      <w:r w:rsidRPr="00143965">
        <w:rPr>
          <w:rFonts w:ascii="Arial" w:hAnsi="Arial" w:cs="Arial"/>
          <w:sz w:val="22"/>
          <w:szCs w:val="22"/>
          <w:lang w:val="lv-LV"/>
        </w:rPr>
        <w:tab/>
        <w:t>(Paraksts)</w:t>
      </w:r>
    </w:p>
    <w:p w14:paraId="68CCDA88" w14:textId="0692AE8E" w:rsidR="00D1466C" w:rsidRPr="0054757E" w:rsidRDefault="0054757E" w:rsidP="00D1466C">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w:t>
      </w:r>
      <w:r w:rsidR="00D1466C" w:rsidRPr="0054757E">
        <w:rPr>
          <w:rFonts w:ascii="Arial" w:hAnsi="Arial" w:cs="Arial"/>
          <w:i/>
          <w:iCs/>
          <w:color w:val="7F7F7F" w:themeColor="text1" w:themeTint="80"/>
          <w:sz w:val="22"/>
          <w:szCs w:val="22"/>
          <w:u w:val="single"/>
          <w:lang w:val="lv-LV"/>
        </w:rPr>
        <w:t>Vārds, uzvārds</w:t>
      </w:r>
      <w:r w:rsidRPr="0054757E">
        <w:rPr>
          <w:rFonts w:ascii="Arial" w:hAnsi="Arial" w:cs="Arial"/>
          <w:i/>
          <w:iCs/>
          <w:color w:val="7F7F7F" w:themeColor="text1" w:themeTint="80"/>
          <w:sz w:val="22"/>
          <w:szCs w:val="22"/>
          <w:u w:val="single"/>
          <w:lang w:val="lv-LV"/>
        </w:rPr>
        <w:t>]</w:t>
      </w:r>
    </w:p>
    <w:p w14:paraId="15E87989" w14:textId="2EE1328A" w:rsidR="00D1466C" w:rsidRPr="0054757E" w:rsidRDefault="0054757E" w:rsidP="00D1466C">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w:t>
      </w:r>
      <w:r w:rsidR="00D1466C" w:rsidRPr="0054757E">
        <w:rPr>
          <w:rFonts w:ascii="Arial" w:hAnsi="Arial" w:cs="Arial"/>
          <w:i/>
          <w:iCs/>
          <w:color w:val="7F7F7F" w:themeColor="text1" w:themeTint="80"/>
          <w:sz w:val="22"/>
          <w:szCs w:val="22"/>
          <w:u w:val="single"/>
          <w:lang w:val="lv-LV"/>
        </w:rPr>
        <w:t>Amats</w:t>
      </w:r>
      <w:r w:rsidRPr="0054757E">
        <w:rPr>
          <w:rFonts w:ascii="Arial" w:hAnsi="Arial" w:cs="Arial"/>
          <w:i/>
          <w:iCs/>
          <w:color w:val="7F7F7F" w:themeColor="text1" w:themeTint="80"/>
          <w:sz w:val="22"/>
          <w:szCs w:val="22"/>
          <w:u w:val="single"/>
          <w:lang w:val="lv-LV"/>
        </w:rPr>
        <w:t>]</w:t>
      </w:r>
    </w:p>
    <w:p w14:paraId="128B465A" w14:textId="72E4FEFD" w:rsidR="00D1466C" w:rsidRPr="0054757E" w:rsidRDefault="0054757E" w:rsidP="00D1466C">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w:t>
      </w:r>
      <w:r w:rsidR="00D1466C" w:rsidRPr="0054757E">
        <w:rPr>
          <w:rFonts w:ascii="Arial" w:hAnsi="Arial" w:cs="Arial"/>
          <w:i/>
          <w:iCs/>
          <w:color w:val="7F7F7F" w:themeColor="text1" w:themeTint="80"/>
          <w:sz w:val="22"/>
          <w:szCs w:val="22"/>
          <w:u w:val="single"/>
          <w:lang w:val="lv-LV"/>
        </w:rPr>
        <w:t>Datums</w:t>
      </w:r>
      <w:r w:rsidRPr="0054757E">
        <w:rPr>
          <w:rFonts w:ascii="Arial" w:hAnsi="Arial" w:cs="Arial"/>
          <w:i/>
          <w:iCs/>
          <w:color w:val="7F7F7F" w:themeColor="text1" w:themeTint="80"/>
          <w:sz w:val="22"/>
          <w:szCs w:val="22"/>
          <w:u w:val="single"/>
          <w:lang w:val="lv-LV"/>
        </w:rPr>
        <w:t>]</w:t>
      </w:r>
    </w:p>
    <w:p w14:paraId="7780D022" w14:textId="77777777" w:rsidR="00D1466C" w:rsidRPr="00143965" w:rsidRDefault="00D1466C">
      <w:pPr>
        <w:spacing w:after="160" w:line="259" w:lineRule="auto"/>
        <w:rPr>
          <w:rFonts w:ascii="Arial" w:hAnsi="Arial" w:cs="Arial"/>
          <w:b/>
          <w:bCs/>
          <w:sz w:val="22"/>
          <w:szCs w:val="22"/>
          <w:lang w:val="lv-LV" w:eastAsia="x-none"/>
        </w:rPr>
      </w:pPr>
    </w:p>
    <w:p w14:paraId="01CA8421" w14:textId="513BA048"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24A1CB77" w14:textId="1AF2DB31" w:rsidR="00D1466C" w:rsidRPr="00143965" w:rsidRDefault="004D4900"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D1466C" w:rsidRPr="00143965">
        <w:rPr>
          <w:rFonts w:ascii="Arial" w:hAnsi="Arial" w:cs="Arial"/>
          <w:b/>
          <w:bCs/>
          <w:sz w:val="22"/>
          <w:szCs w:val="22"/>
          <w:lang w:val="lv-LV" w:eastAsia="x-none"/>
        </w:rPr>
        <w:t xml:space="preserve">.pielikums </w:t>
      </w:r>
    </w:p>
    <w:p w14:paraId="6E076C32" w14:textId="77777777"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2DCE9D72" w14:textId="19A9C7D0"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w:t>
      </w:r>
      <w:r w:rsidR="00970ADB" w:rsidRPr="00994B8B">
        <w:rPr>
          <w:rFonts w:ascii="Arial" w:hAnsi="Arial" w:cs="Arial"/>
          <w:sz w:val="20"/>
          <w:szCs w:val="20"/>
          <w:lang w:val="lv-LV"/>
        </w:rPr>
        <w:t>Pazemes tuneļa pārbūve Daugavpils stacijas ēk</w:t>
      </w:r>
      <w:r w:rsidR="00970ADB">
        <w:rPr>
          <w:rFonts w:ascii="Arial" w:hAnsi="Arial" w:cs="Arial"/>
          <w:sz w:val="20"/>
          <w:szCs w:val="20"/>
          <w:lang w:val="lv-LV"/>
        </w:rPr>
        <w:t>ā</w:t>
      </w:r>
      <w:r w:rsidRPr="00143965">
        <w:rPr>
          <w:rFonts w:ascii="Arial" w:hAnsi="Arial" w:cs="Arial"/>
          <w:sz w:val="22"/>
          <w:szCs w:val="22"/>
          <w:lang w:val="lv-LV"/>
        </w:rPr>
        <w:t>” nolikumam</w:t>
      </w:r>
    </w:p>
    <w:p w14:paraId="07856C8B" w14:textId="77777777" w:rsidR="00D1466C" w:rsidRPr="00143965" w:rsidRDefault="00D1466C" w:rsidP="00153253">
      <w:pPr>
        <w:jc w:val="right"/>
        <w:rPr>
          <w:rFonts w:ascii="Arial" w:hAnsi="Arial" w:cs="Arial"/>
          <w:spacing w:val="20"/>
          <w:sz w:val="22"/>
          <w:szCs w:val="22"/>
          <w:lang w:val="lv-LV"/>
        </w:rPr>
      </w:pPr>
    </w:p>
    <w:p w14:paraId="0C3A9723" w14:textId="13999F6A" w:rsidR="00153253" w:rsidRPr="00143965" w:rsidRDefault="00153253" w:rsidP="00153253">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3EC4D608" w14:textId="77777777" w:rsidR="009F7D25" w:rsidRPr="00143965" w:rsidRDefault="009F7D25" w:rsidP="009F7D25">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Nr.____________</w:t>
      </w:r>
    </w:p>
    <w:p w14:paraId="4ADAA472" w14:textId="59730BCC" w:rsidR="009F7D25" w:rsidRPr="00143965" w:rsidRDefault="009F7D25" w:rsidP="009F7D25">
      <w:pPr>
        <w:spacing w:line="0" w:lineRule="atLeast"/>
        <w:ind w:right="28"/>
        <w:jc w:val="center"/>
        <w:rPr>
          <w:rFonts w:ascii="Arial" w:hAnsi="Arial" w:cs="Arial"/>
          <w:b/>
          <w:sz w:val="22"/>
          <w:szCs w:val="22"/>
          <w:lang w:val="lv-LV"/>
        </w:rPr>
      </w:pPr>
    </w:p>
    <w:p w14:paraId="0ADF86E0" w14:textId="7C82F15A" w:rsidR="00CA3D8B" w:rsidRPr="005E134D" w:rsidRDefault="006E6F99" w:rsidP="006E6F99">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00CA3D8B" w:rsidRPr="005E134D">
        <w:rPr>
          <w:rFonts w:ascii="Arial" w:hAnsi="Arial" w:cs="Arial"/>
          <w:i/>
          <w:iCs/>
          <w:sz w:val="22"/>
          <w:szCs w:val="22"/>
          <w:highlight w:val="lightGray"/>
        </w:rPr>
        <w:t>[ja līgums noslēgts rakstveidā, tiek norādīts datums]</w:t>
      </w:r>
      <w:r w:rsidR="00CA3D8B">
        <w:rPr>
          <w:rFonts w:ascii="Arial" w:hAnsi="Arial" w:cs="Arial"/>
          <w:sz w:val="22"/>
          <w:szCs w:val="22"/>
        </w:rPr>
        <w:t>_______</w:t>
      </w:r>
      <w:r w:rsidR="00CA3D8B" w:rsidRPr="005E134D">
        <w:rPr>
          <w:rFonts w:ascii="Arial" w:hAnsi="Arial" w:cs="Arial"/>
          <w:sz w:val="22"/>
          <w:szCs w:val="22"/>
        </w:rPr>
        <w:t xml:space="preserve">__________ </w:t>
      </w:r>
    </w:p>
    <w:p w14:paraId="63851B3A" w14:textId="3C178002" w:rsidR="00CA3D8B" w:rsidRPr="005E134D" w:rsidRDefault="00CA3D8B" w:rsidP="00CA3D8B">
      <w:pPr>
        <w:jc w:val="both"/>
        <w:rPr>
          <w:rFonts w:ascii="Arial" w:hAnsi="Arial" w:cs="Arial"/>
          <w:i/>
          <w:iCs/>
          <w:sz w:val="22"/>
          <w:szCs w:val="22"/>
          <w:lang w:val="lv-LV"/>
        </w:rPr>
      </w:pPr>
    </w:p>
    <w:p w14:paraId="33C77C1C" w14:textId="77777777" w:rsidR="00CA3D8B" w:rsidRDefault="00CA3D8B" w:rsidP="00CA3D8B">
      <w:pPr>
        <w:rPr>
          <w:rFonts w:ascii="Arial" w:hAnsi="Arial" w:cs="Arial"/>
          <w:i/>
          <w:iCs/>
          <w:sz w:val="22"/>
          <w:szCs w:val="22"/>
          <w:lang w:val="lv-LV"/>
        </w:rPr>
      </w:pPr>
      <w:r w:rsidRPr="005E134D">
        <w:rPr>
          <w:rFonts w:ascii="Arial" w:hAnsi="Arial" w:cs="Arial"/>
          <w:i/>
          <w:iCs/>
          <w:sz w:val="22"/>
          <w:szCs w:val="22"/>
          <w:highlight w:val="lightGray"/>
          <w:lang w:val="lv-LV"/>
        </w:rPr>
        <w:t>[Ja līgums noslēgts e-</w:t>
      </w:r>
      <w:proofErr w:type="spellStart"/>
      <w:r w:rsidRPr="005E134D">
        <w:rPr>
          <w:rFonts w:ascii="Arial" w:hAnsi="Arial" w:cs="Arial"/>
          <w:i/>
          <w:iCs/>
          <w:sz w:val="22"/>
          <w:szCs w:val="22"/>
          <w:highlight w:val="lightGray"/>
          <w:lang w:val="lv-LV"/>
        </w:rPr>
        <w:t>doc</w:t>
      </w:r>
      <w:proofErr w:type="spellEnd"/>
      <w:r w:rsidRPr="005E134D">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5509"/>
      </w:tblGrid>
      <w:tr w:rsidR="00CA3D8B" w:rsidRPr="00EF6465" w14:paraId="1C212A5F" w14:textId="77777777" w:rsidTr="004B501D">
        <w:trPr>
          <w:trHeight w:val="665"/>
        </w:trPr>
        <w:tc>
          <w:tcPr>
            <w:tcW w:w="4981" w:type="dxa"/>
            <w:hideMark/>
          </w:tcPr>
          <w:p w14:paraId="06F0FFE3" w14:textId="46720780" w:rsidR="00CA3D8B" w:rsidRDefault="00CA3D8B" w:rsidP="003E1745">
            <w:pPr>
              <w:pStyle w:val="BodyText21"/>
              <w:ind w:right="55"/>
              <w:rPr>
                <w:rFonts w:ascii="Arial" w:hAnsi="Arial" w:cs="Arial"/>
                <w:sz w:val="22"/>
                <w:szCs w:val="22"/>
              </w:rPr>
            </w:pPr>
            <w:r>
              <w:rPr>
                <w:rFonts w:ascii="Arial" w:hAnsi="Arial" w:cs="Arial"/>
                <w:sz w:val="22"/>
                <w:szCs w:val="22"/>
              </w:rPr>
              <w:t>Rīgā</w:t>
            </w:r>
            <w:r w:rsidR="006E6F99">
              <w:rPr>
                <w:rFonts w:ascii="Arial" w:hAnsi="Arial" w:cs="Arial"/>
                <w:sz w:val="22"/>
                <w:szCs w:val="22"/>
              </w:rPr>
              <w:t>,</w:t>
            </w:r>
          </w:p>
        </w:tc>
        <w:tc>
          <w:tcPr>
            <w:tcW w:w="5509" w:type="dxa"/>
            <w:hideMark/>
          </w:tcPr>
          <w:p w14:paraId="66956667" w14:textId="77777777" w:rsidR="00CA3D8B" w:rsidRDefault="00CA3D8B" w:rsidP="003E1745">
            <w:pPr>
              <w:pStyle w:val="BodyText21"/>
              <w:ind w:right="55"/>
              <w:rPr>
                <w:rFonts w:ascii="Arial" w:hAnsi="Arial" w:cs="Arial"/>
                <w:sz w:val="22"/>
                <w:szCs w:val="22"/>
              </w:rPr>
            </w:pPr>
            <w:r>
              <w:rPr>
                <w:rFonts w:ascii="Arial" w:hAnsi="Arial" w:cs="Arial"/>
                <w:sz w:val="22"/>
                <w:szCs w:val="22"/>
              </w:rPr>
              <w:t>Līguma datums ir pēdējā pievienotā drošā</w:t>
            </w:r>
          </w:p>
          <w:p w14:paraId="0C866D70" w14:textId="77777777" w:rsidR="00CA3D8B" w:rsidRDefault="00CA3D8B" w:rsidP="003E1745">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3F633955" w14:textId="77777777" w:rsidR="00CA3D8B" w:rsidRPr="0045686B" w:rsidRDefault="00CA3D8B" w:rsidP="00CA3D8B">
      <w:pPr>
        <w:pStyle w:val="1"/>
        <w:shd w:val="clear" w:color="auto" w:fill="auto"/>
        <w:ind w:firstLine="0"/>
        <w:rPr>
          <w:rFonts w:ascii="Arial" w:hAnsi="Arial" w:cs="Arial"/>
          <w:lang w:val="en-US"/>
        </w:rPr>
      </w:pPr>
    </w:p>
    <w:p w14:paraId="5C9B3BE8" w14:textId="7E3CC04F" w:rsidR="00CA3D8B" w:rsidRPr="008C6F84" w:rsidRDefault="00CA3D8B" w:rsidP="00CA3D8B">
      <w:pPr>
        <w:pStyle w:val="1"/>
        <w:shd w:val="clear" w:color="auto" w:fill="auto"/>
        <w:ind w:firstLine="567"/>
        <w:rPr>
          <w:rFonts w:ascii="Arial" w:hAnsi="Arial" w:cs="Arial"/>
        </w:rPr>
      </w:pPr>
      <w:r w:rsidRPr="008C6F84">
        <w:rPr>
          <w:rStyle w:val="a"/>
          <w:rFonts w:ascii="Arial" w:hAnsi="Arial" w:cs="Arial"/>
          <w:bCs/>
          <w:color w:val="000000"/>
        </w:rPr>
        <w:t xml:space="preserve">VAS </w:t>
      </w:r>
      <w:r w:rsidR="00742F02">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 xml:space="preserve">turpmāk - </w:t>
      </w:r>
      <w:r w:rsidR="00295591" w:rsidRPr="00295591">
        <w:rPr>
          <w:rStyle w:val="a0"/>
          <w:rFonts w:ascii="Arial" w:hAnsi="Arial" w:cs="Arial"/>
          <w:b/>
          <w:bCs/>
          <w:color w:val="000000"/>
        </w:rPr>
        <w:t>Pasūtītājs</w:t>
      </w:r>
      <w:r w:rsidRPr="008C6F84">
        <w:rPr>
          <w:rStyle w:val="a1"/>
          <w:rFonts w:ascii="Arial" w:hAnsi="Arial" w:cs="Arial"/>
          <w:iCs/>
          <w:color w:val="000000"/>
        </w:rPr>
        <w:t>,</w:t>
      </w:r>
      <w:r w:rsidRPr="008C6F84">
        <w:rPr>
          <w:rStyle w:val="a0"/>
          <w:rFonts w:ascii="Arial" w:hAnsi="Arial" w:cs="Arial"/>
          <w:color w:val="000000"/>
        </w:rPr>
        <w:t xml:space="preserve"> tā</w:t>
      </w:r>
      <w:r w:rsidR="009F220E">
        <w:rPr>
          <w:rStyle w:val="a0"/>
          <w:rFonts w:ascii="Arial" w:hAnsi="Arial" w:cs="Arial"/>
          <w:color w:val="000000"/>
        </w:rPr>
        <w:t>s</w:t>
      </w:r>
      <w:r w:rsidRPr="008C6F84">
        <w:rPr>
          <w:rStyle w:val="a0"/>
          <w:rFonts w:ascii="Arial" w:hAnsi="Arial" w:cs="Arial"/>
          <w:color w:val="000000"/>
        </w:rPr>
        <w:t xml:space="preserve"> _____________________, kurš rīkojas saskaņā ar _____________________________ </w:t>
      </w:r>
      <w:proofErr w:type="spellStart"/>
      <w:r w:rsidRPr="008C6F84">
        <w:rPr>
          <w:rStyle w:val="a0"/>
          <w:rFonts w:ascii="Arial" w:hAnsi="Arial" w:cs="Arial"/>
          <w:color w:val="000000"/>
        </w:rPr>
        <w:t>komercpilnvaru</w:t>
      </w:r>
      <w:proofErr w:type="spellEnd"/>
      <w:r w:rsidRPr="008C6F84">
        <w:rPr>
          <w:rStyle w:val="a0"/>
          <w:rFonts w:ascii="Arial" w:hAnsi="Arial" w:cs="Arial"/>
          <w:color w:val="000000"/>
        </w:rPr>
        <w:t xml:space="preserve"> Nr. ____________ no </w:t>
      </w:r>
      <w:r w:rsidRPr="00483E1C">
        <w:rPr>
          <w:rStyle w:val="a0"/>
          <w:rFonts w:ascii="Arial" w:hAnsi="Arial" w:cs="Arial"/>
          <w:color w:val="000000"/>
        </w:rPr>
        <w:t>vienas puses, un</w:t>
      </w:r>
    </w:p>
    <w:p w14:paraId="4A561ECE" w14:textId="00280A76" w:rsidR="00CA3D8B" w:rsidRDefault="00CA3D8B" w:rsidP="00CA3D8B">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sidR="00295591" w:rsidRPr="00295591">
        <w:rPr>
          <w:rStyle w:val="a1"/>
          <w:rFonts w:ascii="Arial" w:hAnsi="Arial" w:cs="Arial"/>
          <w:b/>
          <w:bCs/>
          <w:i w:val="0"/>
          <w:iCs/>
        </w:rPr>
        <w:t>Būvuzņēmējs</w:t>
      </w:r>
      <w:r w:rsidRPr="008C6F84">
        <w:rPr>
          <w:rStyle w:val="a1"/>
          <w:rFonts w:ascii="Arial" w:hAnsi="Arial" w:cs="Arial"/>
          <w:iCs/>
        </w:rPr>
        <w:t>,</w:t>
      </w:r>
      <w:r w:rsidRPr="008C6F84">
        <w:rPr>
          <w:rStyle w:val="a0"/>
          <w:rFonts w:ascii="Arial" w:hAnsi="Arial" w:cs="Arial"/>
          <w:color w:val="000000"/>
        </w:rPr>
        <w:t xml:space="preserve"> tā</w:t>
      </w:r>
      <w:r w:rsidR="00C425D6">
        <w:rPr>
          <w:rStyle w:val="a0"/>
          <w:rFonts w:ascii="Arial" w:hAnsi="Arial" w:cs="Arial"/>
          <w:color w:val="000000"/>
        </w:rPr>
        <w:t>s</w:t>
      </w:r>
      <w:r w:rsidRPr="008C6F84">
        <w:rPr>
          <w:rStyle w:val="a0"/>
          <w:rFonts w:ascii="Arial" w:hAnsi="Arial" w:cs="Arial"/>
          <w:color w:val="000000"/>
        </w:rPr>
        <w:t xml:space="preserve"> _____________________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Statūtu </w:t>
      </w:r>
      <w:r w:rsidRPr="003444FD">
        <w:rPr>
          <w:rStyle w:val="a0"/>
          <w:rFonts w:ascii="Arial" w:hAnsi="Arial" w:cs="Arial"/>
          <w:color w:val="000000"/>
        </w:rPr>
        <w:t>pamata</w:t>
      </w:r>
      <w:r w:rsidRPr="008C6F84">
        <w:rPr>
          <w:rStyle w:val="a0"/>
          <w:rFonts w:ascii="Arial" w:hAnsi="Arial" w:cs="Arial"/>
          <w:color w:val="000000"/>
        </w:rPr>
        <w:t xml:space="preserve">, no otras puses, </w:t>
      </w:r>
      <w:r w:rsidR="00E71D05">
        <w:rPr>
          <w:rStyle w:val="a0"/>
          <w:rFonts w:ascii="Arial" w:hAnsi="Arial" w:cs="Arial"/>
          <w:color w:val="000000"/>
        </w:rPr>
        <w:t xml:space="preserve">turpmāk </w:t>
      </w:r>
      <w:r w:rsidRPr="003364A5">
        <w:rPr>
          <w:rStyle w:val="a0"/>
          <w:rFonts w:ascii="Arial" w:hAnsi="Arial" w:cs="Arial"/>
          <w:color w:val="000000"/>
        </w:rPr>
        <w:t xml:space="preserve">abi kopā un katrs atsevišķi turpmāk – </w:t>
      </w:r>
      <w:r w:rsidR="00E71D05">
        <w:rPr>
          <w:rStyle w:val="a0"/>
          <w:rFonts w:ascii="Arial" w:hAnsi="Arial" w:cs="Arial"/>
          <w:color w:val="000000"/>
        </w:rPr>
        <w:t>Puses/</w:t>
      </w:r>
      <w:r w:rsidRPr="003364A5">
        <w:rPr>
          <w:rStyle w:val="a0"/>
          <w:rFonts w:ascii="Arial" w:hAnsi="Arial" w:cs="Arial"/>
          <w:color w:val="000000"/>
        </w:rPr>
        <w:t>Puse</w:t>
      </w:r>
      <w:r w:rsidRPr="003364A5">
        <w:rPr>
          <w:rStyle w:val="a0"/>
          <w:i/>
          <w:iCs/>
        </w:rPr>
        <w:t xml:space="preserve">, </w:t>
      </w:r>
      <w:r w:rsidRPr="008C6F84">
        <w:rPr>
          <w:rStyle w:val="a0"/>
          <w:rFonts w:ascii="Arial" w:hAnsi="Arial" w:cs="Arial"/>
          <w:color w:val="000000"/>
        </w:rPr>
        <w:t>noslēdz šo līgumu (turpmāk - Līgums) par sekojošo:</w:t>
      </w:r>
    </w:p>
    <w:p w14:paraId="64E89169" w14:textId="77777777" w:rsidR="00CA3D8B" w:rsidRDefault="00CA3D8B" w:rsidP="00CA3D8B">
      <w:pPr>
        <w:pStyle w:val="BodyText21"/>
        <w:ind w:right="55"/>
        <w:rPr>
          <w:rFonts w:ascii="Arial" w:hAnsi="Arial" w:cs="Arial"/>
          <w:sz w:val="22"/>
          <w:szCs w:val="22"/>
        </w:rPr>
      </w:pPr>
    </w:p>
    <w:p w14:paraId="491F5B69" w14:textId="77777777" w:rsidR="00CA3D8B" w:rsidRPr="00483E1C" w:rsidRDefault="00CA3D8B" w:rsidP="00CA3D8B">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5302A50F" w14:textId="68F67081" w:rsidR="00CA3D8B" w:rsidRPr="00ED1370" w:rsidRDefault="00295591" w:rsidP="00CA3D8B">
      <w:pPr>
        <w:pStyle w:val="BodyText21"/>
        <w:numPr>
          <w:ilvl w:val="1"/>
          <w:numId w:val="11"/>
        </w:numPr>
        <w:ind w:left="567" w:right="55" w:hanging="567"/>
        <w:rPr>
          <w:rFonts w:ascii="Arial" w:hAnsi="Arial" w:cs="Arial"/>
          <w:sz w:val="22"/>
          <w:szCs w:val="22"/>
        </w:rPr>
      </w:pPr>
      <w:r>
        <w:rPr>
          <w:rFonts w:ascii="Arial" w:hAnsi="Arial" w:cs="Arial"/>
          <w:b/>
          <w:bCs/>
          <w:sz w:val="22"/>
          <w:szCs w:val="22"/>
        </w:rPr>
        <w:t>Pasūtītājs</w:t>
      </w:r>
      <w:r w:rsidR="00CA3D8B" w:rsidRPr="008C6F84">
        <w:rPr>
          <w:rFonts w:ascii="Arial" w:hAnsi="Arial" w:cs="Arial"/>
          <w:sz w:val="22"/>
          <w:szCs w:val="22"/>
        </w:rPr>
        <w:t xml:space="preserve"> uzdod un </w:t>
      </w:r>
      <w:r w:rsidRPr="00295591">
        <w:rPr>
          <w:rFonts w:ascii="Arial" w:hAnsi="Arial" w:cs="Arial"/>
          <w:b/>
          <w:bCs/>
          <w:sz w:val="22"/>
          <w:szCs w:val="22"/>
        </w:rPr>
        <w:t>Būvuzņēmējs</w:t>
      </w:r>
      <w:r w:rsidR="00CA3D8B" w:rsidRPr="008C6F84">
        <w:rPr>
          <w:rFonts w:ascii="Arial" w:hAnsi="Arial" w:cs="Arial"/>
          <w:sz w:val="22"/>
          <w:szCs w:val="22"/>
        </w:rPr>
        <w:t xml:space="preserve"> par samaksu ar saviem materiāliem, rezerves daļām, iekārtām, darba rīkiem, ierīcēm un darbaspēku uzņemas </w:t>
      </w:r>
      <w:r w:rsidR="00CA3D8B" w:rsidRPr="00295591">
        <w:rPr>
          <w:rFonts w:ascii="Arial" w:hAnsi="Arial" w:cs="Arial"/>
          <w:sz w:val="22"/>
          <w:szCs w:val="22"/>
        </w:rPr>
        <w:t xml:space="preserve">veikt </w:t>
      </w:r>
      <w:r w:rsidR="009F220E" w:rsidRPr="00295591">
        <w:rPr>
          <w:rFonts w:ascii="Arial" w:hAnsi="Arial" w:cs="Arial"/>
          <w:sz w:val="22"/>
          <w:szCs w:val="22"/>
        </w:rPr>
        <w:t xml:space="preserve">Daugavpils stacijas ēkā, kas atrodas </w:t>
      </w:r>
      <w:r w:rsidR="009F220E" w:rsidRPr="00ED1370">
        <w:rPr>
          <w:rFonts w:ascii="Arial" w:hAnsi="Arial" w:cs="Arial"/>
          <w:sz w:val="22"/>
          <w:szCs w:val="22"/>
        </w:rPr>
        <w:t xml:space="preserve">Stacijas ielā 44, Daugavpilī, (turpmāk tekstā – </w:t>
      </w:r>
      <w:r w:rsidR="009F220E" w:rsidRPr="00ED1370">
        <w:rPr>
          <w:rFonts w:ascii="Arial" w:hAnsi="Arial" w:cs="Arial"/>
          <w:b/>
          <w:bCs/>
          <w:sz w:val="22"/>
          <w:szCs w:val="22"/>
        </w:rPr>
        <w:t>Objekts</w:t>
      </w:r>
      <w:r w:rsidR="009F220E" w:rsidRPr="00ED1370">
        <w:rPr>
          <w:rFonts w:ascii="Arial" w:hAnsi="Arial" w:cs="Arial"/>
          <w:sz w:val="22"/>
          <w:szCs w:val="22"/>
        </w:rPr>
        <w:t xml:space="preserve">), </w:t>
      </w:r>
      <w:r w:rsidR="00970ADB" w:rsidRPr="00ED1370">
        <w:rPr>
          <w:rFonts w:ascii="Arial" w:hAnsi="Arial" w:cs="Arial"/>
          <w:b/>
          <w:bCs/>
          <w:sz w:val="22"/>
          <w:szCs w:val="22"/>
        </w:rPr>
        <w:t>pazemes tuneļa pārbūvi</w:t>
      </w:r>
      <w:r w:rsidR="009F220E" w:rsidRPr="00ED1370">
        <w:rPr>
          <w:rFonts w:ascii="Arial" w:hAnsi="Arial" w:cs="Arial"/>
          <w:b/>
          <w:bCs/>
          <w:sz w:val="22"/>
          <w:szCs w:val="22"/>
        </w:rPr>
        <w:t xml:space="preserve"> </w:t>
      </w:r>
      <w:r w:rsidR="00832998" w:rsidRPr="00ED1370">
        <w:rPr>
          <w:rFonts w:ascii="Arial" w:hAnsi="Arial" w:cs="Arial"/>
          <w:sz w:val="22"/>
          <w:szCs w:val="22"/>
        </w:rPr>
        <w:t xml:space="preserve">(turpmāk viss kopā – </w:t>
      </w:r>
      <w:r w:rsidR="00E71D05" w:rsidRPr="00ED1370">
        <w:rPr>
          <w:rFonts w:ascii="Arial" w:hAnsi="Arial" w:cs="Arial"/>
          <w:b/>
          <w:bCs/>
          <w:sz w:val="22"/>
          <w:szCs w:val="22"/>
        </w:rPr>
        <w:t>d</w:t>
      </w:r>
      <w:r w:rsidR="00832998" w:rsidRPr="00ED1370">
        <w:rPr>
          <w:rFonts w:ascii="Arial" w:hAnsi="Arial" w:cs="Arial"/>
          <w:b/>
          <w:bCs/>
          <w:sz w:val="22"/>
          <w:szCs w:val="22"/>
        </w:rPr>
        <w:t>arbs/</w:t>
      </w:r>
      <w:r w:rsidR="00E71D05" w:rsidRPr="00ED1370">
        <w:rPr>
          <w:rFonts w:ascii="Arial" w:hAnsi="Arial" w:cs="Arial"/>
          <w:b/>
          <w:bCs/>
          <w:sz w:val="22"/>
          <w:szCs w:val="22"/>
        </w:rPr>
        <w:t>d</w:t>
      </w:r>
      <w:r w:rsidR="00832998" w:rsidRPr="00ED1370">
        <w:rPr>
          <w:rFonts w:ascii="Arial" w:hAnsi="Arial" w:cs="Arial"/>
          <w:b/>
          <w:bCs/>
          <w:sz w:val="22"/>
          <w:szCs w:val="22"/>
        </w:rPr>
        <w:t>arbi</w:t>
      </w:r>
      <w:r w:rsidR="00832998" w:rsidRPr="00ED1370">
        <w:rPr>
          <w:rFonts w:ascii="Arial" w:hAnsi="Arial" w:cs="Arial"/>
          <w:sz w:val="22"/>
          <w:szCs w:val="22"/>
        </w:rPr>
        <w:t xml:space="preserve">) </w:t>
      </w:r>
      <w:r w:rsidR="00CA3D8B" w:rsidRPr="00ED1370">
        <w:rPr>
          <w:rFonts w:ascii="Arial" w:hAnsi="Arial" w:cs="Arial"/>
          <w:sz w:val="22"/>
          <w:szCs w:val="22"/>
        </w:rPr>
        <w:t xml:space="preserve">atbilstoši </w:t>
      </w:r>
      <w:r w:rsidRPr="00ED1370">
        <w:rPr>
          <w:rFonts w:ascii="Arial" w:hAnsi="Arial" w:cs="Arial"/>
          <w:b/>
          <w:bCs/>
          <w:sz w:val="22"/>
          <w:szCs w:val="22"/>
        </w:rPr>
        <w:t>Pasūtītāja</w:t>
      </w:r>
      <w:r w:rsidR="00CA3D8B" w:rsidRPr="00ED1370">
        <w:rPr>
          <w:rFonts w:ascii="Arial" w:hAnsi="Arial" w:cs="Arial"/>
          <w:sz w:val="22"/>
          <w:szCs w:val="22"/>
        </w:rPr>
        <w:t xml:space="preserve"> organizētās  </w:t>
      </w:r>
      <w:r w:rsidR="00461354" w:rsidRPr="00ED1370">
        <w:rPr>
          <w:rFonts w:ascii="Arial" w:hAnsi="Arial" w:cs="Arial"/>
          <w:sz w:val="22"/>
          <w:szCs w:val="22"/>
        </w:rPr>
        <w:t>sarunu procedūras ar publikāciju “</w:t>
      </w:r>
      <w:r w:rsidR="00970ADB" w:rsidRPr="00ED1370">
        <w:rPr>
          <w:rFonts w:ascii="Arial" w:hAnsi="Arial" w:cs="Arial"/>
          <w:sz w:val="22"/>
          <w:szCs w:val="22"/>
        </w:rPr>
        <w:t>Pazemes tuneļa pārbūve Daugavpils stacijas ēkā</w:t>
      </w:r>
      <w:r w:rsidR="00461354" w:rsidRPr="00ED1370">
        <w:rPr>
          <w:rFonts w:ascii="Arial" w:hAnsi="Arial" w:cs="Arial"/>
          <w:bCs/>
          <w:sz w:val="22"/>
          <w:szCs w:val="22"/>
        </w:rPr>
        <w:t xml:space="preserve">” </w:t>
      </w:r>
      <w:r w:rsidR="00CA3D8B" w:rsidRPr="00ED1370">
        <w:rPr>
          <w:rFonts w:ascii="Arial" w:hAnsi="Arial" w:cs="Arial"/>
          <w:sz w:val="22"/>
          <w:szCs w:val="22"/>
        </w:rPr>
        <w:t xml:space="preserve">(turpmāk – </w:t>
      </w:r>
      <w:r w:rsidR="00461354" w:rsidRPr="00ED1370">
        <w:rPr>
          <w:rFonts w:ascii="Arial" w:hAnsi="Arial" w:cs="Arial"/>
          <w:sz w:val="22"/>
          <w:szCs w:val="22"/>
        </w:rPr>
        <w:t>iepirkums</w:t>
      </w:r>
      <w:r w:rsidR="00CA3D8B" w:rsidRPr="00ED1370">
        <w:rPr>
          <w:rFonts w:ascii="Arial" w:hAnsi="Arial" w:cs="Arial"/>
          <w:sz w:val="22"/>
          <w:szCs w:val="22"/>
        </w:rPr>
        <w:t>) nolikuma nosacījumiem (apstiprināts ar _______ iepirkuma komisijas 1.sēdes protokolu)</w:t>
      </w:r>
      <w:r w:rsidR="00CA3D8B" w:rsidRPr="00ED1370">
        <w:rPr>
          <w:rFonts w:ascii="Arial" w:hAnsi="Arial" w:cs="Arial"/>
          <w:bCs/>
          <w:color w:val="222222"/>
          <w:sz w:val="22"/>
          <w:szCs w:val="22"/>
        </w:rPr>
        <w:t xml:space="preserve"> </w:t>
      </w:r>
      <w:r w:rsidR="00CA3D8B" w:rsidRPr="00ED1370">
        <w:rPr>
          <w:rFonts w:ascii="Arial" w:hAnsi="Arial" w:cs="Arial"/>
          <w:sz w:val="22"/>
          <w:szCs w:val="22"/>
        </w:rPr>
        <w:t xml:space="preserve">un rezultātiem (apstiprināti ar ___________________), </w:t>
      </w:r>
      <w:r w:rsidR="00AA02ED">
        <w:rPr>
          <w:rFonts w:ascii="Arial" w:hAnsi="Arial" w:cs="Arial"/>
          <w:b/>
          <w:bCs/>
          <w:sz w:val="22"/>
          <w:szCs w:val="22"/>
        </w:rPr>
        <w:t>Būvuzņēmēja</w:t>
      </w:r>
      <w:r w:rsidR="00CA3D8B" w:rsidRPr="00ED1370">
        <w:rPr>
          <w:rFonts w:ascii="Arial" w:hAnsi="Arial" w:cs="Arial"/>
          <w:sz w:val="22"/>
          <w:szCs w:val="22"/>
        </w:rPr>
        <w:t xml:space="preserve"> piedāvājumam (2021.gada __.________ pieteikum</w:t>
      </w:r>
      <w:r w:rsidR="00461354" w:rsidRPr="00ED1370">
        <w:rPr>
          <w:rFonts w:ascii="Arial" w:hAnsi="Arial" w:cs="Arial"/>
          <w:sz w:val="22"/>
          <w:szCs w:val="22"/>
        </w:rPr>
        <w:t>s</w:t>
      </w:r>
      <w:r w:rsidR="00CA3D8B" w:rsidRPr="00ED1370">
        <w:rPr>
          <w:rFonts w:ascii="Arial" w:hAnsi="Arial" w:cs="Arial"/>
          <w:sz w:val="22"/>
          <w:szCs w:val="22"/>
        </w:rPr>
        <w:t xml:space="preserve"> dalībai sarunu procedūrā Nr.___</w:t>
      </w:r>
      <w:r w:rsidR="00461354" w:rsidRPr="00ED1370">
        <w:rPr>
          <w:rFonts w:ascii="Arial" w:hAnsi="Arial" w:cs="Arial"/>
          <w:sz w:val="22"/>
          <w:szCs w:val="22"/>
        </w:rPr>
        <w:t xml:space="preserve"> ar visiem tam pievienotajiem dokumentiem</w:t>
      </w:r>
      <w:r w:rsidR="00CA3D8B" w:rsidRPr="00ED1370">
        <w:rPr>
          <w:rFonts w:ascii="Arial" w:hAnsi="Arial" w:cs="Arial"/>
          <w:sz w:val="22"/>
          <w:szCs w:val="22"/>
        </w:rPr>
        <w:t xml:space="preserve">) (turpmāk – piedāvājums), </w:t>
      </w:r>
      <w:r w:rsidRPr="00ED1370">
        <w:rPr>
          <w:rFonts w:ascii="Arial" w:hAnsi="Arial" w:cs="Arial"/>
          <w:sz w:val="22"/>
          <w:szCs w:val="22"/>
        </w:rPr>
        <w:t xml:space="preserve">saskaņā ar izstrādāto un saskaņoto </w:t>
      </w:r>
      <w:r w:rsidR="007C7AD8">
        <w:rPr>
          <w:rFonts w:ascii="Arial" w:hAnsi="Arial" w:cs="Arial"/>
          <w:sz w:val="22"/>
          <w:szCs w:val="22"/>
        </w:rPr>
        <w:t>Būvprojektu</w:t>
      </w:r>
      <w:r w:rsidRPr="00ED1370">
        <w:rPr>
          <w:rFonts w:ascii="Arial" w:hAnsi="Arial" w:cs="Arial"/>
          <w:sz w:val="22"/>
          <w:szCs w:val="22"/>
        </w:rPr>
        <w:t xml:space="preserve">, </w:t>
      </w:r>
      <w:r w:rsidR="00CC5392" w:rsidRPr="00ED1370">
        <w:rPr>
          <w:rFonts w:ascii="Arial" w:hAnsi="Arial" w:cs="Arial"/>
          <w:sz w:val="22"/>
          <w:szCs w:val="22"/>
        </w:rPr>
        <w:t>Darbu izmaksu tāmi - Plānoto būvdarbu apjom</w:t>
      </w:r>
      <w:r w:rsidR="002278F3" w:rsidRPr="00ED1370">
        <w:rPr>
          <w:rFonts w:ascii="Arial" w:hAnsi="Arial" w:cs="Arial"/>
          <w:sz w:val="22"/>
          <w:szCs w:val="22"/>
        </w:rPr>
        <w:t>u</w:t>
      </w:r>
      <w:r w:rsidR="00CC5392" w:rsidRPr="00ED1370">
        <w:rPr>
          <w:rFonts w:ascii="Arial" w:hAnsi="Arial" w:cs="Arial"/>
          <w:sz w:val="22"/>
          <w:szCs w:val="22"/>
        </w:rPr>
        <w:t xml:space="preserve"> (Līguma pielikums Nr.1).</w:t>
      </w:r>
    </w:p>
    <w:p w14:paraId="27795584" w14:textId="3DE43326" w:rsidR="00CC5392" w:rsidRPr="00E0228E" w:rsidRDefault="00CC5392" w:rsidP="00CC5392">
      <w:pPr>
        <w:pStyle w:val="BodyText21"/>
        <w:numPr>
          <w:ilvl w:val="1"/>
          <w:numId w:val="11"/>
        </w:numPr>
        <w:ind w:left="567" w:right="55" w:hanging="567"/>
        <w:rPr>
          <w:rFonts w:ascii="Arial" w:hAnsi="Arial" w:cs="Arial"/>
          <w:sz w:val="22"/>
          <w:szCs w:val="22"/>
        </w:rPr>
      </w:pPr>
      <w:r w:rsidRPr="00ED1370">
        <w:rPr>
          <w:rFonts w:ascii="Arial" w:hAnsi="Arial" w:cs="Arial"/>
          <w:sz w:val="22"/>
          <w:szCs w:val="22"/>
        </w:rPr>
        <w:t>Parakstot Līgumu,</w:t>
      </w:r>
      <w:r w:rsidRPr="00ED1370">
        <w:rPr>
          <w:rFonts w:ascii="Arial" w:hAnsi="Arial" w:cs="Arial"/>
          <w:i/>
          <w:sz w:val="22"/>
          <w:szCs w:val="22"/>
        </w:rPr>
        <w:t xml:space="preserve"> </w:t>
      </w:r>
      <w:r w:rsidRPr="00ED1370">
        <w:rPr>
          <w:rFonts w:ascii="Arial" w:hAnsi="Arial" w:cs="Arial"/>
          <w:bCs/>
          <w:sz w:val="22"/>
          <w:szCs w:val="22"/>
        </w:rPr>
        <w:t>Būvuzņēmējs</w:t>
      </w:r>
      <w:r w:rsidRPr="00ED1370">
        <w:rPr>
          <w:rFonts w:ascii="Arial" w:hAnsi="Arial" w:cs="Arial"/>
          <w:i/>
          <w:sz w:val="22"/>
          <w:szCs w:val="22"/>
        </w:rPr>
        <w:t xml:space="preserve"> </w:t>
      </w:r>
      <w:r w:rsidRPr="00ED1370">
        <w:rPr>
          <w:rFonts w:ascii="Arial" w:hAnsi="Arial" w:cs="Arial"/>
          <w:sz w:val="22"/>
          <w:szCs w:val="22"/>
        </w:rPr>
        <w:t>apliecina</w:t>
      </w:r>
      <w:r w:rsidRPr="00CC5392">
        <w:rPr>
          <w:rFonts w:ascii="Arial" w:hAnsi="Arial" w:cs="Arial"/>
          <w:sz w:val="22"/>
          <w:szCs w:val="22"/>
        </w:rPr>
        <w:t xml:space="preserve">, ka ir vizuāli iepazinies ar </w:t>
      </w:r>
      <w:r w:rsidRPr="00E0228E">
        <w:rPr>
          <w:rFonts w:ascii="Arial" w:hAnsi="Arial" w:cs="Arial"/>
          <w:sz w:val="22"/>
          <w:szCs w:val="22"/>
        </w:rPr>
        <w:t>Objekta stāvokli</w:t>
      </w:r>
      <w:r w:rsidR="00E0228E" w:rsidRPr="00E0228E">
        <w:rPr>
          <w:rFonts w:ascii="Arial" w:hAnsi="Arial" w:cs="Arial"/>
          <w:sz w:val="22"/>
          <w:szCs w:val="22"/>
        </w:rPr>
        <w:t xml:space="preserve">, </w:t>
      </w:r>
      <w:r w:rsidR="00E0228E" w:rsidRPr="00E0228E">
        <w:rPr>
          <w:rFonts w:ascii="Arial" w:hAnsi="Arial" w:cs="Arial"/>
          <w:bCs/>
          <w:color w:val="000000"/>
          <w:sz w:val="22"/>
          <w:szCs w:val="22"/>
        </w:rPr>
        <w:t xml:space="preserve">saņēmis un izpētījis </w:t>
      </w:r>
      <w:r w:rsidR="00E0228E" w:rsidRPr="00E0228E">
        <w:rPr>
          <w:rFonts w:ascii="Arial" w:hAnsi="Arial" w:cs="Arial"/>
          <w:sz w:val="22"/>
          <w:szCs w:val="22"/>
        </w:rPr>
        <w:t>Projekta dokumentāciju un</w:t>
      </w:r>
      <w:r w:rsidR="00E0228E" w:rsidRPr="00E0228E">
        <w:rPr>
          <w:rFonts w:ascii="Arial" w:hAnsi="Arial" w:cs="Arial"/>
          <w:bCs/>
          <w:color w:val="000000"/>
          <w:sz w:val="22"/>
          <w:szCs w:val="22"/>
        </w:rPr>
        <w:t xml:space="preserve"> visus apstākļus, kas varētu ietekmēt Darbu izpildi</w:t>
      </w:r>
      <w:r w:rsidRPr="00E0228E">
        <w:rPr>
          <w:rFonts w:ascii="Arial" w:hAnsi="Arial" w:cs="Arial"/>
          <w:sz w:val="22"/>
          <w:szCs w:val="22"/>
        </w:rPr>
        <w:t>.</w:t>
      </w:r>
    </w:p>
    <w:p w14:paraId="69008C9F" w14:textId="77777777" w:rsidR="00CA3D8B" w:rsidRDefault="00CA3D8B" w:rsidP="00CA3D8B">
      <w:pPr>
        <w:pStyle w:val="BodyText21"/>
        <w:ind w:left="567" w:right="55"/>
        <w:rPr>
          <w:rFonts w:ascii="Arial" w:hAnsi="Arial" w:cs="Arial"/>
          <w:sz w:val="22"/>
          <w:szCs w:val="22"/>
        </w:rPr>
      </w:pPr>
    </w:p>
    <w:p w14:paraId="7A89FBAB" w14:textId="1656EA62" w:rsidR="00CC5392" w:rsidRDefault="00CC5392" w:rsidP="00CA3D8B">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Termiņi</w:t>
      </w:r>
    </w:p>
    <w:p w14:paraId="35196BFA" w14:textId="5C72958B" w:rsidR="00CC5392" w:rsidRPr="002278F3" w:rsidRDefault="00CC5392" w:rsidP="00CC5392">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 xml:space="preserve">Līgums stājas spēkā ar tā </w:t>
      </w:r>
      <w:r w:rsidR="00FE5791">
        <w:rPr>
          <w:rFonts w:ascii="Arial" w:hAnsi="Arial" w:cs="Arial"/>
          <w:sz w:val="22"/>
          <w:szCs w:val="22"/>
        </w:rPr>
        <w:t xml:space="preserve">abpusēju </w:t>
      </w:r>
      <w:r w:rsidRPr="002278F3">
        <w:rPr>
          <w:rFonts w:ascii="Arial" w:hAnsi="Arial" w:cs="Arial"/>
          <w:sz w:val="22"/>
          <w:szCs w:val="22"/>
        </w:rPr>
        <w:t xml:space="preserve">parakstīšanas brīdi un ir spēkā līdz </w:t>
      </w:r>
      <w:r w:rsidR="00C425D6">
        <w:rPr>
          <w:rFonts w:ascii="Arial" w:hAnsi="Arial" w:cs="Arial"/>
          <w:sz w:val="22"/>
          <w:szCs w:val="22"/>
        </w:rPr>
        <w:t>P</w:t>
      </w:r>
      <w:r w:rsidRPr="002278F3">
        <w:rPr>
          <w:rFonts w:ascii="Arial" w:hAnsi="Arial" w:cs="Arial"/>
          <w:sz w:val="22"/>
          <w:szCs w:val="22"/>
        </w:rPr>
        <w:t>ušu saistību pilnīgai izpildei.</w:t>
      </w:r>
    </w:p>
    <w:p w14:paraId="1D365AEE" w14:textId="714EDC67" w:rsidR="00CC5392" w:rsidRPr="002278F3" w:rsidRDefault="00CC5392" w:rsidP="00CC5392">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 xml:space="preserve">Darbi jāizpilda (jānodod) pilnā apmērā </w:t>
      </w:r>
      <w:r w:rsidRPr="00452AE4">
        <w:rPr>
          <w:rFonts w:ascii="Arial" w:hAnsi="Arial" w:cs="Arial"/>
          <w:sz w:val="22"/>
          <w:szCs w:val="22"/>
        </w:rPr>
        <w:t xml:space="preserve"> </w:t>
      </w:r>
      <w:r w:rsidRPr="003D39E4">
        <w:rPr>
          <w:rFonts w:ascii="Arial" w:hAnsi="Arial" w:cs="Arial"/>
          <w:sz w:val="22"/>
          <w:szCs w:val="22"/>
        </w:rPr>
        <w:t xml:space="preserve">____ </w:t>
      </w:r>
      <w:r w:rsidRPr="003D39E4">
        <w:rPr>
          <w:rFonts w:ascii="Arial" w:hAnsi="Arial" w:cs="Arial"/>
          <w:color w:val="7F7F7F" w:themeColor="text1" w:themeTint="80"/>
          <w:sz w:val="22"/>
          <w:szCs w:val="22"/>
        </w:rPr>
        <w:t>(</w:t>
      </w:r>
      <w:r w:rsidRPr="003D39E4">
        <w:rPr>
          <w:rFonts w:ascii="Arial" w:hAnsi="Arial" w:cs="Arial"/>
          <w:i/>
          <w:iCs/>
          <w:color w:val="7F7F7F" w:themeColor="text1" w:themeTint="80"/>
          <w:sz w:val="22"/>
          <w:szCs w:val="22"/>
        </w:rPr>
        <w:t>tiks norādīts atbilstoši iepirkuma nolikumā noteiktajam</w:t>
      </w:r>
      <w:r w:rsidRPr="002278F3">
        <w:rPr>
          <w:rFonts w:ascii="LatoLatin" w:hAnsi="LatoLatin" w:cs="Calibri Light"/>
          <w:color w:val="7F7F7F" w:themeColor="text1" w:themeTint="80"/>
          <w:sz w:val="22"/>
          <w:szCs w:val="22"/>
        </w:rPr>
        <w:t>)</w:t>
      </w:r>
      <w:r w:rsidRPr="002278F3">
        <w:rPr>
          <w:rFonts w:ascii="Arial" w:hAnsi="Arial" w:cs="Arial"/>
          <w:color w:val="7F7F7F" w:themeColor="text1" w:themeTint="80"/>
          <w:sz w:val="22"/>
          <w:szCs w:val="22"/>
        </w:rPr>
        <w:t xml:space="preserve"> </w:t>
      </w:r>
      <w:r w:rsidRPr="002278F3">
        <w:rPr>
          <w:rFonts w:ascii="Arial" w:hAnsi="Arial" w:cs="Arial"/>
          <w:sz w:val="22"/>
          <w:szCs w:val="22"/>
        </w:rPr>
        <w:t>pēc Līguma parakstīšanas.</w:t>
      </w:r>
    </w:p>
    <w:p w14:paraId="5D0BB614" w14:textId="7C9CE51F" w:rsidR="00CC5392" w:rsidRPr="002278F3" w:rsidRDefault="00FE5791" w:rsidP="00CC5392">
      <w:pPr>
        <w:pStyle w:val="BodyText21"/>
        <w:numPr>
          <w:ilvl w:val="1"/>
          <w:numId w:val="11"/>
        </w:numPr>
        <w:ind w:left="567" w:right="55" w:hanging="567"/>
        <w:rPr>
          <w:rFonts w:ascii="Arial" w:hAnsi="Arial" w:cs="Arial"/>
          <w:sz w:val="22"/>
          <w:szCs w:val="22"/>
        </w:rPr>
      </w:pPr>
      <w:r>
        <w:rPr>
          <w:rFonts w:ascii="Arial" w:hAnsi="Arial" w:cs="Arial"/>
          <w:sz w:val="22"/>
          <w:szCs w:val="22"/>
        </w:rPr>
        <w:t xml:space="preserve">Būvuzņēmējs </w:t>
      </w:r>
      <w:r w:rsidR="002B10AE">
        <w:rPr>
          <w:rFonts w:ascii="Arial" w:hAnsi="Arial" w:cs="Arial"/>
          <w:sz w:val="22"/>
          <w:szCs w:val="22"/>
        </w:rPr>
        <w:t>iesniedz izstrādātu un saskaņotu ar Pasūtītāju Darbu veikšanas projektu</w:t>
      </w:r>
      <w:r w:rsidR="00A02A45">
        <w:rPr>
          <w:rFonts w:ascii="Arial" w:hAnsi="Arial" w:cs="Arial"/>
          <w:sz w:val="22"/>
          <w:szCs w:val="22"/>
        </w:rPr>
        <w:t>, ievērojot 6.2.punktā noteikto termiņu Darbu uzsākšanai.</w:t>
      </w:r>
    </w:p>
    <w:p w14:paraId="07BA480E" w14:textId="77777777" w:rsidR="00CC5392" w:rsidRDefault="00CC5392" w:rsidP="00CC5392">
      <w:pPr>
        <w:pStyle w:val="BodyText21"/>
        <w:ind w:right="55"/>
        <w:rPr>
          <w:rFonts w:ascii="Arial" w:hAnsi="Arial" w:cs="Arial"/>
          <w:b/>
          <w:bCs/>
          <w:sz w:val="22"/>
          <w:szCs w:val="22"/>
        </w:rPr>
      </w:pPr>
    </w:p>
    <w:p w14:paraId="0F68AAA7" w14:textId="7BFCC5F6" w:rsidR="005C6F1B" w:rsidRPr="005C6F1B" w:rsidRDefault="005C6F1B" w:rsidP="00CA3D8B">
      <w:pPr>
        <w:pStyle w:val="BodyText21"/>
        <w:numPr>
          <w:ilvl w:val="0"/>
          <w:numId w:val="11"/>
        </w:numPr>
        <w:ind w:left="426" w:right="55" w:hanging="426"/>
        <w:jc w:val="center"/>
        <w:rPr>
          <w:rFonts w:ascii="Arial" w:hAnsi="Arial" w:cs="Arial"/>
          <w:b/>
          <w:bCs/>
          <w:sz w:val="22"/>
          <w:szCs w:val="22"/>
        </w:rPr>
      </w:pPr>
      <w:r w:rsidRPr="005C6F1B">
        <w:rPr>
          <w:rFonts w:ascii="Arial" w:hAnsi="Arial" w:cs="Arial"/>
          <w:b/>
          <w:bCs/>
          <w:sz w:val="22"/>
          <w:szCs w:val="22"/>
        </w:rPr>
        <w:t>Līgumcena un samaksas kārtība</w:t>
      </w:r>
      <w:r w:rsidR="0007745C">
        <w:rPr>
          <w:rFonts w:ascii="Arial" w:hAnsi="Arial" w:cs="Arial"/>
          <w:b/>
          <w:bCs/>
          <w:sz w:val="22"/>
          <w:szCs w:val="22"/>
        </w:rPr>
        <w:t xml:space="preserve"> </w:t>
      </w:r>
    </w:p>
    <w:p w14:paraId="5166D02E" w14:textId="55B91FFE" w:rsidR="00F9310B" w:rsidRDefault="001D117C" w:rsidP="00CC5392">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 xml:space="preserve">Saskaņā ar </w:t>
      </w:r>
      <w:r w:rsidRPr="002278F3">
        <w:rPr>
          <w:rFonts w:ascii="Arial" w:hAnsi="Arial" w:cs="Arial"/>
          <w:b/>
          <w:bCs/>
          <w:sz w:val="22"/>
          <w:szCs w:val="22"/>
        </w:rPr>
        <w:t>Būvuzņēmēja</w:t>
      </w:r>
      <w:r w:rsidRPr="002278F3">
        <w:rPr>
          <w:rFonts w:ascii="Arial" w:hAnsi="Arial" w:cs="Arial"/>
          <w:sz w:val="22"/>
          <w:szCs w:val="22"/>
        </w:rPr>
        <w:t xml:space="preserve"> iesniegto piedāvājumu par Līguma 1.1.punktā minēto </w:t>
      </w:r>
      <w:r w:rsidRPr="002278F3">
        <w:rPr>
          <w:rFonts w:ascii="Arial" w:hAnsi="Arial" w:cs="Arial"/>
          <w:b/>
          <w:bCs/>
          <w:sz w:val="22"/>
          <w:szCs w:val="22"/>
        </w:rPr>
        <w:t>Darbu</w:t>
      </w:r>
      <w:r w:rsidRPr="002278F3">
        <w:rPr>
          <w:rFonts w:ascii="Arial" w:hAnsi="Arial" w:cs="Arial"/>
          <w:sz w:val="22"/>
          <w:szCs w:val="22"/>
        </w:rPr>
        <w:t xml:space="preserve"> veikšanu</w:t>
      </w:r>
      <w:r w:rsidR="00ED1370">
        <w:rPr>
          <w:rFonts w:ascii="Arial" w:hAnsi="Arial" w:cs="Arial"/>
          <w:sz w:val="22"/>
          <w:szCs w:val="22"/>
        </w:rPr>
        <w:t xml:space="preserve"> kopējā </w:t>
      </w:r>
      <w:r w:rsidR="00ED1370">
        <w:rPr>
          <w:rFonts w:ascii="Arial" w:hAnsi="Arial" w:cs="Arial"/>
          <w:b/>
          <w:bCs/>
          <w:sz w:val="22"/>
          <w:szCs w:val="22"/>
        </w:rPr>
        <w:t>Līgumcena</w:t>
      </w:r>
      <w:r w:rsidRPr="002278F3">
        <w:rPr>
          <w:rFonts w:ascii="Arial" w:hAnsi="Arial" w:cs="Arial"/>
          <w:sz w:val="22"/>
          <w:szCs w:val="22"/>
        </w:rPr>
        <w:t xml:space="preserve"> ir</w:t>
      </w:r>
      <w:r w:rsidRPr="002278F3">
        <w:rPr>
          <w:rFonts w:ascii="Arial" w:hAnsi="Arial" w:cs="Arial"/>
          <w:b/>
          <w:sz w:val="22"/>
          <w:szCs w:val="22"/>
        </w:rPr>
        <w:t xml:space="preserve"> ______ EUR</w:t>
      </w:r>
      <w:r w:rsidRPr="002278F3">
        <w:rPr>
          <w:rFonts w:ascii="Arial" w:hAnsi="Arial" w:cs="Arial"/>
          <w:i/>
          <w:sz w:val="22"/>
          <w:szCs w:val="22"/>
        </w:rPr>
        <w:t xml:space="preserve"> (</w:t>
      </w:r>
      <w:r w:rsidRPr="002278F3">
        <w:rPr>
          <w:rFonts w:ascii="Arial" w:hAnsi="Arial" w:cs="Arial"/>
          <w:sz w:val="22"/>
          <w:szCs w:val="22"/>
        </w:rPr>
        <w:t xml:space="preserve">_____ </w:t>
      </w:r>
      <w:proofErr w:type="spellStart"/>
      <w:r w:rsidRPr="002278F3">
        <w:rPr>
          <w:rFonts w:ascii="Arial" w:hAnsi="Arial" w:cs="Arial"/>
          <w:i/>
          <w:sz w:val="22"/>
          <w:szCs w:val="22"/>
        </w:rPr>
        <w:t>euro</w:t>
      </w:r>
      <w:proofErr w:type="spellEnd"/>
      <w:r w:rsidRPr="002278F3">
        <w:rPr>
          <w:rFonts w:ascii="Arial" w:hAnsi="Arial" w:cs="Arial"/>
          <w:sz w:val="22"/>
          <w:szCs w:val="22"/>
        </w:rPr>
        <w:t xml:space="preserve"> un ___ </w:t>
      </w:r>
      <w:r w:rsidRPr="002278F3">
        <w:rPr>
          <w:rFonts w:ascii="Arial" w:hAnsi="Arial" w:cs="Arial"/>
          <w:i/>
          <w:sz w:val="22"/>
          <w:szCs w:val="22"/>
        </w:rPr>
        <w:t>centi</w:t>
      </w:r>
      <w:r w:rsidRPr="002278F3">
        <w:rPr>
          <w:rFonts w:ascii="Arial" w:hAnsi="Arial" w:cs="Arial"/>
          <w:b/>
          <w:i/>
          <w:sz w:val="22"/>
          <w:szCs w:val="22"/>
        </w:rPr>
        <w:t xml:space="preserve">) </w:t>
      </w:r>
      <w:r w:rsidRPr="002278F3">
        <w:rPr>
          <w:rFonts w:ascii="Arial" w:hAnsi="Arial" w:cs="Arial"/>
          <w:sz w:val="22"/>
          <w:szCs w:val="22"/>
        </w:rPr>
        <w:t xml:space="preserve">bez pievienotās vērtības nodokļa (turpmāk – PVN). PVN  tiek piemērots saskaņā ar Pievienotās vērtības nodokļa likuma 142.pantu „Īpašs nodokļa piemērošanas režīms </w:t>
      </w:r>
      <w:r w:rsidRPr="002278F3">
        <w:rPr>
          <w:rFonts w:ascii="Arial" w:hAnsi="Arial" w:cs="Arial"/>
          <w:b/>
          <w:bCs/>
          <w:sz w:val="22"/>
          <w:szCs w:val="22"/>
        </w:rPr>
        <w:t>būvniecības</w:t>
      </w:r>
      <w:r w:rsidRPr="002278F3">
        <w:rPr>
          <w:rFonts w:ascii="Arial" w:hAnsi="Arial" w:cs="Arial"/>
          <w:sz w:val="22"/>
          <w:szCs w:val="22"/>
        </w:rPr>
        <w:t xml:space="preserve"> pakalpojumiem”.</w:t>
      </w:r>
      <w:r w:rsidR="0007745C" w:rsidRPr="002278F3">
        <w:rPr>
          <w:rFonts w:ascii="Arial" w:hAnsi="Arial" w:cs="Arial"/>
          <w:sz w:val="22"/>
          <w:szCs w:val="22"/>
        </w:rPr>
        <w:t xml:space="preserve"> </w:t>
      </w:r>
      <w:r w:rsidR="0007745C" w:rsidRPr="002278F3">
        <w:rPr>
          <w:rFonts w:ascii="Arial" w:hAnsi="Arial" w:cs="Arial"/>
          <w:b/>
          <w:bCs/>
          <w:sz w:val="22"/>
          <w:szCs w:val="22"/>
        </w:rPr>
        <w:t>Būvuzņēmējs</w:t>
      </w:r>
      <w:r w:rsidR="0007745C" w:rsidRPr="002278F3">
        <w:rPr>
          <w:rFonts w:ascii="Arial" w:hAnsi="Arial" w:cs="Arial"/>
          <w:sz w:val="22"/>
          <w:szCs w:val="22"/>
        </w:rPr>
        <w:t xml:space="preserve"> izrakstītajos rēķinos </w:t>
      </w:r>
      <w:r w:rsidR="0007745C" w:rsidRPr="002278F3">
        <w:rPr>
          <w:rFonts w:ascii="Arial" w:hAnsi="Arial" w:cs="Arial"/>
          <w:b/>
          <w:bCs/>
          <w:sz w:val="22"/>
          <w:szCs w:val="22"/>
        </w:rPr>
        <w:t>Pasūtītājam</w:t>
      </w:r>
      <w:r w:rsidR="0007745C" w:rsidRPr="002278F3">
        <w:rPr>
          <w:rFonts w:ascii="Arial" w:hAnsi="Arial" w:cs="Arial"/>
          <w:sz w:val="22"/>
          <w:szCs w:val="22"/>
        </w:rPr>
        <w:t xml:space="preserve"> norāda Darbu vērtību bez pievienotās vērtības nodokļa.</w:t>
      </w:r>
    </w:p>
    <w:p w14:paraId="1E3726B2" w14:textId="4EB6AF10" w:rsidR="00CC5392" w:rsidRPr="002278F3" w:rsidRDefault="00F9310B" w:rsidP="00F9310B">
      <w:pPr>
        <w:pStyle w:val="BodyText21"/>
        <w:ind w:left="567" w:right="55" w:firstLine="426"/>
        <w:rPr>
          <w:rFonts w:ascii="Arial" w:hAnsi="Arial" w:cs="Arial"/>
          <w:sz w:val="22"/>
          <w:szCs w:val="22"/>
        </w:rPr>
      </w:pPr>
      <w:r>
        <w:rPr>
          <w:rFonts w:ascii="Arial" w:hAnsi="Arial" w:cs="Arial"/>
          <w:sz w:val="22"/>
          <w:szCs w:val="22"/>
        </w:rPr>
        <w:t>Detalizēts Līgumcenas aprēķins pievienots Līguma pielikumā Nr.1 “Darbu izmaksu tāme – Plānoto būvdarbu apjoms”.</w:t>
      </w:r>
    </w:p>
    <w:p w14:paraId="75A331A2" w14:textId="0F513FCE" w:rsidR="0007745C" w:rsidRPr="00666F9D" w:rsidRDefault="0007745C" w:rsidP="00CC5392">
      <w:pPr>
        <w:pStyle w:val="BodyText21"/>
        <w:numPr>
          <w:ilvl w:val="1"/>
          <w:numId w:val="11"/>
        </w:numPr>
        <w:ind w:left="567" w:right="55" w:hanging="567"/>
        <w:rPr>
          <w:rFonts w:ascii="Arial" w:hAnsi="Arial" w:cs="Arial"/>
          <w:sz w:val="22"/>
          <w:szCs w:val="22"/>
        </w:rPr>
      </w:pPr>
      <w:r w:rsidRPr="00DA402B">
        <w:rPr>
          <w:rFonts w:ascii="Arial" w:hAnsi="Arial" w:cs="Arial"/>
          <w:b/>
          <w:bCs/>
          <w:sz w:val="22"/>
          <w:szCs w:val="22"/>
        </w:rPr>
        <w:lastRenderedPageBreak/>
        <w:t>Līgumcenā</w:t>
      </w:r>
      <w:r w:rsidRPr="002278F3">
        <w:rPr>
          <w:rFonts w:ascii="Arial" w:hAnsi="Arial" w:cs="Arial"/>
          <w:sz w:val="22"/>
          <w:szCs w:val="22"/>
        </w:rPr>
        <w:t xml:space="preserve"> ir iekļauti visi </w:t>
      </w:r>
      <w:r w:rsidRPr="002278F3">
        <w:rPr>
          <w:rFonts w:ascii="Arial" w:hAnsi="Arial" w:cs="Arial"/>
          <w:b/>
          <w:bCs/>
          <w:sz w:val="22"/>
          <w:szCs w:val="22"/>
        </w:rPr>
        <w:t>Būvuzņēmēja</w:t>
      </w:r>
      <w:r w:rsidRPr="002278F3">
        <w:rPr>
          <w:rFonts w:ascii="Arial" w:hAnsi="Arial" w:cs="Arial"/>
          <w:sz w:val="22"/>
          <w:szCs w:val="22"/>
        </w:rPr>
        <w:t xml:space="preserve"> izdevumi, arī tad, ja tie nav norādīti iesniegtajās tāmēs, t.sk.</w:t>
      </w:r>
      <w:r w:rsidR="00295591" w:rsidRPr="002278F3">
        <w:rPr>
          <w:rFonts w:ascii="Arial" w:hAnsi="Arial" w:cs="Arial"/>
          <w:sz w:val="22"/>
          <w:szCs w:val="22"/>
        </w:rPr>
        <w:t xml:space="preserve"> darbu organizēšanas izmaksas, materiālu, konstrukciju un iekārtu transportēšanas un iegādes izdevumi, mehānismu un iekārtu ekspluatācijas, būvgružu savākšanas un izvešanas, un </w:t>
      </w:r>
      <w:r w:rsidR="00295591" w:rsidRPr="003D39E4">
        <w:rPr>
          <w:rFonts w:ascii="Arial" w:hAnsi="Arial" w:cs="Arial"/>
          <w:sz w:val="22"/>
          <w:szCs w:val="22"/>
        </w:rPr>
        <w:t xml:space="preserve">darba vietas sakopšanas izdevumi, personāla un administratīvās izmaksas, sociālais u.c. nodokļi (izņemot PVN) saskaņā ar Latvijas Republikas normatīvajiem aktiem, kā arī pieskaitāmās izmaksas, ar peļņu un riska faktoriem </w:t>
      </w:r>
      <w:r w:rsidR="00295591" w:rsidRPr="00666F9D">
        <w:rPr>
          <w:rFonts w:ascii="Arial" w:hAnsi="Arial" w:cs="Arial"/>
          <w:sz w:val="22"/>
          <w:szCs w:val="22"/>
        </w:rPr>
        <w:t>saistītās izmaksas, neparedzamie izdevumi u.tml.</w:t>
      </w:r>
    </w:p>
    <w:p w14:paraId="6036BFF9" w14:textId="111B2D6A" w:rsidR="000E23A1" w:rsidRPr="00666F9D" w:rsidRDefault="000E23A1" w:rsidP="00CC5392">
      <w:pPr>
        <w:pStyle w:val="BodyText21"/>
        <w:numPr>
          <w:ilvl w:val="1"/>
          <w:numId w:val="11"/>
        </w:numPr>
        <w:ind w:left="567" w:right="55" w:hanging="567"/>
        <w:rPr>
          <w:rFonts w:ascii="Arial" w:hAnsi="Arial" w:cs="Arial"/>
          <w:sz w:val="22"/>
          <w:szCs w:val="22"/>
        </w:rPr>
      </w:pPr>
      <w:r w:rsidRPr="00666F9D">
        <w:rPr>
          <w:rFonts w:ascii="Arial" w:hAnsi="Arial" w:cs="Arial"/>
          <w:kern w:val="3"/>
          <w:sz w:val="22"/>
          <w:szCs w:val="22"/>
        </w:rPr>
        <w:t xml:space="preserve">Nepieciešamības gadījumā </w:t>
      </w:r>
      <w:r w:rsidRPr="00666F9D">
        <w:rPr>
          <w:rFonts w:ascii="Arial" w:hAnsi="Arial" w:cs="Arial"/>
          <w:b/>
          <w:bCs/>
          <w:kern w:val="3"/>
          <w:sz w:val="22"/>
          <w:szCs w:val="22"/>
        </w:rPr>
        <w:t>Pasūtītājam</w:t>
      </w:r>
      <w:r w:rsidRPr="00666F9D">
        <w:rPr>
          <w:rFonts w:ascii="Arial" w:hAnsi="Arial" w:cs="Arial"/>
          <w:kern w:val="3"/>
          <w:sz w:val="22"/>
          <w:szCs w:val="22"/>
        </w:rPr>
        <w:t xml:space="preserve"> ir tiesības palielināt </w:t>
      </w:r>
      <w:r w:rsidRPr="00666F9D">
        <w:rPr>
          <w:rFonts w:ascii="Arial" w:hAnsi="Arial" w:cs="Arial"/>
          <w:b/>
          <w:bCs/>
          <w:kern w:val="3"/>
          <w:sz w:val="22"/>
          <w:szCs w:val="22"/>
        </w:rPr>
        <w:t>Darbu</w:t>
      </w:r>
      <w:r w:rsidRPr="00666F9D">
        <w:rPr>
          <w:rFonts w:ascii="Arial" w:hAnsi="Arial" w:cs="Arial"/>
          <w:kern w:val="3"/>
          <w:sz w:val="22"/>
          <w:szCs w:val="22"/>
        </w:rPr>
        <w:t xml:space="preserve"> izpildes apjomu par 20% (divdesmit procentiem), noslēdzot par to atsevišķu rakstisku vienošanos ar </w:t>
      </w:r>
      <w:r w:rsidRPr="00666F9D">
        <w:rPr>
          <w:rFonts w:ascii="Arial" w:hAnsi="Arial" w:cs="Arial"/>
          <w:b/>
          <w:bCs/>
          <w:kern w:val="3"/>
          <w:sz w:val="22"/>
          <w:szCs w:val="22"/>
        </w:rPr>
        <w:t>Būvuzņēmēju</w:t>
      </w:r>
      <w:r w:rsidRPr="00666F9D">
        <w:rPr>
          <w:rFonts w:ascii="Arial" w:hAnsi="Arial" w:cs="Arial"/>
          <w:kern w:val="3"/>
          <w:sz w:val="22"/>
          <w:szCs w:val="22"/>
        </w:rPr>
        <w:t>, saglabājot noslēgtā Līguma nosacījumus</w:t>
      </w:r>
      <w:r w:rsidR="00ED1370" w:rsidRPr="00666F9D">
        <w:rPr>
          <w:rFonts w:ascii="Arial" w:hAnsi="Arial" w:cs="Arial"/>
          <w:kern w:val="3"/>
          <w:sz w:val="22"/>
          <w:szCs w:val="22"/>
        </w:rPr>
        <w:t>.</w:t>
      </w:r>
    </w:p>
    <w:p w14:paraId="79811206" w14:textId="77777777" w:rsidR="000E23A1" w:rsidRPr="002278F3" w:rsidRDefault="000E23A1" w:rsidP="000E23A1">
      <w:pPr>
        <w:pStyle w:val="BodyText21"/>
        <w:numPr>
          <w:ilvl w:val="1"/>
          <w:numId w:val="11"/>
        </w:numPr>
        <w:ind w:left="567" w:right="55" w:hanging="567"/>
        <w:rPr>
          <w:rFonts w:ascii="Arial" w:hAnsi="Arial" w:cs="Arial"/>
          <w:sz w:val="22"/>
          <w:szCs w:val="22"/>
        </w:rPr>
      </w:pPr>
      <w:r w:rsidRPr="00666F9D">
        <w:rPr>
          <w:rFonts w:ascii="Arial" w:hAnsi="Arial" w:cs="Arial"/>
          <w:b/>
          <w:bCs/>
          <w:sz w:val="22"/>
          <w:szCs w:val="22"/>
        </w:rPr>
        <w:t>Darbu</w:t>
      </w:r>
      <w:r w:rsidRPr="00666F9D">
        <w:rPr>
          <w:rFonts w:ascii="Arial" w:hAnsi="Arial" w:cs="Arial"/>
          <w:sz w:val="22"/>
          <w:szCs w:val="22"/>
        </w:rPr>
        <w:t xml:space="preserve"> apmaksai, kā arī materiālu </w:t>
      </w:r>
      <w:r w:rsidRPr="002278F3">
        <w:rPr>
          <w:rFonts w:ascii="Arial" w:hAnsi="Arial" w:cs="Arial"/>
          <w:sz w:val="22"/>
          <w:szCs w:val="22"/>
        </w:rPr>
        <w:t>un iekārtu iegādei nav paredzēta priekšapmaksa (avanss).</w:t>
      </w:r>
    </w:p>
    <w:p w14:paraId="2608FD0B" w14:textId="29531FEB" w:rsidR="000E23A1" w:rsidRDefault="00295591" w:rsidP="00CC5392">
      <w:pPr>
        <w:pStyle w:val="BodyText21"/>
        <w:numPr>
          <w:ilvl w:val="1"/>
          <w:numId w:val="11"/>
        </w:numPr>
        <w:ind w:left="567" w:right="55" w:hanging="567"/>
        <w:rPr>
          <w:rFonts w:ascii="Arial" w:hAnsi="Arial" w:cs="Arial"/>
          <w:sz w:val="22"/>
          <w:szCs w:val="22"/>
        </w:rPr>
      </w:pPr>
      <w:r w:rsidRPr="002278F3">
        <w:rPr>
          <w:rFonts w:ascii="Arial" w:hAnsi="Arial" w:cs="Arial"/>
          <w:b/>
          <w:bCs/>
          <w:sz w:val="22"/>
          <w:szCs w:val="22"/>
        </w:rPr>
        <w:t>Pasūtītājs</w:t>
      </w:r>
      <w:r w:rsidRPr="002278F3">
        <w:rPr>
          <w:rFonts w:ascii="Arial" w:hAnsi="Arial" w:cs="Arial"/>
          <w:sz w:val="22"/>
          <w:szCs w:val="22"/>
        </w:rPr>
        <w:t xml:space="preserve"> </w:t>
      </w:r>
      <w:r w:rsidR="005270B4">
        <w:rPr>
          <w:rFonts w:ascii="Arial" w:hAnsi="Arial" w:cs="Arial"/>
          <w:sz w:val="22"/>
          <w:szCs w:val="22"/>
        </w:rPr>
        <w:t>samaksu</w:t>
      </w:r>
      <w:r w:rsidR="005270B4" w:rsidRPr="002278F3">
        <w:rPr>
          <w:rFonts w:ascii="Arial" w:hAnsi="Arial" w:cs="Arial"/>
          <w:sz w:val="22"/>
          <w:szCs w:val="22"/>
        </w:rPr>
        <w:t xml:space="preserve"> </w:t>
      </w:r>
      <w:r w:rsidRPr="002278F3">
        <w:rPr>
          <w:rFonts w:ascii="Arial" w:hAnsi="Arial" w:cs="Arial"/>
          <w:sz w:val="22"/>
          <w:szCs w:val="22"/>
        </w:rPr>
        <w:t xml:space="preserve">veic </w:t>
      </w:r>
      <w:r w:rsidR="005270B4">
        <w:rPr>
          <w:rFonts w:ascii="Arial" w:hAnsi="Arial" w:cs="Arial"/>
          <w:sz w:val="22"/>
          <w:szCs w:val="22"/>
        </w:rPr>
        <w:t>par faktiski izpildītiem un pieņemtiem darbiem</w:t>
      </w:r>
      <w:r w:rsidR="005270B4" w:rsidRPr="000E64A5">
        <w:rPr>
          <w:rFonts w:ascii="Arial" w:hAnsi="Arial" w:cs="Arial"/>
          <w:bCs/>
          <w:i/>
          <w:iCs/>
          <w:color w:val="7F7F7F" w:themeColor="text1" w:themeTint="80"/>
          <w:sz w:val="22"/>
          <w:szCs w:val="22"/>
        </w:rPr>
        <w:t xml:space="preserve"> </w:t>
      </w:r>
      <w:r w:rsidR="000E23A1" w:rsidRPr="000E64A5">
        <w:rPr>
          <w:rFonts w:ascii="Arial" w:hAnsi="Arial" w:cs="Arial"/>
          <w:bCs/>
          <w:i/>
          <w:iCs/>
          <w:color w:val="7F7F7F" w:themeColor="text1" w:themeTint="80"/>
          <w:sz w:val="22"/>
          <w:szCs w:val="22"/>
        </w:rPr>
        <w:t>[tiks precizēts atbilstoši piedāvājumam, ievērojot iepirkuma nolikumā noteiktos termiņus:]</w:t>
      </w:r>
      <w:r w:rsidR="000E23A1" w:rsidRPr="000E64A5">
        <w:rPr>
          <w:rFonts w:ascii="Arial" w:hAnsi="Arial" w:cs="Arial"/>
          <w:bCs/>
          <w:sz w:val="22"/>
          <w:szCs w:val="22"/>
        </w:rPr>
        <w:t>___</w:t>
      </w:r>
      <w:r w:rsidR="000E23A1">
        <w:rPr>
          <w:rFonts w:ascii="Arial" w:hAnsi="Arial" w:cs="Arial"/>
          <w:bCs/>
          <w:sz w:val="22"/>
          <w:szCs w:val="22"/>
        </w:rPr>
        <w:t>____</w:t>
      </w:r>
      <w:r w:rsidRPr="002278F3">
        <w:rPr>
          <w:rFonts w:ascii="Arial" w:hAnsi="Arial" w:cs="Arial"/>
          <w:sz w:val="22"/>
          <w:szCs w:val="22"/>
        </w:rPr>
        <w:t xml:space="preserve"> kalendār</w:t>
      </w:r>
      <w:r w:rsidR="00FE5791">
        <w:rPr>
          <w:rFonts w:ascii="Arial" w:hAnsi="Arial" w:cs="Arial"/>
          <w:sz w:val="22"/>
          <w:szCs w:val="22"/>
        </w:rPr>
        <w:t>o</w:t>
      </w:r>
      <w:r w:rsidRPr="002278F3">
        <w:rPr>
          <w:rFonts w:ascii="Arial" w:hAnsi="Arial" w:cs="Arial"/>
          <w:sz w:val="22"/>
          <w:szCs w:val="22"/>
        </w:rPr>
        <w:t xml:space="preserve"> dienu laikā no rēķina</w:t>
      </w:r>
      <w:r w:rsidR="00FE5791">
        <w:rPr>
          <w:rFonts w:ascii="Arial" w:hAnsi="Arial" w:cs="Arial"/>
          <w:sz w:val="22"/>
          <w:szCs w:val="22"/>
        </w:rPr>
        <w:t xml:space="preserve"> saņemšanas dienas, pamatojoties uz </w:t>
      </w:r>
      <w:r w:rsidRPr="002278F3">
        <w:rPr>
          <w:rFonts w:ascii="Arial" w:hAnsi="Arial" w:cs="Arial"/>
          <w:sz w:val="22"/>
          <w:szCs w:val="22"/>
        </w:rPr>
        <w:t xml:space="preserve"> </w:t>
      </w:r>
      <w:r w:rsidR="00FE5791">
        <w:rPr>
          <w:rFonts w:ascii="Arial" w:hAnsi="Arial" w:cs="Arial"/>
          <w:sz w:val="22"/>
          <w:szCs w:val="22"/>
        </w:rPr>
        <w:t>abpusēji parakstītu</w:t>
      </w:r>
      <w:r w:rsidR="005270B4">
        <w:rPr>
          <w:rFonts w:ascii="Arial" w:hAnsi="Arial" w:cs="Arial"/>
          <w:sz w:val="22"/>
          <w:szCs w:val="22"/>
        </w:rPr>
        <w:t xml:space="preserve"> Darbu pieņemšanas</w:t>
      </w:r>
      <w:r w:rsidR="00FE5791">
        <w:rPr>
          <w:rFonts w:ascii="Arial" w:hAnsi="Arial" w:cs="Arial"/>
          <w:sz w:val="22"/>
          <w:szCs w:val="22"/>
        </w:rPr>
        <w:t>-nodošanas aktu</w:t>
      </w:r>
      <w:r w:rsidR="005270B4">
        <w:rPr>
          <w:rFonts w:ascii="Arial" w:hAnsi="Arial" w:cs="Arial"/>
          <w:sz w:val="22"/>
          <w:szCs w:val="22"/>
        </w:rPr>
        <w:t>. Rēķinu iesniedz:</w:t>
      </w:r>
    </w:p>
    <w:p w14:paraId="0CE9773D" w14:textId="3DCA319F" w:rsidR="000E23A1" w:rsidRDefault="000E23A1" w:rsidP="000E23A1">
      <w:pPr>
        <w:pStyle w:val="BodyText21"/>
        <w:numPr>
          <w:ilvl w:val="2"/>
          <w:numId w:val="11"/>
        </w:numPr>
        <w:ind w:right="55"/>
        <w:rPr>
          <w:rFonts w:ascii="Arial" w:hAnsi="Arial" w:cs="Arial"/>
          <w:sz w:val="22"/>
          <w:szCs w:val="22"/>
        </w:rPr>
      </w:pPr>
      <w:r>
        <w:rPr>
          <w:rFonts w:ascii="Arial" w:hAnsi="Arial" w:cs="Arial"/>
          <w:sz w:val="22"/>
          <w:szCs w:val="22"/>
        </w:rPr>
        <w:t>reizi mēnesī,</w:t>
      </w:r>
      <w:r w:rsidR="00295591" w:rsidRPr="002278F3">
        <w:rPr>
          <w:rFonts w:ascii="Arial" w:hAnsi="Arial" w:cs="Arial"/>
          <w:sz w:val="22"/>
          <w:szCs w:val="22"/>
        </w:rPr>
        <w:t xml:space="preserve"> pamatojoties uz Pušu pārstāvju parakstītiem aktiem - formas Nr.2 (saskaņā ar Līguma pielikumu Nr.2), </w:t>
      </w:r>
    </w:p>
    <w:p w14:paraId="41748264" w14:textId="276860C7" w:rsidR="00295591" w:rsidRPr="002278F3" w:rsidRDefault="00295591" w:rsidP="000E23A1">
      <w:pPr>
        <w:pStyle w:val="BodyText21"/>
        <w:numPr>
          <w:ilvl w:val="2"/>
          <w:numId w:val="11"/>
        </w:numPr>
        <w:ind w:right="55"/>
        <w:rPr>
          <w:rFonts w:ascii="Arial" w:hAnsi="Arial" w:cs="Arial"/>
          <w:sz w:val="22"/>
          <w:szCs w:val="22"/>
        </w:rPr>
      </w:pPr>
      <w:r w:rsidRPr="002278F3">
        <w:rPr>
          <w:rFonts w:ascii="Arial" w:hAnsi="Arial" w:cs="Arial"/>
          <w:sz w:val="22"/>
          <w:szCs w:val="22"/>
        </w:rPr>
        <w:t xml:space="preserve">pēc visu Darbu pabeigšanas, pamatojoties uz </w:t>
      </w:r>
      <w:r w:rsidRPr="002278F3">
        <w:rPr>
          <w:rFonts w:ascii="Arial" w:hAnsi="Arial" w:cs="Arial"/>
          <w:b/>
          <w:bCs/>
          <w:sz w:val="22"/>
          <w:szCs w:val="22"/>
        </w:rPr>
        <w:t>Būvuzņēmēja</w:t>
      </w:r>
      <w:r w:rsidRPr="002278F3">
        <w:rPr>
          <w:rFonts w:ascii="Arial" w:hAnsi="Arial" w:cs="Arial"/>
          <w:sz w:val="22"/>
          <w:szCs w:val="22"/>
        </w:rPr>
        <w:t xml:space="preserve"> iesniegto un Pušu parakstīto </w:t>
      </w:r>
      <w:r w:rsidR="00CF26C1">
        <w:rPr>
          <w:rFonts w:ascii="Arial" w:hAnsi="Arial" w:cs="Arial"/>
          <w:sz w:val="22"/>
          <w:szCs w:val="22"/>
        </w:rPr>
        <w:t xml:space="preserve">Darbu </w:t>
      </w:r>
      <w:r w:rsidRPr="002278F3">
        <w:rPr>
          <w:rFonts w:ascii="Arial" w:hAnsi="Arial" w:cs="Arial"/>
          <w:sz w:val="22"/>
          <w:szCs w:val="22"/>
        </w:rPr>
        <w:t>pieņemšanas – nodošanas aktu (saskaņā ar Līguma pielikumu Nr.3).</w:t>
      </w:r>
    </w:p>
    <w:p w14:paraId="2ACD0E9B" w14:textId="10DE83E5" w:rsidR="00295591" w:rsidRPr="002278F3" w:rsidRDefault="002278F3" w:rsidP="00CC5392">
      <w:pPr>
        <w:pStyle w:val="BodyText21"/>
        <w:numPr>
          <w:ilvl w:val="1"/>
          <w:numId w:val="11"/>
        </w:numPr>
        <w:ind w:left="567" w:right="55" w:hanging="567"/>
        <w:rPr>
          <w:rFonts w:ascii="Arial" w:hAnsi="Arial" w:cs="Arial"/>
          <w:sz w:val="22"/>
          <w:szCs w:val="22"/>
        </w:rPr>
      </w:pPr>
      <w:r w:rsidRPr="002278F3">
        <w:rPr>
          <w:rFonts w:ascii="Arial" w:hAnsi="Arial" w:cs="Arial"/>
          <w:b/>
          <w:bCs/>
          <w:sz w:val="22"/>
          <w:szCs w:val="22"/>
        </w:rPr>
        <w:t>Būvuzņēmējs</w:t>
      </w:r>
      <w:r w:rsidR="00295591" w:rsidRPr="002278F3">
        <w:rPr>
          <w:rFonts w:ascii="Arial" w:hAnsi="Arial" w:cs="Arial"/>
          <w:sz w:val="22"/>
          <w:szCs w:val="22"/>
        </w:rPr>
        <w:t xml:space="preserve"> rēķinā norāda </w:t>
      </w:r>
      <w:r w:rsidRPr="002278F3">
        <w:rPr>
          <w:rFonts w:ascii="Arial" w:hAnsi="Arial" w:cs="Arial"/>
          <w:b/>
          <w:bCs/>
          <w:sz w:val="22"/>
          <w:szCs w:val="22"/>
        </w:rPr>
        <w:t>Pasūtītāja</w:t>
      </w:r>
      <w:r w:rsidR="00295591" w:rsidRPr="002278F3">
        <w:rPr>
          <w:rFonts w:ascii="Arial" w:hAnsi="Arial" w:cs="Arial"/>
          <w:sz w:val="22"/>
          <w:szCs w:val="22"/>
        </w:rPr>
        <w:t xml:space="preserve"> juridisko adresi un </w:t>
      </w:r>
      <w:r w:rsidRPr="002278F3">
        <w:rPr>
          <w:rFonts w:ascii="Arial" w:hAnsi="Arial" w:cs="Arial"/>
          <w:sz w:val="22"/>
          <w:szCs w:val="22"/>
        </w:rPr>
        <w:t>Pasūtītāja</w:t>
      </w:r>
      <w:r w:rsidR="00295591" w:rsidRPr="002278F3">
        <w:rPr>
          <w:rFonts w:ascii="Arial" w:hAnsi="Arial" w:cs="Arial"/>
          <w:sz w:val="22"/>
          <w:szCs w:val="22"/>
        </w:rPr>
        <w:t xml:space="preserve"> struktūrvienības </w:t>
      </w:r>
      <w:r w:rsidR="000E23A1">
        <w:rPr>
          <w:rFonts w:ascii="Arial" w:hAnsi="Arial" w:cs="Arial"/>
          <w:sz w:val="22"/>
          <w:szCs w:val="22"/>
        </w:rPr>
        <w:t xml:space="preserve">(Darbu pieņēmēja) </w:t>
      </w:r>
      <w:r w:rsidR="00295591" w:rsidRPr="002278F3">
        <w:rPr>
          <w:rFonts w:ascii="Arial" w:hAnsi="Arial" w:cs="Arial"/>
          <w:sz w:val="22"/>
          <w:szCs w:val="22"/>
        </w:rPr>
        <w:t xml:space="preserve">rekvizītus (sk. šī Līguma 14.sadaļu), kā arī </w:t>
      </w:r>
      <w:r w:rsidRPr="002278F3">
        <w:rPr>
          <w:rFonts w:ascii="Arial" w:hAnsi="Arial" w:cs="Arial"/>
          <w:b/>
          <w:bCs/>
          <w:sz w:val="22"/>
          <w:szCs w:val="22"/>
        </w:rPr>
        <w:t>Pasūtītāja</w:t>
      </w:r>
      <w:r w:rsidR="00295591" w:rsidRPr="002278F3">
        <w:rPr>
          <w:rFonts w:ascii="Arial" w:hAnsi="Arial" w:cs="Arial"/>
          <w:sz w:val="22"/>
          <w:szCs w:val="22"/>
        </w:rPr>
        <w:t xml:space="preserve"> piešķirto Līguma numuru un datumu.</w:t>
      </w:r>
    </w:p>
    <w:p w14:paraId="0F40C461" w14:textId="081EDA3C" w:rsidR="00295591" w:rsidRPr="002278F3" w:rsidRDefault="00295591" w:rsidP="00295591">
      <w:pPr>
        <w:pStyle w:val="BodyText21"/>
        <w:numPr>
          <w:ilvl w:val="1"/>
          <w:numId w:val="11"/>
        </w:numPr>
        <w:ind w:left="567" w:right="55" w:hanging="567"/>
        <w:rPr>
          <w:rFonts w:ascii="Arial" w:hAnsi="Arial" w:cs="Arial"/>
          <w:sz w:val="22"/>
          <w:szCs w:val="22"/>
        </w:rPr>
      </w:pPr>
      <w:r w:rsidRPr="002278F3">
        <w:rPr>
          <w:rFonts w:ascii="Arial" w:hAnsi="Arial" w:cs="Arial"/>
          <w:i/>
          <w:iCs/>
          <w:sz w:val="22"/>
          <w:szCs w:val="22"/>
          <w:highlight w:val="lightGray"/>
        </w:rPr>
        <w:t>[</w:t>
      </w:r>
      <w:r w:rsidR="00D36BA2" w:rsidRPr="002278F3">
        <w:rPr>
          <w:rFonts w:ascii="Arial" w:hAnsi="Arial" w:cs="Arial"/>
          <w:i/>
          <w:iCs/>
          <w:sz w:val="22"/>
          <w:szCs w:val="22"/>
          <w:highlight w:val="lightGray"/>
        </w:rPr>
        <w:t>jāizvēl</w:t>
      </w:r>
      <w:r w:rsidR="00D36BA2">
        <w:rPr>
          <w:rFonts w:ascii="Arial" w:hAnsi="Arial" w:cs="Arial"/>
          <w:i/>
          <w:iCs/>
          <w:sz w:val="22"/>
          <w:szCs w:val="22"/>
          <w:highlight w:val="lightGray"/>
        </w:rPr>
        <w:t>a</w:t>
      </w:r>
      <w:r w:rsidR="00D36BA2" w:rsidRPr="002278F3">
        <w:rPr>
          <w:rFonts w:ascii="Arial" w:hAnsi="Arial" w:cs="Arial"/>
          <w:i/>
          <w:iCs/>
          <w:sz w:val="22"/>
          <w:szCs w:val="22"/>
          <w:highlight w:val="lightGray"/>
        </w:rPr>
        <w:t xml:space="preserve">s </w:t>
      </w:r>
      <w:r w:rsidRPr="002278F3">
        <w:rPr>
          <w:rFonts w:ascii="Arial" w:hAnsi="Arial" w:cs="Arial"/>
          <w:i/>
          <w:iCs/>
          <w:sz w:val="22"/>
          <w:szCs w:val="22"/>
          <w:highlight w:val="lightGray"/>
        </w:rPr>
        <w:t>atbilstošais:]</w:t>
      </w:r>
    </w:p>
    <w:p w14:paraId="42BA77E8" w14:textId="324D8558" w:rsidR="00295591" w:rsidRPr="002278F3" w:rsidRDefault="00295591" w:rsidP="00295591">
      <w:pPr>
        <w:pStyle w:val="BodyText21"/>
        <w:ind w:left="567" w:right="55"/>
        <w:rPr>
          <w:rFonts w:ascii="Arial" w:hAnsi="Arial" w:cs="Arial"/>
          <w:sz w:val="22"/>
          <w:szCs w:val="22"/>
        </w:rPr>
      </w:pPr>
      <w:r w:rsidRPr="002278F3">
        <w:rPr>
          <w:rFonts w:ascii="Arial" w:hAnsi="Arial" w:cs="Arial"/>
          <w:sz w:val="22"/>
          <w:szCs w:val="22"/>
        </w:rPr>
        <w:t xml:space="preserve">Rēķins tiek sagatavots un iesniegts </w:t>
      </w:r>
      <w:r w:rsidR="002278F3" w:rsidRPr="002278F3">
        <w:rPr>
          <w:rFonts w:ascii="Arial" w:hAnsi="Arial" w:cs="Arial"/>
          <w:b/>
          <w:bCs/>
          <w:sz w:val="22"/>
          <w:szCs w:val="22"/>
        </w:rPr>
        <w:t>Pasūtītājam</w:t>
      </w:r>
      <w:r w:rsidRPr="002278F3">
        <w:rPr>
          <w:rFonts w:ascii="Arial" w:hAnsi="Arial" w:cs="Arial"/>
          <w:sz w:val="22"/>
          <w:szCs w:val="22"/>
        </w:rPr>
        <w:t xml:space="preserve"> papīra formā.</w:t>
      </w:r>
    </w:p>
    <w:p w14:paraId="0696E1BE" w14:textId="77777777" w:rsidR="00295591" w:rsidRPr="002278F3" w:rsidRDefault="00295591" w:rsidP="00295591">
      <w:pPr>
        <w:pStyle w:val="BodyText21"/>
        <w:ind w:left="567" w:right="55"/>
        <w:rPr>
          <w:rFonts w:ascii="Arial" w:hAnsi="Arial" w:cs="Arial"/>
          <w:sz w:val="22"/>
          <w:szCs w:val="22"/>
        </w:rPr>
      </w:pPr>
      <w:r w:rsidRPr="002278F3">
        <w:rPr>
          <w:rFonts w:ascii="Arial" w:hAnsi="Arial" w:cs="Arial"/>
          <w:i/>
          <w:iCs/>
          <w:sz w:val="22"/>
          <w:szCs w:val="22"/>
          <w:highlight w:val="lightGray"/>
        </w:rPr>
        <w:t>[Vai]</w:t>
      </w:r>
    </w:p>
    <w:p w14:paraId="303B159D" w14:textId="47DD0578" w:rsidR="00295591" w:rsidRPr="002278F3" w:rsidRDefault="00295591" w:rsidP="00295591">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Rēķins tiek sagatavots elektroniski un ir derīgs bez paraksta, un ir abām P</w:t>
      </w:r>
      <w:r w:rsidRPr="00452AE4">
        <w:rPr>
          <w:rFonts w:ascii="Arial" w:hAnsi="Arial" w:cs="Arial"/>
          <w:sz w:val="22"/>
          <w:szCs w:val="22"/>
        </w:rPr>
        <w:t xml:space="preserve">usēm saistošs. </w:t>
      </w:r>
      <w:r w:rsidR="002278F3" w:rsidRPr="002278F3">
        <w:rPr>
          <w:rFonts w:ascii="Arial" w:hAnsi="Arial" w:cs="Arial"/>
          <w:b/>
          <w:bCs/>
          <w:sz w:val="22"/>
          <w:szCs w:val="22"/>
        </w:rPr>
        <w:t>Būvuzņēmējs</w:t>
      </w:r>
      <w:r w:rsidRPr="002278F3">
        <w:rPr>
          <w:rFonts w:ascii="Arial" w:hAnsi="Arial" w:cs="Arial"/>
          <w:sz w:val="22"/>
          <w:szCs w:val="22"/>
        </w:rPr>
        <w:t xml:space="preserve"> saskaņā ar Līgumu sagatavoto rēķinu nosūta no </w:t>
      </w:r>
      <w:r w:rsidR="002278F3" w:rsidRPr="002278F3">
        <w:rPr>
          <w:rFonts w:ascii="Arial" w:hAnsi="Arial" w:cs="Arial"/>
          <w:b/>
          <w:bCs/>
          <w:sz w:val="22"/>
          <w:szCs w:val="22"/>
        </w:rPr>
        <w:t>Būvuzņēmēja</w:t>
      </w:r>
      <w:r w:rsidRPr="002278F3">
        <w:rPr>
          <w:rFonts w:ascii="Arial" w:hAnsi="Arial" w:cs="Arial"/>
          <w:sz w:val="22"/>
          <w:szCs w:val="22"/>
        </w:rPr>
        <w:t xml:space="preserve"> elektroniskās pasta adreses: __________________ uz </w:t>
      </w:r>
      <w:r w:rsidR="002278F3" w:rsidRPr="002278F3">
        <w:rPr>
          <w:rFonts w:ascii="Arial" w:hAnsi="Arial" w:cs="Arial"/>
          <w:b/>
          <w:bCs/>
          <w:sz w:val="22"/>
          <w:szCs w:val="22"/>
        </w:rPr>
        <w:t>Pasūtītāja</w:t>
      </w:r>
      <w:r w:rsidRPr="002278F3">
        <w:rPr>
          <w:rFonts w:ascii="Arial" w:hAnsi="Arial" w:cs="Arial"/>
          <w:sz w:val="22"/>
          <w:szCs w:val="22"/>
        </w:rPr>
        <w:t xml:space="preserve"> elektronisko pasta adresi: </w:t>
      </w:r>
      <w:r w:rsidR="002278F3" w:rsidRPr="002278F3">
        <w:rPr>
          <w:rFonts w:ascii="Arial" w:hAnsi="Arial" w:cs="Arial"/>
          <w:b/>
          <w:bCs/>
          <w:sz w:val="22"/>
          <w:szCs w:val="22"/>
        </w:rPr>
        <w:t>rekini@ldz.lv</w:t>
      </w:r>
      <w:r w:rsidRPr="002278F3">
        <w:rPr>
          <w:rFonts w:ascii="Arial" w:hAnsi="Arial" w:cs="Arial"/>
          <w:sz w:val="22"/>
          <w:szCs w:val="22"/>
        </w:rPr>
        <w:t>.</w:t>
      </w:r>
    </w:p>
    <w:p w14:paraId="3677DFF3" w14:textId="0AC56BF4" w:rsidR="00295591" w:rsidRDefault="00295591" w:rsidP="00295591">
      <w:pPr>
        <w:pStyle w:val="BodyText21"/>
        <w:numPr>
          <w:ilvl w:val="1"/>
          <w:numId w:val="11"/>
        </w:numPr>
        <w:ind w:left="567" w:right="55" w:hanging="567"/>
        <w:rPr>
          <w:rFonts w:ascii="Arial" w:hAnsi="Arial" w:cs="Arial"/>
          <w:sz w:val="22"/>
          <w:szCs w:val="22"/>
        </w:rPr>
      </w:pPr>
      <w:r w:rsidRPr="002278F3">
        <w:rPr>
          <w:rFonts w:ascii="Arial" w:hAnsi="Arial" w:cs="Arial"/>
          <w:sz w:val="22"/>
          <w:szCs w:val="22"/>
        </w:rPr>
        <w:t>Gadījumā, ja</w:t>
      </w:r>
      <w:r w:rsidR="000E23A1">
        <w:rPr>
          <w:rFonts w:ascii="Arial" w:hAnsi="Arial" w:cs="Arial"/>
          <w:sz w:val="22"/>
          <w:szCs w:val="22"/>
        </w:rPr>
        <w:t xml:space="preserve"> </w:t>
      </w:r>
      <w:r w:rsidR="000E23A1" w:rsidRPr="009F0923">
        <w:rPr>
          <w:rFonts w:ascii="Arial" w:hAnsi="Arial" w:cs="Arial"/>
          <w:b/>
          <w:bCs/>
          <w:sz w:val="22"/>
          <w:szCs w:val="22"/>
        </w:rPr>
        <w:t>Darbu</w:t>
      </w:r>
      <w:r w:rsidR="000E23A1">
        <w:rPr>
          <w:rFonts w:ascii="Arial" w:hAnsi="Arial" w:cs="Arial"/>
          <w:sz w:val="22"/>
          <w:szCs w:val="22"/>
        </w:rPr>
        <w:t xml:space="preserve"> pieņemšanas dokumenti vai</w:t>
      </w:r>
      <w:r w:rsidRPr="002278F3">
        <w:rPr>
          <w:rFonts w:ascii="Arial" w:hAnsi="Arial" w:cs="Arial"/>
          <w:sz w:val="22"/>
          <w:szCs w:val="22"/>
        </w:rPr>
        <w:t xml:space="preserve"> </w:t>
      </w:r>
      <w:r w:rsidRPr="009F0923">
        <w:rPr>
          <w:rFonts w:ascii="Arial" w:hAnsi="Arial" w:cs="Arial"/>
          <w:b/>
          <w:bCs/>
          <w:sz w:val="22"/>
          <w:szCs w:val="22"/>
        </w:rPr>
        <w:t>rēķins</w:t>
      </w:r>
      <w:r w:rsidRPr="002278F3">
        <w:rPr>
          <w:rFonts w:ascii="Arial" w:hAnsi="Arial" w:cs="Arial"/>
          <w:sz w:val="22"/>
          <w:szCs w:val="22"/>
        </w:rPr>
        <w:t xml:space="preserve"> neatbilst spēkā esošo tiesību aktu prasībām vai</w:t>
      </w:r>
      <w:r w:rsidR="003665D4">
        <w:rPr>
          <w:rFonts w:ascii="Arial" w:hAnsi="Arial" w:cs="Arial"/>
          <w:sz w:val="22"/>
          <w:szCs w:val="22"/>
        </w:rPr>
        <w:t xml:space="preserve"> Līguma prasībām, tai skaitā,</w:t>
      </w:r>
      <w:r w:rsidRPr="002278F3">
        <w:rPr>
          <w:rFonts w:ascii="Arial" w:hAnsi="Arial" w:cs="Arial"/>
          <w:sz w:val="22"/>
          <w:szCs w:val="22"/>
        </w:rPr>
        <w:t xml:space="preserve"> nav norādīts </w:t>
      </w:r>
      <w:r w:rsidR="002278F3" w:rsidRPr="002278F3">
        <w:rPr>
          <w:rFonts w:ascii="Arial" w:hAnsi="Arial" w:cs="Arial"/>
          <w:bCs/>
          <w:sz w:val="22"/>
          <w:szCs w:val="22"/>
        </w:rPr>
        <w:t>Pasūtītāja</w:t>
      </w:r>
      <w:r w:rsidRPr="002278F3">
        <w:rPr>
          <w:rFonts w:ascii="Arial" w:hAnsi="Arial" w:cs="Arial"/>
          <w:sz w:val="22"/>
          <w:szCs w:val="22"/>
        </w:rPr>
        <w:t xml:space="preserve"> Līgumam piešķirtais reģistrācijas numurs</w:t>
      </w:r>
      <w:r w:rsidR="003665D4">
        <w:rPr>
          <w:rFonts w:ascii="Arial" w:hAnsi="Arial" w:cs="Arial"/>
          <w:sz w:val="22"/>
          <w:szCs w:val="22"/>
        </w:rPr>
        <w:t>,</w:t>
      </w:r>
      <w:r w:rsidRPr="002278F3">
        <w:rPr>
          <w:rFonts w:ascii="Arial" w:hAnsi="Arial" w:cs="Arial"/>
          <w:sz w:val="22"/>
          <w:szCs w:val="22"/>
        </w:rPr>
        <w:t xml:space="preserve"> un/vai pieļautas matemātiskas vai citas kļūdas, kuras padara Līguma saistību izpildi par neiespējamu, </w:t>
      </w:r>
      <w:r w:rsidR="00452AE4" w:rsidRPr="009F0923">
        <w:rPr>
          <w:rFonts w:ascii="Arial" w:hAnsi="Arial" w:cs="Arial"/>
          <w:b/>
          <w:sz w:val="22"/>
          <w:szCs w:val="22"/>
        </w:rPr>
        <w:t>Pasūtītājam</w:t>
      </w:r>
      <w:r w:rsidR="00452AE4" w:rsidRPr="002278F3">
        <w:rPr>
          <w:rFonts w:ascii="Arial" w:hAnsi="Arial" w:cs="Arial"/>
          <w:sz w:val="22"/>
          <w:szCs w:val="22"/>
        </w:rPr>
        <w:t xml:space="preserve"> </w:t>
      </w:r>
      <w:r w:rsidRPr="002278F3">
        <w:rPr>
          <w:rFonts w:ascii="Arial" w:hAnsi="Arial" w:cs="Arial"/>
          <w:sz w:val="22"/>
          <w:szCs w:val="22"/>
        </w:rPr>
        <w:t>ir tiesības neveikt maksājumus līdz korekti noformēta dokumenta saņemšanai. Šajā gadījumā maksājuma termiņš sākas no korekti noformēta dokumenta saņemšanas dienas un nav uzskatāms par kavējumu.</w:t>
      </w:r>
    </w:p>
    <w:p w14:paraId="5BA1F1AB" w14:textId="77777777" w:rsidR="00295591" w:rsidRPr="002278F3" w:rsidRDefault="00295591" w:rsidP="002278F3">
      <w:pPr>
        <w:pStyle w:val="BodyText21"/>
        <w:ind w:left="567" w:right="55"/>
        <w:rPr>
          <w:rFonts w:ascii="Arial" w:hAnsi="Arial" w:cs="Arial"/>
          <w:sz w:val="22"/>
          <w:szCs w:val="22"/>
        </w:rPr>
      </w:pPr>
    </w:p>
    <w:p w14:paraId="39FF3BCD" w14:textId="10021E77" w:rsidR="00CA3D8B" w:rsidRPr="002278F3" w:rsidRDefault="002278F3" w:rsidP="00CC5392">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 xml:space="preserve">Darbu, materiālu, </w:t>
      </w:r>
      <w:r w:rsidRPr="003240A4">
        <w:rPr>
          <w:rFonts w:ascii="Arial" w:hAnsi="Arial" w:cs="Arial"/>
          <w:b/>
          <w:sz w:val="22"/>
          <w:szCs w:val="22"/>
        </w:rPr>
        <w:t>iekārtu</w:t>
      </w:r>
      <w:r w:rsidRPr="008C6F84">
        <w:rPr>
          <w:rFonts w:ascii="Arial" w:hAnsi="Arial" w:cs="Arial"/>
          <w:b/>
          <w:bCs/>
          <w:sz w:val="22"/>
          <w:szCs w:val="22"/>
        </w:rPr>
        <w:t xml:space="preserve"> kvalitāte un garantijas</w:t>
      </w:r>
    </w:p>
    <w:p w14:paraId="7C71C0E5" w14:textId="0F31AD8D" w:rsid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sz w:val="22"/>
          <w:szCs w:val="22"/>
        </w:rPr>
        <w:t xml:space="preserve">No </w:t>
      </w:r>
      <w:r w:rsidRPr="00452AE4">
        <w:rPr>
          <w:rFonts w:ascii="Arial" w:hAnsi="Arial" w:cs="Arial"/>
          <w:b/>
          <w:bCs/>
          <w:sz w:val="22"/>
          <w:szCs w:val="22"/>
        </w:rPr>
        <w:t>Pasūtītāja</w:t>
      </w:r>
      <w:r w:rsidRPr="00452AE4">
        <w:rPr>
          <w:rFonts w:ascii="Arial" w:hAnsi="Arial" w:cs="Arial"/>
          <w:sz w:val="22"/>
          <w:szCs w:val="22"/>
        </w:rPr>
        <w:t xml:space="preserve">  puses darbu izpildes gaitu un pārbaudi veic un  izpildītos </w:t>
      </w:r>
      <w:r w:rsidRPr="00452AE4">
        <w:rPr>
          <w:rFonts w:ascii="Arial" w:hAnsi="Arial" w:cs="Arial"/>
          <w:b/>
          <w:bCs/>
          <w:sz w:val="22"/>
          <w:szCs w:val="22"/>
        </w:rPr>
        <w:t>Darbus</w:t>
      </w:r>
      <w:r w:rsidRPr="00452AE4">
        <w:rPr>
          <w:rFonts w:ascii="Arial" w:hAnsi="Arial" w:cs="Arial"/>
          <w:sz w:val="22"/>
          <w:szCs w:val="22"/>
        </w:rPr>
        <w:t xml:space="preserve"> pieņem un aktus (formas Nr.2) paraksta </w:t>
      </w:r>
      <w:r w:rsidR="00452AE4" w:rsidRPr="00452AE4">
        <w:rPr>
          <w:rFonts w:ascii="Arial" w:hAnsi="Arial" w:cs="Arial"/>
          <w:color w:val="7F7F7F" w:themeColor="text1" w:themeTint="80"/>
          <w:sz w:val="22"/>
          <w:szCs w:val="22"/>
        </w:rPr>
        <w:t xml:space="preserve">______ </w:t>
      </w:r>
      <w:r w:rsidR="00452AE4" w:rsidRPr="00452AE4">
        <w:rPr>
          <w:rFonts w:ascii="Arial" w:hAnsi="Arial" w:cs="Arial"/>
          <w:i/>
          <w:iCs/>
          <w:color w:val="7F7F7F" w:themeColor="text1" w:themeTint="80"/>
          <w:sz w:val="22"/>
          <w:szCs w:val="22"/>
        </w:rPr>
        <w:t>[tiks norādīts pirms līguma parakstīšanas]</w:t>
      </w:r>
      <w:r w:rsidRPr="00452AE4">
        <w:rPr>
          <w:rFonts w:ascii="Arial" w:hAnsi="Arial" w:cs="Arial"/>
          <w:sz w:val="22"/>
          <w:szCs w:val="22"/>
        </w:rPr>
        <w:t>.</w:t>
      </w:r>
    </w:p>
    <w:p w14:paraId="7FDBB57D" w14:textId="43F1C58E" w:rsidR="006567BF" w:rsidRPr="006567BF" w:rsidRDefault="006567BF" w:rsidP="006567BF">
      <w:pPr>
        <w:pStyle w:val="BodyText21"/>
        <w:ind w:left="567" w:right="55"/>
        <w:rPr>
          <w:rFonts w:ascii="Arial" w:hAnsi="Arial" w:cs="Arial"/>
          <w:sz w:val="22"/>
          <w:szCs w:val="22"/>
        </w:rPr>
      </w:pPr>
      <w:r>
        <w:rPr>
          <w:rFonts w:ascii="Arial" w:hAnsi="Arial" w:cs="Arial"/>
          <w:sz w:val="22"/>
          <w:szCs w:val="22"/>
        </w:rPr>
        <w:t xml:space="preserve">No </w:t>
      </w:r>
      <w:r>
        <w:rPr>
          <w:rFonts w:ascii="Arial" w:hAnsi="Arial" w:cs="Arial"/>
          <w:b/>
          <w:bCs/>
          <w:sz w:val="22"/>
          <w:szCs w:val="22"/>
        </w:rPr>
        <w:t xml:space="preserve">Būvuzņēmēja </w:t>
      </w:r>
      <w:r>
        <w:rPr>
          <w:rFonts w:ascii="Arial" w:hAnsi="Arial" w:cs="Arial"/>
          <w:sz w:val="22"/>
          <w:szCs w:val="22"/>
        </w:rPr>
        <w:t xml:space="preserve">puses </w:t>
      </w:r>
      <w:r>
        <w:rPr>
          <w:rFonts w:ascii="Arial" w:hAnsi="Arial" w:cs="Arial"/>
          <w:b/>
          <w:bCs/>
          <w:sz w:val="22"/>
          <w:szCs w:val="22"/>
        </w:rPr>
        <w:t xml:space="preserve">Darbus </w:t>
      </w:r>
      <w:r>
        <w:rPr>
          <w:rFonts w:ascii="Arial" w:hAnsi="Arial" w:cs="Arial"/>
          <w:sz w:val="22"/>
          <w:szCs w:val="22"/>
        </w:rPr>
        <w:t>nodod</w:t>
      </w:r>
      <w:r w:rsidRPr="006567BF">
        <w:rPr>
          <w:rFonts w:ascii="Arial" w:hAnsi="Arial" w:cs="Arial"/>
          <w:sz w:val="22"/>
          <w:szCs w:val="22"/>
        </w:rPr>
        <w:t xml:space="preserve"> </w:t>
      </w:r>
      <w:r w:rsidRPr="00452AE4">
        <w:rPr>
          <w:rFonts w:ascii="Arial" w:hAnsi="Arial" w:cs="Arial"/>
          <w:sz w:val="22"/>
          <w:szCs w:val="22"/>
        </w:rPr>
        <w:t xml:space="preserve">un aktus (formas Nr.2) paraksta </w:t>
      </w:r>
      <w:r w:rsidRPr="00452AE4">
        <w:rPr>
          <w:rFonts w:ascii="Arial" w:hAnsi="Arial" w:cs="Arial"/>
          <w:color w:val="7F7F7F" w:themeColor="text1" w:themeTint="80"/>
          <w:sz w:val="22"/>
          <w:szCs w:val="22"/>
        </w:rPr>
        <w:t xml:space="preserve">______ </w:t>
      </w:r>
      <w:r w:rsidRPr="00452AE4">
        <w:rPr>
          <w:rFonts w:ascii="Arial" w:hAnsi="Arial" w:cs="Arial"/>
          <w:i/>
          <w:iCs/>
          <w:color w:val="7F7F7F" w:themeColor="text1" w:themeTint="80"/>
          <w:sz w:val="22"/>
          <w:szCs w:val="22"/>
        </w:rPr>
        <w:t>[tiks norādīts</w:t>
      </w:r>
      <w:r>
        <w:rPr>
          <w:rFonts w:ascii="Arial" w:hAnsi="Arial" w:cs="Arial"/>
          <w:i/>
          <w:iCs/>
          <w:color w:val="7F7F7F" w:themeColor="text1" w:themeTint="80"/>
          <w:sz w:val="22"/>
          <w:szCs w:val="22"/>
        </w:rPr>
        <w:t xml:space="preserve"> atbilstoši uzvarētāja sniegtajai informācijai  pirms līguma vai papildināts ar atbilstošu pēc satura un jēgas piebildi 4.2.punktā]</w:t>
      </w:r>
      <w:r>
        <w:rPr>
          <w:rFonts w:ascii="Arial" w:hAnsi="Arial" w:cs="Arial"/>
          <w:color w:val="7F7F7F" w:themeColor="text1" w:themeTint="80"/>
          <w:sz w:val="22"/>
          <w:szCs w:val="22"/>
        </w:rPr>
        <w:t>.</w:t>
      </w:r>
    </w:p>
    <w:p w14:paraId="2BF9020C" w14:textId="77777777" w:rsidR="00452AE4" w:rsidRP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sz w:val="22"/>
          <w:szCs w:val="22"/>
        </w:rPr>
        <w:t xml:space="preserve">No </w:t>
      </w:r>
      <w:r w:rsidRPr="00452AE4">
        <w:rPr>
          <w:rFonts w:ascii="Arial" w:hAnsi="Arial" w:cs="Arial"/>
          <w:b/>
          <w:bCs/>
          <w:sz w:val="22"/>
          <w:szCs w:val="22"/>
        </w:rPr>
        <w:t>Būvuzņēmēja</w:t>
      </w:r>
      <w:r w:rsidRPr="00452AE4">
        <w:rPr>
          <w:rFonts w:ascii="Arial" w:hAnsi="Arial" w:cs="Arial"/>
          <w:sz w:val="22"/>
          <w:szCs w:val="22"/>
        </w:rPr>
        <w:t xml:space="preserve"> puses atbildīgā persona par </w:t>
      </w:r>
      <w:r w:rsidRPr="00452AE4">
        <w:rPr>
          <w:rFonts w:ascii="Arial" w:hAnsi="Arial" w:cs="Arial"/>
          <w:b/>
          <w:bCs/>
          <w:sz w:val="22"/>
          <w:szCs w:val="22"/>
        </w:rPr>
        <w:t>Darbu</w:t>
      </w:r>
      <w:r w:rsidRPr="00452AE4">
        <w:rPr>
          <w:rFonts w:ascii="Arial" w:hAnsi="Arial" w:cs="Arial"/>
          <w:sz w:val="22"/>
          <w:szCs w:val="22"/>
        </w:rPr>
        <w:t xml:space="preserve"> izpildi Objektā ir </w:t>
      </w:r>
      <w:r w:rsidRPr="00452AE4">
        <w:rPr>
          <w:rFonts w:ascii="Arial" w:hAnsi="Arial" w:cs="Arial"/>
          <w:bCs/>
          <w:color w:val="000000"/>
          <w:sz w:val="22"/>
          <w:szCs w:val="22"/>
        </w:rPr>
        <w:t>_____</w:t>
      </w:r>
      <w:r w:rsidRPr="00452AE4">
        <w:rPr>
          <w:rFonts w:ascii="Arial" w:hAnsi="Arial" w:cs="Arial"/>
          <w:sz w:val="22"/>
          <w:szCs w:val="22"/>
        </w:rPr>
        <w:t xml:space="preserve"> darbu vadītājs ________ (tālr.: _______).</w:t>
      </w:r>
    </w:p>
    <w:p w14:paraId="1FC6E8A2" w14:textId="53D5024B" w:rsidR="003D39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b/>
          <w:bCs/>
          <w:sz w:val="22"/>
          <w:szCs w:val="22"/>
        </w:rPr>
        <w:t>Darbiem</w:t>
      </w:r>
      <w:r w:rsidRPr="00452AE4">
        <w:rPr>
          <w:rFonts w:ascii="Arial" w:hAnsi="Arial" w:cs="Arial"/>
          <w:sz w:val="22"/>
          <w:szCs w:val="22"/>
        </w:rPr>
        <w:t xml:space="preserve"> un sertificētiem materiāliem garantija ir </w:t>
      </w:r>
      <w:r w:rsidR="00FF61BF">
        <w:rPr>
          <w:rFonts w:ascii="Arial" w:hAnsi="Arial" w:cs="Arial"/>
          <w:sz w:val="22"/>
          <w:szCs w:val="22"/>
        </w:rPr>
        <w:t>60</w:t>
      </w:r>
      <w:r w:rsidRPr="00452AE4">
        <w:rPr>
          <w:rFonts w:ascii="Arial" w:hAnsi="Arial" w:cs="Arial"/>
          <w:sz w:val="22"/>
          <w:szCs w:val="22"/>
        </w:rPr>
        <w:t xml:space="preserve"> (</w:t>
      </w:r>
      <w:r w:rsidR="00FF61BF">
        <w:rPr>
          <w:rFonts w:ascii="Arial" w:hAnsi="Arial" w:cs="Arial"/>
          <w:sz w:val="22"/>
          <w:szCs w:val="22"/>
        </w:rPr>
        <w:t>sešdesmit</w:t>
      </w:r>
      <w:r w:rsidRPr="00452AE4">
        <w:rPr>
          <w:rFonts w:ascii="Arial" w:hAnsi="Arial" w:cs="Arial"/>
          <w:sz w:val="22"/>
          <w:szCs w:val="22"/>
        </w:rPr>
        <w:t xml:space="preserve">) mēneši no Darbu pieņemšanas - nodošanas akta parakstīšanas datuma. </w:t>
      </w:r>
    </w:p>
    <w:p w14:paraId="2B0C2E99" w14:textId="726C7F8D" w:rsidR="00452AE4" w:rsidRPr="00D21972" w:rsidRDefault="00452AE4" w:rsidP="00452AE4">
      <w:pPr>
        <w:pStyle w:val="BodyText21"/>
        <w:numPr>
          <w:ilvl w:val="1"/>
          <w:numId w:val="11"/>
        </w:numPr>
        <w:ind w:left="567" w:right="55" w:hanging="567"/>
        <w:rPr>
          <w:rFonts w:ascii="Arial" w:hAnsi="Arial" w:cs="Arial"/>
          <w:sz w:val="22"/>
          <w:szCs w:val="22"/>
        </w:rPr>
      </w:pPr>
      <w:r w:rsidRPr="00D21972">
        <w:rPr>
          <w:rFonts w:ascii="Arial" w:hAnsi="Arial" w:cs="Arial"/>
          <w:b/>
          <w:sz w:val="22"/>
          <w:szCs w:val="22"/>
        </w:rPr>
        <w:t>Pasūtītājs</w:t>
      </w:r>
      <w:r w:rsidRPr="008C6F84">
        <w:rPr>
          <w:rFonts w:ascii="Arial" w:hAnsi="Arial" w:cs="Arial"/>
          <w:bCs/>
          <w:sz w:val="22"/>
          <w:szCs w:val="22"/>
        </w:rPr>
        <w:t xml:space="preserve"> garantijas termiņa laikā drīkst iesniegt </w:t>
      </w:r>
      <w:r w:rsidRPr="00D21972">
        <w:rPr>
          <w:rFonts w:ascii="Arial" w:hAnsi="Arial" w:cs="Arial"/>
          <w:b/>
          <w:sz w:val="22"/>
          <w:szCs w:val="22"/>
        </w:rPr>
        <w:t>Būvuzņēmēja</w:t>
      </w:r>
      <w:r w:rsidR="00D21972" w:rsidRPr="00D21972">
        <w:rPr>
          <w:rFonts w:ascii="Arial" w:hAnsi="Arial" w:cs="Arial"/>
          <w:b/>
          <w:sz w:val="22"/>
          <w:szCs w:val="22"/>
        </w:rPr>
        <w:t>m</w:t>
      </w:r>
      <w:r w:rsidRPr="008C6F84">
        <w:rPr>
          <w:rFonts w:ascii="Arial" w:hAnsi="Arial" w:cs="Arial"/>
          <w:bCs/>
          <w:sz w:val="22"/>
          <w:szCs w:val="22"/>
        </w:rPr>
        <w:t xml:space="preserve"> pretenziju par izmantoto materiālu kvalitātes neatbilstību</w:t>
      </w:r>
      <w:r w:rsidR="003D39E4">
        <w:rPr>
          <w:rFonts w:ascii="Arial" w:hAnsi="Arial" w:cs="Arial"/>
          <w:bCs/>
          <w:sz w:val="22"/>
          <w:szCs w:val="22"/>
        </w:rPr>
        <w:t>.</w:t>
      </w:r>
    </w:p>
    <w:p w14:paraId="69A54606" w14:textId="3F7767DA" w:rsidR="003D39E4" w:rsidRPr="000064A6" w:rsidRDefault="003D39E4" w:rsidP="003D39E4">
      <w:pPr>
        <w:pStyle w:val="BodyText21"/>
        <w:numPr>
          <w:ilvl w:val="1"/>
          <w:numId w:val="11"/>
        </w:numPr>
        <w:ind w:left="567" w:right="55" w:hanging="567"/>
        <w:rPr>
          <w:rFonts w:ascii="Arial" w:hAnsi="Arial" w:cs="Arial"/>
          <w:sz w:val="22"/>
          <w:szCs w:val="22"/>
        </w:rPr>
      </w:pPr>
      <w:r>
        <w:rPr>
          <w:rFonts w:ascii="Arial" w:hAnsi="Arial" w:cs="Arial"/>
          <w:bCs/>
          <w:sz w:val="22"/>
          <w:szCs w:val="22"/>
        </w:rPr>
        <w:t xml:space="preserve">Ja </w:t>
      </w:r>
      <w:r w:rsidRPr="008C6F84">
        <w:rPr>
          <w:rFonts w:ascii="Arial" w:hAnsi="Arial" w:cs="Arial"/>
          <w:bCs/>
          <w:sz w:val="22"/>
          <w:szCs w:val="22"/>
        </w:rPr>
        <w:t xml:space="preserve">tiek konstatēta materiālu kvalitātes neatbilstība, </w:t>
      </w:r>
      <w:r w:rsidRPr="00D21972">
        <w:rPr>
          <w:rFonts w:ascii="Arial" w:hAnsi="Arial" w:cs="Arial"/>
          <w:b/>
          <w:sz w:val="22"/>
          <w:szCs w:val="22"/>
        </w:rPr>
        <w:t>Pasūtītājam</w:t>
      </w:r>
      <w:r>
        <w:rPr>
          <w:rFonts w:ascii="Arial" w:hAnsi="Arial" w:cs="Arial"/>
          <w:bCs/>
          <w:sz w:val="22"/>
          <w:szCs w:val="22"/>
        </w:rPr>
        <w:t xml:space="preserve"> </w:t>
      </w:r>
      <w:r w:rsidRPr="008C6F84">
        <w:rPr>
          <w:rFonts w:ascii="Arial" w:hAnsi="Arial" w:cs="Arial"/>
          <w:bCs/>
          <w:sz w:val="22"/>
          <w:szCs w:val="22"/>
        </w:rPr>
        <w:t xml:space="preserve">7  (septiņu) darba dienu laikā, rakstiski paziņojot, jāizsauc </w:t>
      </w:r>
      <w:r w:rsidRPr="00D21972">
        <w:rPr>
          <w:rFonts w:ascii="Arial" w:hAnsi="Arial" w:cs="Arial"/>
          <w:b/>
          <w:sz w:val="22"/>
          <w:szCs w:val="22"/>
        </w:rPr>
        <w:t>Būvuzņēmēja</w:t>
      </w:r>
      <w:r>
        <w:rPr>
          <w:rFonts w:ascii="Arial" w:hAnsi="Arial" w:cs="Arial"/>
          <w:bCs/>
          <w:sz w:val="22"/>
          <w:szCs w:val="22"/>
        </w:rPr>
        <w:t xml:space="preserve"> </w:t>
      </w:r>
      <w:r w:rsidRPr="008C6F84">
        <w:rPr>
          <w:rFonts w:ascii="Arial" w:hAnsi="Arial" w:cs="Arial"/>
          <w:bCs/>
          <w:sz w:val="22"/>
          <w:szCs w:val="22"/>
        </w:rPr>
        <w:t xml:space="preserve">pilnvarotā persona, lai sastādītu abpusēju aktu. Ja </w:t>
      </w:r>
      <w:r w:rsidRPr="00D21972">
        <w:rPr>
          <w:rFonts w:ascii="Arial" w:hAnsi="Arial" w:cs="Arial"/>
          <w:b/>
          <w:sz w:val="22"/>
          <w:szCs w:val="22"/>
        </w:rPr>
        <w:t>Būvuzņēmēja</w:t>
      </w:r>
      <w:r>
        <w:rPr>
          <w:rFonts w:ascii="Arial" w:hAnsi="Arial" w:cs="Arial"/>
          <w:bCs/>
          <w:sz w:val="22"/>
          <w:szCs w:val="22"/>
        </w:rPr>
        <w:t xml:space="preserve"> </w:t>
      </w:r>
      <w:r w:rsidRPr="008C6F84">
        <w:rPr>
          <w:rFonts w:ascii="Arial" w:hAnsi="Arial" w:cs="Arial"/>
          <w:bCs/>
          <w:sz w:val="22"/>
          <w:szCs w:val="22"/>
        </w:rPr>
        <w:t xml:space="preserve">pilnvarotā persona neierodas norādītajā laikā un vietā, tad </w:t>
      </w:r>
      <w:r w:rsidRPr="00D21972">
        <w:rPr>
          <w:rFonts w:ascii="Arial" w:hAnsi="Arial" w:cs="Arial"/>
          <w:b/>
          <w:sz w:val="22"/>
          <w:szCs w:val="22"/>
        </w:rPr>
        <w:t>Pasūtītājs</w:t>
      </w:r>
      <w:r>
        <w:rPr>
          <w:rFonts w:ascii="Arial" w:hAnsi="Arial" w:cs="Arial"/>
          <w:bCs/>
          <w:sz w:val="22"/>
          <w:szCs w:val="22"/>
        </w:rPr>
        <w:t xml:space="preserve"> </w:t>
      </w:r>
      <w:r w:rsidRPr="008C6F84">
        <w:rPr>
          <w:rFonts w:ascii="Arial" w:hAnsi="Arial" w:cs="Arial"/>
          <w:bCs/>
          <w:sz w:val="22"/>
          <w:szCs w:val="22"/>
        </w:rPr>
        <w:t xml:space="preserve">vienpusēji sastāda aktu par materiālu kvalitātes neatbilstību un tiek uzskatīts, ka </w:t>
      </w:r>
      <w:r w:rsidRPr="00D21972">
        <w:rPr>
          <w:rFonts w:ascii="Arial" w:hAnsi="Arial" w:cs="Arial"/>
          <w:b/>
          <w:sz w:val="22"/>
          <w:szCs w:val="22"/>
        </w:rPr>
        <w:t>Būvuzņēmējs</w:t>
      </w:r>
      <w:r>
        <w:rPr>
          <w:rFonts w:ascii="Arial" w:hAnsi="Arial" w:cs="Arial"/>
          <w:bCs/>
          <w:sz w:val="22"/>
          <w:szCs w:val="22"/>
        </w:rPr>
        <w:t xml:space="preserve"> </w:t>
      </w:r>
      <w:r w:rsidRPr="008C6F84">
        <w:rPr>
          <w:rFonts w:ascii="Arial" w:hAnsi="Arial" w:cs="Arial"/>
          <w:bCs/>
          <w:sz w:val="22"/>
          <w:szCs w:val="22"/>
        </w:rPr>
        <w:t>tam piekrīt.</w:t>
      </w:r>
    </w:p>
    <w:p w14:paraId="01D5297D" w14:textId="047C3511" w:rsidR="003D39E4" w:rsidRPr="00452AE4" w:rsidRDefault="003D39E4" w:rsidP="003D39E4">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Nekvalitatīvo materiālu nomaiņa pret jauniem tiek veikta 30 (trīsdesmit) darba dienu laikā no dienas, kad sastādīts akts par materiālu kvalitātes neatbilstību</w:t>
      </w:r>
    </w:p>
    <w:p w14:paraId="5129A94A" w14:textId="77777777" w:rsidR="00452AE4" w:rsidRP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sz w:val="22"/>
          <w:szCs w:val="22"/>
        </w:rPr>
        <w:lastRenderedPageBreak/>
        <w:t xml:space="preserve">Ja pēc </w:t>
      </w:r>
      <w:r w:rsidRPr="00452AE4">
        <w:rPr>
          <w:rFonts w:ascii="Arial" w:hAnsi="Arial" w:cs="Arial"/>
          <w:b/>
          <w:bCs/>
          <w:sz w:val="22"/>
          <w:szCs w:val="22"/>
        </w:rPr>
        <w:t>Darbu</w:t>
      </w:r>
      <w:r w:rsidRPr="00452AE4">
        <w:rPr>
          <w:rFonts w:ascii="Arial" w:hAnsi="Arial" w:cs="Arial"/>
          <w:sz w:val="22"/>
          <w:szCs w:val="22"/>
        </w:rPr>
        <w:t xml:space="preserve"> pieņemšanas </w:t>
      </w:r>
      <w:r w:rsidRPr="00452AE4">
        <w:rPr>
          <w:rFonts w:ascii="Arial" w:hAnsi="Arial" w:cs="Arial"/>
          <w:b/>
          <w:bCs/>
          <w:sz w:val="22"/>
          <w:szCs w:val="22"/>
        </w:rPr>
        <w:t>Pasūtītājs</w:t>
      </w:r>
      <w:r w:rsidRPr="00452AE4">
        <w:rPr>
          <w:rFonts w:ascii="Arial" w:hAnsi="Arial" w:cs="Arial"/>
          <w:sz w:val="22"/>
          <w:szCs w:val="22"/>
        </w:rPr>
        <w:t xml:space="preserve"> konstatē trūkumus vai defektus, ko nebija iespējams konstatēt pieņemot </w:t>
      </w:r>
      <w:r w:rsidRPr="00452AE4">
        <w:rPr>
          <w:rFonts w:ascii="Arial" w:hAnsi="Arial" w:cs="Arial"/>
          <w:b/>
          <w:bCs/>
          <w:sz w:val="22"/>
          <w:szCs w:val="22"/>
        </w:rPr>
        <w:t>Darbu</w:t>
      </w:r>
      <w:r w:rsidRPr="00452AE4">
        <w:rPr>
          <w:rFonts w:ascii="Arial" w:hAnsi="Arial" w:cs="Arial"/>
          <w:sz w:val="22"/>
          <w:szCs w:val="22"/>
        </w:rPr>
        <w:t xml:space="preserve"> izpildi parastajā kārtībā, vai rodas cita veida iebildumi par paveikto </w:t>
      </w:r>
      <w:r w:rsidRPr="00452AE4">
        <w:rPr>
          <w:rFonts w:ascii="Arial" w:hAnsi="Arial" w:cs="Arial"/>
          <w:b/>
          <w:bCs/>
          <w:sz w:val="22"/>
          <w:szCs w:val="22"/>
        </w:rPr>
        <w:t>Darbu</w:t>
      </w:r>
      <w:r w:rsidRPr="00452AE4">
        <w:rPr>
          <w:rFonts w:ascii="Arial" w:hAnsi="Arial" w:cs="Arial"/>
          <w:sz w:val="22"/>
          <w:szCs w:val="22"/>
        </w:rPr>
        <w:t xml:space="preserve"> kvalitāti, tad </w:t>
      </w:r>
      <w:r w:rsidRPr="00452AE4">
        <w:rPr>
          <w:rFonts w:ascii="Arial" w:hAnsi="Arial" w:cs="Arial"/>
          <w:b/>
          <w:bCs/>
          <w:sz w:val="22"/>
          <w:szCs w:val="22"/>
        </w:rPr>
        <w:t>Pasūtītājam</w:t>
      </w:r>
      <w:r w:rsidRPr="00452AE4">
        <w:rPr>
          <w:rFonts w:ascii="Arial" w:hAnsi="Arial" w:cs="Arial"/>
          <w:sz w:val="22"/>
          <w:szCs w:val="22"/>
        </w:rPr>
        <w:t xml:space="preserve"> ir tiesības prasīt, lai </w:t>
      </w:r>
      <w:r w:rsidRPr="00452AE4">
        <w:rPr>
          <w:rFonts w:ascii="Arial" w:hAnsi="Arial" w:cs="Arial"/>
          <w:b/>
          <w:bCs/>
          <w:sz w:val="22"/>
          <w:szCs w:val="22"/>
        </w:rPr>
        <w:t>Būvuzņēmējs</w:t>
      </w:r>
      <w:r w:rsidRPr="00452AE4">
        <w:rPr>
          <w:rFonts w:ascii="Arial" w:hAnsi="Arial" w:cs="Arial"/>
          <w:sz w:val="22"/>
          <w:szCs w:val="22"/>
        </w:rPr>
        <w:t xml:space="preserve"> novērš konstatētos trūkumus un defektus.</w:t>
      </w:r>
    </w:p>
    <w:p w14:paraId="2FEE0E64" w14:textId="2DC5E82A" w:rsidR="00452AE4" w:rsidRP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sz w:val="22"/>
          <w:szCs w:val="22"/>
        </w:rPr>
        <w:t xml:space="preserve">Iestājoties Līguma </w:t>
      </w:r>
      <w:r w:rsidR="00452AE4">
        <w:rPr>
          <w:rFonts w:ascii="Arial" w:hAnsi="Arial" w:cs="Arial"/>
          <w:sz w:val="22"/>
          <w:szCs w:val="22"/>
        </w:rPr>
        <w:t>4.4.</w:t>
      </w:r>
      <w:r w:rsidRPr="00452AE4">
        <w:rPr>
          <w:rFonts w:ascii="Arial" w:hAnsi="Arial" w:cs="Arial"/>
          <w:sz w:val="22"/>
          <w:szCs w:val="22"/>
        </w:rPr>
        <w:t>punkta noteikumiem 5 (piecu) darba dienu laikā Pušu klātbūtnē tiek sastādīts akts. Ja kāda no Pusēm izvairās no akta parakstīšanas, tad aktu noformē ieinteresētā Puse vienpusēji, piedaloties Pasūtītāja pārstāvim un trešajai personai.</w:t>
      </w:r>
    </w:p>
    <w:p w14:paraId="742F9F0C" w14:textId="1C6862D6" w:rsidR="00452AE4" w:rsidRPr="00452AE4"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b/>
          <w:bCs/>
          <w:sz w:val="22"/>
          <w:szCs w:val="22"/>
        </w:rPr>
        <w:t>Būvuzņēmējs</w:t>
      </w:r>
      <w:r w:rsidRPr="00452AE4">
        <w:rPr>
          <w:rFonts w:ascii="Arial" w:hAnsi="Arial" w:cs="Arial"/>
          <w:sz w:val="22"/>
          <w:szCs w:val="22"/>
        </w:rPr>
        <w:t xml:space="preserve"> apņemas novērst trūkumus un defektus par saviem līdzekļiem 10 (desmit) darba dienu laikā no Līguma </w:t>
      </w:r>
      <w:r w:rsidR="00452AE4">
        <w:rPr>
          <w:rFonts w:ascii="Arial" w:hAnsi="Arial" w:cs="Arial"/>
          <w:sz w:val="22"/>
          <w:szCs w:val="22"/>
        </w:rPr>
        <w:t>4.5.</w:t>
      </w:r>
      <w:r w:rsidRPr="00452AE4">
        <w:rPr>
          <w:rFonts w:ascii="Arial" w:hAnsi="Arial" w:cs="Arial"/>
          <w:sz w:val="22"/>
          <w:szCs w:val="22"/>
        </w:rPr>
        <w:t>punktā minētā akta parakstīšanas brīža vai citā laikā, par ko Puses ir vienojušās.</w:t>
      </w:r>
    </w:p>
    <w:p w14:paraId="3B83DC04" w14:textId="4D36F94F" w:rsidR="002278F3" w:rsidRDefault="002278F3" w:rsidP="00452AE4">
      <w:pPr>
        <w:pStyle w:val="BodyText21"/>
        <w:numPr>
          <w:ilvl w:val="1"/>
          <w:numId w:val="11"/>
        </w:numPr>
        <w:ind w:left="567" w:right="55" w:hanging="567"/>
        <w:rPr>
          <w:rFonts w:ascii="Arial" w:hAnsi="Arial" w:cs="Arial"/>
          <w:sz w:val="22"/>
          <w:szCs w:val="22"/>
        </w:rPr>
      </w:pPr>
      <w:r w:rsidRPr="00452AE4">
        <w:rPr>
          <w:rFonts w:ascii="Arial" w:hAnsi="Arial" w:cs="Arial"/>
          <w:b/>
          <w:bCs/>
          <w:sz w:val="22"/>
          <w:szCs w:val="22"/>
        </w:rPr>
        <w:t>Būvuzņēmējam</w:t>
      </w:r>
      <w:r w:rsidRPr="00452AE4">
        <w:rPr>
          <w:rFonts w:ascii="Arial" w:hAnsi="Arial" w:cs="Arial"/>
          <w:sz w:val="22"/>
          <w:szCs w:val="22"/>
        </w:rPr>
        <w:t xml:space="preserve"> reizē ar Darbu pieņemšanas – nodošanas aktu jāiesniedz Pasūtītājam foto fiksācijas materiālus, komunikāciju ekspluatējošo organizāciju izziņas utt. Pieņemšanas – nodošanas aktā jāuzrāda </w:t>
      </w:r>
      <w:r w:rsidR="00452AE4">
        <w:rPr>
          <w:rFonts w:ascii="Arial" w:hAnsi="Arial" w:cs="Arial"/>
          <w:sz w:val="22"/>
          <w:szCs w:val="22"/>
        </w:rPr>
        <w:t>Pasūtītājam</w:t>
      </w:r>
      <w:r w:rsidRPr="00452AE4">
        <w:rPr>
          <w:rFonts w:ascii="Arial" w:hAnsi="Arial" w:cs="Arial"/>
          <w:sz w:val="22"/>
          <w:szCs w:val="22"/>
        </w:rPr>
        <w:t xml:space="preserve"> glabāšanā nodoto izpilddokumentāciju.</w:t>
      </w:r>
    </w:p>
    <w:p w14:paraId="187D3EF3" w14:textId="77777777" w:rsidR="003D39E4" w:rsidRDefault="003D39E4" w:rsidP="00452AE4">
      <w:pPr>
        <w:pStyle w:val="BodyText21"/>
        <w:numPr>
          <w:ilvl w:val="1"/>
          <w:numId w:val="11"/>
        </w:numPr>
        <w:ind w:left="567" w:right="55" w:hanging="567"/>
        <w:rPr>
          <w:rFonts w:ascii="Arial" w:hAnsi="Arial" w:cs="Arial"/>
          <w:sz w:val="22"/>
          <w:szCs w:val="22"/>
        </w:rPr>
      </w:pPr>
      <w:r>
        <w:rPr>
          <w:rFonts w:ascii="Arial" w:hAnsi="Arial" w:cs="Arial"/>
          <w:sz w:val="22"/>
          <w:szCs w:val="22"/>
        </w:rPr>
        <w:t>Būvuzņēmējs</w:t>
      </w:r>
      <w:r w:rsidRPr="00CC5392">
        <w:rPr>
          <w:rFonts w:ascii="Arial" w:hAnsi="Arial" w:cs="Arial"/>
          <w:sz w:val="22"/>
          <w:szCs w:val="22"/>
        </w:rPr>
        <w:t xml:space="preserve"> darbus veic atbilstoši Vispārīgiem būvnoteikumiem, Latvijas Republikas būvnormatīviem</w:t>
      </w:r>
      <w:r w:rsidRPr="00CC5392">
        <w:rPr>
          <w:rFonts w:ascii="Arial" w:hAnsi="Arial" w:cs="Arial"/>
          <w:sz w:val="22"/>
          <w:szCs w:val="22"/>
          <w:lang w:eastAsia="ru-RU"/>
        </w:rPr>
        <w:t xml:space="preserve"> un citiem Latvijas Republikā spēkā esošajiem normatīvajiem un tiesību aktiem</w:t>
      </w:r>
      <w:r>
        <w:rPr>
          <w:rFonts w:ascii="Arial" w:hAnsi="Arial" w:cs="Arial"/>
          <w:sz w:val="22"/>
          <w:szCs w:val="22"/>
        </w:rPr>
        <w:t>.</w:t>
      </w:r>
    </w:p>
    <w:p w14:paraId="152ED9D3" w14:textId="329904CE" w:rsidR="003D39E4" w:rsidRDefault="003D39E4" w:rsidP="00452AE4">
      <w:pPr>
        <w:pStyle w:val="BodyText21"/>
        <w:numPr>
          <w:ilvl w:val="1"/>
          <w:numId w:val="11"/>
        </w:numPr>
        <w:ind w:left="567" w:right="55" w:hanging="567"/>
        <w:rPr>
          <w:rFonts w:ascii="Arial" w:hAnsi="Arial" w:cs="Arial"/>
          <w:sz w:val="22"/>
          <w:szCs w:val="22"/>
        </w:rPr>
      </w:pPr>
      <w:r>
        <w:rPr>
          <w:rFonts w:ascii="Arial" w:hAnsi="Arial" w:cs="Arial"/>
          <w:sz w:val="22"/>
          <w:szCs w:val="22"/>
        </w:rPr>
        <w:t xml:space="preserve">Darbu izpildē </w:t>
      </w:r>
      <w:r w:rsidR="008E2974">
        <w:rPr>
          <w:rFonts w:ascii="Arial" w:hAnsi="Arial" w:cs="Arial"/>
          <w:sz w:val="22"/>
          <w:szCs w:val="22"/>
        </w:rPr>
        <w:t>i</w:t>
      </w:r>
      <w:r w:rsidRPr="008C6F84">
        <w:rPr>
          <w:rFonts w:ascii="Arial" w:hAnsi="Arial" w:cs="Arial"/>
          <w:sz w:val="22"/>
          <w:szCs w:val="22"/>
        </w:rPr>
        <w:t>zmantojamiem materiāliem</w:t>
      </w:r>
      <w:r>
        <w:rPr>
          <w:rFonts w:ascii="Arial" w:hAnsi="Arial" w:cs="Arial"/>
          <w:sz w:val="22"/>
          <w:szCs w:val="22"/>
        </w:rPr>
        <w:t xml:space="preserve"> </w:t>
      </w:r>
      <w:r w:rsidRPr="008C6F84">
        <w:rPr>
          <w:rFonts w:ascii="Arial" w:hAnsi="Arial" w:cs="Arial"/>
          <w:sz w:val="22"/>
          <w:szCs w:val="22"/>
        </w:rPr>
        <w:t>un rezerves daļām ir jābūt sertificētām atbilstoši Eiropas Savienības noteiktajiem standartiem</w:t>
      </w:r>
      <w:r>
        <w:rPr>
          <w:rFonts w:ascii="Arial" w:hAnsi="Arial" w:cs="Arial"/>
          <w:sz w:val="22"/>
          <w:szCs w:val="22"/>
        </w:rPr>
        <w:t>.</w:t>
      </w:r>
    </w:p>
    <w:p w14:paraId="32CD4F86" w14:textId="77777777" w:rsidR="00452AE4" w:rsidRPr="00452AE4" w:rsidRDefault="00452AE4" w:rsidP="00452AE4">
      <w:pPr>
        <w:pStyle w:val="BodyText21"/>
        <w:ind w:right="55"/>
        <w:rPr>
          <w:rFonts w:ascii="Arial" w:hAnsi="Arial" w:cs="Arial"/>
          <w:sz w:val="22"/>
          <w:szCs w:val="22"/>
        </w:rPr>
      </w:pPr>
    </w:p>
    <w:p w14:paraId="53834498" w14:textId="74540C08" w:rsidR="002278F3" w:rsidRDefault="003D39E4" w:rsidP="00CC5392">
      <w:pPr>
        <w:pStyle w:val="BodyText21"/>
        <w:numPr>
          <w:ilvl w:val="0"/>
          <w:numId w:val="11"/>
        </w:numPr>
        <w:ind w:left="426" w:right="55" w:hanging="426"/>
        <w:jc w:val="center"/>
        <w:rPr>
          <w:rFonts w:ascii="Arial" w:hAnsi="Arial" w:cs="Arial"/>
          <w:b/>
          <w:bCs/>
          <w:sz w:val="22"/>
          <w:szCs w:val="22"/>
        </w:rPr>
      </w:pPr>
      <w:r w:rsidRPr="003D39E4">
        <w:rPr>
          <w:rFonts w:ascii="Arial" w:hAnsi="Arial" w:cs="Arial"/>
          <w:b/>
          <w:bCs/>
          <w:sz w:val="22"/>
          <w:szCs w:val="22"/>
        </w:rPr>
        <w:t xml:space="preserve">Pasūtītāja </w:t>
      </w:r>
      <w:r w:rsidR="00D21972">
        <w:rPr>
          <w:rFonts w:ascii="Arial" w:hAnsi="Arial" w:cs="Arial"/>
          <w:b/>
          <w:bCs/>
          <w:sz w:val="22"/>
          <w:szCs w:val="22"/>
        </w:rPr>
        <w:t xml:space="preserve">tiesības un </w:t>
      </w:r>
      <w:r w:rsidRPr="003D39E4">
        <w:rPr>
          <w:rFonts w:ascii="Arial" w:hAnsi="Arial" w:cs="Arial"/>
          <w:b/>
          <w:bCs/>
          <w:sz w:val="22"/>
          <w:szCs w:val="22"/>
        </w:rPr>
        <w:t>pienākumi</w:t>
      </w:r>
    </w:p>
    <w:p w14:paraId="40CFDDF9" w14:textId="57D3869B" w:rsidR="00D21972" w:rsidRPr="00AE6ACC" w:rsidRDefault="00D21972" w:rsidP="003D39E4">
      <w:pPr>
        <w:pStyle w:val="BodyText21"/>
        <w:numPr>
          <w:ilvl w:val="1"/>
          <w:numId w:val="11"/>
        </w:numPr>
        <w:ind w:left="567" w:right="55" w:hanging="567"/>
        <w:rPr>
          <w:rFonts w:ascii="Arial" w:hAnsi="Arial" w:cs="Arial"/>
          <w:sz w:val="22"/>
          <w:szCs w:val="22"/>
        </w:rPr>
      </w:pPr>
      <w:r w:rsidRPr="00AE6ACC">
        <w:rPr>
          <w:rFonts w:ascii="Arial" w:hAnsi="Arial" w:cs="Arial"/>
          <w:b/>
          <w:sz w:val="22"/>
          <w:szCs w:val="22"/>
        </w:rPr>
        <w:t>Pasūtītājs</w:t>
      </w:r>
      <w:r w:rsidRPr="00E96F73">
        <w:rPr>
          <w:rFonts w:ascii="Arial" w:hAnsi="Arial" w:cs="Arial"/>
          <w:sz w:val="22"/>
          <w:szCs w:val="22"/>
        </w:rPr>
        <w:t xml:space="preserve"> ir tiesīgs apturēt Līguma darbu izpildi, ja </w:t>
      </w:r>
      <w:r w:rsidRPr="00AE6ACC">
        <w:rPr>
          <w:rFonts w:ascii="Arial" w:hAnsi="Arial" w:cs="Arial"/>
          <w:b/>
          <w:sz w:val="22"/>
          <w:szCs w:val="22"/>
        </w:rPr>
        <w:t>Būvuzņēmējs</w:t>
      </w:r>
      <w:r w:rsidRPr="00E96F73">
        <w:rPr>
          <w:rFonts w:ascii="Arial" w:hAnsi="Arial" w:cs="Arial"/>
          <w:sz w:val="22"/>
          <w:szCs w:val="22"/>
        </w:rPr>
        <w:t xml:space="preserve"> pārkāpj Līguma </w:t>
      </w:r>
      <w:r>
        <w:rPr>
          <w:rFonts w:ascii="Arial" w:hAnsi="Arial" w:cs="Arial"/>
          <w:sz w:val="22"/>
          <w:szCs w:val="22"/>
        </w:rPr>
        <w:t>6.</w:t>
      </w:r>
      <w:r w:rsidR="008E2974">
        <w:rPr>
          <w:rFonts w:ascii="Arial" w:hAnsi="Arial" w:cs="Arial"/>
          <w:sz w:val="22"/>
          <w:szCs w:val="22"/>
        </w:rPr>
        <w:t>5</w:t>
      </w:r>
      <w:r w:rsidR="00AE6ACC">
        <w:rPr>
          <w:rFonts w:ascii="Arial" w:hAnsi="Arial" w:cs="Arial"/>
          <w:sz w:val="22"/>
          <w:szCs w:val="22"/>
        </w:rPr>
        <w:t>.</w:t>
      </w:r>
      <w:r>
        <w:rPr>
          <w:rFonts w:ascii="Arial" w:hAnsi="Arial" w:cs="Arial"/>
          <w:sz w:val="22"/>
          <w:szCs w:val="22"/>
        </w:rPr>
        <w:t>1.</w:t>
      </w:r>
      <w:r w:rsidRPr="00E96F73">
        <w:rPr>
          <w:rFonts w:ascii="Arial" w:hAnsi="Arial" w:cs="Arial"/>
          <w:sz w:val="22"/>
          <w:szCs w:val="22"/>
        </w:rPr>
        <w:t xml:space="preserve"> un </w:t>
      </w:r>
      <w:r>
        <w:rPr>
          <w:rFonts w:ascii="Arial" w:hAnsi="Arial" w:cs="Arial"/>
          <w:sz w:val="22"/>
          <w:szCs w:val="22"/>
        </w:rPr>
        <w:t>6.</w:t>
      </w:r>
      <w:r w:rsidR="008E2974">
        <w:rPr>
          <w:rFonts w:ascii="Arial" w:hAnsi="Arial" w:cs="Arial"/>
          <w:sz w:val="22"/>
          <w:szCs w:val="22"/>
        </w:rPr>
        <w:t>5</w:t>
      </w:r>
      <w:r w:rsidR="00AE6ACC">
        <w:rPr>
          <w:rFonts w:ascii="Arial" w:hAnsi="Arial" w:cs="Arial"/>
          <w:sz w:val="22"/>
          <w:szCs w:val="22"/>
        </w:rPr>
        <w:t>.</w:t>
      </w:r>
      <w:r>
        <w:rPr>
          <w:rFonts w:ascii="Arial" w:hAnsi="Arial" w:cs="Arial"/>
          <w:sz w:val="22"/>
          <w:szCs w:val="22"/>
        </w:rPr>
        <w:t>2</w:t>
      </w:r>
      <w:r w:rsidRPr="00E96F73">
        <w:rPr>
          <w:rFonts w:ascii="Arial" w:hAnsi="Arial" w:cs="Arial"/>
          <w:sz w:val="22"/>
          <w:szCs w:val="22"/>
        </w:rPr>
        <w:t>.punktā minētās prasības, kā rezultātā var rasties personāla veselībai un dzīvībai bīstami apstākļi vai</w:t>
      </w:r>
      <w:r w:rsidRPr="008C6F84">
        <w:rPr>
          <w:rFonts w:ascii="Arial" w:hAnsi="Arial" w:cs="Arial"/>
          <w:sz w:val="22"/>
          <w:szCs w:val="22"/>
        </w:rPr>
        <w:t xml:space="preserve"> materiālie zaudējumi </w:t>
      </w:r>
      <w:r w:rsidRPr="00AE6ACC">
        <w:rPr>
          <w:rFonts w:ascii="Arial" w:hAnsi="Arial" w:cs="Arial"/>
          <w:b/>
          <w:sz w:val="22"/>
          <w:szCs w:val="22"/>
        </w:rPr>
        <w:t>Pasūtītājam</w:t>
      </w:r>
      <w:r w:rsidRPr="008C6F84">
        <w:rPr>
          <w:rFonts w:ascii="Arial" w:hAnsi="Arial" w:cs="Arial"/>
          <w:sz w:val="22"/>
          <w:szCs w:val="22"/>
        </w:rPr>
        <w:t xml:space="preserve">, sastādot aktu un rakstiski paziņojot </w:t>
      </w:r>
      <w:r w:rsidR="00AE6ACC" w:rsidRPr="00AE6ACC">
        <w:rPr>
          <w:rFonts w:ascii="Arial" w:hAnsi="Arial" w:cs="Arial"/>
          <w:b/>
          <w:bCs/>
          <w:sz w:val="22"/>
          <w:szCs w:val="22"/>
        </w:rPr>
        <w:t>Būvuzņēmējam</w:t>
      </w:r>
      <w:r w:rsidR="00AE6ACC">
        <w:rPr>
          <w:rFonts w:ascii="Arial" w:hAnsi="Arial" w:cs="Arial"/>
          <w:sz w:val="22"/>
          <w:szCs w:val="22"/>
        </w:rPr>
        <w:t>.</w:t>
      </w:r>
    </w:p>
    <w:p w14:paraId="7A880AB1" w14:textId="68DFDD7F" w:rsidR="003D39E4" w:rsidRPr="003D39E4" w:rsidRDefault="003D39E4" w:rsidP="003D39E4">
      <w:pPr>
        <w:pStyle w:val="BodyText21"/>
        <w:numPr>
          <w:ilvl w:val="1"/>
          <w:numId w:val="11"/>
        </w:numPr>
        <w:ind w:left="567" w:right="55" w:hanging="567"/>
        <w:rPr>
          <w:rFonts w:ascii="Arial" w:hAnsi="Arial" w:cs="Arial"/>
          <w:sz w:val="22"/>
          <w:szCs w:val="22"/>
        </w:rPr>
      </w:pPr>
      <w:r w:rsidRPr="003D39E4">
        <w:rPr>
          <w:rFonts w:ascii="Arial" w:hAnsi="Arial" w:cs="Arial"/>
          <w:color w:val="000000"/>
          <w:sz w:val="22"/>
          <w:szCs w:val="22"/>
        </w:rPr>
        <w:t xml:space="preserve">Ne vēlāk </w:t>
      </w:r>
      <w:r w:rsidRPr="00FF61BF">
        <w:rPr>
          <w:rFonts w:ascii="Arial" w:hAnsi="Arial" w:cs="Arial"/>
          <w:color w:val="000000"/>
          <w:sz w:val="22"/>
          <w:szCs w:val="22"/>
        </w:rPr>
        <w:t xml:space="preserve">kā 5 (piecu) darba dienu laikā no Līguma </w:t>
      </w:r>
      <w:r w:rsidR="008E2974">
        <w:rPr>
          <w:rFonts w:ascii="Arial" w:hAnsi="Arial" w:cs="Arial"/>
          <w:color w:val="000000"/>
          <w:sz w:val="22"/>
          <w:szCs w:val="22"/>
        </w:rPr>
        <w:t>spēkā stāšanās</w:t>
      </w:r>
      <w:r w:rsidR="008E2974" w:rsidRPr="00FF61BF">
        <w:rPr>
          <w:rFonts w:ascii="Arial" w:hAnsi="Arial" w:cs="Arial"/>
          <w:color w:val="000000"/>
          <w:sz w:val="22"/>
          <w:szCs w:val="22"/>
        </w:rPr>
        <w:t xml:space="preserve"> </w:t>
      </w:r>
      <w:r w:rsidRPr="00FF61BF">
        <w:rPr>
          <w:rFonts w:ascii="Arial" w:hAnsi="Arial" w:cs="Arial"/>
          <w:color w:val="000000"/>
          <w:sz w:val="22"/>
          <w:szCs w:val="22"/>
        </w:rPr>
        <w:t xml:space="preserve">brīža, </w:t>
      </w:r>
      <w:r w:rsidRPr="00FF61BF">
        <w:rPr>
          <w:rFonts w:ascii="Arial" w:hAnsi="Arial" w:cs="Arial"/>
          <w:b/>
          <w:bCs/>
          <w:color w:val="000000"/>
          <w:sz w:val="22"/>
          <w:szCs w:val="22"/>
        </w:rPr>
        <w:t>Pasūtītājam</w:t>
      </w:r>
      <w:r w:rsidRPr="00FF61BF">
        <w:rPr>
          <w:rFonts w:ascii="Arial" w:hAnsi="Arial" w:cs="Arial"/>
          <w:color w:val="000000"/>
          <w:sz w:val="22"/>
          <w:szCs w:val="22"/>
        </w:rPr>
        <w:t xml:space="preserve"> jāsniedz </w:t>
      </w:r>
      <w:r w:rsidRPr="00FF61BF">
        <w:rPr>
          <w:rFonts w:ascii="Arial" w:hAnsi="Arial" w:cs="Arial"/>
          <w:b/>
          <w:bCs/>
          <w:color w:val="000000"/>
          <w:sz w:val="22"/>
          <w:szCs w:val="22"/>
        </w:rPr>
        <w:t>Būvuzņēmējam</w:t>
      </w:r>
      <w:r w:rsidRPr="00FF61BF">
        <w:rPr>
          <w:rFonts w:ascii="Arial" w:hAnsi="Arial" w:cs="Arial"/>
          <w:color w:val="000000"/>
          <w:sz w:val="22"/>
          <w:szCs w:val="22"/>
        </w:rPr>
        <w:t xml:space="preserve"> visa nepieciešamā</w:t>
      </w:r>
      <w:r w:rsidRPr="003D39E4">
        <w:rPr>
          <w:rFonts w:ascii="Arial" w:hAnsi="Arial" w:cs="Arial"/>
          <w:color w:val="000000"/>
          <w:sz w:val="22"/>
          <w:szCs w:val="22"/>
        </w:rPr>
        <w:t xml:space="preserve"> dokumentācija. </w:t>
      </w:r>
      <w:r w:rsidRPr="003D39E4">
        <w:rPr>
          <w:rFonts w:ascii="Arial" w:hAnsi="Arial" w:cs="Arial"/>
          <w:b/>
          <w:bCs/>
          <w:color w:val="000000"/>
          <w:sz w:val="22"/>
          <w:szCs w:val="22"/>
        </w:rPr>
        <w:t>Pasūtītājs</w:t>
      </w:r>
      <w:r w:rsidRPr="003D39E4">
        <w:rPr>
          <w:rFonts w:ascii="Arial" w:hAnsi="Arial" w:cs="Arial"/>
          <w:color w:val="000000"/>
          <w:sz w:val="22"/>
          <w:szCs w:val="22"/>
        </w:rPr>
        <w:t xml:space="preserve"> ir atbildīgs par iesniegtās dokumentācijas un informācijas pareizību un </w:t>
      </w:r>
      <w:r w:rsidRPr="003D39E4">
        <w:rPr>
          <w:rFonts w:ascii="Arial" w:hAnsi="Arial" w:cs="Arial"/>
          <w:b/>
          <w:bCs/>
          <w:color w:val="000000"/>
          <w:sz w:val="22"/>
          <w:szCs w:val="22"/>
        </w:rPr>
        <w:t>Būvuzņēmējs</w:t>
      </w:r>
      <w:r w:rsidRPr="003D39E4">
        <w:rPr>
          <w:rFonts w:ascii="Arial" w:hAnsi="Arial" w:cs="Arial"/>
          <w:color w:val="000000"/>
          <w:sz w:val="22"/>
          <w:szCs w:val="22"/>
        </w:rPr>
        <w:t xml:space="preserve"> to pieņem kā pareizu un nav atbildīgs par šīs informācijas atbilstības pārbaudi.</w:t>
      </w:r>
    </w:p>
    <w:p w14:paraId="076A6E58" w14:textId="77777777" w:rsidR="003D39E4" w:rsidRPr="003D39E4" w:rsidRDefault="003D39E4" w:rsidP="003D39E4">
      <w:pPr>
        <w:pStyle w:val="BodyText21"/>
        <w:numPr>
          <w:ilvl w:val="1"/>
          <w:numId w:val="11"/>
        </w:numPr>
        <w:ind w:left="567" w:right="55" w:hanging="567"/>
        <w:rPr>
          <w:rFonts w:ascii="Arial" w:hAnsi="Arial" w:cs="Arial"/>
          <w:sz w:val="22"/>
          <w:szCs w:val="22"/>
        </w:rPr>
      </w:pPr>
      <w:r w:rsidRPr="003D39E4">
        <w:rPr>
          <w:rFonts w:ascii="Arial" w:hAnsi="Arial" w:cs="Arial"/>
          <w:sz w:val="22"/>
          <w:szCs w:val="22"/>
        </w:rPr>
        <w:t xml:space="preserve">Pēc </w:t>
      </w:r>
      <w:r w:rsidRPr="003D39E4">
        <w:rPr>
          <w:rFonts w:ascii="Arial" w:hAnsi="Arial" w:cs="Arial"/>
          <w:b/>
          <w:bCs/>
          <w:sz w:val="22"/>
          <w:szCs w:val="22"/>
        </w:rPr>
        <w:t>Būvuzņēmēja</w:t>
      </w:r>
      <w:r w:rsidRPr="003D39E4">
        <w:rPr>
          <w:rFonts w:ascii="Arial" w:hAnsi="Arial" w:cs="Arial"/>
          <w:sz w:val="22"/>
          <w:szCs w:val="22"/>
        </w:rPr>
        <w:t xml:space="preserve"> rakstiska pieprasījuma, </w:t>
      </w:r>
      <w:r w:rsidRPr="003D39E4">
        <w:rPr>
          <w:rFonts w:ascii="Arial" w:hAnsi="Arial" w:cs="Arial"/>
          <w:b/>
          <w:bCs/>
          <w:sz w:val="22"/>
          <w:szCs w:val="22"/>
        </w:rPr>
        <w:t>Pasūtītājs</w:t>
      </w:r>
      <w:r w:rsidRPr="003D39E4">
        <w:rPr>
          <w:rFonts w:ascii="Arial" w:hAnsi="Arial" w:cs="Arial"/>
          <w:sz w:val="22"/>
          <w:szCs w:val="22"/>
        </w:rPr>
        <w:t xml:space="preserve"> izskata iespēju izmantot </w:t>
      </w:r>
      <w:r w:rsidRPr="003D39E4">
        <w:rPr>
          <w:rFonts w:ascii="Arial" w:hAnsi="Arial" w:cs="Arial"/>
          <w:b/>
          <w:bCs/>
          <w:sz w:val="22"/>
          <w:szCs w:val="22"/>
        </w:rPr>
        <w:t>Darbu</w:t>
      </w:r>
      <w:r w:rsidRPr="003D39E4">
        <w:rPr>
          <w:rFonts w:ascii="Arial" w:hAnsi="Arial" w:cs="Arial"/>
          <w:sz w:val="22"/>
          <w:szCs w:val="22"/>
        </w:rPr>
        <w:t xml:space="preserve"> veikšanai nepieciešamās komunikācijas (elektrotīklus, ūdensvadu, u.c.).</w:t>
      </w:r>
    </w:p>
    <w:p w14:paraId="42678886" w14:textId="77777777" w:rsidR="003D39E4" w:rsidRPr="003D39E4" w:rsidRDefault="003D39E4" w:rsidP="003D39E4">
      <w:pPr>
        <w:pStyle w:val="BodyText21"/>
        <w:numPr>
          <w:ilvl w:val="1"/>
          <w:numId w:val="11"/>
        </w:numPr>
        <w:ind w:left="567" w:right="55" w:hanging="567"/>
        <w:rPr>
          <w:rFonts w:ascii="Arial" w:hAnsi="Arial" w:cs="Arial"/>
          <w:sz w:val="22"/>
          <w:szCs w:val="22"/>
        </w:rPr>
      </w:pPr>
      <w:r w:rsidRPr="003D39E4">
        <w:rPr>
          <w:rFonts w:ascii="Arial" w:hAnsi="Arial" w:cs="Arial"/>
          <w:sz w:val="22"/>
          <w:szCs w:val="22"/>
        </w:rPr>
        <w:t xml:space="preserve">Pēc </w:t>
      </w:r>
      <w:r w:rsidRPr="003D39E4">
        <w:rPr>
          <w:rFonts w:ascii="Arial" w:hAnsi="Arial" w:cs="Arial"/>
          <w:b/>
          <w:bCs/>
          <w:sz w:val="22"/>
          <w:szCs w:val="22"/>
        </w:rPr>
        <w:t>Būvuzņēmēja</w:t>
      </w:r>
      <w:r w:rsidRPr="003D39E4">
        <w:rPr>
          <w:rFonts w:ascii="Arial" w:hAnsi="Arial" w:cs="Arial"/>
          <w:sz w:val="22"/>
          <w:szCs w:val="22"/>
        </w:rPr>
        <w:t xml:space="preserve"> rakstiska pieprasījuma, </w:t>
      </w:r>
      <w:r w:rsidRPr="003D39E4">
        <w:rPr>
          <w:rFonts w:ascii="Arial" w:hAnsi="Arial" w:cs="Arial"/>
          <w:b/>
          <w:bCs/>
          <w:sz w:val="22"/>
          <w:szCs w:val="22"/>
        </w:rPr>
        <w:t>Pasūtītājs</w:t>
      </w:r>
      <w:r w:rsidRPr="003D39E4">
        <w:rPr>
          <w:rFonts w:ascii="Arial" w:hAnsi="Arial" w:cs="Arial"/>
          <w:sz w:val="22"/>
          <w:szCs w:val="22"/>
        </w:rPr>
        <w:t xml:space="preserve"> izskata iespēju izdalīt sadzīves telpu </w:t>
      </w:r>
      <w:r w:rsidRPr="003D39E4">
        <w:rPr>
          <w:rFonts w:ascii="Arial" w:hAnsi="Arial" w:cs="Arial"/>
          <w:b/>
          <w:bCs/>
          <w:sz w:val="22"/>
          <w:szCs w:val="22"/>
        </w:rPr>
        <w:t>Būvuzņēmēja</w:t>
      </w:r>
      <w:r w:rsidRPr="003D39E4">
        <w:rPr>
          <w:rFonts w:ascii="Arial" w:hAnsi="Arial" w:cs="Arial"/>
          <w:sz w:val="22"/>
          <w:szCs w:val="22"/>
        </w:rPr>
        <w:t xml:space="preserve"> darbiniekiem, kā arī vietu instrumentu un būvmateriālu glabāšanai.</w:t>
      </w:r>
    </w:p>
    <w:p w14:paraId="7BC57BF0" w14:textId="6F412E45" w:rsidR="003D39E4" w:rsidRDefault="003D39E4" w:rsidP="003D39E4">
      <w:pPr>
        <w:pStyle w:val="BodyText21"/>
        <w:numPr>
          <w:ilvl w:val="1"/>
          <w:numId w:val="11"/>
        </w:numPr>
        <w:ind w:left="567" w:right="55" w:hanging="567"/>
        <w:rPr>
          <w:rFonts w:ascii="Arial" w:hAnsi="Arial" w:cs="Arial"/>
          <w:sz w:val="22"/>
          <w:szCs w:val="22"/>
        </w:rPr>
      </w:pPr>
      <w:r w:rsidRPr="003D39E4">
        <w:rPr>
          <w:rFonts w:ascii="Arial" w:hAnsi="Arial" w:cs="Arial"/>
          <w:b/>
          <w:bCs/>
          <w:sz w:val="22"/>
          <w:szCs w:val="22"/>
        </w:rPr>
        <w:t>Pasūtītājs</w:t>
      </w:r>
      <w:r w:rsidRPr="003D39E4">
        <w:rPr>
          <w:rFonts w:ascii="Arial" w:hAnsi="Arial" w:cs="Arial"/>
          <w:sz w:val="22"/>
          <w:szCs w:val="22"/>
        </w:rPr>
        <w:t xml:space="preserve"> pieņem </w:t>
      </w:r>
      <w:r w:rsidRPr="003D39E4">
        <w:rPr>
          <w:rFonts w:ascii="Arial" w:hAnsi="Arial" w:cs="Arial"/>
          <w:b/>
          <w:bCs/>
          <w:sz w:val="22"/>
          <w:szCs w:val="22"/>
        </w:rPr>
        <w:t>Būvuzņēmēja</w:t>
      </w:r>
      <w:r w:rsidRPr="003D39E4">
        <w:rPr>
          <w:rFonts w:ascii="Arial" w:hAnsi="Arial" w:cs="Arial"/>
          <w:sz w:val="22"/>
          <w:szCs w:val="22"/>
        </w:rPr>
        <w:t xml:space="preserve"> izpildītos </w:t>
      </w:r>
      <w:r w:rsidRPr="003D39E4">
        <w:rPr>
          <w:rFonts w:ascii="Arial" w:hAnsi="Arial" w:cs="Arial"/>
          <w:b/>
          <w:bCs/>
          <w:sz w:val="22"/>
          <w:szCs w:val="22"/>
        </w:rPr>
        <w:t>Darbus</w:t>
      </w:r>
      <w:r w:rsidRPr="003D39E4">
        <w:rPr>
          <w:rFonts w:ascii="Arial" w:hAnsi="Arial" w:cs="Arial"/>
          <w:sz w:val="22"/>
          <w:szCs w:val="22"/>
        </w:rPr>
        <w:t xml:space="preserve"> ar Darbu pieņemšanas – nodošanas aktu, ja t</w:t>
      </w:r>
      <w:r w:rsidR="008E2974">
        <w:rPr>
          <w:rFonts w:ascii="Arial" w:hAnsi="Arial" w:cs="Arial"/>
          <w:sz w:val="22"/>
          <w:szCs w:val="22"/>
        </w:rPr>
        <w:t>ie</w:t>
      </w:r>
      <w:r w:rsidRPr="003D39E4">
        <w:rPr>
          <w:rFonts w:ascii="Arial" w:hAnsi="Arial" w:cs="Arial"/>
          <w:sz w:val="22"/>
          <w:szCs w:val="22"/>
        </w:rPr>
        <w:t xml:space="preserve"> atbilst Līguma un tāmju noteikumiem.</w:t>
      </w:r>
    </w:p>
    <w:p w14:paraId="65E049AF" w14:textId="77777777" w:rsidR="003D39E4" w:rsidRPr="003D39E4" w:rsidRDefault="003D39E4" w:rsidP="003D39E4">
      <w:pPr>
        <w:pStyle w:val="BodyText21"/>
        <w:ind w:right="55"/>
        <w:rPr>
          <w:rFonts w:ascii="Arial" w:hAnsi="Arial" w:cs="Arial"/>
          <w:sz w:val="22"/>
          <w:szCs w:val="22"/>
        </w:rPr>
      </w:pPr>
    </w:p>
    <w:p w14:paraId="64C76916" w14:textId="52BE7ED8" w:rsidR="003D39E4" w:rsidRDefault="003D39E4"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Būvuzņēmēja</w:t>
      </w:r>
      <w:r w:rsidR="00D21972">
        <w:rPr>
          <w:rFonts w:ascii="Arial" w:hAnsi="Arial" w:cs="Arial"/>
          <w:b/>
          <w:bCs/>
          <w:sz w:val="22"/>
          <w:szCs w:val="22"/>
        </w:rPr>
        <w:t xml:space="preserve"> tiesības un </w:t>
      </w:r>
      <w:r>
        <w:rPr>
          <w:rFonts w:ascii="Arial" w:hAnsi="Arial" w:cs="Arial"/>
          <w:b/>
          <w:bCs/>
          <w:sz w:val="22"/>
          <w:szCs w:val="22"/>
        </w:rPr>
        <w:t xml:space="preserve"> pienākumi</w:t>
      </w:r>
    </w:p>
    <w:p w14:paraId="46288F7A" w14:textId="335A1081" w:rsidR="00D21972" w:rsidRPr="00FE1628" w:rsidRDefault="00140128" w:rsidP="003D39E4">
      <w:pPr>
        <w:pStyle w:val="BodyText21"/>
        <w:numPr>
          <w:ilvl w:val="1"/>
          <w:numId w:val="11"/>
        </w:numPr>
        <w:ind w:left="567" w:right="55" w:hanging="567"/>
        <w:rPr>
          <w:rFonts w:ascii="Arial" w:hAnsi="Arial" w:cs="Arial"/>
          <w:sz w:val="22"/>
          <w:szCs w:val="22"/>
        </w:rPr>
      </w:pPr>
      <w:r>
        <w:rPr>
          <w:rFonts w:ascii="Arial" w:hAnsi="Arial" w:cs="Arial"/>
          <w:sz w:val="22"/>
          <w:szCs w:val="22"/>
        </w:rPr>
        <w:t>Būvuzņēmējs</w:t>
      </w:r>
      <w:r w:rsidR="00D21972" w:rsidRPr="000064A6">
        <w:rPr>
          <w:rFonts w:ascii="Arial" w:hAnsi="Arial" w:cs="Arial"/>
          <w:sz w:val="22"/>
          <w:szCs w:val="22"/>
        </w:rPr>
        <w:t xml:space="preserve"> ir tiesīgs veikt </w:t>
      </w:r>
      <w:r w:rsidR="00D21972" w:rsidRPr="00FE1628">
        <w:rPr>
          <w:rFonts w:ascii="Arial" w:hAnsi="Arial" w:cs="Arial"/>
          <w:sz w:val="22"/>
          <w:szCs w:val="22"/>
        </w:rPr>
        <w:t>būvniecību vairākās maiņās, darba dienās un brīvdienās. Par plānotiem darbiem ārpus darba laika, brīvdienās un svētku dienās</w:t>
      </w:r>
      <w:r w:rsidR="008E2974">
        <w:rPr>
          <w:rFonts w:ascii="Arial" w:hAnsi="Arial" w:cs="Arial"/>
          <w:sz w:val="22"/>
          <w:szCs w:val="22"/>
        </w:rPr>
        <w:t>,</w:t>
      </w:r>
      <w:r w:rsidR="00AE6ACC" w:rsidRPr="00FE1628">
        <w:rPr>
          <w:rFonts w:ascii="Arial" w:hAnsi="Arial" w:cs="Arial"/>
          <w:sz w:val="22"/>
          <w:szCs w:val="22"/>
        </w:rPr>
        <w:t xml:space="preserve"> </w:t>
      </w:r>
      <w:r w:rsidR="00AE6ACC" w:rsidRPr="00FE1628">
        <w:rPr>
          <w:rFonts w:ascii="Arial" w:hAnsi="Arial" w:cs="Arial"/>
          <w:b/>
          <w:bCs/>
          <w:sz w:val="22"/>
          <w:szCs w:val="22"/>
        </w:rPr>
        <w:t>Būvuzņēmējs</w:t>
      </w:r>
      <w:r w:rsidR="00D21972" w:rsidRPr="00FE1628">
        <w:rPr>
          <w:rFonts w:ascii="Arial" w:hAnsi="Arial" w:cs="Arial"/>
          <w:sz w:val="22"/>
          <w:szCs w:val="22"/>
        </w:rPr>
        <w:t xml:space="preserve"> rakstiski informē </w:t>
      </w:r>
      <w:r w:rsidR="00AE6ACC" w:rsidRPr="00FE1628">
        <w:rPr>
          <w:rFonts w:ascii="Arial" w:hAnsi="Arial" w:cs="Arial"/>
          <w:b/>
          <w:bCs/>
          <w:sz w:val="22"/>
          <w:szCs w:val="22"/>
        </w:rPr>
        <w:t>Pasūtītāja</w:t>
      </w:r>
      <w:r w:rsidR="00D21972" w:rsidRPr="00FE1628">
        <w:rPr>
          <w:rFonts w:ascii="Arial" w:hAnsi="Arial" w:cs="Arial"/>
          <w:sz w:val="22"/>
          <w:szCs w:val="22"/>
        </w:rPr>
        <w:t xml:space="preserve"> atbildīgo personu ne vēlāk kā līdz iepriekšējās darba dienas plkst. 14.00.</w:t>
      </w:r>
    </w:p>
    <w:p w14:paraId="7789D99C" w14:textId="4E642340" w:rsidR="003D39E4" w:rsidRPr="00FE1628" w:rsidRDefault="00140128" w:rsidP="003D39E4">
      <w:pPr>
        <w:pStyle w:val="BodyText21"/>
        <w:numPr>
          <w:ilvl w:val="1"/>
          <w:numId w:val="11"/>
        </w:numPr>
        <w:ind w:left="567" w:right="55" w:hanging="567"/>
        <w:rPr>
          <w:rFonts w:ascii="Arial" w:hAnsi="Arial" w:cs="Arial"/>
          <w:sz w:val="22"/>
          <w:szCs w:val="22"/>
        </w:rPr>
      </w:pPr>
      <w:r w:rsidRPr="00FE1628">
        <w:rPr>
          <w:rFonts w:ascii="Arial" w:hAnsi="Arial" w:cs="Arial"/>
          <w:b/>
          <w:bCs/>
          <w:sz w:val="22"/>
          <w:szCs w:val="22"/>
        </w:rPr>
        <w:t>Būvuzņēmēj</w:t>
      </w:r>
      <w:r w:rsidR="002B10AE" w:rsidRPr="00FE1628">
        <w:rPr>
          <w:rFonts w:ascii="Arial" w:hAnsi="Arial" w:cs="Arial"/>
          <w:b/>
          <w:bCs/>
          <w:sz w:val="22"/>
          <w:szCs w:val="22"/>
        </w:rPr>
        <w:t xml:space="preserve">s </w:t>
      </w:r>
      <w:r w:rsidRPr="00FE1628">
        <w:rPr>
          <w:rFonts w:ascii="Arial" w:hAnsi="Arial" w:cs="Arial"/>
          <w:sz w:val="22"/>
          <w:szCs w:val="22"/>
        </w:rPr>
        <w:t>nodrošin</w:t>
      </w:r>
      <w:r w:rsidR="002B10AE" w:rsidRPr="00FE1628">
        <w:rPr>
          <w:rFonts w:ascii="Arial" w:hAnsi="Arial" w:cs="Arial"/>
          <w:sz w:val="22"/>
          <w:szCs w:val="22"/>
        </w:rPr>
        <w:t xml:space="preserve">a </w:t>
      </w:r>
      <w:r w:rsidR="003D39E4" w:rsidRPr="00FE1628">
        <w:rPr>
          <w:rFonts w:ascii="Arial" w:hAnsi="Arial" w:cs="Arial"/>
          <w:b/>
          <w:bCs/>
          <w:sz w:val="22"/>
          <w:szCs w:val="22"/>
        </w:rPr>
        <w:t>Darbu</w:t>
      </w:r>
      <w:r w:rsidR="003D39E4" w:rsidRPr="00FE1628">
        <w:rPr>
          <w:rFonts w:ascii="Arial" w:hAnsi="Arial" w:cs="Arial"/>
          <w:sz w:val="22"/>
          <w:szCs w:val="22"/>
        </w:rPr>
        <w:t xml:space="preserve"> uzsāk</w:t>
      </w:r>
      <w:r w:rsidRPr="00FE1628">
        <w:rPr>
          <w:rFonts w:ascii="Arial" w:hAnsi="Arial" w:cs="Arial"/>
          <w:sz w:val="22"/>
          <w:szCs w:val="22"/>
        </w:rPr>
        <w:t>šanu</w:t>
      </w:r>
      <w:r w:rsidR="003D39E4" w:rsidRPr="00FE1628">
        <w:rPr>
          <w:rFonts w:ascii="Arial" w:hAnsi="Arial" w:cs="Arial"/>
          <w:sz w:val="22"/>
          <w:szCs w:val="22"/>
        </w:rPr>
        <w:t xml:space="preserve"> 5 (piecu) darba dienu laikā no Līguma spēkā stāšanās dienas.</w:t>
      </w:r>
    </w:p>
    <w:p w14:paraId="51F9C89F" w14:textId="5F0044C5" w:rsidR="003D39E4" w:rsidRPr="00FE1628" w:rsidRDefault="003D39E4" w:rsidP="003D39E4">
      <w:pPr>
        <w:pStyle w:val="BodyText21"/>
        <w:numPr>
          <w:ilvl w:val="1"/>
          <w:numId w:val="11"/>
        </w:numPr>
        <w:ind w:left="567" w:right="55" w:hanging="567"/>
        <w:rPr>
          <w:rFonts w:ascii="Arial" w:hAnsi="Arial" w:cs="Arial"/>
          <w:sz w:val="22"/>
          <w:szCs w:val="22"/>
        </w:rPr>
      </w:pPr>
      <w:r w:rsidRPr="00FE1628">
        <w:rPr>
          <w:rFonts w:ascii="Arial" w:hAnsi="Arial" w:cs="Arial"/>
          <w:b/>
          <w:bCs/>
          <w:sz w:val="22"/>
          <w:szCs w:val="22"/>
        </w:rPr>
        <w:t>Būvuzņēmējs</w:t>
      </w:r>
      <w:r w:rsidRPr="00FE1628">
        <w:rPr>
          <w:rFonts w:ascii="Arial" w:hAnsi="Arial" w:cs="Arial"/>
          <w:sz w:val="22"/>
          <w:szCs w:val="22"/>
        </w:rPr>
        <w:t xml:space="preserve"> ir atbildīgs par trešajām personām un </w:t>
      </w:r>
      <w:r w:rsidRPr="00FE1628">
        <w:rPr>
          <w:rFonts w:ascii="Arial" w:hAnsi="Arial" w:cs="Arial"/>
          <w:b/>
          <w:bCs/>
          <w:sz w:val="22"/>
          <w:szCs w:val="22"/>
        </w:rPr>
        <w:t>Pasūtītājam</w:t>
      </w:r>
      <w:r w:rsidRPr="00FE1628">
        <w:rPr>
          <w:rFonts w:ascii="Arial" w:hAnsi="Arial" w:cs="Arial"/>
          <w:sz w:val="22"/>
          <w:szCs w:val="22"/>
        </w:rPr>
        <w:t xml:space="preserve"> nodarītajiem zaudējumiem, kas radušies tā darbības vai bezdarbības rezultātā </w:t>
      </w:r>
      <w:r w:rsidRPr="00FE1628">
        <w:rPr>
          <w:rFonts w:ascii="Arial" w:hAnsi="Arial" w:cs="Arial"/>
          <w:b/>
          <w:bCs/>
          <w:sz w:val="22"/>
          <w:szCs w:val="22"/>
        </w:rPr>
        <w:t>Darbu</w:t>
      </w:r>
      <w:r w:rsidRPr="00FE1628">
        <w:rPr>
          <w:rFonts w:ascii="Arial" w:hAnsi="Arial" w:cs="Arial"/>
          <w:sz w:val="22"/>
          <w:szCs w:val="22"/>
        </w:rPr>
        <w:t xml:space="preserve"> izpildes laikā</w:t>
      </w:r>
      <w:r w:rsidR="00A02A45" w:rsidRPr="00FE1628">
        <w:rPr>
          <w:rFonts w:ascii="Arial" w:hAnsi="Arial" w:cs="Arial"/>
          <w:sz w:val="22"/>
          <w:szCs w:val="22"/>
        </w:rPr>
        <w:t xml:space="preserve">, un </w:t>
      </w:r>
      <w:r w:rsidRPr="00FE1628">
        <w:rPr>
          <w:rFonts w:ascii="Arial" w:hAnsi="Arial" w:cs="Arial"/>
          <w:sz w:val="22"/>
          <w:szCs w:val="22"/>
        </w:rPr>
        <w:t xml:space="preserve"> </w:t>
      </w:r>
      <w:r w:rsidRPr="00FE1628">
        <w:rPr>
          <w:rFonts w:ascii="Arial" w:hAnsi="Arial" w:cs="Arial"/>
          <w:b/>
          <w:bCs/>
          <w:sz w:val="22"/>
          <w:szCs w:val="22"/>
        </w:rPr>
        <w:t>Būvuzņēmējs</w:t>
      </w:r>
      <w:r w:rsidRPr="00FE1628">
        <w:rPr>
          <w:rFonts w:ascii="Arial" w:hAnsi="Arial" w:cs="Arial"/>
          <w:sz w:val="22"/>
          <w:szCs w:val="22"/>
        </w:rPr>
        <w:t xml:space="preserve"> atlīdzina visus nodarītos zaudējumus.</w:t>
      </w:r>
    </w:p>
    <w:p w14:paraId="567E952E" w14:textId="5AAA07DC" w:rsidR="003D39E4" w:rsidRPr="00FE1628" w:rsidRDefault="003D39E4" w:rsidP="003D39E4">
      <w:pPr>
        <w:pStyle w:val="BodyText21"/>
        <w:numPr>
          <w:ilvl w:val="1"/>
          <w:numId w:val="11"/>
        </w:numPr>
        <w:ind w:left="567" w:right="55" w:hanging="567"/>
        <w:rPr>
          <w:rFonts w:ascii="Arial" w:hAnsi="Arial" w:cs="Arial"/>
          <w:sz w:val="22"/>
          <w:szCs w:val="22"/>
        </w:rPr>
      </w:pPr>
      <w:r w:rsidRPr="00FE1628">
        <w:rPr>
          <w:rFonts w:ascii="Arial" w:hAnsi="Arial" w:cs="Arial"/>
          <w:b/>
          <w:sz w:val="22"/>
          <w:szCs w:val="22"/>
        </w:rPr>
        <w:t xml:space="preserve">Būvuzņēmējam un </w:t>
      </w:r>
      <w:r w:rsidR="00D21972" w:rsidRPr="00FE1628">
        <w:rPr>
          <w:rFonts w:ascii="Arial" w:hAnsi="Arial" w:cs="Arial"/>
          <w:b/>
          <w:sz w:val="22"/>
          <w:szCs w:val="22"/>
        </w:rPr>
        <w:t xml:space="preserve">tā piesaistītajam būvdarbu vadītājam </w:t>
      </w:r>
      <w:r w:rsidRPr="00FE1628">
        <w:rPr>
          <w:rFonts w:ascii="Arial" w:hAnsi="Arial" w:cs="Arial"/>
          <w:b/>
          <w:color w:val="000000"/>
          <w:sz w:val="22"/>
          <w:szCs w:val="22"/>
        </w:rPr>
        <w:t xml:space="preserve">ir </w:t>
      </w:r>
      <w:r w:rsidR="00D21972" w:rsidRPr="00FE1628">
        <w:rPr>
          <w:rFonts w:ascii="Arial" w:hAnsi="Arial" w:cs="Arial"/>
          <w:b/>
          <w:color w:val="000000"/>
          <w:sz w:val="22"/>
          <w:szCs w:val="22"/>
        </w:rPr>
        <w:t xml:space="preserve">jāiesniedz profesionālās </w:t>
      </w:r>
      <w:r w:rsidRPr="00FE1628">
        <w:rPr>
          <w:rFonts w:ascii="Arial" w:hAnsi="Arial" w:cs="Arial"/>
          <w:b/>
          <w:color w:val="000000"/>
          <w:sz w:val="22"/>
          <w:szCs w:val="22"/>
        </w:rPr>
        <w:t>civiltiesiskās atbildības obligātā apdrošināšana</w:t>
      </w:r>
      <w:r w:rsidR="00D21972" w:rsidRPr="00FE1628">
        <w:rPr>
          <w:rFonts w:ascii="Arial" w:hAnsi="Arial" w:cs="Arial"/>
          <w:b/>
          <w:color w:val="000000"/>
          <w:sz w:val="22"/>
          <w:szCs w:val="22"/>
        </w:rPr>
        <w:t>s</w:t>
      </w:r>
      <w:r w:rsidR="00E47018">
        <w:rPr>
          <w:rFonts w:ascii="Arial" w:hAnsi="Arial" w:cs="Arial"/>
          <w:b/>
          <w:color w:val="000000"/>
          <w:sz w:val="22"/>
          <w:szCs w:val="22"/>
        </w:rPr>
        <w:t xml:space="preserve"> </w:t>
      </w:r>
      <w:r w:rsidRPr="00FE1628">
        <w:rPr>
          <w:rFonts w:ascii="Arial" w:hAnsi="Arial" w:cs="Arial"/>
          <w:b/>
          <w:color w:val="000000"/>
          <w:sz w:val="22"/>
          <w:szCs w:val="22"/>
        </w:rPr>
        <w:t>polises</w:t>
      </w:r>
      <w:r w:rsidR="00D21972" w:rsidRPr="00FE1628">
        <w:rPr>
          <w:rFonts w:ascii="Arial" w:hAnsi="Arial" w:cs="Arial"/>
          <w:b/>
          <w:color w:val="000000"/>
          <w:sz w:val="22"/>
          <w:szCs w:val="22"/>
        </w:rPr>
        <w:t xml:space="preserve"> </w:t>
      </w:r>
      <w:r w:rsidRPr="00FE1628">
        <w:rPr>
          <w:rFonts w:ascii="Arial" w:hAnsi="Arial" w:cs="Arial"/>
          <w:b/>
          <w:color w:val="000000"/>
          <w:sz w:val="22"/>
          <w:szCs w:val="22"/>
        </w:rPr>
        <w:t>atbilstoši 2014.gada 19.augusta Ministru kabineta noteikumiem Nr. 502 „Noteikumi par būvspeciālistu un būvdarbu veicēju civiltiesiskās atbildības obligāto apdrošināšanu”.</w:t>
      </w:r>
      <w:r w:rsidR="00D21972" w:rsidRPr="00FE1628">
        <w:rPr>
          <w:rFonts w:ascii="Arial" w:hAnsi="Arial" w:cs="Arial"/>
          <w:b/>
          <w:color w:val="000000"/>
          <w:sz w:val="22"/>
          <w:szCs w:val="22"/>
        </w:rPr>
        <w:t xml:space="preserve"> Apdrošināšanas polisi iesniedz </w:t>
      </w:r>
      <w:r w:rsidR="00D21972" w:rsidRPr="00FE1628">
        <w:rPr>
          <w:rFonts w:ascii="Arial" w:hAnsi="Arial" w:cs="Arial"/>
          <w:sz w:val="22"/>
          <w:szCs w:val="22"/>
        </w:rPr>
        <w:t>e-</w:t>
      </w:r>
      <w:proofErr w:type="spellStart"/>
      <w:r w:rsidR="00D21972" w:rsidRPr="00FE1628">
        <w:rPr>
          <w:rFonts w:ascii="Arial" w:hAnsi="Arial" w:cs="Arial"/>
          <w:sz w:val="22"/>
          <w:szCs w:val="22"/>
        </w:rPr>
        <w:t>doc</w:t>
      </w:r>
      <w:proofErr w:type="spellEnd"/>
      <w:r w:rsidR="00D21972" w:rsidRPr="00FE1628">
        <w:rPr>
          <w:rFonts w:ascii="Arial" w:hAnsi="Arial" w:cs="Arial"/>
          <w:sz w:val="22"/>
          <w:szCs w:val="22"/>
        </w:rPr>
        <w:t xml:space="preserve"> formātā, </w:t>
      </w:r>
      <w:r w:rsidR="00D21972" w:rsidRPr="00FE1628">
        <w:rPr>
          <w:rFonts w:ascii="Arial" w:hAnsi="Arial" w:cs="Arial"/>
          <w:i/>
          <w:iCs/>
          <w:sz w:val="22"/>
          <w:szCs w:val="22"/>
        </w:rPr>
        <w:t>nosūtot uz e-pastu vai iesniedzot Pasūtītājai atbildīgajai  personai</w:t>
      </w:r>
      <w:r w:rsidR="00D21972" w:rsidRPr="00FE1628">
        <w:rPr>
          <w:rFonts w:ascii="Arial" w:hAnsi="Arial" w:cs="Arial"/>
          <w:sz w:val="22"/>
          <w:szCs w:val="22"/>
        </w:rPr>
        <w:t xml:space="preserve"> par līguma izpildi.</w:t>
      </w:r>
    </w:p>
    <w:p w14:paraId="78342763" w14:textId="77777777" w:rsidR="00140128" w:rsidRPr="00FE1628" w:rsidRDefault="00140128" w:rsidP="003D39E4">
      <w:pPr>
        <w:pStyle w:val="BodyText21"/>
        <w:numPr>
          <w:ilvl w:val="1"/>
          <w:numId w:val="11"/>
        </w:numPr>
        <w:ind w:left="567" w:right="55" w:hanging="567"/>
        <w:rPr>
          <w:rFonts w:ascii="Arial" w:hAnsi="Arial" w:cs="Arial"/>
          <w:sz w:val="22"/>
          <w:szCs w:val="22"/>
        </w:rPr>
      </w:pPr>
      <w:r w:rsidRPr="00FE1628">
        <w:rPr>
          <w:rFonts w:ascii="Arial" w:hAnsi="Arial" w:cs="Arial"/>
          <w:b/>
          <w:bCs/>
          <w:sz w:val="22"/>
          <w:szCs w:val="22"/>
        </w:rPr>
        <w:t>Būvuzņēmējam</w:t>
      </w:r>
      <w:r w:rsidRPr="00FE1628">
        <w:rPr>
          <w:rFonts w:ascii="Arial" w:hAnsi="Arial" w:cs="Arial"/>
          <w:sz w:val="22"/>
          <w:szCs w:val="22"/>
        </w:rPr>
        <w:t xml:space="preserve"> ir šādi pienākumi:</w:t>
      </w:r>
    </w:p>
    <w:p w14:paraId="0053CCFA" w14:textId="77777777" w:rsidR="00140128" w:rsidRPr="00FE1628" w:rsidRDefault="00140128" w:rsidP="00092D28">
      <w:pPr>
        <w:pStyle w:val="BodyText21"/>
        <w:numPr>
          <w:ilvl w:val="2"/>
          <w:numId w:val="11"/>
        </w:numPr>
        <w:ind w:left="1134" w:right="55" w:hanging="645"/>
        <w:rPr>
          <w:rFonts w:ascii="Arial" w:hAnsi="Arial" w:cs="Arial"/>
          <w:sz w:val="22"/>
          <w:szCs w:val="22"/>
        </w:rPr>
      </w:pPr>
      <w:r w:rsidRPr="00FE1628">
        <w:rPr>
          <w:rFonts w:ascii="Arial" w:hAnsi="Arial" w:cs="Arial"/>
          <w:sz w:val="22"/>
          <w:szCs w:val="22"/>
        </w:rPr>
        <w:t>ievērot drošības tehnikas, darba aizsardzības un ugunsdrošības reglamentējošo normatīvo aktu prasības un citus spēkā esošos noteikumus un prasības, kas attiecas uz Līgumā paredzēto darbu izpildi ;</w:t>
      </w:r>
    </w:p>
    <w:p w14:paraId="5C20323C" w14:textId="2430D009" w:rsidR="00140128" w:rsidRPr="00FE1628" w:rsidRDefault="00140128" w:rsidP="00092D28">
      <w:pPr>
        <w:pStyle w:val="BodyText21"/>
        <w:numPr>
          <w:ilvl w:val="2"/>
          <w:numId w:val="11"/>
        </w:numPr>
        <w:ind w:left="1134" w:right="55" w:hanging="645"/>
        <w:rPr>
          <w:rFonts w:ascii="Arial" w:hAnsi="Arial" w:cs="Arial"/>
          <w:sz w:val="22"/>
          <w:szCs w:val="22"/>
        </w:rPr>
      </w:pPr>
      <w:r w:rsidRPr="00FE1628">
        <w:rPr>
          <w:rFonts w:ascii="Arial" w:hAnsi="Arial" w:cs="Arial"/>
          <w:sz w:val="22"/>
          <w:szCs w:val="22"/>
        </w:rPr>
        <w:t xml:space="preserve">veikt Līgumā paredzētos darbus ar personālu, kurš ir apmācīts un atestēts saskaņā ar Ministru kabineta 2010.gada 3.augusta noteikumiem Nr. 724 “Dzelzceļa tehniskās ekspluatācijas </w:t>
      </w:r>
      <w:r w:rsidRPr="00FE1628">
        <w:rPr>
          <w:rFonts w:ascii="Arial" w:hAnsi="Arial" w:cs="Arial"/>
          <w:sz w:val="22"/>
          <w:szCs w:val="22"/>
        </w:rPr>
        <w:lastRenderedPageBreak/>
        <w:t>noteikumi”</w:t>
      </w:r>
      <w:r w:rsidR="0029095B" w:rsidRPr="00FE1628">
        <w:rPr>
          <w:rStyle w:val="CommentReference"/>
          <w:rFonts w:ascii="Arial" w:hAnsi="Arial" w:cs="Arial"/>
          <w:sz w:val="22"/>
          <w:szCs w:val="22"/>
        </w:rPr>
        <w:t xml:space="preserve"> </w:t>
      </w:r>
      <w:r w:rsidR="0029095B" w:rsidRPr="00FE1628">
        <w:rPr>
          <w:rFonts w:ascii="Arial" w:eastAsiaTheme="minorHAnsi" w:hAnsi="Arial" w:cs="Arial"/>
          <w:sz w:val="22"/>
          <w:szCs w:val="22"/>
        </w:rPr>
        <w:t xml:space="preserve"> Latvijas </w:t>
      </w:r>
      <w:proofErr w:type="spellStart"/>
      <w:r w:rsidR="0029095B" w:rsidRPr="00FE1628">
        <w:rPr>
          <w:rFonts w:ascii="Arial" w:eastAsiaTheme="minorHAnsi" w:hAnsi="Arial" w:cs="Arial"/>
          <w:sz w:val="22"/>
          <w:szCs w:val="22"/>
        </w:rPr>
        <w:t>energostandartu</w:t>
      </w:r>
      <w:proofErr w:type="spellEnd"/>
      <w:r w:rsidR="0029095B" w:rsidRPr="00FE1628">
        <w:rPr>
          <w:rFonts w:ascii="Arial" w:eastAsiaTheme="minorHAnsi" w:hAnsi="Arial" w:cs="Arial"/>
          <w:sz w:val="22"/>
          <w:szCs w:val="22"/>
        </w:rPr>
        <w:t xml:space="preserve"> </w:t>
      </w:r>
      <w:r w:rsidR="0029095B" w:rsidRPr="00FE1628">
        <w:rPr>
          <w:rFonts w:ascii="Arial" w:hAnsi="Arial" w:cs="Arial"/>
          <w:sz w:val="22"/>
          <w:szCs w:val="22"/>
        </w:rPr>
        <w:t xml:space="preserve">LEK 025 </w:t>
      </w:r>
      <w:r w:rsidR="0029095B" w:rsidRPr="00FE1628">
        <w:rPr>
          <w:rFonts w:ascii="Arial" w:hAnsi="Arial" w:cs="Arial"/>
          <w:i/>
          <w:iCs/>
          <w:sz w:val="22"/>
          <w:szCs w:val="22"/>
        </w:rPr>
        <w:t>„</w:t>
      </w:r>
      <w:r w:rsidR="0029095B" w:rsidRPr="00FE1628">
        <w:rPr>
          <w:rFonts w:ascii="Arial" w:hAnsi="Arial" w:cs="Arial"/>
          <w:sz w:val="22"/>
          <w:szCs w:val="22"/>
        </w:rPr>
        <w:t xml:space="preserve">Drošības prasības, veicot darbus elektroietaisēs” un Ministru kabineta 2013.gada 8.oktobra noteikumiem Nr.1041 </w:t>
      </w:r>
      <w:r w:rsidR="0029095B" w:rsidRPr="00FE1628">
        <w:rPr>
          <w:rFonts w:ascii="Arial" w:hAnsi="Arial" w:cs="Arial"/>
          <w:i/>
          <w:iCs/>
          <w:sz w:val="22"/>
          <w:szCs w:val="22"/>
        </w:rPr>
        <w:t xml:space="preserve">„Noteikumi par obligāti piemērojamo </w:t>
      </w:r>
      <w:proofErr w:type="spellStart"/>
      <w:r w:rsidR="0029095B" w:rsidRPr="00FE1628">
        <w:rPr>
          <w:rFonts w:ascii="Arial" w:hAnsi="Arial" w:cs="Arial"/>
          <w:i/>
          <w:iCs/>
          <w:sz w:val="22"/>
          <w:szCs w:val="22"/>
        </w:rPr>
        <w:t>energostandartu</w:t>
      </w:r>
      <w:proofErr w:type="spellEnd"/>
      <w:r w:rsidR="0029095B" w:rsidRPr="00FE1628">
        <w:rPr>
          <w:rFonts w:ascii="Arial" w:hAnsi="Arial" w:cs="Arial"/>
          <w:i/>
          <w:iCs/>
          <w:sz w:val="22"/>
          <w:szCs w:val="22"/>
        </w:rPr>
        <w:t xml:space="preserve">, kas nosaka elektroapgādes objektu ekspluatācijas organizatoriskās un tehniskās drošības prasības”. </w:t>
      </w:r>
      <w:r w:rsidR="0029095B" w:rsidRPr="00FE1628">
        <w:rPr>
          <w:rFonts w:ascii="Arial" w:hAnsi="Arial" w:cs="Arial"/>
          <w:sz w:val="22"/>
          <w:szCs w:val="22"/>
        </w:rPr>
        <w:t xml:space="preserve">Nepieciešams zināt drošības zīmju nozīmi (Ministru kabineta 2002.gada 3.septembra noteikumi Nr. 400 </w:t>
      </w:r>
      <w:r w:rsidR="0029095B" w:rsidRPr="00FE1628">
        <w:rPr>
          <w:rFonts w:ascii="Arial" w:hAnsi="Arial" w:cs="Arial"/>
          <w:i/>
          <w:iCs/>
          <w:sz w:val="22"/>
          <w:szCs w:val="22"/>
        </w:rPr>
        <w:t>„Darba aizsardzības prasības drošības zīmju lietošanā”</w:t>
      </w:r>
      <w:r w:rsidR="0029095B" w:rsidRPr="00FE1628">
        <w:rPr>
          <w:rFonts w:ascii="Arial" w:hAnsi="Arial" w:cs="Arial"/>
          <w:sz w:val="22"/>
          <w:szCs w:val="22"/>
        </w:rPr>
        <w:t>), kā arī zināt drošus Darba paņēmienus ar instrumentiem, mehānismiem un Darba aprīkojumiem</w:t>
      </w:r>
      <w:r w:rsidRPr="00FE1628">
        <w:rPr>
          <w:rFonts w:ascii="Arial" w:hAnsi="Arial" w:cs="Arial"/>
          <w:sz w:val="22"/>
          <w:szCs w:val="22"/>
        </w:rPr>
        <w:t>;</w:t>
      </w:r>
    </w:p>
    <w:p w14:paraId="3E238F94" w14:textId="15C00FB8" w:rsidR="00140128" w:rsidRPr="00FE1628" w:rsidRDefault="00140128" w:rsidP="00092D28">
      <w:pPr>
        <w:pStyle w:val="BodyText21"/>
        <w:numPr>
          <w:ilvl w:val="2"/>
          <w:numId w:val="11"/>
        </w:numPr>
        <w:ind w:left="1134" w:right="55" w:hanging="645"/>
        <w:rPr>
          <w:rFonts w:ascii="Arial" w:hAnsi="Arial" w:cs="Arial"/>
          <w:sz w:val="22"/>
          <w:szCs w:val="22"/>
        </w:rPr>
      </w:pPr>
      <w:r w:rsidRPr="00FE1628">
        <w:rPr>
          <w:rFonts w:ascii="Arial" w:hAnsi="Arial" w:cs="Arial"/>
          <w:bCs/>
          <w:sz w:val="22"/>
          <w:szCs w:val="22"/>
        </w:rPr>
        <w:t xml:space="preserve">informēt </w:t>
      </w:r>
      <w:r w:rsidRPr="00FE1628">
        <w:rPr>
          <w:rFonts w:ascii="Arial" w:hAnsi="Arial" w:cs="Arial"/>
          <w:sz w:val="22"/>
          <w:szCs w:val="22"/>
        </w:rPr>
        <w:t>savus</w:t>
      </w:r>
      <w:r w:rsidRPr="00FE1628">
        <w:rPr>
          <w:rFonts w:ascii="Arial" w:hAnsi="Arial" w:cs="Arial"/>
          <w:bCs/>
          <w:sz w:val="22"/>
          <w:szCs w:val="22"/>
        </w:rPr>
        <w:t xml:space="preserve"> darbiniekus par darba zonā esošajiem riskiem un riska faktoru mērījumu rezultātiem;</w:t>
      </w:r>
    </w:p>
    <w:p w14:paraId="5A9F2863" w14:textId="732CCF91" w:rsidR="00140128" w:rsidRPr="00FE1628" w:rsidRDefault="00140128" w:rsidP="00092D28">
      <w:pPr>
        <w:pStyle w:val="BodyText21"/>
        <w:numPr>
          <w:ilvl w:val="2"/>
          <w:numId w:val="11"/>
        </w:numPr>
        <w:ind w:left="1134" w:right="55" w:hanging="645"/>
        <w:rPr>
          <w:rFonts w:ascii="Arial" w:hAnsi="Arial" w:cs="Arial"/>
          <w:b/>
          <w:sz w:val="22"/>
          <w:szCs w:val="22"/>
        </w:rPr>
      </w:pPr>
      <w:r w:rsidRPr="00FE1628">
        <w:rPr>
          <w:rFonts w:ascii="Arial" w:hAnsi="Arial" w:cs="Arial"/>
          <w:sz w:val="22"/>
          <w:szCs w:val="22"/>
        </w:rPr>
        <w:t>nekavējoties</w:t>
      </w:r>
      <w:r w:rsidRPr="00FE1628">
        <w:rPr>
          <w:rFonts w:ascii="Arial" w:hAnsi="Arial" w:cs="Arial"/>
          <w:bCs/>
          <w:sz w:val="22"/>
          <w:szCs w:val="22"/>
        </w:rPr>
        <w:t xml:space="preserve"> ziņot </w:t>
      </w:r>
      <w:r w:rsidR="00AE6ACC" w:rsidRPr="00FE1628">
        <w:rPr>
          <w:rFonts w:ascii="Arial" w:hAnsi="Arial" w:cs="Arial"/>
          <w:b/>
          <w:bCs/>
          <w:sz w:val="22"/>
          <w:szCs w:val="22"/>
        </w:rPr>
        <w:t>Pasūtītāju</w:t>
      </w:r>
      <w:r w:rsidRPr="00FE1628">
        <w:rPr>
          <w:rFonts w:ascii="Arial" w:hAnsi="Arial" w:cs="Arial"/>
          <w:bCs/>
          <w:sz w:val="22"/>
          <w:szCs w:val="22"/>
        </w:rPr>
        <w:t xml:space="preserve"> par notikušu nelaimes gadījumu ar </w:t>
      </w:r>
      <w:r w:rsidR="00AE6ACC" w:rsidRPr="00FE1628">
        <w:rPr>
          <w:rFonts w:ascii="Arial" w:hAnsi="Arial" w:cs="Arial"/>
          <w:b/>
          <w:bCs/>
          <w:sz w:val="22"/>
          <w:szCs w:val="22"/>
        </w:rPr>
        <w:t>Būvuzņēmēja</w:t>
      </w:r>
      <w:r w:rsidR="00AE6ACC" w:rsidRPr="00FE1628">
        <w:rPr>
          <w:rFonts w:ascii="Arial" w:hAnsi="Arial" w:cs="Arial"/>
          <w:bCs/>
          <w:sz w:val="22"/>
          <w:szCs w:val="22"/>
        </w:rPr>
        <w:t xml:space="preserve"> </w:t>
      </w:r>
      <w:r w:rsidRPr="00FE1628">
        <w:rPr>
          <w:rFonts w:ascii="Arial" w:hAnsi="Arial" w:cs="Arial"/>
          <w:bCs/>
          <w:sz w:val="22"/>
          <w:szCs w:val="22"/>
        </w:rPr>
        <w:t>darbinieku;</w:t>
      </w:r>
    </w:p>
    <w:p w14:paraId="26DD3C74" w14:textId="1E6838A2" w:rsidR="00140128" w:rsidRPr="00FE1628" w:rsidRDefault="00140128" w:rsidP="00092D28">
      <w:pPr>
        <w:pStyle w:val="BodyText21"/>
        <w:numPr>
          <w:ilvl w:val="2"/>
          <w:numId w:val="11"/>
        </w:numPr>
        <w:ind w:left="1134" w:right="55" w:hanging="645"/>
        <w:rPr>
          <w:rFonts w:ascii="Arial" w:hAnsi="Arial" w:cs="Arial"/>
          <w:b/>
          <w:sz w:val="22"/>
          <w:szCs w:val="22"/>
        </w:rPr>
      </w:pPr>
      <w:r w:rsidRPr="00FE1628">
        <w:rPr>
          <w:rFonts w:ascii="Arial" w:hAnsi="Arial" w:cs="Arial"/>
          <w:bCs/>
          <w:sz w:val="22"/>
          <w:szCs w:val="22"/>
        </w:rPr>
        <w:t xml:space="preserve">pēc </w:t>
      </w:r>
      <w:r w:rsidR="00AE6ACC" w:rsidRPr="00FE1628">
        <w:rPr>
          <w:rFonts w:ascii="Arial" w:hAnsi="Arial" w:cs="Arial"/>
          <w:b/>
          <w:bCs/>
          <w:sz w:val="22"/>
          <w:szCs w:val="22"/>
        </w:rPr>
        <w:t>Pasūtītāja</w:t>
      </w:r>
      <w:r w:rsidRPr="00FE1628">
        <w:rPr>
          <w:rFonts w:ascii="Arial" w:hAnsi="Arial" w:cs="Arial"/>
          <w:bCs/>
          <w:sz w:val="22"/>
          <w:szCs w:val="22"/>
        </w:rPr>
        <w:t xml:space="preserve"> prasības novērst darba aizsardzības un drošības tehnikas noteikumu prasību pārkāpumus, kurus pieļāvuši </w:t>
      </w:r>
      <w:r w:rsidR="00AE6ACC" w:rsidRPr="00FE1628">
        <w:rPr>
          <w:rFonts w:ascii="Arial" w:hAnsi="Arial" w:cs="Arial"/>
          <w:b/>
          <w:sz w:val="22"/>
          <w:szCs w:val="22"/>
        </w:rPr>
        <w:t>Būvuzņēmēja</w:t>
      </w:r>
      <w:r w:rsidRPr="00FE1628">
        <w:rPr>
          <w:rFonts w:ascii="Arial" w:hAnsi="Arial" w:cs="Arial"/>
          <w:bCs/>
          <w:sz w:val="22"/>
          <w:szCs w:val="22"/>
        </w:rPr>
        <w:t xml:space="preserve"> darbinieki;</w:t>
      </w:r>
    </w:p>
    <w:p w14:paraId="7B0C01F0" w14:textId="75DE0339" w:rsidR="00A64A5B" w:rsidRPr="00FE1628" w:rsidRDefault="00140128" w:rsidP="00092D28">
      <w:pPr>
        <w:pStyle w:val="BodyText21"/>
        <w:numPr>
          <w:ilvl w:val="2"/>
          <w:numId w:val="11"/>
        </w:numPr>
        <w:ind w:left="1134" w:right="55" w:hanging="645"/>
        <w:rPr>
          <w:rFonts w:ascii="Arial" w:hAnsi="Arial" w:cs="Arial"/>
          <w:sz w:val="22"/>
          <w:szCs w:val="22"/>
        </w:rPr>
      </w:pPr>
      <w:r w:rsidRPr="00FE1628">
        <w:rPr>
          <w:rFonts w:ascii="Arial" w:hAnsi="Arial" w:cs="Arial"/>
          <w:sz w:val="22"/>
          <w:szCs w:val="22"/>
        </w:rPr>
        <w:t>izpildīt</w:t>
      </w:r>
      <w:r w:rsidRPr="00FE1628">
        <w:rPr>
          <w:rFonts w:ascii="Arial" w:hAnsi="Arial" w:cs="Arial"/>
          <w:bCs/>
          <w:sz w:val="22"/>
          <w:szCs w:val="22"/>
        </w:rPr>
        <w:t xml:space="preserve"> vides aizsardzības normatīvo aktu prasības, kas attiecas uz Līgumā paredzēto darbu izpildi;</w:t>
      </w:r>
    </w:p>
    <w:p w14:paraId="2A29AEFC" w14:textId="4B57F7B7" w:rsidR="00AE6ACC" w:rsidRPr="00FE1628" w:rsidRDefault="00AE6ACC" w:rsidP="00092D28">
      <w:pPr>
        <w:pStyle w:val="BodyText21"/>
        <w:numPr>
          <w:ilvl w:val="2"/>
          <w:numId w:val="11"/>
        </w:numPr>
        <w:ind w:left="1134" w:right="55" w:hanging="645"/>
        <w:rPr>
          <w:rFonts w:ascii="Arial" w:hAnsi="Arial" w:cs="Arial"/>
          <w:sz w:val="22"/>
          <w:szCs w:val="22"/>
        </w:rPr>
      </w:pPr>
      <w:r w:rsidRPr="00FE1628">
        <w:rPr>
          <w:rFonts w:ascii="Arial" w:hAnsi="Arial" w:cs="Arial"/>
          <w:sz w:val="22"/>
          <w:szCs w:val="22"/>
        </w:rPr>
        <w:t>kvalitatīvi</w:t>
      </w:r>
      <w:r w:rsidRPr="00FE1628">
        <w:rPr>
          <w:rFonts w:ascii="Arial" w:hAnsi="Arial" w:cs="Arial"/>
          <w:b/>
          <w:bCs/>
          <w:sz w:val="22"/>
          <w:szCs w:val="22"/>
        </w:rPr>
        <w:t xml:space="preserve"> </w:t>
      </w:r>
      <w:r w:rsidRPr="00FE1628">
        <w:rPr>
          <w:rFonts w:ascii="Arial" w:hAnsi="Arial" w:cs="Arial"/>
          <w:sz w:val="22"/>
          <w:szCs w:val="22"/>
        </w:rPr>
        <w:t>un šajā Līgumā noteiktajā termiņā un apjomā veikt Līgumā paredzētos darbus, ievērot Darbu izpildei kvalitātes un standartu līmeni atbilstošu Latvijas Republikas būvnormatīvos, apbūves noteikumos un citos normatīvos aktos noteiktajam;</w:t>
      </w:r>
    </w:p>
    <w:p w14:paraId="4E32DF6F" w14:textId="09F105FF" w:rsidR="00AE6ACC" w:rsidRPr="00FE1628" w:rsidRDefault="00AE6ACC" w:rsidP="00092D28">
      <w:pPr>
        <w:pStyle w:val="BodyText21"/>
        <w:numPr>
          <w:ilvl w:val="2"/>
          <w:numId w:val="11"/>
        </w:numPr>
        <w:ind w:left="1134" w:right="55" w:hanging="645"/>
        <w:rPr>
          <w:rFonts w:ascii="Arial" w:hAnsi="Arial" w:cs="Arial"/>
          <w:sz w:val="22"/>
          <w:szCs w:val="22"/>
        </w:rPr>
      </w:pPr>
      <w:r w:rsidRPr="00FE1628">
        <w:rPr>
          <w:rFonts w:ascii="Arial" w:hAnsi="Arial" w:cs="Arial"/>
          <w:bCs/>
          <w:sz w:val="22"/>
          <w:szCs w:val="22"/>
        </w:rPr>
        <w:t>sakopt savu darba vietu katru dienu pēc darba pabeigšanas;</w:t>
      </w:r>
    </w:p>
    <w:p w14:paraId="0AD12214" w14:textId="152EC78F" w:rsidR="00AE6ACC" w:rsidRPr="00FE1628" w:rsidRDefault="00AE6ACC" w:rsidP="00092D28">
      <w:pPr>
        <w:pStyle w:val="BodyText21"/>
        <w:numPr>
          <w:ilvl w:val="2"/>
          <w:numId w:val="11"/>
        </w:numPr>
        <w:ind w:left="1134" w:right="55" w:hanging="645"/>
        <w:rPr>
          <w:rFonts w:ascii="Arial" w:hAnsi="Arial" w:cs="Arial"/>
          <w:sz w:val="22"/>
          <w:szCs w:val="22"/>
        </w:rPr>
      </w:pPr>
      <w:r w:rsidRPr="00FE1628">
        <w:rPr>
          <w:rFonts w:ascii="Arial" w:hAnsi="Arial" w:cs="Arial"/>
          <w:bCs/>
          <w:sz w:val="22"/>
          <w:szCs w:val="22"/>
        </w:rPr>
        <w:t xml:space="preserve">uzņemties atbildību par darbu izpildes nodrošināšanu un materiālu, iekārtu saglabāšanu, kā arī risku par darbu materiālu un iekārtu (tai skaitā </w:t>
      </w:r>
      <w:r w:rsidR="005270B4" w:rsidRPr="00FE1628">
        <w:rPr>
          <w:rFonts w:ascii="Arial" w:hAnsi="Arial" w:cs="Arial"/>
          <w:b/>
          <w:sz w:val="22"/>
          <w:szCs w:val="22"/>
        </w:rPr>
        <w:t>Pasūtītāja</w:t>
      </w:r>
      <w:r w:rsidRPr="00FE1628">
        <w:rPr>
          <w:rFonts w:ascii="Arial" w:hAnsi="Arial" w:cs="Arial"/>
          <w:bCs/>
          <w:sz w:val="22"/>
          <w:szCs w:val="22"/>
        </w:rPr>
        <w:t xml:space="preserve"> iekārtas, kuras nodotas </w:t>
      </w:r>
      <w:r w:rsidR="005270B4" w:rsidRPr="00FE1628">
        <w:rPr>
          <w:rFonts w:ascii="Arial" w:hAnsi="Arial" w:cs="Arial"/>
          <w:b/>
          <w:sz w:val="22"/>
          <w:szCs w:val="22"/>
        </w:rPr>
        <w:t>Būvuzņēmējam</w:t>
      </w:r>
      <w:r w:rsidRPr="00FE1628">
        <w:rPr>
          <w:rFonts w:ascii="Arial" w:hAnsi="Arial" w:cs="Arial"/>
          <w:bCs/>
          <w:sz w:val="22"/>
          <w:szCs w:val="22"/>
        </w:rPr>
        <w:t xml:space="preserve"> darbu izpildei) bojāšanu un iznīcināšanu līdz darbu nodošanas-pieņemšanas akta parakstīšanas brīdim;</w:t>
      </w:r>
    </w:p>
    <w:p w14:paraId="2EE2F255" w14:textId="30AD982C" w:rsidR="00AE6ACC" w:rsidRPr="00FE1628" w:rsidRDefault="00AE6ACC" w:rsidP="00092D28">
      <w:pPr>
        <w:pStyle w:val="BodyText21"/>
        <w:numPr>
          <w:ilvl w:val="2"/>
          <w:numId w:val="11"/>
        </w:numPr>
        <w:ind w:left="1134" w:right="55" w:hanging="645"/>
        <w:rPr>
          <w:rFonts w:ascii="Arial" w:hAnsi="Arial" w:cs="Arial"/>
          <w:sz w:val="22"/>
          <w:szCs w:val="22"/>
        </w:rPr>
      </w:pPr>
      <w:r w:rsidRPr="00FE1628">
        <w:rPr>
          <w:rFonts w:ascii="Arial" w:hAnsi="Arial" w:cs="Arial"/>
          <w:b/>
          <w:bCs/>
          <w:sz w:val="22"/>
          <w:szCs w:val="22"/>
        </w:rPr>
        <w:t>Darbu</w:t>
      </w:r>
      <w:r w:rsidRPr="00FE1628">
        <w:rPr>
          <w:rFonts w:ascii="Arial" w:hAnsi="Arial" w:cs="Arial"/>
          <w:sz w:val="22"/>
          <w:szCs w:val="22"/>
        </w:rPr>
        <w:t xml:space="preserve"> veikšanas gaitu saskaņot ar Līgumā minēto Pasūtītāja Atbildīgo personu</w:t>
      </w:r>
      <w:r w:rsidR="00A02A45" w:rsidRPr="00FE1628">
        <w:rPr>
          <w:rFonts w:ascii="Arial" w:hAnsi="Arial" w:cs="Arial"/>
          <w:sz w:val="22"/>
          <w:szCs w:val="22"/>
        </w:rPr>
        <w:t>.</w:t>
      </w:r>
    </w:p>
    <w:p w14:paraId="35F32D14" w14:textId="17D42E61" w:rsidR="00527DA3" w:rsidRPr="00FE1628" w:rsidRDefault="003D39E4" w:rsidP="00AE6ACC">
      <w:pPr>
        <w:pStyle w:val="BodyText21"/>
        <w:numPr>
          <w:ilvl w:val="1"/>
          <w:numId w:val="11"/>
        </w:numPr>
        <w:ind w:left="567" w:right="55" w:hanging="567"/>
        <w:rPr>
          <w:rFonts w:ascii="Arial" w:hAnsi="Arial" w:cs="Arial"/>
          <w:sz w:val="22"/>
          <w:szCs w:val="22"/>
        </w:rPr>
      </w:pPr>
      <w:r w:rsidRPr="00FE1628">
        <w:rPr>
          <w:rFonts w:ascii="Arial" w:hAnsi="Arial" w:cs="Arial"/>
          <w:sz w:val="22"/>
          <w:szCs w:val="22"/>
        </w:rPr>
        <w:t xml:space="preserve">Nepieciešamības gadījumā, Būvuzņēmējs ar Atbildīgo personu saskaņo laiku par </w:t>
      </w:r>
      <w:r w:rsidR="00527DA3" w:rsidRPr="00FE1628">
        <w:rPr>
          <w:rFonts w:ascii="Arial" w:hAnsi="Arial" w:cs="Arial"/>
          <w:sz w:val="22"/>
          <w:szCs w:val="22"/>
        </w:rPr>
        <w:t xml:space="preserve">veikšanu </w:t>
      </w:r>
      <w:r w:rsidRPr="00FE1628">
        <w:rPr>
          <w:rFonts w:ascii="Arial" w:hAnsi="Arial" w:cs="Arial"/>
          <w:sz w:val="22"/>
          <w:szCs w:val="22"/>
        </w:rPr>
        <w:t>demontāžas darb</w:t>
      </w:r>
      <w:r w:rsidR="00527DA3" w:rsidRPr="00FE1628">
        <w:rPr>
          <w:rFonts w:ascii="Arial" w:hAnsi="Arial" w:cs="Arial"/>
          <w:sz w:val="22"/>
          <w:szCs w:val="22"/>
        </w:rPr>
        <w:t>iem</w:t>
      </w:r>
      <w:r w:rsidRPr="00FE1628">
        <w:rPr>
          <w:rFonts w:ascii="Arial" w:hAnsi="Arial" w:cs="Arial"/>
          <w:sz w:val="22"/>
          <w:szCs w:val="22"/>
        </w:rPr>
        <w:t xml:space="preserve">, kas saistīti ar paaugstinātu skaņas līmeni un putekļu daudzumu,  kā arī </w:t>
      </w:r>
      <w:r w:rsidR="00527DA3" w:rsidRPr="00FE1628">
        <w:rPr>
          <w:rFonts w:ascii="Arial" w:hAnsi="Arial" w:cs="Arial"/>
          <w:sz w:val="22"/>
          <w:szCs w:val="22"/>
        </w:rPr>
        <w:t xml:space="preserve">darbu izpildē, kur attiecināms, </w:t>
      </w:r>
      <w:r w:rsidRPr="00FE1628">
        <w:rPr>
          <w:rFonts w:ascii="Arial" w:hAnsi="Arial" w:cs="Arial"/>
          <w:sz w:val="22"/>
          <w:szCs w:val="22"/>
        </w:rPr>
        <w:t>izvieto brīdinājuma zīmes un norādes par veicamajiem darbiem Objektā.</w:t>
      </w:r>
    </w:p>
    <w:p w14:paraId="41FB5AC8" w14:textId="5E12E0CD" w:rsidR="00527DA3" w:rsidRPr="00FE1628" w:rsidRDefault="003D39E4" w:rsidP="00527DA3">
      <w:pPr>
        <w:pStyle w:val="BodyText21"/>
        <w:numPr>
          <w:ilvl w:val="1"/>
          <w:numId w:val="11"/>
        </w:numPr>
        <w:ind w:left="567" w:right="55" w:hanging="567"/>
        <w:rPr>
          <w:rFonts w:ascii="Arial" w:hAnsi="Arial" w:cs="Arial"/>
          <w:sz w:val="22"/>
          <w:szCs w:val="22"/>
        </w:rPr>
      </w:pPr>
      <w:r w:rsidRPr="00FE1628">
        <w:rPr>
          <w:rFonts w:ascii="Arial" w:hAnsi="Arial" w:cs="Arial"/>
          <w:sz w:val="22"/>
          <w:szCs w:val="22"/>
        </w:rPr>
        <w:t xml:space="preserve">Pieslēgšanu tehniskajām komunikācijām (elektrotīkliem utt.) un to izmantošanu Darbu laikā veikt tikai pēc </w:t>
      </w:r>
      <w:r w:rsidRPr="00FE1628">
        <w:rPr>
          <w:rFonts w:ascii="Arial" w:hAnsi="Arial" w:cs="Arial"/>
          <w:b/>
          <w:bCs/>
          <w:sz w:val="22"/>
          <w:szCs w:val="22"/>
        </w:rPr>
        <w:t>Pasūtītāja</w:t>
      </w:r>
      <w:r w:rsidRPr="00FE1628">
        <w:rPr>
          <w:rFonts w:ascii="Arial" w:hAnsi="Arial" w:cs="Arial"/>
          <w:sz w:val="22"/>
          <w:szCs w:val="22"/>
        </w:rPr>
        <w:t xml:space="preserve"> atbildīgās personas atļaujas saņemšanas.</w:t>
      </w:r>
    </w:p>
    <w:p w14:paraId="3130FB3B" w14:textId="024180E0" w:rsidR="00527DA3" w:rsidRPr="00FE1628" w:rsidRDefault="00E47018" w:rsidP="00527DA3">
      <w:pPr>
        <w:pStyle w:val="BodyText21"/>
        <w:numPr>
          <w:ilvl w:val="1"/>
          <w:numId w:val="11"/>
        </w:numPr>
        <w:ind w:left="567" w:right="55" w:hanging="567"/>
        <w:rPr>
          <w:rFonts w:ascii="Arial" w:hAnsi="Arial" w:cs="Arial"/>
          <w:sz w:val="22"/>
          <w:szCs w:val="22"/>
        </w:rPr>
      </w:pPr>
      <w:r w:rsidRPr="00E47018">
        <w:rPr>
          <w:rFonts w:ascii="Arial" w:hAnsi="Arial" w:cs="Arial"/>
          <w:b/>
          <w:bCs/>
          <w:sz w:val="22"/>
          <w:szCs w:val="22"/>
        </w:rPr>
        <w:t>Būvuzņēmējs</w:t>
      </w:r>
      <w:r>
        <w:rPr>
          <w:rFonts w:ascii="Arial" w:hAnsi="Arial" w:cs="Arial"/>
          <w:sz w:val="22"/>
          <w:szCs w:val="22"/>
        </w:rPr>
        <w:t xml:space="preserve"> nodrošina, lai s</w:t>
      </w:r>
      <w:r w:rsidR="003D39E4" w:rsidRPr="00FE1628">
        <w:rPr>
          <w:rFonts w:ascii="Arial" w:hAnsi="Arial" w:cs="Arial"/>
          <w:sz w:val="22"/>
          <w:szCs w:val="22"/>
        </w:rPr>
        <w:t>avlaicīg</w:t>
      </w:r>
      <w:r>
        <w:rPr>
          <w:rFonts w:ascii="Arial" w:hAnsi="Arial" w:cs="Arial"/>
          <w:sz w:val="22"/>
          <w:szCs w:val="22"/>
        </w:rPr>
        <w:t xml:space="preserve">i tiktu </w:t>
      </w:r>
      <w:r w:rsidR="003D39E4" w:rsidRPr="00FE1628">
        <w:rPr>
          <w:rFonts w:ascii="Arial" w:hAnsi="Arial" w:cs="Arial"/>
          <w:sz w:val="22"/>
          <w:szCs w:val="22"/>
        </w:rPr>
        <w:t>savākt</w:t>
      </w:r>
      <w:r>
        <w:rPr>
          <w:rFonts w:ascii="Arial" w:hAnsi="Arial" w:cs="Arial"/>
          <w:sz w:val="22"/>
          <w:szCs w:val="22"/>
        </w:rPr>
        <w:t>i</w:t>
      </w:r>
      <w:r w:rsidR="003D39E4" w:rsidRPr="00FE1628">
        <w:rPr>
          <w:rFonts w:ascii="Arial" w:hAnsi="Arial" w:cs="Arial"/>
          <w:sz w:val="22"/>
          <w:szCs w:val="22"/>
        </w:rPr>
        <w:t xml:space="preserve"> un izvest</w:t>
      </w:r>
      <w:r>
        <w:rPr>
          <w:rFonts w:ascii="Arial" w:hAnsi="Arial" w:cs="Arial"/>
          <w:sz w:val="22"/>
          <w:szCs w:val="22"/>
        </w:rPr>
        <w:t>i</w:t>
      </w:r>
      <w:r w:rsidR="003D39E4" w:rsidRPr="00FE1628">
        <w:rPr>
          <w:rFonts w:ascii="Arial" w:hAnsi="Arial" w:cs="Arial"/>
          <w:sz w:val="22"/>
          <w:szCs w:val="22"/>
        </w:rPr>
        <w:t xml:space="preserve"> būvgruž</w:t>
      </w:r>
      <w:r>
        <w:rPr>
          <w:rFonts w:ascii="Arial" w:hAnsi="Arial" w:cs="Arial"/>
          <w:sz w:val="22"/>
          <w:szCs w:val="22"/>
        </w:rPr>
        <w:t>i</w:t>
      </w:r>
      <w:r w:rsidR="003D39E4" w:rsidRPr="00FE1628">
        <w:rPr>
          <w:rFonts w:ascii="Arial" w:hAnsi="Arial" w:cs="Arial"/>
          <w:sz w:val="22"/>
          <w:szCs w:val="22"/>
        </w:rPr>
        <w:t>.</w:t>
      </w:r>
    </w:p>
    <w:p w14:paraId="509038B4" w14:textId="77777777" w:rsidR="00527DA3" w:rsidRPr="00FE1628" w:rsidRDefault="003D39E4" w:rsidP="00527DA3">
      <w:pPr>
        <w:pStyle w:val="BodyText21"/>
        <w:numPr>
          <w:ilvl w:val="1"/>
          <w:numId w:val="11"/>
        </w:numPr>
        <w:ind w:left="567" w:right="55" w:hanging="567"/>
        <w:rPr>
          <w:rFonts w:ascii="Arial" w:hAnsi="Arial" w:cs="Arial"/>
          <w:sz w:val="22"/>
          <w:szCs w:val="22"/>
        </w:rPr>
      </w:pPr>
      <w:r w:rsidRPr="00FE1628">
        <w:rPr>
          <w:rFonts w:ascii="Arial" w:hAnsi="Arial" w:cs="Arial"/>
          <w:sz w:val="22"/>
          <w:szCs w:val="22"/>
        </w:rPr>
        <w:t xml:space="preserve">Ar Līgumu uzņemto saistību pienācīgai izpildei, </w:t>
      </w:r>
      <w:r w:rsidRPr="00FE1628">
        <w:rPr>
          <w:rFonts w:ascii="Arial" w:hAnsi="Arial" w:cs="Arial"/>
          <w:b/>
          <w:bCs/>
          <w:sz w:val="22"/>
          <w:szCs w:val="22"/>
        </w:rPr>
        <w:t>Būvuzņēmējam</w:t>
      </w:r>
      <w:r w:rsidRPr="00FE1628">
        <w:rPr>
          <w:rFonts w:ascii="Arial" w:hAnsi="Arial" w:cs="Arial"/>
          <w:sz w:val="22"/>
          <w:szCs w:val="22"/>
        </w:rPr>
        <w:t xml:space="preserve"> ir tiesības piesaistīt apakšuzņēmējus, ekspertus un citus speciālistus, turpmāk tekstā - Apakšuzņēmēji. </w:t>
      </w:r>
      <w:r w:rsidRPr="00FE1628">
        <w:rPr>
          <w:rFonts w:ascii="Arial" w:hAnsi="Arial" w:cs="Arial"/>
          <w:b/>
          <w:sz w:val="22"/>
          <w:szCs w:val="22"/>
        </w:rPr>
        <w:t>Ja 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nolikuma</w:t>
      </w:r>
      <w:r w:rsidRPr="00FE1628">
        <w:rPr>
          <w:rFonts w:ascii="Arial" w:hAnsi="Arial" w:cs="Arial"/>
          <w:sz w:val="22"/>
          <w:szCs w:val="22"/>
        </w:rPr>
        <w:t xml:space="preserve"> </w:t>
      </w:r>
      <w:r w:rsidRPr="00FE1628">
        <w:rPr>
          <w:rFonts w:ascii="Arial" w:hAnsi="Arial" w:cs="Arial"/>
          <w:b/>
          <w:sz w:val="22"/>
          <w:szCs w:val="22"/>
        </w:rPr>
        <w:t xml:space="preserve">3.punktā minētajiem izslēgšanas noteikumiem. </w:t>
      </w:r>
    </w:p>
    <w:p w14:paraId="54A13A7F" w14:textId="3F29A7BF" w:rsidR="003D39E4" w:rsidRPr="00FE1628" w:rsidRDefault="003D39E4" w:rsidP="00527DA3">
      <w:pPr>
        <w:pStyle w:val="BodyText21"/>
        <w:numPr>
          <w:ilvl w:val="1"/>
          <w:numId w:val="11"/>
        </w:numPr>
        <w:ind w:left="567" w:right="55" w:hanging="567"/>
        <w:rPr>
          <w:rFonts w:ascii="Arial" w:hAnsi="Arial" w:cs="Arial"/>
          <w:sz w:val="22"/>
          <w:szCs w:val="22"/>
        </w:rPr>
      </w:pPr>
      <w:r w:rsidRPr="00FE1628">
        <w:rPr>
          <w:rFonts w:ascii="Arial" w:hAnsi="Arial" w:cs="Arial"/>
          <w:sz w:val="22"/>
          <w:szCs w:val="22"/>
        </w:rPr>
        <w:t>Par darba aizsardzības prasību izpildi un ugunsdrošību Objektā Darbu izpildes laikā ir atbildīgs Būvuzņēmējs.</w:t>
      </w:r>
    </w:p>
    <w:p w14:paraId="3D31253C" w14:textId="77777777" w:rsidR="00527DA3" w:rsidRPr="00527DA3" w:rsidRDefault="00527DA3" w:rsidP="00527DA3">
      <w:pPr>
        <w:pStyle w:val="BodyText21"/>
        <w:ind w:right="55"/>
        <w:rPr>
          <w:rFonts w:ascii="Arial" w:hAnsi="Arial" w:cs="Arial"/>
          <w:sz w:val="22"/>
          <w:szCs w:val="22"/>
        </w:rPr>
      </w:pPr>
    </w:p>
    <w:p w14:paraId="6CC23179" w14:textId="4FB3E4D6" w:rsidR="00F26A55" w:rsidRDefault="00F26A55"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Darbu izpildes</w:t>
      </w:r>
      <w:r w:rsidR="0085779B">
        <w:rPr>
          <w:rFonts w:ascii="Arial" w:hAnsi="Arial" w:cs="Arial"/>
          <w:b/>
          <w:bCs/>
          <w:sz w:val="22"/>
          <w:szCs w:val="22"/>
        </w:rPr>
        <w:t>,</w:t>
      </w:r>
      <w:r>
        <w:rPr>
          <w:rFonts w:ascii="Arial" w:hAnsi="Arial" w:cs="Arial"/>
          <w:b/>
          <w:bCs/>
          <w:sz w:val="22"/>
          <w:szCs w:val="22"/>
        </w:rPr>
        <w:t xml:space="preserve"> pieņemšanas un nodošanas kārtība</w:t>
      </w:r>
    </w:p>
    <w:p w14:paraId="50435B7D" w14:textId="32BA50DD" w:rsidR="00F26A55" w:rsidRDefault="00F26A55" w:rsidP="00F26A55">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Līgumā noteiktie darbi</w:t>
      </w:r>
      <w:r>
        <w:rPr>
          <w:rFonts w:ascii="Arial" w:hAnsi="Arial" w:cs="Arial"/>
          <w:sz w:val="22"/>
          <w:szCs w:val="22"/>
        </w:rPr>
        <w:t xml:space="preserve"> pilnā apmērā</w:t>
      </w:r>
      <w:r w:rsidRPr="008C6F84">
        <w:rPr>
          <w:rFonts w:ascii="Arial" w:hAnsi="Arial" w:cs="Arial"/>
          <w:sz w:val="22"/>
          <w:szCs w:val="22"/>
        </w:rPr>
        <w:t xml:space="preserve"> tiek uzskatīti par izpildītiem, kad </w:t>
      </w:r>
      <w:r>
        <w:rPr>
          <w:rFonts w:ascii="Arial" w:hAnsi="Arial" w:cs="Arial"/>
          <w:sz w:val="22"/>
          <w:szCs w:val="22"/>
        </w:rPr>
        <w:t>P</w:t>
      </w:r>
      <w:r w:rsidRPr="008C6F84">
        <w:rPr>
          <w:rFonts w:ascii="Arial" w:hAnsi="Arial" w:cs="Arial"/>
          <w:sz w:val="22"/>
          <w:szCs w:val="22"/>
        </w:rPr>
        <w:t xml:space="preserve">uses ir </w:t>
      </w:r>
      <w:r w:rsidRPr="00B84D21">
        <w:rPr>
          <w:rFonts w:ascii="Arial" w:hAnsi="Arial" w:cs="Arial"/>
          <w:sz w:val="22"/>
          <w:szCs w:val="22"/>
        </w:rPr>
        <w:t>parakstījušas</w:t>
      </w:r>
      <w:r w:rsidRPr="008C6F84">
        <w:rPr>
          <w:rFonts w:ascii="Arial" w:hAnsi="Arial" w:cs="Arial"/>
          <w:sz w:val="22"/>
          <w:szCs w:val="22"/>
        </w:rPr>
        <w:t xml:space="preserve"> </w:t>
      </w:r>
      <w:r>
        <w:rPr>
          <w:rFonts w:ascii="Arial" w:hAnsi="Arial" w:cs="Arial"/>
          <w:sz w:val="22"/>
          <w:szCs w:val="22"/>
        </w:rPr>
        <w:t>D</w:t>
      </w:r>
      <w:r w:rsidRPr="008C6F84">
        <w:rPr>
          <w:rFonts w:ascii="Arial" w:hAnsi="Arial" w:cs="Arial"/>
          <w:sz w:val="22"/>
          <w:szCs w:val="22"/>
        </w:rPr>
        <w:t>arbu pieņemšanas - nodošanas aktu</w:t>
      </w:r>
      <w:r w:rsidR="00092D28">
        <w:rPr>
          <w:rFonts w:ascii="Arial" w:hAnsi="Arial" w:cs="Arial"/>
          <w:sz w:val="22"/>
          <w:szCs w:val="22"/>
        </w:rPr>
        <w:t xml:space="preserve"> (saskaņā ar Līguma pielikumu Nr.3). Kalendārā mēneša ietvaros izpildītos </w:t>
      </w:r>
      <w:r w:rsidRPr="00452AE4">
        <w:rPr>
          <w:rFonts w:ascii="Arial" w:hAnsi="Arial" w:cs="Arial"/>
          <w:b/>
          <w:bCs/>
          <w:sz w:val="22"/>
          <w:szCs w:val="22"/>
        </w:rPr>
        <w:t>Darbus</w:t>
      </w:r>
      <w:r w:rsidRPr="00452AE4">
        <w:rPr>
          <w:rFonts w:ascii="Arial" w:hAnsi="Arial" w:cs="Arial"/>
          <w:sz w:val="22"/>
          <w:szCs w:val="22"/>
        </w:rPr>
        <w:t xml:space="preserve"> pieņem </w:t>
      </w:r>
      <w:r>
        <w:rPr>
          <w:rFonts w:ascii="Arial" w:hAnsi="Arial" w:cs="Arial"/>
          <w:sz w:val="22"/>
          <w:szCs w:val="22"/>
        </w:rPr>
        <w:t>ar</w:t>
      </w:r>
      <w:r w:rsidRPr="00452AE4">
        <w:rPr>
          <w:rFonts w:ascii="Arial" w:hAnsi="Arial" w:cs="Arial"/>
          <w:sz w:val="22"/>
          <w:szCs w:val="22"/>
        </w:rPr>
        <w:t xml:space="preserve"> aktu (form</w:t>
      </w:r>
      <w:r>
        <w:rPr>
          <w:rFonts w:ascii="Arial" w:hAnsi="Arial" w:cs="Arial"/>
          <w:sz w:val="22"/>
          <w:szCs w:val="22"/>
        </w:rPr>
        <w:t>u</w:t>
      </w:r>
      <w:r w:rsidRPr="00452AE4">
        <w:rPr>
          <w:rFonts w:ascii="Arial" w:hAnsi="Arial" w:cs="Arial"/>
          <w:sz w:val="22"/>
          <w:szCs w:val="22"/>
        </w:rPr>
        <w:t xml:space="preserve"> Nr.2)</w:t>
      </w:r>
      <w:r>
        <w:rPr>
          <w:rFonts w:ascii="Arial" w:hAnsi="Arial" w:cs="Arial"/>
          <w:sz w:val="22"/>
          <w:szCs w:val="22"/>
        </w:rPr>
        <w:t xml:space="preserve"> (turpmāk</w:t>
      </w:r>
      <w:r w:rsidR="00092D28">
        <w:rPr>
          <w:rFonts w:ascii="Arial" w:hAnsi="Arial" w:cs="Arial"/>
          <w:sz w:val="22"/>
          <w:szCs w:val="22"/>
        </w:rPr>
        <w:t xml:space="preserve"> abi</w:t>
      </w:r>
      <w:r>
        <w:rPr>
          <w:rFonts w:ascii="Arial" w:hAnsi="Arial" w:cs="Arial"/>
          <w:sz w:val="22"/>
          <w:szCs w:val="22"/>
        </w:rPr>
        <w:t xml:space="preserve"> tekstā – Akts/Akti).</w:t>
      </w:r>
    </w:p>
    <w:p w14:paraId="56745A70" w14:textId="2B5D44B2" w:rsidR="00F26A55" w:rsidRDefault="00F26A55" w:rsidP="00F26A55">
      <w:pPr>
        <w:pStyle w:val="BodyText21"/>
        <w:numPr>
          <w:ilvl w:val="1"/>
          <w:numId w:val="11"/>
        </w:numPr>
        <w:ind w:left="567" w:right="55" w:hanging="567"/>
        <w:rPr>
          <w:rFonts w:ascii="Arial" w:hAnsi="Arial" w:cs="Arial"/>
          <w:sz w:val="22"/>
          <w:szCs w:val="22"/>
        </w:rPr>
      </w:pPr>
      <w:r>
        <w:rPr>
          <w:rFonts w:ascii="Arial" w:hAnsi="Arial" w:cs="Arial"/>
          <w:b/>
          <w:bCs/>
          <w:sz w:val="22"/>
          <w:szCs w:val="22"/>
        </w:rPr>
        <w:t>Aktu</w:t>
      </w:r>
      <w:r>
        <w:rPr>
          <w:rFonts w:ascii="Arial" w:hAnsi="Arial" w:cs="Arial"/>
          <w:sz w:val="22"/>
          <w:szCs w:val="22"/>
        </w:rPr>
        <w:t xml:space="preserve"> parakstīšana neatbrīvo </w:t>
      </w:r>
      <w:r>
        <w:rPr>
          <w:rFonts w:ascii="Arial" w:hAnsi="Arial" w:cs="Arial"/>
          <w:b/>
          <w:bCs/>
          <w:sz w:val="22"/>
          <w:szCs w:val="22"/>
        </w:rPr>
        <w:t>Būvuzņēmēju</w:t>
      </w:r>
      <w:r>
        <w:rPr>
          <w:rFonts w:ascii="Arial" w:hAnsi="Arial" w:cs="Arial"/>
          <w:sz w:val="22"/>
          <w:szCs w:val="22"/>
        </w:rPr>
        <w:t xml:space="preserve"> </w:t>
      </w:r>
      <w:r w:rsidRPr="008C6F84">
        <w:rPr>
          <w:rFonts w:ascii="Arial" w:hAnsi="Arial" w:cs="Arial"/>
          <w:sz w:val="22"/>
          <w:szCs w:val="22"/>
        </w:rPr>
        <w:t xml:space="preserve">par slēptiem, </w:t>
      </w:r>
      <w:r>
        <w:rPr>
          <w:rFonts w:ascii="Arial" w:hAnsi="Arial" w:cs="Arial"/>
          <w:sz w:val="22"/>
          <w:szCs w:val="22"/>
        </w:rPr>
        <w:t>dokumenta</w:t>
      </w:r>
      <w:r w:rsidRPr="008C6F84">
        <w:rPr>
          <w:rFonts w:ascii="Arial" w:hAnsi="Arial" w:cs="Arial"/>
          <w:sz w:val="22"/>
          <w:szCs w:val="22"/>
        </w:rPr>
        <w:t xml:space="preserve"> parakstīšanas laikā nekonstatētiem trūkumiem</w:t>
      </w:r>
      <w:r>
        <w:rPr>
          <w:rFonts w:ascii="Arial" w:hAnsi="Arial" w:cs="Arial"/>
          <w:sz w:val="22"/>
          <w:szCs w:val="22"/>
        </w:rPr>
        <w:t>.</w:t>
      </w:r>
    </w:p>
    <w:p w14:paraId="4123B343" w14:textId="0502F172" w:rsidR="00092D28" w:rsidRDefault="00F26A55" w:rsidP="00F26A55">
      <w:pPr>
        <w:pStyle w:val="BodyText21"/>
        <w:numPr>
          <w:ilvl w:val="1"/>
          <w:numId w:val="11"/>
        </w:numPr>
        <w:ind w:left="567" w:right="55" w:hanging="567"/>
        <w:rPr>
          <w:rFonts w:ascii="Arial" w:hAnsi="Arial" w:cs="Arial"/>
          <w:sz w:val="22"/>
          <w:szCs w:val="22"/>
        </w:rPr>
      </w:pPr>
      <w:r w:rsidRPr="00F26A55">
        <w:rPr>
          <w:rFonts w:ascii="Arial" w:hAnsi="Arial" w:cs="Arial"/>
          <w:b/>
          <w:bCs/>
          <w:sz w:val="22"/>
          <w:szCs w:val="22"/>
        </w:rPr>
        <w:t>Būvuzņēmējs</w:t>
      </w:r>
      <w:r>
        <w:rPr>
          <w:rFonts w:ascii="Arial" w:hAnsi="Arial" w:cs="Arial"/>
          <w:sz w:val="22"/>
          <w:szCs w:val="22"/>
        </w:rPr>
        <w:t xml:space="preserve"> </w:t>
      </w:r>
      <w:r w:rsidR="00092D28">
        <w:rPr>
          <w:rFonts w:ascii="Arial" w:hAnsi="Arial" w:cs="Arial"/>
          <w:sz w:val="22"/>
          <w:szCs w:val="22"/>
        </w:rPr>
        <w:t xml:space="preserve">par izpildītiem darbiem iesniedz </w:t>
      </w:r>
      <w:r w:rsidR="00092D28" w:rsidRPr="00F26A55">
        <w:rPr>
          <w:rFonts w:ascii="Arial" w:hAnsi="Arial" w:cs="Arial"/>
          <w:b/>
          <w:bCs/>
          <w:sz w:val="22"/>
          <w:szCs w:val="22"/>
        </w:rPr>
        <w:t>Pasūtītājam</w:t>
      </w:r>
      <w:r w:rsidR="00092D28" w:rsidRPr="008C6F84">
        <w:rPr>
          <w:rFonts w:ascii="Arial" w:hAnsi="Arial" w:cs="Arial"/>
          <w:sz w:val="22"/>
          <w:szCs w:val="22"/>
        </w:rPr>
        <w:t xml:space="preserve"> 3 (trīs)</w:t>
      </w:r>
      <w:r w:rsidR="00092D28">
        <w:rPr>
          <w:rFonts w:ascii="Arial" w:hAnsi="Arial" w:cs="Arial"/>
          <w:sz w:val="22"/>
          <w:szCs w:val="22"/>
        </w:rPr>
        <w:t xml:space="preserve"> </w:t>
      </w:r>
      <w:r w:rsidR="00092D28" w:rsidRPr="00F26A55">
        <w:rPr>
          <w:rFonts w:ascii="Arial" w:hAnsi="Arial" w:cs="Arial"/>
          <w:b/>
          <w:bCs/>
          <w:sz w:val="22"/>
          <w:szCs w:val="22"/>
        </w:rPr>
        <w:t>Būvuzņēmēja</w:t>
      </w:r>
      <w:r w:rsidR="00092D28" w:rsidRPr="008C6F84">
        <w:rPr>
          <w:rFonts w:ascii="Arial" w:hAnsi="Arial" w:cs="Arial"/>
          <w:sz w:val="22"/>
          <w:szCs w:val="22"/>
        </w:rPr>
        <w:t xml:space="preserve"> parakstītus </w:t>
      </w:r>
      <w:r w:rsidR="00092D28" w:rsidRPr="00F26A55">
        <w:rPr>
          <w:rFonts w:ascii="Arial" w:hAnsi="Arial" w:cs="Arial"/>
          <w:b/>
          <w:bCs/>
          <w:sz w:val="22"/>
          <w:szCs w:val="22"/>
        </w:rPr>
        <w:t>Aktu</w:t>
      </w:r>
      <w:r w:rsidR="00092D28" w:rsidRPr="008C6F84">
        <w:rPr>
          <w:rFonts w:ascii="Arial" w:hAnsi="Arial" w:cs="Arial"/>
          <w:sz w:val="22"/>
          <w:szCs w:val="22"/>
        </w:rPr>
        <w:t xml:space="preserve"> </w:t>
      </w:r>
      <w:r w:rsidR="00092D28" w:rsidRPr="00E96F73">
        <w:rPr>
          <w:rFonts w:ascii="Arial" w:hAnsi="Arial" w:cs="Arial"/>
          <w:sz w:val="22"/>
          <w:szCs w:val="22"/>
        </w:rPr>
        <w:t>eksemplārus un</w:t>
      </w:r>
      <w:r w:rsidR="00092D28">
        <w:rPr>
          <w:rFonts w:ascii="Arial" w:hAnsi="Arial" w:cs="Arial"/>
          <w:sz w:val="22"/>
          <w:szCs w:val="22"/>
        </w:rPr>
        <w:t>, ja attiecināms,</w:t>
      </w:r>
      <w:r w:rsidR="00092D28" w:rsidRPr="00E96F73">
        <w:rPr>
          <w:rFonts w:ascii="Arial" w:hAnsi="Arial" w:cs="Arial"/>
          <w:sz w:val="22"/>
          <w:szCs w:val="22"/>
        </w:rPr>
        <w:t xml:space="preserve"> </w:t>
      </w:r>
      <w:r w:rsidR="00092D28">
        <w:rPr>
          <w:rFonts w:ascii="Arial" w:hAnsi="Arial" w:cs="Arial"/>
          <w:sz w:val="22"/>
          <w:szCs w:val="22"/>
        </w:rPr>
        <w:t xml:space="preserve">pievienojot </w:t>
      </w:r>
      <w:r w:rsidR="00092D28" w:rsidRPr="00E96F73">
        <w:rPr>
          <w:rFonts w:ascii="Arial" w:hAnsi="Arial" w:cs="Arial"/>
          <w:sz w:val="22"/>
          <w:szCs w:val="22"/>
        </w:rPr>
        <w:t xml:space="preserve">izpilddokumentāciju – 1 (vienu) eksemplāru papīra formātā un 1 (vienu) eksemplāru elektroniskajā </w:t>
      </w:r>
      <w:r w:rsidR="00092D28">
        <w:rPr>
          <w:rFonts w:ascii="Arial" w:hAnsi="Arial" w:cs="Arial"/>
          <w:sz w:val="22"/>
          <w:szCs w:val="22"/>
        </w:rPr>
        <w:t>formā datu nesējā (</w:t>
      </w:r>
      <w:r w:rsidR="00092D28" w:rsidRPr="00E96F73">
        <w:rPr>
          <w:rFonts w:ascii="Arial" w:hAnsi="Arial" w:cs="Arial"/>
          <w:sz w:val="22"/>
          <w:szCs w:val="22"/>
        </w:rPr>
        <w:t xml:space="preserve">CD vai </w:t>
      </w:r>
      <w:proofErr w:type="spellStart"/>
      <w:r w:rsidR="00092D28" w:rsidRPr="00E96F73">
        <w:rPr>
          <w:rFonts w:ascii="Arial" w:hAnsi="Arial" w:cs="Arial"/>
          <w:sz w:val="22"/>
          <w:szCs w:val="22"/>
        </w:rPr>
        <w:t>zibatminā</w:t>
      </w:r>
      <w:proofErr w:type="spellEnd"/>
      <w:r w:rsidR="00092D28">
        <w:rPr>
          <w:rFonts w:ascii="Arial" w:hAnsi="Arial" w:cs="Arial"/>
          <w:sz w:val="22"/>
          <w:szCs w:val="22"/>
        </w:rPr>
        <w:t>)</w:t>
      </w:r>
      <w:r w:rsidR="00092D28" w:rsidRPr="00E96F73">
        <w:rPr>
          <w:rFonts w:ascii="Arial" w:hAnsi="Arial" w:cs="Arial"/>
          <w:sz w:val="22"/>
          <w:szCs w:val="22"/>
        </w:rPr>
        <w:t xml:space="preserve"> </w:t>
      </w:r>
      <w:r w:rsidR="00092D28">
        <w:rPr>
          <w:rFonts w:ascii="Arial" w:hAnsi="Arial" w:cs="Arial"/>
          <w:sz w:val="22"/>
          <w:szCs w:val="22"/>
        </w:rPr>
        <w:t xml:space="preserve">ar </w:t>
      </w:r>
      <w:r w:rsidR="00092D28" w:rsidRPr="00E96F73">
        <w:rPr>
          <w:rFonts w:ascii="Arial" w:hAnsi="Arial" w:cs="Arial"/>
          <w:sz w:val="22"/>
          <w:szCs w:val="22"/>
        </w:rPr>
        <w:t xml:space="preserve">PDF, DWG, XLS, utt. </w:t>
      </w:r>
      <w:r w:rsidR="00092D28">
        <w:rPr>
          <w:rFonts w:ascii="Arial" w:hAnsi="Arial" w:cs="Arial"/>
          <w:sz w:val="22"/>
          <w:szCs w:val="22"/>
        </w:rPr>
        <w:t xml:space="preserve">rīkiem lasāmos </w:t>
      </w:r>
      <w:r w:rsidR="00092D28" w:rsidRPr="00E96F73">
        <w:rPr>
          <w:rFonts w:ascii="Arial" w:hAnsi="Arial" w:cs="Arial"/>
          <w:sz w:val="22"/>
          <w:szCs w:val="22"/>
        </w:rPr>
        <w:t>formātos</w:t>
      </w:r>
    </w:p>
    <w:p w14:paraId="69E6E71D" w14:textId="77777777" w:rsidR="00092D28" w:rsidRDefault="00F26A55" w:rsidP="00092D28">
      <w:pPr>
        <w:pStyle w:val="BodyText21"/>
        <w:numPr>
          <w:ilvl w:val="2"/>
          <w:numId w:val="11"/>
        </w:numPr>
        <w:ind w:right="55"/>
        <w:rPr>
          <w:rFonts w:ascii="Arial" w:hAnsi="Arial" w:cs="Arial"/>
          <w:sz w:val="22"/>
          <w:szCs w:val="22"/>
        </w:rPr>
      </w:pPr>
      <w:r>
        <w:rPr>
          <w:rFonts w:ascii="Arial" w:hAnsi="Arial" w:cs="Arial"/>
          <w:sz w:val="22"/>
          <w:szCs w:val="22"/>
        </w:rPr>
        <w:t>līdz katra mēneša 10. (desmitajam) datumam</w:t>
      </w:r>
      <w:r w:rsidRPr="008C6F84">
        <w:rPr>
          <w:rFonts w:ascii="Arial" w:hAnsi="Arial" w:cs="Arial"/>
          <w:sz w:val="22"/>
          <w:szCs w:val="22"/>
        </w:rPr>
        <w:t xml:space="preserve"> </w:t>
      </w:r>
      <w:r w:rsidR="00092D28">
        <w:rPr>
          <w:rFonts w:ascii="Arial" w:hAnsi="Arial" w:cs="Arial"/>
          <w:sz w:val="22"/>
          <w:szCs w:val="22"/>
        </w:rPr>
        <w:t>par iepriekšējā mēnesī izpildītajiem darbiem;</w:t>
      </w:r>
    </w:p>
    <w:p w14:paraId="02C3501A" w14:textId="51ABBC6A" w:rsidR="00F26A55" w:rsidRDefault="009F0923" w:rsidP="009F0923">
      <w:pPr>
        <w:pStyle w:val="BodyText21"/>
        <w:numPr>
          <w:ilvl w:val="2"/>
          <w:numId w:val="11"/>
        </w:numPr>
        <w:ind w:right="55"/>
        <w:rPr>
          <w:rFonts w:ascii="Arial" w:hAnsi="Arial" w:cs="Arial"/>
          <w:sz w:val="22"/>
          <w:szCs w:val="22"/>
        </w:rPr>
      </w:pPr>
      <w:r>
        <w:rPr>
          <w:rFonts w:ascii="Arial" w:hAnsi="Arial" w:cs="Arial"/>
          <w:sz w:val="22"/>
          <w:szCs w:val="22"/>
        </w:rPr>
        <w:t>10 (desmit)</w:t>
      </w:r>
      <w:r w:rsidR="00092D28">
        <w:rPr>
          <w:rFonts w:ascii="Arial" w:hAnsi="Arial" w:cs="Arial"/>
          <w:sz w:val="22"/>
          <w:szCs w:val="22"/>
        </w:rPr>
        <w:t xml:space="preserve"> darba dienu laikā pēc darbu pabeigšanas pilnā apmērā</w:t>
      </w:r>
      <w:r w:rsidR="00F26A55">
        <w:rPr>
          <w:rFonts w:ascii="Arial" w:hAnsi="Arial" w:cs="Arial"/>
          <w:sz w:val="22"/>
          <w:szCs w:val="22"/>
        </w:rPr>
        <w:t>.</w:t>
      </w:r>
    </w:p>
    <w:p w14:paraId="24B82A3D" w14:textId="4E54A7CB" w:rsidR="00F26A55" w:rsidRDefault="00F26A55" w:rsidP="00F26A55">
      <w:pPr>
        <w:pStyle w:val="BodyText21"/>
        <w:numPr>
          <w:ilvl w:val="1"/>
          <w:numId w:val="11"/>
        </w:numPr>
        <w:ind w:left="567" w:right="55" w:hanging="567"/>
        <w:rPr>
          <w:rFonts w:ascii="Arial" w:hAnsi="Arial" w:cs="Arial"/>
          <w:sz w:val="22"/>
          <w:szCs w:val="22"/>
        </w:rPr>
      </w:pPr>
      <w:r w:rsidRPr="00F26A55">
        <w:rPr>
          <w:rFonts w:ascii="Arial" w:hAnsi="Arial" w:cs="Arial"/>
          <w:b/>
          <w:bCs/>
          <w:sz w:val="22"/>
          <w:szCs w:val="22"/>
        </w:rPr>
        <w:lastRenderedPageBreak/>
        <w:t>Pasūtītājs</w:t>
      </w:r>
      <w:r w:rsidRPr="008C6F84">
        <w:rPr>
          <w:rFonts w:ascii="Arial" w:hAnsi="Arial" w:cs="Arial"/>
          <w:sz w:val="22"/>
          <w:szCs w:val="22"/>
        </w:rPr>
        <w:t xml:space="preserve"> 10 (desmit) darba dienu laikā pēc </w:t>
      </w:r>
      <w:r w:rsidRPr="00F26A55">
        <w:rPr>
          <w:rFonts w:ascii="Arial" w:hAnsi="Arial" w:cs="Arial"/>
          <w:b/>
          <w:bCs/>
          <w:sz w:val="22"/>
          <w:szCs w:val="22"/>
        </w:rPr>
        <w:t>Būvuzņēmēja</w:t>
      </w:r>
      <w:r w:rsidRPr="008C6F84">
        <w:rPr>
          <w:rFonts w:ascii="Arial" w:hAnsi="Arial" w:cs="Arial"/>
          <w:sz w:val="22"/>
          <w:szCs w:val="22"/>
        </w:rPr>
        <w:t xml:space="preserve"> parakstīt</w:t>
      </w:r>
      <w:r>
        <w:rPr>
          <w:rFonts w:ascii="Arial" w:hAnsi="Arial" w:cs="Arial"/>
          <w:sz w:val="22"/>
          <w:szCs w:val="22"/>
        </w:rPr>
        <w:t>a</w:t>
      </w:r>
      <w:r w:rsidRPr="008C6F84">
        <w:rPr>
          <w:rFonts w:ascii="Arial" w:hAnsi="Arial" w:cs="Arial"/>
          <w:sz w:val="22"/>
          <w:szCs w:val="22"/>
        </w:rPr>
        <w:t xml:space="preserve"> </w:t>
      </w:r>
      <w:r w:rsidRPr="00F26A55">
        <w:rPr>
          <w:rFonts w:ascii="Arial" w:hAnsi="Arial" w:cs="Arial"/>
          <w:b/>
          <w:bCs/>
          <w:sz w:val="22"/>
          <w:szCs w:val="22"/>
        </w:rPr>
        <w:t>Akta</w:t>
      </w:r>
      <w:r w:rsidRPr="008C6F84">
        <w:rPr>
          <w:rFonts w:ascii="Arial" w:hAnsi="Arial" w:cs="Arial"/>
          <w:sz w:val="22"/>
          <w:szCs w:val="22"/>
        </w:rPr>
        <w:t xml:space="preserve"> saņemšanas paraksta to vai rakstiski iesniedz </w:t>
      </w:r>
      <w:r w:rsidRPr="00F26A55">
        <w:rPr>
          <w:rFonts w:ascii="Arial" w:hAnsi="Arial" w:cs="Arial"/>
          <w:b/>
          <w:bCs/>
          <w:sz w:val="22"/>
          <w:szCs w:val="22"/>
        </w:rPr>
        <w:t>Būvuzņēmējam</w:t>
      </w:r>
      <w:r w:rsidRPr="008C6F84">
        <w:rPr>
          <w:rFonts w:ascii="Arial" w:hAnsi="Arial" w:cs="Arial"/>
          <w:sz w:val="22"/>
          <w:szCs w:val="22"/>
        </w:rPr>
        <w:t xml:space="preserve"> motivētu atteikumu parakstīt </w:t>
      </w:r>
      <w:r w:rsidRPr="00F26A55">
        <w:rPr>
          <w:rFonts w:ascii="Arial" w:hAnsi="Arial" w:cs="Arial"/>
          <w:b/>
          <w:bCs/>
          <w:sz w:val="22"/>
          <w:szCs w:val="22"/>
        </w:rPr>
        <w:t>Aktu</w:t>
      </w:r>
      <w:r w:rsidRPr="008C6F84">
        <w:rPr>
          <w:rFonts w:ascii="Arial" w:hAnsi="Arial" w:cs="Arial"/>
          <w:sz w:val="22"/>
          <w:szCs w:val="22"/>
        </w:rPr>
        <w:t xml:space="preserve">. Ja </w:t>
      </w:r>
      <w:r w:rsidRPr="00F26A55">
        <w:rPr>
          <w:rFonts w:ascii="Arial" w:hAnsi="Arial" w:cs="Arial"/>
          <w:b/>
          <w:bCs/>
          <w:sz w:val="22"/>
          <w:szCs w:val="22"/>
        </w:rPr>
        <w:t>Pasūtītājs</w:t>
      </w:r>
      <w:r>
        <w:rPr>
          <w:rFonts w:ascii="Arial" w:hAnsi="Arial" w:cs="Arial"/>
          <w:sz w:val="22"/>
          <w:szCs w:val="22"/>
        </w:rPr>
        <w:t xml:space="preserve"> </w:t>
      </w:r>
      <w:r w:rsidRPr="00F26A55">
        <w:rPr>
          <w:rFonts w:ascii="Arial" w:hAnsi="Arial" w:cs="Arial"/>
          <w:b/>
          <w:bCs/>
          <w:sz w:val="22"/>
          <w:szCs w:val="22"/>
        </w:rPr>
        <w:t>Aktu</w:t>
      </w:r>
      <w:r>
        <w:rPr>
          <w:rFonts w:ascii="Arial" w:hAnsi="Arial" w:cs="Arial"/>
          <w:sz w:val="22"/>
          <w:szCs w:val="22"/>
        </w:rPr>
        <w:t xml:space="preserve"> </w:t>
      </w:r>
      <w:r w:rsidRPr="008C6F84">
        <w:rPr>
          <w:rFonts w:ascii="Arial" w:hAnsi="Arial" w:cs="Arial"/>
          <w:sz w:val="22"/>
          <w:szCs w:val="22"/>
        </w:rPr>
        <w:t xml:space="preserve">paraksta, tad vienu akta eksemplāru viņš nodod </w:t>
      </w:r>
      <w:r w:rsidRPr="00F26A55">
        <w:rPr>
          <w:rFonts w:ascii="Arial" w:hAnsi="Arial" w:cs="Arial"/>
          <w:b/>
          <w:bCs/>
          <w:sz w:val="22"/>
          <w:szCs w:val="22"/>
        </w:rPr>
        <w:t>Būvuzņēmējam</w:t>
      </w:r>
      <w:r>
        <w:rPr>
          <w:rFonts w:ascii="Arial" w:hAnsi="Arial" w:cs="Arial"/>
          <w:sz w:val="22"/>
          <w:szCs w:val="22"/>
        </w:rPr>
        <w:t>.</w:t>
      </w:r>
    </w:p>
    <w:p w14:paraId="5CF46496" w14:textId="51F83442" w:rsidR="00F26A55" w:rsidRDefault="00F26A55" w:rsidP="00F26A55">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Motivēta atteikuma gadījumā </w:t>
      </w:r>
      <w:r>
        <w:rPr>
          <w:rFonts w:ascii="Arial" w:hAnsi="Arial" w:cs="Arial"/>
          <w:sz w:val="22"/>
          <w:szCs w:val="22"/>
        </w:rPr>
        <w:t>P</w:t>
      </w:r>
      <w:r w:rsidRPr="008C6F84">
        <w:rPr>
          <w:rFonts w:ascii="Arial" w:hAnsi="Arial" w:cs="Arial"/>
          <w:sz w:val="22"/>
          <w:szCs w:val="22"/>
        </w:rPr>
        <w:t xml:space="preserve">uses vienojas par nepilnību novēršanu un sastāda defektu aktu, norādot nepilnības un to novēršanas termiņus. Novēršanas termiņš nedrīkst pārsniegt 1 (vienu) mēnesi. Uz nepilnību novēršanas termiņa laiku tiek atliktas </w:t>
      </w:r>
      <w:r w:rsidRPr="00F26A55">
        <w:rPr>
          <w:rFonts w:ascii="Arial" w:hAnsi="Arial" w:cs="Arial"/>
          <w:b/>
          <w:bCs/>
          <w:sz w:val="22"/>
          <w:szCs w:val="22"/>
        </w:rPr>
        <w:t>Būvuzņēmējam</w:t>
      </w:r>
      <w:r w:rsidRPr="008C6F84">
        <w:rPr>
          <w:rFonts w:ascii="Arial" w:hAnsi="Arial" w:cs="Arial"/>
          <w:sz w:val="22"/>
          <w:szCs w:val="22"/>
        </w:rPr>
        <w:t xml:space="preserve"> noteiktās sankcijas par darbu izpildes beigu termiņa nokavēšanu</w:t>
      </w:r>
      <w:r>
        <w:rPr>
          <w:rFonts w:ascii="Arial" w:hAnsi="Arial" w:cs="Arial"/>
          <w:sz w:val="22"/>
          <w:szCs w:val="22"/>
        </w:rPr>
        <w:t>.</w:t>
      </w:r>
    </w:p>
    <w:p w14:paraId="6EABB58E" w14:textId="188E091E" w:rsidR="00F26A55" w:rsidRDefault="00F26A55" w:rsidP="00F26A55">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Ja nepilnības netiek novērstas 1 (viena) mēneša laikā, </w:t>
      </w:r>
      <w:r w:rsidRPr="00F26A55">
        <w:rPr>
          <w:rFonts w:ascii="Arial" w:hAnsi="Arial" w:cs="Arial"/>
          <w:b/>
          <w:bCs/>
          <w:sz w:val="22"/>
          <w:szCs w:val="22"/>
        </w:rPr>
        <w:t>Pasūtītājam</w:t>
      </w:r>
      <w:r w:rsidRPr="008C6F84">
        <w:rPr>
          <w:rFonts w:ascii="Arial" w:hAnsi="Arial" w:cs="Arial"/>
          <w:sz w:val="22"/>
          <w:szCs w:val="22"/>
        </w:rPr>
        <w:t xml:space="preserve"> ir tiesības vienpusēji izbeigt Līgumu. Ja </w:t>
      </w:r>
      <w:r w:rsidRPr="00F26A55">
        <w:rPr>
          <w:rFonts w:ascii="Arial" w:hAnsi="Arial" w:cs="Arial"/>
          <w:b/>
          <w:bCs/>
          <w:sz w:val="22"/>
          <w:szCs w:val="22"/>
        </w:rPr>
        <w:t>Pasūtītājs</w:t>
      </w:r>
      <w:r w:rsidRPr="008C6F84">
        <w:rPr>
          <w:rFonts w:ascii="Arial" w:hAnsi="Arial" w:cs="Arial"/>
          <w:sz w:val="22"/>
          <w:szCs w:val="22"/>
        </w:rPr>
        <w:t xml:space="preserve"> izmanto tiesības vienpusēji izbeigt Līgumu, </w:t>
      </w:r>
      <w:r>
        <w:rPr>
          <w:rFonts w:ascii="Arial" w:hAnsi="Arial" w:cs="Arial"/>
          <w:sz w:val="22"/>
          <w:szCs w:val="22"/>
        </w:rPr>
        <w:t>P</w:t>
      </w:r>
      <w:r w:rsidRPr="008C6F84">
        <w:rPr>
          <w:rFonts w:ascii="Arial" w:hAnsi="Arial" w:cs="Arial"/>
          <w:sz w:val="22"/>
          <w:szCs w:val="22"/>
        </w:rPr>
        <w:t>uses sastāda atsevišķu aktu par faktiski izpildīto darbu apjomu un to vērtību</w:t>
      </w:r>
      <w:r>
        <w:rPr>
          <w:rFonts w:ascii="Arial" w:hAnsi="Arial" w:cs="Arial"/>
          <w:sz w:val="22"/>
          <w:szCs w:val="22"/>
        </w:rPr>
        <w:t>.</w:t>
      </w:r>
      <w:bookmarkStart w:id="38" w:name="_GoBack"/>
      <w:bookmarkEnd w:id="38"/>
    </w:p>
    <w:p w14:paraId="614C9976" w14:textId="5CDA0816" w:rsidR="00F26A55" w:rsidRDefault="00F26A55" w:rsidP="00F26A55">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Defektu aktā norādītās nepilnības novērš </w:t>
      </w:r>
      <w:r w:rsidR="00DE234A">
        <w:rPr>
          <w:rFonts w:ascii="Arial" w:hAnsi="Arial" w:cs="Arial"/>
          <w:b/>
          <w:bCs/>
          <w:sz w:val="22"/>
          <w:szCs w:val="22"/>
        </w:rPr>
        <w:t>Būvuzņēmējs</w:t>
      </w:r>
      <w:r w:rsidRPr="008C6F84">
        <w:rPr>
          <w:rFonts w:ascii="Arial" w:hAnsi="Arial" w:cs="Arial"/>
          <w:sz w:val="22"/>
          <w:szCs w:val="22"/>
        </w:rPr>
        <w:t xml:space="preserve"> uz sava rēķina</w:t>
      </w:r>
      <w:r>
        <w:rPr>
          <w:rFonts w:ascii="Arial" w:hAnsi="Arial" w:cs="Arial"/>
          <w:sz w:val="22"/>
          <w:szCs w:val="22"/>
        </w:rPr>
        <w:t>.</w:t>
      </w:r>
    </w:p>
    <w:p w14:paraId="03E53078" w14:textId="306A06AF" w:rsidR="00F26A55" w:rsidRPr="00EF0A4C" w:rsidRDefault="00F26A55" w:rsidP="00F26A55">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Pēc nepilnību novēršanas notiek atkārtota </w:t>
      </w:r>
      <w:r w:rsidR="00530C53" w:rsidRPr="00530C53">
        <w:rPr>
          <w:rFonts w:ascii="Arial" w:hAnsi="Arial" w:cs="Arial"/>
          <w:b/>
          <w:bCs/>
          <w:sz w:val="22"/>
          <w:szCs w:val="22"/>
        </w:rPr>
        <w:t>D</w:t>
      </w:r>
      <w:r w:rsidRPr="00530C53">
        <w:rPr>
          <w:rFonts w:ascii="Arial" w:hAnsi="Arial" w:cs="Arial"/>
          <w:b/>
          <w:bCs/>
          <w:sz w:val="22"/>
          <w:szCs w:val="22"/>
        </w:rPr>
        <w:t>arbu</w:t>
      </w:r>
      <w:r w:rsidRPr="008C6F84">
        <w:rPr>
          <w:rFonts w:ascii="Arial" w:hAnsi="Arial" w:cs="Arial"/>
          <w:sz w:val="22"/>
          <w:szCs w:val="22"/>
        </w:rPr>
        <w:t xml:space="preserve"> nodošana un pieņemšana.</w:t>
      </w:r>
    </w:p>
    <w:p w14:paraId="53410668" w14:textId="013E13B3" w:rsidR="00F26A55" w:rsidRPr="00FE1628" w:rsidRDefault="00F26A55" w:rsidP="00F26A55">
      <w:pPr>
        <w:pStyle w:val="BodyText21"/>
        <w:numPr>
          <w:ilvl w:val="1"/>
          <w:numId w:val="11"/>
        </w:numPr>
        <w:ind w:left="567" w:right="55" w:hanging="567"/>
        <w:rPr>
          <w:rFonts w:ascii="Arial" w:hAnsi="Arial" w:cs="Arial"/>
          <w:color w:val="000000" w:themeColor="text1"/>
          <w:sz w:val="22"/>
          <w:szCs w:val="22"/>
        </w:rPr>
      </w:pPr>
      <w:r w:rsidRPr="008C6F84">
        <w:rPr>
          <w:rFonts w:ascii="Arial" w:hAnsi="Arial" w:cs="Arial"/>
          <w:bCs/>
          <w:sz w:val="22"/>
          <w:szCs w:val="22"/>
        </w:rPr>
        <w:t xml:space="preserve">Ja, atkārtoti pieņemot darbus, </w:t>
      </w:r>
      <w:r w:rsidRPr="00F26A55">
        <w:rPr>
          <w:rFonts w:ascii="Arial" w:hAnsi="Arial" w:cs="Arial"/>
          <w:b/>
          <w:bCs/>
          <w:sz w:val="22"/>
          <w:szCs w:val="22"/>
        </w:rPr>
        <w:t>Pasūtītājs</w:t>
      </w:r>
      <w:r w:rsidRPr="008C6F84">
        <w:rPr>
          <w:rFonts w:ascii="Arial" w:hAnsi="Arial" w:cs="Arial"/>
          <w:bCs/>
          <w:sz w:val="22"/>
          <w:szCs w:val="22"/>
        </w:rPr>
        <w:t xml:space="preserve"> vēlreiz konstatē nepilnības, </w:t>
      </w:r>
      <w:r>
        <w:rPr>
          <w:rFonts w:ascii="Arial" w:hAnsi="Arial" w:cs="Arial"/>
          <w:bCs/>
          <w:sz w:val="22"/>
          <w:szCs w:val="22"/>
        </w:rPr>
        <w:t>tiek noformēts</w:t>
      </w:r>
      <w:r w:rsidRPr="008C6F84">
        <w:rPr>
          <w:rFonts w:ascii="Arial" w:hAnsi="Arial" w:cs="Arial"/>
          <w:bCs/>
          <w:sz w:val="22"/>
          <w:szCs w:val="22"/>
        </w:rPr>
        <w:t xml:space="preserve"> defektu akts</w:t>
      </w:r>
      <w:r>
        <w:rPr>
          <w:rFonts w:ascii="Arial" w:hAnsi="Arial" w:cs="Arial"/>
          <w:bCs/>
          <w:sz w:val="22"/>
          <w:szCs w:val="22"/>
        </w:rPr>
        <w:t xml:space="preserve"> par atkārtoti konstatētām nepilnībām</w:t>
      </w:r>
      <w:r w:rsidRPr="008C6F84">
        <w:rPr>
          <w:rFonts w:ascii="Arial" w:hAnsi="Arial" w:cs="Arial"/>
          <w:bCs/>
          <w:sz w:val="22"/>
          <w:szCs w:val="22"/>
        </w:rPr>
        <w:t xml:space="preserve">. </w:t>
      </w:r>
      <w:r w:rsidRPr="00F26A55">
        <w:rPr>
          <w:rFonts w:ascii="Arial" w:hAnsi="Arial" w:cs="Arial"/>
          <w:b/>
          <w:bCs/>
          <w:sz w:val="22"/>
          <w:szCs w:val="22"/>
        </w:rPr>
        <w:t>Būvuzņēmējam</w:t>
      </w:r>
      <w:r w:rsidRPr="008C6F84">
        <w:rPr>
          <w:rFonts w:ascii="Arial" w:hAnsi="Arial" w:cs="Arial"/>
          <w:bCs/>
          <w:sz w:val="22"/>
          <w:szCs w:val="22"/>
        </w:rPr>
        <w:t xml:space="preserve"> šādā gadījumā tiek piemērots </w:t>
      </w:r>
      <w:r w:rsidRPr="00E96F73">
        <w:rPr>
          <w:rFonts w:ascii="Arial" w:hAnsi="Arial" w:cs="Arial"/>
          <w:bCs/>
          <w:sz w:val="22"/>
          <w:szCs w:val="22"/>
        </w:rPr>
        <w:t xml:space="preserve">Līguma </w:t>
      </w:r>
      <w:r w:rsidR="00422E28">
        <w:rPr>
          <w:rFonts w:ascii="Arial" w:hAnsi="Arial" w:cs="Arial"/>
          <w:bCs/>
          <w:sz w:val="22"/>
          <w:szCs w:val="22"/>
        </w:rPr>
        <w:t>9</w:t>
      </w:r>
      <w:r w:rsidR="00DE234A">
        <w:rPr>
          <w:rFonts w:ascii="Arial" w:hAnsi="Arial" w:cs="Arial"/>
          <w:bCs/>
          <w:sz w:val="22"/>
          <w:szCs w:val="22"/>
        </w:rPr>
        <w:t>.3</w:t>
      </w:r>
      <w:r w:rsidRPr="00E96F73">
        <w:rPr>
          <w:rFonts w:ascii="Arial" w:hAnsi="Arial" w:cs="Arial"/>
          <w:bCs/>
          <w:sz w:val="22"/>
          <w:szCs w:val="22"/>
        </w:rPr>
        <w:t>.punktā noteiktais līgumsods par nokavējumu</w:t>
      </w:r>
      <w:r>
        <w:rPr>
          <w:rFonts w:ascii="Arial" w:hAnsi="Arial" w:cs="Arial"/>
          <w:bCs/>
          <w:sz w:val="22"/>
          <w:szCs w:val="22"/>
        </w:rPr>
        <w:t xml:space="preserve">. Atbilstoši faktiskajai situācijai </w:t>
      </w:r>
      <w:r w:rsidRPr="00F26A55">
        <w:rPr>
          <w:rFonts w:ascii="Arial" w:hAnsi="Arial" w:cs="Arial"/>
          <w:b/>
          <w:bCs/>
          <w:sz w:val="22"/>
          <w:szCs w:val="22"/>
        </w:rPr>
        <w:t>Būvuzņēmējam</w:t>
      </w:r>
      <w:r>
        <w:rPr>
          <w:rFonts w:ascii="Arial" w:hAnsi="Arial" w:cs="Arial"/>
          <w:bCs/>
          <w:sz w:val="22"/>
          <w:szCs w:val="22"/>
        </w:rPr>
        <w:t xml:space="preserve"> līgumsods ir </w:t>
      </w:r>
      <w:r>
        <w:rPr>
          <w:rFonts w:ascii="Arial" w:hAnsi="Arial" w:cs="Arial"/>
          <w:bCs/>
          <w:sz w:val="22"/>
          <w:szCs w:val="22"/>
        </w:rPr>
        <w:t xml:space="preserve">jāsamaksā vai </w:t>
      </w:r>
      <w:r w:rsidRPr="00E96F73">
        <w:rPr>
          <w:rFonts w:ascii="Arial" w:hAnsi="Arial" w:cs="Arial"/>
          <w:bCs/>
          <w:sz w:val="22"/>
          <w:szCs w:val="22"/>
        </w:rPr>
        <w:t xml:space="preserve">līgumsoda summa </w:t>
      </w:r>
      <w:r w:rsidRPr="00FE1628">
        <w:rPr>
          <w:rFonts w:ascii="Arial" w:hAnsi="Arial" w:cs="Arial"/>
          <w:bCs/>
          <w:color w:val="000000" w:themeColor="text1"/>
          <w:sz w:val="22"/>
          <w:szCs w:val="22"/>
        </w:rPr>
        <w:t>tiek atskaitīta no maksājuma.</w:t>
      </w:r>
    </w:p>
    <w:p w14:paraId="3B0D9F83" w14:textId="55C41614" w:rsidR="00F26A55" w:rsidRPr="00FE1628" w:rsidRDefault="00F26A55" w:rsidP="00F26A55">
      <w:pPr>
        <w:pStyle w:val="BodyText21"/>
        <w:numPr>
          <w:ilvl w:val="1"/>
          <w:numId w:val="11"/>
        </w:numPr>
        <w:ind w:left="567" w:right="55" w:hanging="567"/>
        <w:rPr>
          <w:rFonts w:ascii="Arial" w:hAnsi="Arial" w:cs="Arial"/>
          <w:color w:val="000000" w:themeColor="text1"/>
          <w:sz w:val="22"/>
          <w:szCs w:val="22"/>
        </w:rPr>
      </w:pPr>
      <w:r w:rsidRPr="00FE1628">
        <w:rPr>
          <w:rFonts w:ascii="Arial" w:hAnsi="Arial" w:cs="Arial"/>
          <w:b/>
          <w:bCs/>
          <w:color w:val="000000" w:themeColor="text1"/>
          <w:sz w:val="22"/>
          <w:szCs w:val="22"/>
        </w:rPr>
        <w:t>Pasūtītājam</w:t>
      </w:r>
      <w:r w:rsidRPr="00FE1628">
        <w:rPr>
          <w:rFonts w:ascii="Arial" w:hAnsi="Arial" w:cs="Arial"/>
          <w:color w:val="000000" w:themeColor="text1"/>
          <w:sz w:val="22"/>
          <w:szCs w:val="22"/>
        </w:rPr>
        <w:t xml:space="preserve"> ir tiesības pieaicināt neatkarīgus ekspertus darbu izpildes kvalitātes novērtēšanai.</w:t>
      </w:r>
      <w:r w:rsidR="00530C53" w:rsidRPr="00FE1628">
        <w:rPr>
          <w:rFonts w:ascii="Arial" w:hAnsi="Arial" w:cs="Arial"/>
          <w:color w:val="000000" w:themeColor="text1"/>
          <w:sz w:val="22"/>
          <w:szCs w:val="22"/>
        </w:rPr>
        <w:t xml:space="preserve"> </w:t>
      </w:r>
      <w:r w:rsidR="00530C53" w:rsidRPr="00FE1628">
        <w:rPr>
          <w:rFonts w:ascii="Arial" w:hAnsi="Arial" w:cs="Arial"/>
          <w:bCs/>
          <w:color w:val="000000" w:themeColor="text1"/>
          <w:sz w:val="22"/>
          <w:szCs w:val="22"/>
        </w:rPr>
        <w:t xml:space="preserve">Ja ekspertīzes slēdziens apstiprina </w:t>
      </w:r>
      <w:r w:rsidR="00530C53" w:rsidRPr="00FE1628">
        <w:rPr>
          <w:rFonts w:ascii="Arial" w:hAnsi="Arial" w:cs="Arial"/>
          <w:b/>
          <w:color w:val="000000" w:themeColor="text1"/>
          <w:sz w:val="22"/>
          <w:szCs w:val="22"/>
        </w:rPr>
        <w:t>Darbu</w:t>
      </w:r>
      <w:r w:rsidR="00530C53" w:rsidRPr="00FE1628">
        <w:rPr>
          <w:rFonts w:ascii="Arial" w:hAnsi="Arial" w:cs="Arial"/>
          <w:bCs/>
          <w:color w:val="000000" w:themeColor="text1"/>
          <w:sz w:val="22"/>
          <w:szCs w:val="22"/>
        </w:rPr>
        <w:t xml:space="preserve"> (tai skaitā, materiālu</w:t>
      </w:r>
      <w:r w:rsidR="00444754" w:rsidRPr="00FE1628">
        <w:rPr>
          <w:rFonts w:ascii="Arial" w:hAnsi="Arial" w:cs="Arial"/>
          <w:bCs/>
          <w:color w:val="000000" w:themeColor="text1"/>
          <w:sz w:val="22"/>
          <w:szCs w:val="22"/>
        </w:rPr>
        <w:t>)</w:t>
      </w:r>
      <w:r w:rsidR="002837E4" w:rsidRPr="00FE1628">
        <w:rPr>
          <w:rFonts w:ascii="Arial" w:hAnsi="Arial" w:cs="Arial"/>
          <w:bCs/>
          <w:color w:val="000000" w:themeColor="text1"/>
          <w:sz w:val="22"/>
          <w:szCs w:val="22"/>
        </w:rPr>
        <w:t xml:space="preserve"> </w:t>
      </w:r>
      <w:r w:rsidR="00530C53" w:rsidRPr="00FE1628">
        <w:rPr>
          <w:rFonts w:ascii="Arial" w:hAnsi="Arial" w:cs="Arial"/>
          <w:bCs/>
          <w:color w:val="000000" w:themeColor="text1"/>
          <w:sz w:val="22"/>
          <w:szCs w:val="22"/>
        </w:rPr>
        <w:t xml:space="preserve">neatbilstību, </w:t>
      </w:r>
      <w:r w:rsidR="00530C53" w:rsidRPr="00FE1628">
        <w:rPr>
          <w:rFonts w:ascii="Arial" w:hAnsi="Arial" w:cs="Arial"/>
          <w:b/>
          <w:color w:val="000000" w:themeColor="text1"/>
          <w:sz w:val="22"/>
          <w:szCs w:val="22"/>
        </w:rPr>
        <w:t>Būvuzņēmējam</w:t>
      </w:r>
      <w:r w:rsidR="00530C53" w:rsidRPr="00FE1628">
        <w:rPr>
          <w:rFonts w:ascii="Arial" w:hAnsi="Arial" w:cs="Arial"/>
          <w:bCs/>
          <w:color w:val="000000" w:themeColor="text1"/>
          <w:sz w:val="22"/>
          <w:szCs w:val="22"/>
        </w:rPr>
        <w:t xml:space="preserve"> ir pienākums atmaksāt </w:t>
      </w:r>
      <w:r w:rsidR="00530C53" w:rsidRPr="00FE1628">
        <w:rPr>
          <w:rFonts w:ascii="Arial" w:hAnsi="Arial" w:cs="Arial"/>
          <w:b/>
          <w:color w:val="000000" w:themeColor="text1"/>
          <w:sz w:val="22"/>
          <w:szCs w:val="22"/>
        </w:rPr>
        <w:t>Pasūtītājam</w:t>
      </w:r>
      <w:r w:rsidR="00530C53" w:rsidRPr="00FE1628">
        <w:rPr>
          <w:rFonts w:ascii="Arial" w:hAnsi="Arial" w:cs="Arial"/>
          <w:bCs/>
          <w:i/>
          <w:iCs/>
          <w:color w:val="000000" w:themeColor="text1"/>
          <w:sz w:val="22"/>
          <w:szCs w:val="22"/>
        </w:rPr>
        <w:t xml:space="preserve"> </w:t>
      </w:r>
      <w:r w:rsidR="00530C53" w:rsidRPr="00FE1628">
        <w:rPr>
          <w:rFonts w:ascii="Arial" w:hAnsi="Arial" w:cs="Arial"/>
          <w:bCs/>
          <w:color w:val="000000" w:themeColor="text1"/>
          <w:sz w:val="22"/>
          <w:szCs w:val="22"/>
        </w:rPr>
        <w:t>izdevumus, kas saistīti ar ekspertīzes veikšanu.</w:t>
      </w:r>
    </w:p>
    <w:p w14:paraId="1097F243" w14:textId="3BDD8FB1" w:rsidR="00444754" w:rsidRDefault="00444754" w:rsidP="00F26A55">
      <w:pPr>
        <w:pStyle w:val="BodyText21"/>
        <w:numPr>
          <w:ilvl w:val="1"/>
          <w:numId w:val="11"/>
        </w:numPr>
        <w:ind w:left="567" w:right="55" w:hanging="567"/>
        <w:rPr>
          <w:rFonts w:ascii="Arial" w:hAnsi="Arial" w:cs="Arial"/>
          <w:sz w:val="22"/>
          <w:szCs w:val="22"/>
        </w:rPr>
      </w:pPr>
      <w:r w:rsidRPr="00FE1628">
        <w:rPr>
          <w:rFonts w:ascii="Arial" w:hAnsi="Arial" w:cs="Arial"/>
          <w:color w:val="000000" w:themeColor="text1"/>
          <w:sz w:val="22"/>
          <w:szCs w:val="22"/>
        </w:rPr>
        <w:t xml:space="preserve">Līgumā noteiktos dokumentus saistībā ar </w:t>
      </w:r>
      <w:r w:rsidRPr="00FE1628">
        <w:rPr>
          <w:rFonts w:ascii="Arial" w:hAnsi="Arial" w:cs="Arial"/>
          <w:b/>
          <w:bCs/>
          <w:color w:val="000000" w:themeColor="text1"/>
          <w:sz w:val="22"/>
          <w:szCs w:val="22"/>
        </w:rPr>
        <w:t>Darbu</w:t>
      </w:r>
      <w:r w:rsidRPr="00FE1628">
        <w:rPr>
          <w:rFonts w:ascii="Arial" w:hAnsi="Arial" w:cs="Arial"/>
          <w:color w:val="000000" w:themeColor="text1"/>
          <w:sz w:val="22"/>
          <w:szCs w:val="22"/>
        </w:rPr>
        <w:t xml:space="preserve"> pieņemšanu paraksta </w:t>
      </w:r>
      <w:r>
        <w:rPr>
          <w:rFonts w:ascii="Arial" w:hAnsi="Arial" w:cs="Arial"/>
          <w:sz w:val="22"/>
          <w:szCs w:val="22"/>
        </w:rPr>
        <w:t>Pušu pilnvarotie pārstāvji.</w:t>
      </w:r>
    </w:p>
    <w:p w14:paraId="4F385535" w14:textId="77777777" w:rsidR="00F26A55" w:rsidRDefault="00F26A55" w:rsidP="00530C53">
      <w:pPr>
        <w:pStyle w:val="BodyText21"/>
        <w:ind w:left="426" w:right="55"/>
        <w:rPr>
          <w:rFonts w:ascii="Arial" w:hAnsi="Arial" w:cs="Arial"/>
          <w:b/>
          <w:bCs/>
          <w:sz w:val="22"/>
          <w:szCs w:val="22"/>
        </w:rPr>
      </w:pPr>
    </w:p>
    <w:p w14:paraId="19C7E230" w14:textId="2F5C9DBB" w:rsidR="00ED1370" w:rsidRDefault="00ED1370"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Papildus darbi</w:t>
      </w:r>
    </w:p>
    <w:p w14:paraId="6AD8EAA4" w14:textId="77777777" w:rsidR="00ED1370" w:rsidRPr="00ED1370" w:rsidRDefault="00ED1370" w:rsidP="00ED1370">
      <w:pPr>
        <w:numPr>
          <w:ilvl w:val="1"/>
          <w:numId w:val="11"/>
        </w:numPr>
        <w:tabs>
          <w:tab w:val="left" w:pos="-1440"/>
          <w:tab w:val="right" w:pos="-1368"/>
        </w:tabs>
        <w:ind w:left="567"/>
        <w:jc w:val="both"/>
        <w:rPr>
          <w:rFonts w:ascii="Arial" w:hAnsi="Arial" w:cs="Arial"/>
          <w:bCs/>
          <w:sz w:val="22"/>
          <w:szCs w:val="22"/>
          <w:lang w:val="lv-LV"/>
        </w:rPr>
      </w:pPr>
      <w:r w:rsidRPr="00ED1370">
        <w:rPr>
          <w:rFonts w:ascii="Arial" w:hAnsi="Arial" w:cs="Arial"/>
          <w:sz w:val="22"/>
          <w:szCs w:val="22"/>
          <w:lang w:val="lv-LV"/>
        </w:rPr>
        <w:t xml:space="preserve">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attiecīgu vienošanos ar Būvuzņēmēju par papildus darbu veikšanu Objektā. </w:t>
      </w:r>
    </w:p>
    <w:p w14:paraId="1EAE73B1" w14:textId="1C53F693" w:rsidR="00ED1370" w:rsidRPr="00ED1370" w:rsidRDefault="00ED1370" w:rsidP="00ED1370">
      <w:pPr>
        <w:numPr>
          <w:ilvl w:val="1"/>
          <w:numId w:val="11"/>
        </w:numPr>
        <w:tabs>
          <w:tab w:val="left" w:pos="-1440"/>
          <w:tab w:val="right" w:pos="-1368"/>
        </w:tabs>
        <w:ind w:left="567"/>
        <w:jc w:val="both"/>
        <w:rPr>
          <w:rFonts w:ascii="Arial" w:hAnsi="Arial" w:cs="Arial"/>
          <w:bCs/>
          <w:sz w:val="22"/>
          <w:szCs w:val="22"/>
        </w:rPr>
      </w:pPr>
      <w:r w:rsidRPr="009F0923">
        <w:rPr>
          <w:rFonts w:ascii="Arial" w:hAnsi="Arial" w:cs="Arial"/>
          <w:bCs/>
          <w:sz w:val="22"/>
          <w:szCs w:val="22"/>
          <w:lang w:val="lv-LV"/>
        </w:rPr>
        <w:t xml:space="preserve">Samaksa par papildus darbiem nedrīkst pārsniegt 20 % (divdesmit procentus) no </w:t>
      </w:r>
      <w:r w:rsidR="008445E7" w:rsidRPr="009F0923">
        <w:rPr>
          <w:rFonts w:ascii="Arial" w:hAnsi="Arial" w:cs="Arial"/>
          <w:bCs/>
          <w:sz w:val="22"/>
          <w:szCs w:val="22"/>
          <w:lang w:val="lv-LV"/>
        </w:rPr>
        <w:t xml:space="preserve"> </w:t>
      </w:r>
      <w:r w:rsidR="00F9310B" w:rsidRPr="009F0923">
        <w:rPr>
          <w:rFonts w:ascii="Arial" w:hAnsi="Arial" w:cs="Arial"/>
          <w:bCs/>
          <w:sz w:val="22"/>
          <w:szCs w:val="22"/>
          <w:lang w:val="lv-LV"/>
        </w:rPr>
        <w:t>Līgumcenas</w:t>
      </w:r>
      <w:r w:rsidRPr="00ED1370">
        <w:rPr>
          <w:rFonts w:ascii="Arial" w:hAnsi="Arial" w:cs="Arial"/>
          <w:bCs/>
          <w:sz w:val="22"/>
          <w:szCs w:val="22"/>
        </w:rPr>
        <w:t>.</w:t>
      </w:r>
    </w:p>
    <w:p w14:paraId="0DEE4BAF" w14:textId="5C2719ED" w:rsidR="00ED1370" w:rsidRPr="00ED1370" w:rsidRDefault="00ED1370" w:rsidP="00ED1370">
      <w:pPr>
        <w:pStyle w:val="BodyText21"/>
        <w:numPr>
          <w:ilvl w:val="1"/>
          <w:numId w:val="11"/>
        </w:numPr>
        <w:ind w:left="567" w:right="55"/>
        <w:rPr>
          <w:rFonts w:ascii="Arial" w:hAnsi="Arial" w:cs="Arial"/>
          <w:sz w:val="22"/>
          <w:szCs w:val="22"/>
        </w:rPr>
      </w:pPr>
      <w:r w:rsidRPr="00ED1370">
        <w:rPr>
          <w:rFonts w:ascii="Arial" w:hAnsi="Arial" w:cs="Arial"/>
          <w:bCs/>
          <w:sz w:val="22"/>
          <w:szCs w:val="22"/>
        </w:rPr>
        <w:t xml:space="preserve">Būvuzņēmējs par papildus darbiem sagatavo </w:t>
      </w:r>
      <w:r w:rsidR="009F0923">
        <w:rPr>
          <w:rFonts w:ascii="Arial" w:hAnsi="Arial" w:cs="Arial"/>
          <w:b/>
          <w:sz w:val="22"/>
          <w:szCs w:val="22"/>
        </w:rPr>
        <w:t xml:space="preserve">Aktu </w:t>
      </w:r>
      <w:r w:rsidR="009F0923">
        <w:rPr>
          <w:rFonts w:ascii="Arial" w:hAnsi="Arial" w:cs="Arial"/>
          <w:bCs/>
          <w:sz w:val="22"/>
          <w:szCs w:val="22"/>
        </w:rPr>
        <w:t xml:space="preserve">par papildus darbiem (Saskaņā ar formu Līguma pielikumā Nr.4) un noformē </w:t>
      </w:r>
      <w:r w:rsidRPr="00ED1370">
        <w:rPr>
          <w:rFonts w:ascii="Arial" w:hAnsi="Arial" w:cs="Arial"/>
          <w:bCs/>
          <w:sz w:val="22"/>
          <w:szCs w:val="22"/>
        </w:rPr>
        <w:t>papildu</w:t>
      </w:r>
      <w:r w:rsidR="009F0923">
        <w:rPr>
          <w:rFonts w:ascii="Arial" w:hAnsi="Arial" w:cs="Arial"/>
          <w:bCs/>
          <w:sz w:val="22"/>
          <w:szCs w:val="22"/>
        </w:rPr>
        <w:t>s</w:t>
      </w:r>
      <w:r w:rsidRPr="00ED1370">
        <w:rPr>
          <w:rFonts w:ascii="Arial" w:hAnsi="Arial" w:cs="Arial"/>
          <w:bCs/>
          <w:sz w:val="22"/>
          <w:szCs w:val="22"/>
        </w:rPr>
        <w:t xml:space="preserve"> darb</w:t>
      </w:r>
      <w:r w:rsidR="009F0923">
        <w:rPr>
          <w:rFonts w:ascii="Arial" w:hAnsi="Arial" w:cs="Arial"/>
          <w:bCs/>
          <w:sz w:val="22"/>
          <w:szCs w:val="22"/>
        </w:rPr>
        <w:t>iem</w:t>
      </w:r>
      <w:r w:rsidRPr="00ED1370">
        <w:rPr>
          <w:rFonts w:ascii="Arial" w:hAnsi="Arial" w:cs="Arial"/>
          <w:bCs/>
          <w:sz w:val="22"/>
          <w:szCs w:val="22"/>
        </w:rPr>
        <w:t xml:space="preserve"> izmaksu tāmi (saskaņā ar Līguma pielikumu Nr.5) un iesniedz to saskaņošanai Pasūtītājam</w:t>
      </w:r>
      <w:r w:rsidR="009F0923">
        <w:rPr>
          <w:rFonts w:ascii="Arial" w:hAnsi="Arial" w:cs="Arial"/>
          <w:bCs/>
          <w:sz w:val="22"/>
          <w:szCs w:val="22"/>
        </w:rPr>
        <w:t>.</w:t>
      </w:r>
    </w:p>
    <w:p w14:paraId="0F1BE2EE" w14:textId="77777777" w:rsidR="00ED1370" w:rsidRDefault="00ED1370" w:rsidP="008445E7">
      <w:pPr>
        <w:pStyle w:val="BodyText21"/>
        <w:ind w:left="426" w:right="55"/>
        <w:rPr>
          <w:rFonts w:ascii="Arial" w:hAnsi="Arial" w:cs="Arial"/>
          <w:b/>
          <w:bCs/>
          <w:sz w:val="22"/>
          <w:szCs w:val="22"/>
        </w:rPr>
      </w:pPr>
    </w:p>
    <w:p w14:paraId="1C2F66C6" w14:textId="78EA010D" w:rsidR="003D39E4" w:rsidRDefault="003D39E4"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Pušu atbildība</w:t>
      </w:r>
    </w:p>
    <w:p w14:paraId="49701CE9" w14:textId="77777777" w:rsidR="00527DA3" w:rsidRP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Puses ir atbildīgas par līgumsaistību neizpildīšanu vai nepienācīgu izpildīšanu, kā arī par zaudējumu radīšanu otrai Pusei saskaņā ar spēkā esošiem Latvijas Republikas normatīviem aktiem.</w:t>
      </w:r>
    </w:p>
    <w:p w14:paraId="4D6A97F0" w14:textId="77777777"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 xml:space="preserve">Par </w:t>
      </w:r>
      <w:r w:rsidRPr="00527DA3">
        <w:rPr>
          <w:rFonts w:ascii="Arial" w:hAnsi="Arial" w:cs="Arial"/>
          <w:b/>
          <w:bCs/>
          <w:sz w:val="22"/>
          <w:szCs w:val="22"/>
        </w:rPr>
        <w:t>Darbu</w:t>
      </w:r>
      <w:r w:rsidRPr="00527DA3">
        <w:rPr>
          <w:rFonts w:ascii="Arial" w:hAnsi="Arial" w:cs="Arial"/>
          <w:sz w:val="22"/>
          <w:szCs w:val="22"/>
        </w:rPr>
        <w:t xml:space="preserve"> pabeigšanas termiņa nokavējumu </w:t>
      </w:r>
      <w:r w:rsidRPr="00527DA3">
        <w:rPr>
          <w:rFonts w:ascii="Arial" w:hAnsi="Arial" w:cs="Arial"/>
          <w:b/>
          <w:bCs/>
          <w:sz w:val="22"/>
          <w:szCs w:val="22"/>
        </w:rPr>
        <w:t>Pasūtītājam</w:t>
      </w:r>
      <w:r w:rsidRPr="00527DA3">
        <w:rPr>
          <w:rFonts w:ascii="Arial" w:hAnsi="Arial" w:cs="Arial"/>
          <w:sz w:val="22"/>
          <w:szCs w:val="22"/>
        </w:rPr>
        <w:t xml:space="preserve"> ir tiesības pieprasīt no </w:t>
      </w:r>
      <w:r w:rsidRPr="00527DA3">
        <w:rPr>
          <w:rFonts w:ascii="Arial" w:hAnsi="Arial" w:cs="Arial"/>
          <w:b/>
          <w:bCs/>
          <w:sz w:val="22"/>
          <w:szCs w:val="22"/>
        </w:rPr>
        <w:t>Būvuzņēmēja</w:t>
      </w:r>
      <w:r w:rsidRPr="00527DA3">
        <w:rPr>
          <w:rFonts w:ascii="Arial" w:hAnsi="Arial" w:cs="Arial"/>
          <w:sz w:val="22"/>
          <w:szCs w:val="22"/>
        </w:rPr>
        <w:t xml:space="preserve"> samaksāt līgumsodu 0,1% (nulle komats viena procenta) apmērā no savlaicīgi neizpildītās saistības vērtības par katru nokavēto dienu, </w:t>
      </w:r>
      <w:r w:rsidRPr="00527DA3">
        <w:rPr>
          <w:rFonts w:ascii="Arial" w:hAnsi="Arial" w:cs="Arial"/>
          <w:bCs/>
          <w:sz w:val="22"/>
          <w:szCs w:val="22"/>
        </w:rPr>
        <w:t>bet kopumā ne vairāk par 10% (desmit procentiem) no neizpildītās saistības apmēra</w:t>
      </w:r>
      <w:r w:rsidRPr="00527DA3">
        <w:rPr>
          <w:rFonts w:ascii="Arial" w:hAnsi="Arial" w:cs="Arial"/>
          <w:sz w:val="22"/>
          <w:szCs w:val="22"/>
        </w:rPr>
        <w:t xml:space="preserve">. </w:t>
      </w:r>
    </w:p>
    <w:p w14:paraId="0C2FB925" w14:textId="77777777"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 xml:space="preserve">Par </w:t>
      </w:r>
      <w:r w:rsidRPr="00527DA3">
        <w:rPr>
          <w:rFonts w:ascii="Arial" w:hAnsi="Arial" w:cs="Arial"/>
          <w:b/>
          <w:bCs/>
          <w:sz w:val="22"/>
          <w:szCs w:val="22"/>
        </w:rPr>
        <w:t>Darbu</w:t>
      </w:r>
      <w:r w:rsidRPr="00527DA3">
        <w:rPr>
          <w:rFonts w:ascii="Arial" w:hAnsi="Arial" w:cs="Arial"/>
          <w:sz w:val="22"/>
          <w:szCs w:val="22"/>
        </w:rPr>
        <w:t xml:space="preserve"> samaksas nokavējumu, ja </w:t>
      </w:r>
      <w:r w:rsidRPr="00527DA3">
        <w:rPr>
          <w:rFonts w:ascii="Arial" w:hAnsi="Arial" w:cs="Arial"/>
          <w:b/>
          <w:bCs/>
          <w:sz w:val="22"/>
          <w:szCs w:val="22"/>
        </w:rPr>
        <w:t>Būvuzņēmējs</w:t>
      </w:r>
      <w:r w:rsidRPr="00527DA3">
        <w:rPr>
          <w:rFonts w:ascii="Arial" w:hAnsi="Arial" w:cs="Arial"/>
          <w:sz w:val="22"/>
          <w:szCs w:val="22"/>
        </w:rPr>
        <w:t xml:space="preserve"> izpildījis Darbus atbilstošā apjomā, kvalitatīvi un termiņā, </w:t>
      </w:r>
      <w:r w:rsidRPr="00527DA3">
        <w:rPr>
          <w:rFonts w:ascii="Arial" w:hAnsi="Arial" w:cs="Arial"/>
          <w:b/>
          <w:bCs/>
          <w:sz w:val="22"/>
          <w:szCs w:val="22"/>
        </w:rPr>
        <w:t>Būvuzņēmējam</w:t>
      </w:r>
      <w:r w:rsidRPr="00527DA3">
        <w:rPr>
          <w:rFonts w:ascii="Arial" w:hAnsi="Arial" w:cs="Arial"/>
          <w:sz w:val="22"/>
          <w:szCs w:val="22"/>
        </w:rPr>
        <w:t xml:space="preserve"> ir tiesības pieprasīt no </w:t>
      </w:r>
      <w:r w:rsidRPr="00527DA3">
        <w:rPr>
          <w:rFonts w:ascii="Arial" w:hAnsi="Arial" w:cs="Arial"/>
          <w:b/>
          <w:bCs/>
          <w:sz w:val="22"/>
          <w:szCs w:val="22"/>
        </w:rPr>
        <w:t>Pasūtītāja</w:t>
      </w:r>
      <w:r w:rsidRPr="00527DA3">
        <w:rPr>
          <w:rFonts w:ascii="Arial" w:hAnsi="Arial" w:cs="Arial"/>
          <w:sz w:val="22"/>
          <w:szCs w:val="22"/>
        </w:rPr>
        <w:t xml:space="preserve"> samaksāt līgumsodu 0,1% (nulle komats viena procenta) apmērā no neapmaksātā rēķina summas par katru nokavēto dienu, bet ne vairāk par 10% (desmit procentiem) no neizpildītās saistības apmēra.</w:t>
      </w:r>
    </w:p>
    <w:p w14:paraId="3759C0F3" w14:textId="19ECD31A"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 xml:space="preserve">Ja </w:t>
      </w:r>
      <w:r w:rsidRPr="00527DA3">
        <w:rPr>
          <w:rFonts w:ascii="Arial" w:hAnsi="Arial" w:cs="Arial"/>
          <w:b/>
          <w:bCs/>
          <w:sz w:val="22"/>
          <w:szCs w:val="22"/>
        </w:rPr>
        <w:t>Būvuzņēmēja</w:t>
      </w:r>
      <w:r w:rsidRPr="00527DA3">
        <w:rPr>
          <w:rFonts w:ascii="Arial" w:hAnsi="Arial" w:cs="Arial"/>
          <w:sz w:val="22"/>
          <w:szCs w:val="22"/>
        </w:rPr>
        <w:t xml:space="preserve"> vai Līguma </w:t>
      </w:r>
      <w:r w:rsidR="00E10865">
        <w:rPr>
          <w:rFonts w:ascii="Arial" w:hAnsi="Arial" w:cs="Arial"/>
          <w:sz w:val="22"/>
          <w:szCs w:val="22"/>
        </w:rPr>
        <w:t>6.9.</w:t>
      </w:r>
      <w:r w:rsidRPr="00527DA3">
        <w:rPr>
          <w:rFonts w:ascii="Arial" w:hAnsi="Arial" w:cs="Arial"/>
          <w:sz w:val="22"/>
          <w:szCs w:val="22"/>
        </w:rPr>
        <w:t xml:space="preserve">punktā minēto personu vainas dēļ </w:t>
      </w:r>
      <w:r w:rsidRPr="00527DA3">
        <w:rPr>
          <w:rFonts w:ascii="Arial" w:hAnsi="Arial" w:cs="Arial"/>
          <w:b/>
          <w:bCs/>
          <w:sz w:val="22"/>
          <w:szCs w:val="22"/>
        </w:rPr>
        <w:t>Pasūtītājam</w:t>
      </w:r>
      <w:r w:rsidRPr="00527DA3">
        <w:rPr>
          <w:rFonts w:ascii="Arial" w:hAnsi="Arial" w:cs="Arial"/>
          <w:sz w:val="22"/>
          <w:szCs w:val="22"/>
        </w:rPr>
        <w:t xml:space="preserve"> ir uzlikts administratīvais sods - naudas sods, ko </w:t>
      </w:r>
      <w:r w:rsidRPr="00527DA3">
        <w:rPr>
          <w:rFonts w:ascii="Arial" w:hAnsi="Arial" w:cs="Arial"/>
          <w:b/>
          <w:bCs/>
          <w:sz w:val="22"/>
          <w:szCs w:val="22"/>
        </w:rPr>
        <w:t>Pasūtītājs</w:t>
      </w:r>
      <w:r w:rsidRPr="00527DA3">
        <w:rPr>
          <w:rFonts w:ascii="Arial" w:hAnsi="Arial" w:cs="Arial"/>
          <w:sz w:val="22"/>
          <w:szCs w:val="22"/>
        </w:rPr>
        <w:t xml:space="preserve"> ir samaksājis, tad </w:t>
      </w:r>
      <w:r w:rsidRPr="00527DA3">
        <w:rPr>
          <w:rFonts w:ascii="Arial" w:hAnsi="Arial" w:cs="Arial"/>
          <w:b/>
          <w:bCs/>
          <w:sz w:val="22"/>
          <w:szCs w:val="22"/>
        </w:rPr>
        <w:t>Pasūtītājam</w:t>
      </w:r>
      <w:r w:rsidRPr="00527DA3">
        <w:rPr>
          <w:rFonts w:ascii="Arial" w:hAnsi="Arial" w:cs="Arial"/>
          <w:sz w:val="22"/>
          <w:szCs w:val="22"/>
        </w:rPr>
        <w:t xml:space="preserve"> ir tiesības regresa kārtībā vērsties pret </w:t>
      </w:r>
      <w:r w:rsidRPr="00527DA3">
        <w:rPr>
          <w:rFonts w:ascii="Arial" w:hAnsi="Arial" w:cs="Arial"/>
          <w:b/>
          <w:bCs/>
          <w:sz w:val="22"/>
          <w:szCs w:val="22"/>
        </w:rPr>
        <w:t>Būvuzņēmēju</w:t>
      </w:r>
      <w:r w:rsidRPr="00527DA3">
        <w:rPr>
          <w:rFonts w:ascii="Arial" w:hAnsi="Arial" w:cs="Arial"/>
          <w:sz w:val="22"/>
          <w:szCs w:val="22"/>
        </w:rPr>
        <w:t xml:space="preserve"> un pieprasīt samaksāt </w:t>
      </w:r>
      <w:r w:rsidRPr="00527DA3">
        <w:rPr>
          <w:rFonts w:ascii="Arial" w:hAnsi="Arial" w:cs="Arial"/>
          <w:b/>
          <w:bCs/>
          <w:sz w:val="22"/>
          <w:szCs w:val="22"/>
        </w:rPr>
        <w:t>Pasūtītājam</w:t>
      </w:r>
      <w:r w:rsidRPr="00527DA3">
        <w:rPr>
          <w:rFonts w:ascii="Arial" w:hAnsi="Arial" w:cs="Arial"/>
          <w:sz w:val="22"/>
          <w:szCs w:val="22"/>
        </w:rPr>
        <w:t xml:space="preserve"> naudas summu tādā apmērā, kādā </w:t>
      </w:r>
      <w:r w:rsidRPr="00527DA3">
        <w:rPr>
          <w:rFonts w:ascii="Arial" w:hAnsi="Arial" w:cs="Arial"/>
          <w:b/>
          <w:bCs/>
          <w:sz w:val="22"/>
          <w:szCs w:val="22"/>
        </w:rPr>
        <w:t>Pasūtītājs</w:t>
      </w:r>
      <w:r w:rsidRPr="00527DA3">
        <w:rPr>
          <w:rFonts w:ascii="Arial" w:hAnsi="Arial" w:cs="Arial"/>
          <w:sz w:val="22"/>
          <w:szCs w:val="22"/>
        </w:rPr>
        <w:t xml:space="preserve"> ir samaksājis naudas sodu. Naudas soda samaksu apliecina bankas apstiprināts maksājuma dokuments. </w:t>
      </w:r>
      <w:r w:rsidRPr="00527DA3">
        <w:rPr>
          <w:rFonts w:ascii="Arial" w:hAnsi="Arial" w:cs="Arial"/>
          <w:b/>
          <w:bCs/>
          <w:sz w:val="22"/>
          <w:szCs w:val="22"/>
        </w:rPr>
        <w:t>Būvuzņēmējam</w:t>
      </w:r>
      <w:r w:rsidRPr="00527DA3">
        <w:rPr>
          <w:rFonts w:ascii="Arial" w:hAnsi="Arial" w:cs="Arial"/>
          <w:sz w:val="22"/>
          <w:szCs w:val="22"/>
        </w:rPr>
        <w:t xml:space="preserve"> šādā gadījumā ir pienākums bez jebkādiem iebildumiem samaksāt </w:t>
      </w:r>
      <w:r w:rsidRPr="00527DA3">
        <w:rPr>
          <w:rFonts w:ascii="Arial" w:hAnsi="Arial" w:cs="Arial"/>
          <w:b/>
          <w:bCs/>
          <w:sz w:val="22"/>
          <w:szCs w:val="22"/>
        </w:rPr>
        <w:t>Pasūtīja</w:t>
      </w:r>
      <w:r w:rsidRPr="00527DA3">
        <w:rPr>
          <w:rFonts w:ascii="Arial" w:hAnsi="Arial" w:cs="Arial"/>
          <w:sz w:val="22"/>
          <w:szCs w:val="22"/>
        </w:rPr>
        <w:t xml:space="preserve"> regresa prasījumā norādīto naudas summu pilnā apmērā 10 (desmit) darba dienu laikā no regresa prasījuma </w:t>
      </w:r>
      <w:r>
        <w:rPr>
          <w:rFonts w:ascii="Arial" w:hAnsi="Arial" w:cs="Arial"/>
          <w:sz w:val="22"/>
          <w:szCs w:val="22"/>
        </w:rPr>
        <w:t>nosūtīšanas</w:t>
      </w:r>
      <w:r w:rsidRPr="00527DA3">
        <w:rPr>
          <w:rFonts w:ascii="Arial" w:hAnsi="Arial" w:cs="Arial"/>
          <w:sz w:val="22"/>
          <w:szCs w:val="22"/>
        </w:rPr>
        <w:t xml:space="preserve"> dienas.</w:t>
      </w:r>
    </w:p>
    <w:p w14:paraId="66D4B8F0" w14:textId="7944D2D0"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lastRenderedPageBreak/>
        <w:t xml:space="preserve">Par Līguma </w:t>
      </w:r>
      <w:r w:rsidR="00422E28">
        <w:rPr>
          <w:rFonts w:ascii="Arial" w:hAnsi="Arial" w:cs="Arial"/>
          <w:sz w:val="22"/>
          <w:szCs w:val="22"/>
        </w:rPr>
        <w:t>9</w:t>
      </w:r>
      <w:r w:rsidRPr="00527DA3">
        <w:rPr>
          <w:rFonts w:ascii="Arial" w:hAnsi="Arial" w:cs="Arial"/>
          <w:sz w:val="22"/>
          <w:szCs w:val="22"/>
        </w:rPr>
        <w:t>.</w:t>
      </w:r>
      <w:r w:rsidR="00422E28">
        <w:rPr>
          <w:rFonts w:ascii="Arial" w:hAnsi="Arial" w:cs="Arial"/>
          <w:sz w:val="22"/>
          <w:szCs w:val="22"/>
        </w:rPr>
        <w:t>4</w:t>
      </w:r>
      <w:r w:rsidRPr="00527DA3">
        <w:rPr>
          <w:rFonts w:ascii="Arial" w:hAnsi="Arial" w:cs="Arial"/>
          <w:sz w:val="22"/>
          <w:szCs w:val="22"/>
        </w:rPr>
        <w:t>.punkta termiņa nokavējumu Pasūtītājam ir tiesības pieprasīt no Būvuzņēmēja samaksāt līgumsodu 0,1% apmērā no kopējās regresa prasījuma summas par katru nokavēto dienu, bet ne vairāk kā 10% no kopējās regresa prasījuma summas.</w:t>
      </w:r>
    </w:p>
    <w:p w14:paraId="452C5CBC" w14:textId="34E6A4CA" w:rsidR="000E23A1" w:rsidRDefault="000E23A1" w:rsidP="00527DA3">
      <w:pPr>
        <w:pStyle w:val="BodyText21"/>
        <w:numPr>
          <w:ilvl w:val="1"/>
          <w:numId w:val="11"/>
        </w:numPr>
        <w:ind w:left="567" w:right="55" w:hanging="567"/>
        <w:rPr>
          <w:rFonts w:ascii="Arial" w:hAnsi="Arial" w:cs="Arial"/>
          <w:sz w:val="22"/>
          <w:szCs w:val="22"/>
        </w:rPr>
      </w:pPr>
      <w:r w:rsidRPr="0075025E">
        <w:rPr>
          <w:rFonts w:ascii="Arial" w:hAnsi="Arial" w:cs="Arial"/>
          <w:noProof/>
          <w:sz w:val="22"/>
          <w:szCs w:val="22"/>
        </w:rPr>
        <w:t xml:space="preserve">Līgumsoda </w:t>
      </w:r>
      <w:r w:rsidRPr="0075025E">
        <w:rPr>
          <w:rFonts w:ascii="Arial" w:hAnsi="Arial" w:cs="Arial"/>
          <w:sz w:val="22"/>
          <w:szCs w:val="22"/>
        </w:rPr>
        <w:t>samaksa</w:t>
      </w:r>
      <w:r w:rsidRPr="0075025E">
        <w:rPr>
          <w:rFonts w:ascii="Arial" w:hAnsi="Arial" w:cs="Arial"/>
          <w:noProof/>
          <w:sz w:val="22"/>
          <w:szCs w:val="22"/>
        </w:rPr>
        <w:t xml:space="preserve"> neatbrīvo Puses no saistību pilnīgas izpildes pienākuma</w:t>
      </w:r>
      <w:r>
        <w:rPr>
          <w:rFonts w:ascii="Arial" w:hAnsi="Arial" w:cs="Arial"/>
          <w:noProof/>
          <w:sz w:val="22"/>
          <w:szCs w:val="22"/>
        </w:rPr>
        <w:t>.</w:t>
      </w:r>
    </w:p>
    <w:p w14:paraId="30538E73" w14:textId="77777777"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Būvuzņēmējs ir pilnīgi atbildīgs par Darbu izpildes apjomu, kvalitāti un termiņiem, kas tam uzdoti veikt saskaņā ar Līgumu.</w:t>
      </w:r>
    </w:p>
    <w:p w14:paraId="0445D439" w14:textId="1F5927CA"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Mainoties Pušu rekvizītiem, Pusēm ir pienākums 3 (trīs) darba dienu laikā (bez rakstiskas vienošanās par grozījumiem Līgumā) rakstiski, norādot jaunos rekvizītus, par to informēt otru Pusi, un šī vēstule ir uzskatāma par Līguma neatņemamu sastāvdaļu</w:t>
      </w:r>
      <w:r w:rsidR="00955D58">
        <w:rPr>
          <w:rFonts w:ascii="Arial" w:hAnsi="Arial" w:cs="Arial"/>
          <w:sz w:val="22"/>
          <w:szCs w:val="22"/>
        </w:rPr>
        <w:t xml:space="preserve">, </w:t>
      </w:r>
      <w:r w:rsidR="00955D58" w:rsidRPr="00832E78">
        <w:rPr>
          <w:rFonts w:ascii="Arial" w:hAnsi="Arial" w:cs="Arial"/>
          <w:sz w:val="22"/>
          <w:szCs w:val="22"/>
        </w:rPr>
        <w:t xml:space="preserve">ko paraksta Puses pārstāvis ar pārstāvības  tiesībām (ja attiecināms, atbilstošu pilnvarojumu), vai Puses rīkojas saskaņā ar </w:t>
      </w:r>
      <w:r w:rsidR="00955D58">
        <w:rPr>
          <w:rFonts w:ascii="Arial" w:hAnsi="Arial" w:cs="Arial"/>
          <w:sz w:val="22"/>
          <w:szCs w:val="22"/>
        </w:rPr>
        <w:t>10.1</w:t>
      </w:r>
      <w:r w:rsidR="00955D58" w:rsidRPr="00832E78">
        <w:rPr>
          <w:rFonts w:ascii="Arial" w:hAnsi="Arial" w:cs="Arial"/>
          <w:sz w:val="22"/>
          <w:szCs w:val="22"/>
        </w:rPr>
        <w:t>.punkta noteikumiem</w:t>
      </w:r>
      <w:r w:rsidRPr="00527DA3">
        <w:rPr>
          <w:rFonts w:ascii="Arial" w:hAnsi="Arial" w:cs="Arial"/>
          <w:sz w:val="22"/>
          <w:szCs w:val="22"/>
        </w:rPr>
        <w:t>.</w:t>
      </w:r>
    </w:p>
    <w:p w14:paraId="308E7DC8" w14:textId="4C32EA77" w:rsidR="00527DA3" w:rsidRDefault="00527DA3" w:rsidP="00527DA3">
      <w:pPr>
        <w:pStyle w:val="BodyText21"/>
        <w:numPr>
          <w:ilvl w:val="1"/>
          <w:numId w:val="11"/>
        </w:numPr>
        <w:ind w:left="567" w:right="55" w:hanging="567"/>
        <w:rPr>
          <w:rFonts w:ascii="Arial" w:hAnsi="Arial" w:cs="Arial"/>
          <w:sz w:val="22"/>
          <w:szCs w:val="22"/>
        </w:rPr>
      </w:pPr>
      <w:r w:rsidRPr="00527DA3">
        <w:rPr>
          <w:rFonts w:ascii="Arial" w:hAnsi="Arial" w:cs="Arial"/>
          <w:sz w:val="22"/>
          <w:szCs w:val="22"/>
        </w:rPr>
        <w:t xml:space="preserve">Ja Valsts ieņēmumu dienests apturēs Būvuzņēmēja saimniecisko darbību, Pasūtītājs ievēros likuma </w:t>
      </w:r>
      <w:r w:rsidR="002D050A">
        <w:rPr>
          <w:rFonts w:ascii="Arial" w:hAnsi="Arial" w:cs="Arial"/>
          <w:sz w:val="22"/>
          <w:szCs w:val="22"/>
        </w:rPr>
        <w:t>“</w:t>
      </w:r>
      <w:r w:rsidRPr="00527DA3">
        <w:rPr>
          <w:rFonts w:ascii="Arial" w:hAnsi="Arial" w:cs="Arial"/>
          <w:sz w:val="22"/>
          <w:szCs w:val="22"/>
        </w:rPr>
        <w:t>Par nodokļiem un nodevām” 34.</w:t>
      </w:r>
      <w:r w:rsidRPr="00527DA3">
        <w:rPr>
          <w:rFonts w:ascii="Arial" w:hAnsi="Arial" w:cs="Arial"/>
          <w:sz w:val="22"/>
          <w:szCs w:val="22"/>
          <w:vertAlign w:val="superscript"/>
        </w:rPr>
        <w:t>1</w:t>
      </w:r>
      <w:r w:rsidRPr="00527DA3">
        <w:rPr>
          <w:rFonts w:ascii="Arial" w:hAnsi="Arial" w:cs="Arial"/>
          <w:sz w:val="22"/>
          <w:szCs w:val="22"/>
        </w:rPr>
        <w:t xml:space="preserve"> pantā noteiktās prasības.</w:t>
      </w:r>
    </w:p>
    <w:p w14:paraId="7BF93C3F" w14:textId="77777777" w:rsidR="00527DA3" w:rsidRPr="00527DA3" w:rsidRDefault="00527DA3" w:rsidP="00527DA3">
      <w:pPr>
        <w:pStyle w:val="BodyText21"/>
        <w:ind w:right="55"/>
        <w:rPr>
          <w:rFonts w:ascii="Arial" w:hAnsi="Arial" w:cs="Arial"/>
          <w:sz w:val="22"/>
          <w:szCs w:val="22"/>
        </w:rPr>
      </w:pPr>
    </w:p>
    <w:p w14:paraId="361821B0" w14:textId="06B0F036" w:rsidR="00527DA3" w:rsidRDefault="00527DA3" w:rsidP="00CC5392">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Līguma grozīšanas un izbeigšanas kārtība</w:t>
      </w:r>
    </w:p>
    <w:p w14:paraId="69D06F4D" w14:textId="06989EB0" w:rsidR="008445E7" w:rsidRPr="000E23A1" w:rsidRDefault="00444754" w:rsidP="00ED1370">
      <w:pPr>
        <w:numPr>
          <w:ilvl w:val="1"/>
          <w:numId w:val="11"/>
        </w:numPr>
        <w:tabs>
          <w:tab w:val="left" w:pos="-1440"/>
          <w:tab w:val="right" w:pos="-1368"/>
        </w:tabs>
        <w:ind w:left="426"/>
        <w:contextualSpacing/>
        <w:jc w:val="both"/>
        <w:rPr>
          <w:rFonts w:ascii="Arial" w:hAnsi="Arial" w:cs="Arial"/>
          <w:sz w:val="22"/>
          <w:szCs w:val="22"/>
          <w:lang w:val="lv-LV"/>
        </w:rPr>
      </w:pPr>
      <w:r w:rsidRPr="00271602">
        <w:rPr>
          <w:rFonts w:ascii="Arial" w:hAnsi="Arial" w:cs="Arial"/>
          <w:sz w:val="22"/>
          <w:szCs w:val="22"/>
          <w:lang w:val="lv-LV"/>
        </w:rPr>
        <w:t xml:space="preserve">Visi šī Līguma grozījumi un papildinājumi ir spēkā tikai tad, ja tie noformēti rakstveidā un ir abu </w:t>
      </w:r>
      <w:r>
        <w:rPr>
          <w:rFonts w:ascii="Arial" w:hAnsi="Arial" w:cs="Arial"/>
          <w:sz w:val="22"/>
          <w:szCs w:val="22"/>
          <w:lang w:val="lv-LV"/>
        </w:rPr>
        <w:t>P</w:t>
      </w:r>
      <w:r w:rsidRPr="00271602">
        <w:rPr>
          <w:rFonts w:ascii="Arial" w:hAnsi="Arial" w:cs="Arial"/>
          <w:sz w:val="22"/>
          <w:szCs w:val="22"/>
          <w:lang w:val="lv-LV"/>
        </w:rPr>
        <w:t>ušu parakstīti</w:t>
      </w:r>
      <w:r>
        <w:rPr>
          <w:rFonts w:ascii="Arial" w:hAnsi="Arial" w:cs="Arial"/>
          <w:sz w:val="22"/>
          <w:szCs w:val="22"/>
          <w:lang w:val="lv-LV"/>
        </w:rPr>
        <w:t>, izņemot</w:t>
      </w:r>
      <w:r w:rsidR="00ED1370">
        <w:rPr>
          <w:rFonts w:ascii="Arial" w:hAnsi="Arial" w:cs="Arial"/>
          <w:sz w:val="22"/>
          <w:szCs w:val="22"/>
          <w:lang w:val="lv-LV"/>
        </w:rPr>
        <w:t xml:space="preserve"> </w:t>
      </w:r>
      <w:r w:rsidR="008445E7">
        <w:rPr>
          <w:rFonts w:ascii="Arial" w:hAnsi="Arial" w:cs="Arial"/>
          <w:sz w:val="22"/>
          <w:szCs w:val="22"/>
          <w:lang w:val="lv-LV"/>
        </w:rPr>
        <w:t xml:space="preserve">Līguma </w:t>
      </w:r>
      <w:r w:rsidR="00955D58">
        <w:rPr>
          <w:rFonts w:ascii="Arial" w:hAnsi="Arial" w:cs="Arial"/>
          <w:sz w:val="22"/>
          <w:szCs w:val="22"/>
          <w:lang w:val="lv-LV"/>
        </w:rPr>
        <w:t>9</w:t>
      </w:r>
      <w:r w:rsidR="00E47018">
        <w:rPr>
          <w:rFonts w:ascii="Arial" w:hAnsi="Arial" w:cs="Arial"/>
          <w:sz w:val="22"/>
          <w:szCs w:val="22"/>
          <w:lang w:val="lv-LV"/>
        </w:rPr>
        <w:t>.8</w:t>
      </w:r>
      <w:r w:rsidR="008445E7">
        <w:rPr>
          <w:rFonts w:ascii="Arial" w:hAnsi="Arial" w:cs="Arial"/>
          <w:sz w:val="22"/>
          <w:szCs w:val="22"/>
          <w:lang w:val="lv-LV"/>
        </w:rPr>
        <w:t>.punktā minētajā gadījumā</w:t>
      </w:r>
      <w:r w:rsidR="00955D58">
        <w:rPr>
          <w:rFonts w:ascii="Arial" w:hAnsi="Arial" w:cs="Arial"/>
          <w:sz w:val="22"/>
          <w:szCs w:val="22"/>
          <w:lang w:val="lv-LV"/>
        </w:rPr>
        <w:t>, un</w:t>
      </w:r>
      <w:r w:rsidRPr="00271602">
        <w:rPr>
          <w:rFonts w:ascii="Arial" w:hAnsi="Arial" w:cs="Arial"/>
          <w:sz w:val="22"/>
          <w:szCs w:val="22"/>
          <w:lang w:val="lv-LV"/>
        </w:rPr>
        <w:t xml:space="preserve"> </w:t>
      </w:r>
      <w:r w:rsidR="00955D58">
        <w:rPr>
          <w:rFonts w:ascii="Arial" w:hAnsi="Arial" w:cs="Arial"/>
          <w:sz w:val="22"/>
          <w:szCs w:val="22"/>
          <w:lang w:val="lv-LV"/>
        </w:rPr>
        <w:t xml:space="preserve">tie </w:t>
      </w:r>
      <w:r w:rsidRPr="00271602">
        <w:rPr>
          <w:rFonts w:ascii="Arial" w:hAnsi="Arial" w:cs="Arial"/>
          <w:sz w:val="22"/>
          <w:szCs w:val="22"/>
          <w:lang w:val="lv-LV"/>
        </w:rPr>
        <w:t>pievienojami Līgumam un kļūst par tā neatņemamu sastāvdaļu</w:t>
      </w:r>
      <w:r w:rsidR="000E23A1" w:rsidRPr="000E23A1">
        <w:rPr>
          <w:rFonts w:ascii="Arial" w:hAnsi="Arial" w:cs="Arial"/>
          <w:sz w:val="22"/>
          <w:szCs w:val="22"/>
          <w:lang w:val="lv-LV"/>
        </w:rPr>
        <w:t>.</w:t>
      </w:r>
    </w:p>
    <w:p w14:paraId="32D1D321" w14:textId="76897ADA" w:rsidR="000E23A1" w:rsidRPr="000E23A1" w:rsidRDefault="000E23A1" w:rsidP="00E10865">
      <w:pPr>
        <w:numPr>
          <w:ilvl w:val="1"/>
          <w:numId w:val="11"/>
        </w:numPr>
        <w:tabs>
          <w:tab w:val="left" w:pos="-1440"/>
          <w:tab w:val="right" w:pos="-1368"/>
        </w:tabs>
        <w:ind w:left="426" w:right="49"/>
        <w:jc w:val="both"/>
        <w:rPr>
          <w:rFonts w:ascii="Arial" w:hAnsi="Arial" w:cs="Arial"/>
          <w:sz w:val="22"/>
          <w:szCs w:val="22"/>
          <w:lang w:val="lv-LV"/>
        </w:rPr>
      </w:pPr>
      <w:r w:rsidRPr="000E23A1">
        <w:rPr>
          <w:rFonts w:ascii="Arial" w:hAnsi="Arial" w:cs="Arial"/>
          <w:sz w:val="22"/>
          <w:szCs w:val="22"/>
          <w:lang w:val="lv-LV"/>
        </w:rPr>
        <w:t>Līgumu Pasūtītājs ir tiesīgs izbeigt vienpusējā kārtā</w:t>
      </w:r>
      <w:r w:rsidR="00444754">
        <w:rPr>
          <w:rFonts w:ascii="Arial" w:hAnsi="Arial" w:cs="Arial"/>
          <w:sz w:val="22"/>
          <w:szCs w:val="22"/>
          <w:lang w:val="lv-LV"/>
        </w:rPr>
        <w:t xml:space="preserve"> jebkurā no šādiem gadījumiem</w:t>
      </w:r>
      <w:r w:rsidRPr="000E23A1">
        <w:rPr>
          <w:rFonts w:ascii="Arial" w:hAnsi="Arial" w:cs="Arial"/>
          <w:sz w:val="22"/>
          <w:szCs w:val="22"/>
          <w:lang w:val="lv-LV"/>
        </w:rPr>
        <w:t>:</w:t>
      </w:r>
    </w:p>
    <w:p w14:paraId="369D645E" w14:textId="5C7D4C87" w:rsidR="000E23A1" w:rsidRDefault="00444754" w:rsidP="002837E4">
      <w:pPr>
        <w:numPr>
          <w:ilvl w:val="2"/>
          <w:numId w:val="11"/>
        </w:numPr>
        <w:tabs>
          <w:tab w:val="left" w:pos="-1440"/>
          <w:tab w:val="right" w:pos="-1368"/>
        </w:tabs>
        <w:ind w:left="1134" w:right="49"/>
        <w:jc w:val="both"/>
        <w:rPr>
          <w:rFonts w:ascii="Arial" w:hAnsi="Arial" w:cs="Arial"/>
          <w:sz w:val="22"/>
          <w:szCs w:val="22"/>
          <w:lang w:val="lv-LV"/>
        </w:rPr>
      </w:pPr>
      <w:r>
        <w:rPr>
          <w:rFonts w:ascii="Arial" w:hAnsi="Arial" w:cs="Arial"/>
          <w:sz w:val="22"/>
          <w:szCs w:val="22"/>
          <w:lang w:val="lv-LV"/>
        </w:rPr>
        <w:t>ja netiek iesniegts (iemaksāts)</w:t>
      </w:r>
      <w:r w:rsidR="000E23A1" w:rsidRPr="000E23A1">
        <w:rPr>
          <w:rFonts w:ascii="Arial" w:hAnsi="Arial" w:cs="Arial"/>
          <w:sz w:val="22"/>
          <w:szCs w:val="22"/>
          <w:lang w:val="lv-LV"/>
        </w:rPr>
        <w:t xml:space="preserve"> Līguma nodrošinājum</w:t>
      </w:r>
      <w:r>
        <w:rPr>
          <w:rFonts w:ascii="Arial" w:hAnsi="Arial" w:cs="Arial"/>
          <w:sz w:val="22"/>
          <w:szCs w:val="22"/>
          <w:lang w:val="lv-LV"/>
        </w:rPr>
        <w:t>s Līgumā noteiktajā kārtībā</w:t>
      </w:r>
      <w:r w:rsidR="000E23A1" w:rsidRPr="000E23A1">
        <w:rPr>
          <w:rFonts w:ascii="Arial" w:hAnsi="Arial" w:cs="Arial"/>
          <w:sz w:val="22"/>
          <w:szCs w:val="22"/>
          <w:lang w:val="lv-LV"/>
        </w:rPr>
        <w:t>;</w:t>
      </w:r>
    </w:p>
    <w:p w14:paraId="1835DE19" w14:textId="19059037" w:rsidR="00444754" w:rsidRPr="00E10865" w:rsidRDefault="00444754" w:rsidP="002837E4">
      <w:pPr>
        <w:numPr>
          <w:ilvl w:val="2"/>
          <w:numId w:val="11"/>
        </w:numPr>
        <w:tabs>
          <w:tab w:val="left" w:pos="-1440"/>
          <w:tab w:val="right" w:pos="-1368"/>
        </w:tabs>
        <w:ind w:left="1134" w:right="49"/>
        <w:jc w:val="both"/>
        <w:rPr>
          <w:rFonts w:ascii="Arial" w:hAnsi="Arial" w:cs="Arial"/>
          <w:sz w:val="22"/>
          <w:szCs w:val="22"/>
          <w:lang w:val="lv-LV"/>
        </w:rPr>
      </w:pPr>
      <w:r w:rsidRPr="00444754">
        <w:rPr>
          <w:rFonts w:ascii="Arial" w:hAnsi="Arial" w:cs="Arial"/>
          <w:sz w:val="22"/>
          <w:szCs w:val="22"/>
          <w:lang w:val="lv-LV"/>
        </w:rPr>
        <w:t xml:space="preserve">ja netiek </w:t>
      </w:r>
      <w:r w:rsidRPr="00E10865">
        <w:rPr>
          <w:rFonts w:ascii="Arial" w:hAnsi="Arial" w:cs="Arial"/>
          <w:sz w:val="22"/>
          <w:szCs w:val="22"/>
          <w:lang w:val="lv-LV"/>
        </w:rPr>
        <w:t>iesniegt</w:t>
      </w:r>
      <w:r w:rsidR="00C132B1" w:rsidRPr="00E10865">
        <w:rPr>
          <w:rFonts w:ascii="Arial" w:hAnsi="Arial" w:cs="Arial"/>
          <w:sz w:val="22"/>
          <w:szCs w:val="22"/>
          <w:lang w:val="lv-LV"/>
        </w:rPr>
        <w:t>a</w:t>
      </w:r>
      <w:r w:rsidRPr="00E10865">
        <w:rPr>
          <w:rFonts w:ascii="Arial" w:hAnsi="Arial" w:cs="Arial"/>
          <w:sz w:val="22"/>
          <w:szCs w:val="22"/>
          <w:lang w:val="lv-LV"/>
        </w:rPr>
        <w:t xml:space="preserve"> profesionālās civiltiesiskās atbildības apdrošināšana Līgumā noteiktajā kārtībā</w:t>
      </w:r>
    </w:p>
    <w:p w14:paraId="5D3BAE70" w14:textId="6E50994D" w:rsidR="00444754" w:rsidRPr="00E10865" w:rsidRDefault="00444754" w:rsidP="002837E4">
      <w:pPr>
        <w:numPr>
          <w:ilvl w:val="2"/>
          <w:numId w:val="11"/>
        </w:numPr>
        <w:tabs>
          <w:tab w:val="left" w:pos="-1440"/>
          <w:tab w:val="right" w:pos="-1368"/>
        </w:tabs>
        <w:ind w:left="1134" w:right="49"/>
        <w:jc w:val="both"/>
        <w:rPr>
          <w:rFonts w:ascii="Arial" w:hAnsi="Arial" w:cs="Arial"/>
          <w:sz w:val="22"/>
          <w:szCs w:val="22"/>
          <w:lang w:val="lv-LV"/>
        </w:rPr>
      </w:pPr>
      <w:r w:rsidRPr="00E10865">
        <w:rPr>
          <w:rFonts w:ascii="Arial" w:hAnsi="Arial" w:cs="Arial"/>
          <w:sz w:val="22"/>
          <w:szCs w:val="22"/>
          <w:lang w:val="lv-LV"/>
        </w:rPr>
        <w:t xml:space="preserve">ja materiālu vai darbu kvalitāte neatbilst </w:t>
      </w:r>
      <w:r w:rsidR="00363BCE" w:rsidRPr="00E10865">
        <w:rPr>
          <w:rFonts w:ascii="Arial" w:hAnsi="Arial" w:cs="Arial"/>
          <w:sz w:val="22"/>
          <w:szCs w:val="22"/>
          <w:lang w:val="lv-LV"/>
        </w:rPr>
        <w:t xml:space="preserve">Darbu veikšanas projektā noteiktajām prasībām, </w:t>
      </w:r>
      <w:r w:rsidRPr="00E10865">
        <w:rPr>
          <w:rFonts w:ascii="Arial" w:hAnsi="Arial" w:cs="Arial"/>
          <w:sz w:val="22"/>
          <w:szCs w:val="22"/>
          <w:lang w:val="lv-LV"/>
        </w:rPr>
        <w:t>tehniskajiem noteikumiem (Līguma 1.pielikums) un Līguma noteikumiem,</w:t>
      </w:r>
    </w:p>
    <w:p w14:paraId="3847B062" w14:textId="64B7CDA0" w:rsidR="00444754" w:rsidRPr="000E23A1" w:rsidRDefault="00444754" w:rsidP="002837E4">
      <w:pPr>
        <w:numPr>
          <w:ilvl w:val="2"/>
          <w:numId w:val="11"/>
        </w:numPr>
        <w:tabs>
          <w:tab w:val="left" w:pos="-1440"/>
          <w:tab w:val="right" w:pos="-1368"/>
        </w:tabs>
        <w:ind w:left="1134" w:right="49"/>
        <w:jc w:val="both"/>
        <w:rPr>
          <w:rFonts w:ascii="Arial" w:hAnsi="Arial" w:cs="Arial"/>
          <w:sz w:val="22"/>
          <w:szCs w:val="22"/>
          <w:lang w:val="lv-LV"/>
        </w:rPr>
      </w:pPr>
      <w:r w:rsidRPr="00E10865">
        <w:rPr>
          <w:rFonts w:ascii="Arial" w:hAnsi="Arial" w:cs="Arial"/>
          <w:sz w:val="22"/>
          <w:szCs w:val="22"/>
          <w:lang w:val="lv-LV"/>
        </w:rPr>
        <w:t>netiek ievēroti Darbu izpildes</w:t>
      </w:r>
      <w:r>
        <w:rPr>
          <w:rFonts w:ascii="Arial" w:hAnsi="Arial" w:cs="Arial"/>
          <w:sz w:val="22"/>
          <w:szCs w:val="22"/>
          <w:lang w:val="lv-LV"/>
        </w:rPr>
        <w:t xml:space="preserve"> termiņi;</w:t>
      </w:r>
    </w:p>
    <w:p w14:paraId="4F2039A6" w14:textId="7C9F7496" w:rsidR="000E23A1" w:rsidRPr="000E23A1" w:rsidRDefault="00363BCE" w:rsidP="002837E4">
      <w:pPr>
        <w:numPr>
          <w:ilvl w:val="2"/>
          <w:numId w:val="11"/>
        </w:numPr>
        <w:tabs>
          <w:tab w:val="left" w:pos="-1440"/>
          <w:tab w:val="right" w:pos="-1368"/>
        </w:tabs>
        <w:ind w:left="1134" w:right="49"/>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b/>
          <w:bCs/>
          <w:sz w:val="22"/>
          <w:szCs w:val="22"/>
          <w:lang w:val="lv-LV"/>
        </w:rPr>
        <w:t xml:space="preserve">Būvuzņēmējs </w:t>
      </w:r>
      <w:r w:rsidR="000E23A1" w:rsidRPr="000E23A1">
        <w:rPr>
          <w:rFonts w:ascii="Arial" w:hAnsi="Arial" w:cs="Arial"/>
          <w:sz w:val="22"/>
          <w:szCs w:val="22"/>
          <w:lang w:val="lv-LV"/>
        </w:rPr>
        <w:t>ir pārkāpis kādu no Līguma noteikumiem;</w:t>
      </w:r>
    </w:p>
    <w:p w14:paraId="0129A29C" w14:textId="60631FB4" w:rsidR="000E23A1" w:rsidRPr="000E23A1" w:rsidRDefault="00363BCE" w:rsidP="002837E4">
      <w:pPr>
        <w:numPr>
          <w:ilvl w:val="2"/>
          <w:numId w:val="11"/>
        </w:numPr>
        <w:tabs>
          <w:tab w:val="left" w:pos="-1440"/>
          <w:tab w:val="right" w:pos="-1368"/>
        </w:tabs>
        <w:ind w:left="1134" w:right="49"/>
        <w:jc w:val="both"/>
        <w:rPr>
          <w:rFonts w:ascii="Arial" w:hAnsi="Arial" w:cs="Arial"/>
          <w:sz w:val="22"/>
          <w:szCs w:val="22"/>
          <w:lang w:val="lv-LV"/>
        </w:rPr>
      </w:pPr>
      <w:r>
        <w:rPr>
          <w:rFonts w:ascii="Arial" w:hAnsi="Arial" w:cs="Arial"/>
          <w:sz w:val="22"/>
          <w:szCs w:val="22"/>
          <w:lang w:val="lv-LV"/>
        </w:rPr>
        <w:t xml:space="preserve">ja </w:t>
      </w:r>
      <w:r w:rsidR="00444754" w:rsidRPr="007E0385">
        <w:rPr>
          <w:rFonts w:ascii="Arial" w:hAnsi="Arial" w:cs="Arial"/>
          <w:b/>
          <w:bCs/>
          <w:sz w:val="22"/>
          <w:szCs w:val="22"/>
          <w:lang w:val="lv-LV"/>
        </w:rPr>
        <w:t>Būvuzņēmējs</w:t>
      </w:r>
      <w:r w:rsidR="00444754">
        <w:rPr>
          <w:rFonts w:ascii="Arial" w:hAnsi="Arial" w:cs="Arial"/>
          <w:sz w:val="22"/>
          <w:szCs w:val="22"/>
          <w:lang w:val="lv-LV"/>
        </w:rPr>
        <w:t xml:space="preserve"> </w:t>
      </w:r>
      <w:r w:rsidR="000E23A1" w:rsidRPr="000E23A1">
        <w:rPr>
          <w:rFonts w:ascii="Arial" w:hAnsi="Arial" w:cs="Arial"/>
          <w:sz w:val="22"/>
          <w:szCs w:val="22"/>
          <w:lang w:val="lv-LV"/>
        </w:rPr>
        <w:t xml:space="preserve">nevar nodrošināt Darbus par Līguma </w:t>
      </w:r>
      <w:r w:rsidR="002837E4">
        <w:rPr>
          <w:rFonts w:ascii="Arial" w:hAnsi="Arial" w:cs="Arial"/>
          <w:sz w:val="22"/>
          <w:szCs w:val="22"/>
          <w:lang w:val="lv-LV"/>
        </w:rPr>
        <w:t>3</w:t>
      </w:r>
      <w:r w:rsidR="000E23A1" w:rsidRPr="000E23A1">
        <w:rPr>
          <w:rFonts w:ascii="Arial" w:hAnsi="Arial" w:cs="Arial"/>
          <w:sz w:val="22"/>
          <w:szCs w:val="22"/>
          <w:lang w:val="lv-LV"/>
        </w:rPr>
        <w:t>.1.punktā norādīto līgumcenu;</w:t>
      </w:r>
    </w:p>
    <w:p w14:paraId="354FFB90" w14:textId="77777777" w:rsidR="000E23A1" w:rsidRPr="000E23A1" w:rsidRDefault="000E23A1" w:rsidP="002837E4">
      <w:pPr>
        <w:numPr>
          <w:ilvl w:val="2"/>
          <w:numId w:val="11"/>
        </w:numPr>
        <w:tabs>
          <w:tab w:val="left" w:pos="-1440"/>
          <w:tab w:val="right" w:pos="-1368"/>
        </w:tabs>
        <w:ind w:left="1134" w:right="49"/>
        <w:jc w:val="both"/>
        <w:rPr>
          <w:rFonts w:ascii="Arial" w:hAnsi="Arial" w:cs="Arial"/>
          <w:sz w:val="22"/>
          <w:szCs w:val="22"/>
          <w:lang w:val="lv-LV"/>
        </w:rPr>
      </w:pPr>
      <w:r w:rsidRPr="000E23A1">
        <w:rPr>
          <w:rFonts w:ascii="Arial" w:hAnsi="Arial" w:cs="Arial"/>
          <w:sz w:val="22"/>
          <w:szCs w:val="22"/>
          <w:lang w:val="lv-LV"/>
        </w:rPr>
        <w:t xml:space="preserve">ja Līguma izpildes laikā saskaņā ar attiecīgas institūcijas lēmumu tiek apturēta vai pārtraukta </w:t>
      </w:r>
      <w:r w:rsidRPr="00E10865">
        <w:rPr>
          <w:rFonts w:ascii="Arial" w:hAnsi="Arial" w:cs="Arial"/>
          <w:b/>
          <w:bCs/>
          <w:iCs/>
          <w:sz w:val="22"/>
          <w:szCs w:val="22"/>
          <w:lang w:val="lv-LV"/>
        </w:rPr>
        <w:t>Būvuzņēmēja</w:t>
      </w:r>
      <w:r w:rsidRPr="000E23A1">
        <w:rPr>
          <w:rFonts w:ascii="Arial" w:hAnsi="Arial" w:cs="Arial"/>
          <w:sz w:val="22"/>
          <w:szCs w:val="22"/>
          <w:lang w:val="lv-LV"/>
        </w:rPr>
        <w:t xml:space="preserve"> saimnieciskā darbība;</w:t>
      </w:r>
    </w:p>
    <w:p w14:paraId="58728254" w14:textId="77777777" w:rsidR="000E23A1" w:rsidRPr="000E23A1" w:rsidRDefault="000E23A1" w:rsidP="002837E4">
      <w:pPr>
        <w:numPr>
          <w:ilvl w:val="2"/>
          <w:numId w:val="11"/>
        </w:numPr>
        <w:tabs>
          <w:tab w:val="left" w:pos="-1440"/>
          <w:tab w:val="right" w:pos="-1368"/>
        </w:tabs>
        <w:ind w:left="1134" w:right="49"/>
        <w:jc w:val="both"/>
        <w:rPr>
          <w:rFonts w:ascii="Arial" w:hAnsi="Arial" w:cs="Arial"/>
          <w:sz w:val="22"/>
          <w:szCs w:val="22"/>
          <w:lang w:val="lv-LV"/>
        </w:rPr>
      </w:pPr>
      <w:r w:rsidRPr="000E23A1">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211C5D5" w14:textId="605876BD" w:rsidR="00E10865" w:rsidRDefault="000E23A1" w:rsidP="00E10865">
      <w:pPr>
        <w:numPr>
          <w:ilvl w:val="1"/>
          <w:numId w:val="11"/>
        </w:numPr>
        <w:tabs>
          <w:tab w:val="left" w:pos="-1440"/>
          <w:tab w:val="right" w:pos="-1368"/>
        </w:tabs>
        <w:ind w:left="426" w:right="49"/>
        <w:jc w:val="both"/>
        <w:rPr>
          <w:rFonts w:ascii="Arial" w:hAnsi="Arial" w:cs="Arial"/>
          <w:sz w:val="22"/>
          <w:szCs w:val="22"/>
          <w:lang w:val="lv-LV"/>
        </w:rPr>
      </w:pPr>
      <w:r w:rsidRPr="000E23A1">
        <w:rPr>
          <w:rFonts w:ascii="Arial" w:hAnsi="Arial" w:cs="Arial"/>
          <w:sz w:val="22"/>
          <w:szCs w:val="22"/>
          <w:lang w:val="lv-LV"/>
        </w:rPr>
        <w:t xml:space="preserve">Līguma </w:t>
      </w:r>
      <w:r w:rsidR="00E10865">
        <w:rPr>
          <w:rFonts w:ascii="Arial" w:hAnsi="Arial" w:cs="Arial"/>
          <w:sz w:val="22"/>
          <w:szCs w:val="22"/>
          <w:lang w:val="lv-LV"/>
        </w:rPr>
        <w:t>10</w:t>
      </w:r>
      <w:r w:rsidR="00444754">
        <w:rPr>
          <w:rFonts w:ascii="Arial" w:hAnsi="Arial" w:cs="Arial"/>
          <w:sz w:val="22"/>
          <w:szCs w:val="22"/>
          <w:lang w:val="lv-LV"/>
        </w:rPr>
        <w:t>.2</w:t>
      </w:r>
      <w:r w:rsidRPr="000E23A1">
        <w:rPr>
          <w:rFonts w:ascii="Arial" w:hAnsi="Arial" w:cs="Arial"/>
          <w:sz w:val="22"/>
          <w:szCs w:val="22"/>
          <w:lang w:val="lv-LV"/>
        </w:rPr>
        <w:t>.punktā noteiktajā gadījumā</w:t>
      </w:r>
      <w:r w:rsidR="00444754">
        <w:rPr>
          <w:rFonts w:ascii="Arial" w:hAnsi="Arial" w:cs="Arial"/>
          <w:sz w:val="22"/>
          <w:szCs w:val="22"/>
          <w:lang w:val="lv-LV"/>
        </w:rPr>
        <w:t xml:space="preserve"> </w:t>
      </w:r>
      <w:r w:rsidR="00444754" w:rsidRPr="00444754">
        <w:rPr>
          <w:rFonts w:ascii="Arial" w:hAnsi="Arial" w:cs="Arial"/>
          <w:sz w:val="22"/>
          <w:szCs w:val="22"/>
          <w:lang w:val="lv-LV"/>
        </w:rPr>
        <w:t xml:space="preserve">Pasūtītājs nosūta par to rakstisku paziņojumu </w:t>
      </w:r>
      <w:r w:rsidR="000B7A80" w:rsidRPr="006567BF">
        <w:rPr>
          <w:rFonts w:ascii="Arial" w:hAnsi="Arial" w:cs="Arial"/>
          <w:b/>
          <w:bCs/>
          <w:sz w:val="22"/>
          <w:szCs w:val="22"/>
          <w:lang w:val="lv-LV"/>
        </w:rPr>
        <w:t>Būvu</w:t>
      </w:r>
      <w:r w:rsidR="00444754" w:rsidRPr="00444754">
        <w:rPr>
          <w:rFonts w:ascii="Arial" w:hAnsi="Arial" w:cs="Arial"/>
          <w:b/>
          <w:bCs/>
          <w:sz w:val="22"/>
          <w:szCs w:val="22"/>
          <w:lang w:val="lv-LV"/>
        </w:rPr>
        <w:t>zņēmējam</w:t>
      </w:r>
      <w:r w:rsidR="00444754" w:rsidRPr="00444754">
        <w:rPr>
          <w:rFonts w:ascii="Arial" w:hAnsi="Arial" w:cs="Arial"/>
          <w:sz w:val="22"/>
          <w:szCs w:val="22"/>
          <w:lang w:val="lv-LV"/>
        </w:rPr>
        <w:t xml:space="preserve"> pa pastu. </w:t>
      </w:r>
      <w:r w:rsidR="00444754">
        <w:rPr>
          <w:rFonts w:ascii="Arial" w:hAnsi="Arial" w:cs="Arial"/>
          <w:sz w:val="22"/>
          <w:szCs w:val="22"/>
          <w:lang w:val="lv-LV"/>
        </w:rPr>
        <w:t>P</w:t>
      </w:r>
      <w:r w:rsidRPr="000E23A1">
        <w:rPr>
          <w:rFonts w:ascii="Arial" w:hAnsi="Arial" w:cs="Arial"/>
          <w:sz w:val="22"/>
          <w:szCs w:val="22"/>
          <w:lang w:val="lv-LV"/>
        </w:rPr>
        <w:t xml:space="preserve">aziņojums </w:t>
      </w:r>
      <w:r w:rsidR="00C60EA7">
        <w:rPr>
          <w:rFonts w:ascii="Arial" w:hAnsi="Arial" w:cs="Arial"/>
          <w:sz w:val="22"/>
          <w:szCs w:val="22"/>
          <w:lang w:val="lv-LV"/>
        </w:rPr>
        <w:t>tiek uzskatīts</w:t>
      </w:r>
      <w:r w:rsidRPr="000E23A1">
        <w:rPr>
          <w:rFonts w:ascii="Arial" w:hAnsi="Arial" w:cs="Arial"/>
          <w:sz w:val="22"/>
          <w:szCs w:val="22"/>
          <w:lang w:val="lv-LV"/>
        </w:rPr>
        <w:t xml:space="preserve"> par saņemtu 7. (septītajā) dienā pēc paziņojuma </w:t>
      </w:r>
      <w:r w:rsidR="00C60EA7">
        <w:rPr>
          <w:rFonts w:ascii="Arial" w:hAnsi="Arial" w:cs="Arial"/>
          <w:sz w:val="22"/>
          <w:szCs w:val="22"/>
          <w:lang w:val="lv-LV"/>
        </w:rPr>
        <w:t xml:space="preserve">nosūtīšanas. Līgums tiek uzskatīts par izbeigtu  </w:t>
      </w:r>
      <w:r w:rsidR="00C60EA7">
        <w:rPr>
          <w:rFonts w:ascii="Arial" w:hAnsi="Arial" w:cs="Arial"/>
          <w:b/>
          <w:bCs/>
          <w:sz w:val="22"/>
          <w:szCs w:val="22"/>
          <w:lang w:val="lv-LV"/>
        </w:rPr>
        <w:t>Pasūtītāja</w:t>
      </w:r>
      <w:r w:rsidR="00C60EA7">
        <w:rPr>
          <w:rFonts w:ascii="Arial" w:hAnsi="Arial" w:cs="Arial"/>
          <w:sz w:val="22"/>
          <w:szCs w:val="22"/>
          <w:lang w:val="lv-LV"/>
        </w:rPr>
        <w:t xml:space="preserve"> noteiktajā termiņā, kas nevar būt īsāks par 7 (septiņām) kalendārajām dienām no paziņojuma nosūtīšanas dienas</w:t>
      </w:r>
      <w:r w:rsidRPr="000E23A1">
        <w:rPr>
          <w:rFonts w:ascii="Arial" w:hAnsi="Arial" w:cs="Arial"/>
          <w:sz w:val="22"/>
          <w:szCs w:val="22"/>
          <w:lang w:val="lv-LV"/>
        </w:rPr>
        <w:t>.</w:t>
      </w:r>
    </w:p>
    <w:p w14:paraId="67D6FEE4" w14:textId="5EDF5551" w:rsidR="00527DA3" w:rsidRPr="00E10865" w:rsidRDefault="000E23A1" w:rsidP="00E10865">
      <w:pPr>
        <w:numPr>
          <w:ilvl w:val="1"/>
          <w:numId w:val="11"/>
        </w:numPr>
        <w:tabs>
          <w:tab w:val="left" w:pos="-1440"/>
          <w:tab w:val="right" w:pos="-1368"/>
        </w:tabs>
        <w:ind w:left="426" w:right="49"/>
        <w:jc w:val="both"/>
        <w:rPr>
          <w:rFonts w:ascii="Arial" w:hAnsi="Arial" w:cs="Arial"/>
          <w:sz w:val="22"/>
          <w:szCs w:val="22"/>
          <w:lang w:val="lv-LV"/>
        </w:rPr>
      </w:pPr>
      <w:r w:rsidRPr="00E10865">
        <w:rPr>
          <w:rFonts w:ascii="Arial" w:hAnsi="Arial" w:cs="Arial"/>
          <w:sz w:val="22"/>
          <w:szCs w:val="22"/>
          <w:lang w:val="lv-LV"/>
        </w:rPr>
        <w:t xml:space="preserve">Līgumu iespējams izbeigt, Pusēm vienojoties vai paziņojot otrai Pusei par vēlēšanos izbeigt Līgumu rakstiski, ne vēlāk kā 15 (piecpadsmit) darba dienas iepriekš. Šajā </w:t>
      </w:r>
      <w:r w:rsidR="00E10865" w:rsidRPr="00E10865">
        <w:rPr>
          <w:rFonts w:ascii="Arial" w:hAnsi="Arial" w:cs="Arial"/>
          <w:sz w:val="22"/>
          <w:szCs w:val="22"/>
          <w:lang w:val="lv-LV"/>
        </w:rPr>
        <w:t xml:space="preserve"> </w:t>
      </w:r>
      <w:r w:rsidRPr="00E10865">
        <w:rPr>
          <w:rFonts w:ascii="Arial" w:hAnsi="Arial" w:cs="Arial"/>
          <w:sz w:val="22"/>
          <w:szCs w:val="22"/>
          <w:lang w:val="lv-LV"/>
        </w:rPr>
        <w:t>gadījumā Puses 3 (trīs) darba dienu laikā pēc paziņojuma saņemšanas par Līguma izbeigšanu paraksta pieņemšanas – nodošanas aktu, kurā norāda faktiski izdarītos Darbus, to izmaksas, veic norēķinu salīdzināšanu un norāda galīgā norēķina termiņu</w:t>
      </w:r>
      <w:r w:rsidRPr="00E10865">
        <w:rPr>
          <w:rFonts w:ascii="Arial" w:hAnsi="Arial" w:cs="Arial"/>
          <w:color w:val="000000"/>
          <w:sz w:val="22"/>
          <w:szCs w:val="22"/>
          <w:lang w:val="lv-LV"/>
        </w:rPr>
        <w:t>.</w:t>
      </w:r>
    </w:p>
    <w:p w14:paraId="1B6DDCD7" w14:textId="0BCEF1DD" w:rsidR="00C60EA7" w:rsidRPr="00CC2D3D" w:rsidRDefault="00C60EA7" w:rsidP="00E10865">
      <w:pPr>
        <w:pStyle w:val="BodyText21"/>
        <w:ind w:right="55"/>
        <w:rPr>
          <w:rFonts w:ascii="Arial" w:hAnsi="Arial" w:cs="Arial"/>
          <w:sz w:val="22"/>
          <w:szCs w:val="22"/>
        </w:rPr>
      </w:pPr>
    </w:p>
    <w:p w14:paraId="7EB25806" w14:textId="5BE45440" w:rsidR="000E23A1" w:rsidRDefault="00C60EA7" w:rsidP="000E23A1">
      <w:pPr>
        <w:pStyle w:val="BodyText21"/>
        <w:numPr>
          <w:ilvl w:val="0"/>
          <w:numId w:val="11"/>
        </w:numPr>
        <w:ind w:left="426" w:right="55" w:hanging="426"/>
        <w:jc w:val="center"/>
        <w:rPr>
          <w:rFonts w:ascii="Arial" w:hAnsi="Arial" w:cs="Arial"/>
          <w:b/>
          <w:bCs/>
          <w:sz w:val="22"/>
          <w:szCs w:val="22"/>
        </w:rPr>
      </w:pPr>
      <w:r w:rsidRPr="007C6D61">
        <w:rPr>
          <w:rFonts w:ascii="Arial" w:hAnsi="Arial" w:cs="Arial"/>
          <w:b/>
          <w:bCs/>
          <w:sz w:val="22"/>
          <w:szCs w:val="22"/>
        </w:rPr>
        <w:t>Nepārvaramā vara (</w:t>
      </w:r>
      <w:proofErr w:type="spellStart"/>
      <w:r w:rsidRPr="007C6D61">
        <w:rPr>
          <w:rFonts w:ascii="Arial" w:hAnsi="Arial" w:cs="Arial"/>
          <w:b/>
          <w:bCs/>
          <w:i/>
          <w:iCs/>
          <w:sz w:val="22"/>
          <w:szCs w:val="22"/>
        </w:rPr>
        <w:t>force</w:t>
      </w:r>
      <w:proofErr w:type="spellEnd"/>
      <w:r w:rsidRPr="007C6D61">
        <w:rPr>
          <w:rFonts w:ascii="Arial" w:hAnsi="Arial" w:cs="Arial"/>
          <w:b/>
          <w:bCs/>
          <w:i/>
          <w:iCs/>
          <w:sz w:val="22"/>
          <w:szCs w:val="22"/>
        </w:rPr>
        <w:t xml:space="preserve"> </w:t>
      </w:r>
      <w:proofErr w:type="spellStart"/>
      <w:r w:rsidRPr="007C6D61">
        <w:rPr>
          <w:rFonts w:ascii="Arial" w:hAnsi="Arial" w:cs="Arial"/>
          <w:b/>
          <w:bCs/>
          <w:i/>
          <w:iCs/>
          <w:sz w:val="22"/>
          <w:szCs w:val="22"/>
        </w:rPr>
        <w:t>majeure</w:t>
      </w:r>
      <w:proofErr w:type="spellEnd"/>
      <w:r w:rsidRPr="007C6D61">
        <w:rPr>
          <w:rFonts w:ascii="Arial" w:hAnsi="Arial" w:cs="Arial"/>
          <w:b/>
          <w:bCs/>
          <w:sz w:val="22"/>
          <w:szCs w:val="22"/>
        </w:rPr>
        <w:t>)</w:t>
      </w:r>
    </w:p>
    <w:p w14:paraId="2B304610" w14:textId="05E1DA95" w:rsidR="00C60EA7" w:rsidRPr="00271602" w:rsidRDefault="00C60EA7" w:rsidP="00502660">
      <w:pPr>
        <w:pStyle w:val="ListParagraph"/>
        <w:numPr>
          <w:ilvl w:val="1"/>
          <w:numId w:val="11"/>
        </w:numPr>
        <w:ind w:left="567" w:hanging="567"/>
        <w:jc w:val="both"/>
        <w:rPr>
          <w:rFonts w:ascii="Arial" w:hAnsi="Arial" w:cs="Arial"/>
          <w:sz w:val="22"/>
          <w:szCs w:val="22"/>
          <w:lang w:val="lv-LV"/>
        </w:rPr>
      </w:pPr>
      <w:r w:rsidRPr="00271602">
        <w:rPr>
          <w:rFonts w:ascii="Arial" w:hAnsi="Arial" w:cs="Arial"/>
          <w:sz w:val="22"/>
          <w:szCs w:val="22"/>
          <w:lang w:val="lv-LV"/>
        </w:rPr>
        <w:t xml:space="preserve">Ja kāda no </w:t>
      </w:r>
      <w:r>
        <w:rPr>
          <w:rFonts w:ascii="Arial" w:hAnsi="Arial" w:cs="Arial"/>
          <w:sz w:val="22"/>
          <w:szCs w:val="22"/>
          <w:lang w:val="lv-LV"/>
        </w:rPr>
        <w:t>P</w:t>
      </w:r>
      <w:r w:rsidRPr="00271602">
        <w:rPr>
          <w:rFonts w:ascii="Arial" w:hAnsi="Arial" w:cs="Arial"/>
          <w:sz w:val="22"/>
          <w:szCs w:val="22"/>
          <w:lang w:val="lv-LV"/>
        </w:rPr>
        <w:t xml:space="preserve">usēm kopumā vai daļēji nevar izpildīt savas saistības saskaņā ar šo Līgumu nepārvaramas varas apstākļu dēļ, tad Līguma saistību izpildes termiņus </w:t>
      </w:r>
      <w:r w:rsidR="00502660" w:rsidRPr="00502660">
        <w:rPr>
          <w:rFonts w:ascii="Arial" w:hAnsi="Arial" w:cs="Arial"/>
          <w:bCs/>
          <w:sz w:val="22"/>
          <w:szCs w:val="22"/>
          <w:lang w:val="lv-LV"/>
        </w:rPr>
        <w:t>Pus</w:t>
      </w:r>
      <w:r w:rsidR="00502660">
        <w:rPr>
          <w:rFonts w:ascii="Arial" w:hAnsi="Arial" w:cs="Arial"/>
          <w:bCs/>
          <w:sz w:val="22"/>
          <w:szCs w:val="22"/>
          <w:lang w:val="lv-LV"/>
        </w:rPr>
        <w:t>es</w:t>
      </w:r>
      <w:r w:rsidR="00502660" w:rsidRPr="00502660">
        <w:rPr>
          <w:rFonts w:ascii="Arial" w:hAnsi="Arial" w:cs="Arial"/>
          <w:bCs/>
          <w:sz w:val="22"/>
          <w:szCs w:val="22"/>
          <w:lang w:val="lv-LV"/>
        </w:rPr>
        <w:t xml:space="preserve"> pagarina </w:t>
      </w:r>
      <w:r w:rsidRPr="00271602">
        <w:rPr>
          <w:rFonts w:ascii="Arial" w:hAnsi="Arial" w:cs="Arial"/>
          <w:sz w:val="22"/>
          <w:szCs w:val="22"/>
          <w:lang w:val="lv-LV"/>
        </w:rPr>
        <w:t>attiecīgi par šo apstākļu darbības laiku.</w:t>
      </w:r>
    </w:p>
    <w:p w14:paraId="75FCA7CE" w14:textId="448B40DF" w:rsidR="00C60EA7" w:rsidRPr="00271602" w:rsidRDefault="00C60EA7" w:rsidP="00502660">
      <w:pPr>
        <w:pStyle w:val="ListParagraph"/>
        <w:numPr>
          <w:ilvl w:val="1"/>
          <w:numId w:val="11"/>
        </w:numPr>
        <w:ind w:left="567" w:hanging="567"/>
        <w:jc w:val="both"/>
        <w:rPr>
          <w:rFonts w:ascii="Arial" w:hAnsi="Arial" w:cs="Arial"/>
          <w:sz w:val="22"/>
          <w:szCs w:val="22"/>
          <w:lang w:val="lv-LV"/>
        </w:rPr>
      </w:pPr>
      <w:r w:rsidRPr="00271602">
        <w:rPr>
          <w:rFonts w:ascii="Arial" w:hAnsi="Arial" w:cs="Arial"/>
          <w:sz w:val="22"/>
          <w:szCs w:val="22"/>
          <w:lang w:val="lv-LV"/>
        </w:rPr>
        <w:t xml:space="preserve">Ja </w:t>
      </w:r>
      <w:r w:rsidR="00C132B1">
        <w:rPr>
          <w:rFonts w:ascii="Arial" w:hAnsi="Arial" w:cs="Arial"/>
          <w:sz w:val="22"/>
          <w:szCs w:val="22"/>
          <w:lang w:val="lv-LV"/>
        </w:rPr>
        <w:t xml:space="preserve">iepriekš </w:t>
      </w:r>
      <w:r>
        <w:rPr>
          <w:rFonts w:ascii="Arial" w:hAnsi="Arial" w:cs="Arial"/>
          <w:sz w:val="22"/>
          <w:szCs w:val="22"/>
          <w:lang w:val="lv-LV"/>
        </w:rPr>
        <w:t>minētie</w:t>
      </w:r>
      <w:r w:rsidRPr="00271602">
        <w:rPr>
          <w:rFonts w:ascii="Arial" w:hAnsi="Arial" w:cs="Arial"/>
          <w:sz w:val="22"/>
          <w:szCs w:val="22"/>
          <w:lang w:val="lv-LV"/>
        </w:rPr>
        <w:t xml:space="preserve"> apstākļi ilgst vairāk par mēnesi, katra </w:t>
      </w:r>
      <w:r>
        <w:rPr>
          <w:rFonts w:ascii="Arial" w:hAnsi="Arial" w:cs="Arial"/>
          <w:sz w:val="22"/>
          <w:szCs w:val="22"/>
          <w:lang w:val="lv-LV"/>
        </w:rPr>
        <w:t>P</w:t>
      </w:r>
      <w:r w:rsidRPr="00271602">
        <w:rPr>
          <w:rFonts w:ascii="Arial" w:hAnsi="Arial" w:cs="Arial"/>
          <w:sz w:val="22"/>
          <w:szCs w:val="22"/>
          <w:lang w:val="lv-LV"/>
        </w:rPr>
        <w:t xml:space="preserve">use ir tiesīga atteikties no tālākas Līguma saistību izpildes un nevienai no </w:t>
      </w:r>
      <w:r>
        <w:rPr>
          <w:rFonts w:ascii="Arial" w:hAnsi="Arial" w:cs="Arial"/>
          <w:sz w:val="22"/>
          <w:szCs w:val="22"/>
          <w:lang w:val="lv-LV"/>
        </w:rPr>
        <w:t>P</w:t>
      </w:r>
      <w:r w:rsidRPr="00271602">
        <w:rPr>
          <w:rFonts w:ascii="Arial" w:hAnsi="Arial" w:cs="Arial"/>
          <w:sz w:val="22"/>
          <w:szCs w:val="22"/>
          <w:lang w:val="lv-LV"/>
        </w:rPr>
        <w:t xml:space="preserve">usēm nav tiesības prasīt, lai otra </w:t>
      </w:r>
      <w:r>
        <w:rPr>
          <w:rFonts w:ascii="Arial" w:hAnsi="Arial" w:cs="Arial"/>
          <w:sz w:val="22"/>
          <w:szCs w:val="22"/>
          <w:lang w:val="lv-LV"/>
        </w:rPr>
        <w:t>P</w:t>
      </w:r>
      <w:r w:rsidRPr="00271602">
        <w:rPr>
          <w:rFonts w:ascii="Arial" w:hAnsi="Arial" w:cs="Arial"/>
          <w:sz w:val="22"/>
          <w:szCs w:val="22"/>
          <w:lang w:val="lv-LV"/>
        </w:rPr>
        <w:t>use atlīdzinātu jebkura rakstura zaudējumus.</w:t>
      </w:r>
    </w:p>
    <w:p w14:paraId="3398E010" w14:textId="5C2260A4" w:rsidR="00C60EA7" w:rsidRDefault="00C60EA7" w:rsidP="00502660">
      <w:pPr>
        <w:pStyle w:val="ListParagraph"/>
        <w:numPr>
          <w:ilvl w:val="1"/>
          <w:numId w:val="11"/>
        </w:numPr>
        <w:ind w:left="567" w:hanging="567"/>
        <w:jc w:val="both"/>
        <w:rPr>
          <w:rFonts w:ascii="Arial" w:hAnsi="Arial" w:cs="Arial"/>
          <w:sz w:val="22"/>
          <w:szCs w:val="22"/>
          <w:lang w:val="lv-LV"/>
        </w:rPr>
      </w:pPr>
      <w:r w:rsidRPr="007C6D61">
        <w:rPr>
          <w:rFonts w:ascii="Arial" w:hAnsi="Arial" w:cs="Arial"/>
          <w:sz w:val="22"/>
          <w:szCs w:val="22"/>
          <w:lang w:val="lv-LV"/>
        </w:rPr>
        <w:t>Puse, kurai Līguma saistību izpilde kļuvusi neiespējama, paziņo otrai pusei rakstveidā par šādu apstākļu darbības sākumu un beigām ne vēlāk kā 5 (piecu) dienu laikā no dienas, kad kļuvis zināms par nepārvaramas varas apstākļu iestāšanos un beigām</w:t>
      </w:r>
      <w:r w:rsidR="00502660" w:rsidRPr="00502660">
        <w:rPr>
          <w:rFonts w:ascii="Arial" w:hAnsi="Arial" w:cs="Arial"/>
          <w:bCs/>
          <w:sz w:val="22"/>
          <w:szCs w:val="22"/>
          <w:lang w:val="lv-LV"/>
        </w:rPr>
        <w:t>, kā ar</w:t>
      </w:r>
      <w:r w:rsidR="00502660">
        <w:rPr>
          <w:rFonts w:ascii="Arial" w:hAnsi="Arial" w:cs="Arial"/>
          <w:bCs/>
          <w:sz w:val="22"/>
          <w:szCs w:val="22"/>
          <w:lang w:val="lv-LV"/>
        </w:rPr>
        <w:t>ī</w:t>
      </w:r>
      <w:r w:rsidR="00502660" w:rsidRPr="00502660">
        <w:rPr>
          <w:rFonts w:ascii="Arial" w:hAnsi="Arial" w:cs="Arial"/>
          <w:bCs/>
          <w:sz w:val="22"/>
          <w:szCs w:val="22"/>
          <w:lang w:val="lv-LV"/>
        </w:rPr>
        <w:t xml:space="preserve"> Pusei ir pienākums pēc otras Puses </w:t>
      </w:r>
      <w:r w:rsidR="00502660" w:rsidRPr="00502660">
        <w:rPr>
          <w:rFonts w:ascii="Arial" w:hAnsi="Arial" w:cs="Arial"/>
          <w:bCs/>
          <w:sz w:val="22"/>
          <w:szCs w:val="22"/>
          <w:lang w:val="lv-LV"/>
        </w:rPr>
        <w:lastRenderedPageBreak/>
        <w:t>pieprasījuma pierādīt paziņojumā norādītos apstākļus un, ka tā ir rīkojusies ar atbilstošu profesionālo rūpību, lai novērstu saistību izpildes nokavējumu</w:t>
      </w:r>
      <w:r w:rsidRPr="007C6D61">
        <w:rPr>
          <w:rFonts w:ascii="Arial" w:hAnsi="Arial" w:cs="Arial"/>
          <w:sz w:val="22"/>
          <w:szCs w:val="22"/>
          <w:lang w:val="lv-LV"/>
        </w:rPr>
        <w:t>.</w:t>
      </w:r>
    </w:p>
    <w:p w14:paraId="6180F47D" w14:textId="582AEAB4" w:rsidR="00C60EA7" w:rsidRPr="002D050A" w:rsidRDefault="00C60EA7" w:rsidP="00C60EA7">
      <w:pPr>
        <w:pStyle w:val="ListParagraph"/>
        <w:numPr>
          <w:ilvl w:val="1"/>
          <w:numId w:val="11"/>
        </w:numPr>
        <w:ind w:left="567" w:hanging="567"/>
        <w:jc w:val="both"/>
        <w:rPr>
          <w:rFonts w:ascii="Arial" w:hAnsi="Arial" w:cs="Arial"/>
          <w:sz w:val="22"/>
          <w:szCs w:val="22"/>
          <w:lang w:val="lv-LV"/>
        </w:rPr>
      </w:pPr>
      <w:r w:rsidRPr="00C60EA7">
        <w:rPr>
          <w:rFonts w:ascii="Arial" w:hAnsi="Arial" w:cs="Arial"/>
          <w:color w:val="000000"/>
          <w:sz w:val="22"/>
          <w:szCs w:val="22"/>
          <w:lang w:val="lv-LV"/>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w:t>
      </w:r>
      <w:r w:rsidRPr="009A0EA0">
        <w:rPr>
          <w:rFonts w:ascii="Arial" w:hAnsi="Arial" w:cs="Arial"/>
          <w:color w:val="000000"/>
          <w:sz w:val="22"/>
          <w:szCs w:val="22"/>
          <w:lang w:val="lv-LV"/>
        </w:rPr>
        <w:t>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4C1751F" w14:textId="77777777" w:rsidR="00C60EA7" w:rsidRPr="00C60EA7" w:rsidRDefault="00C60EA7" w:rsidP="002D050A">
      <w:pPr>
        <w:pStyle w:val="ListParagraph"/>
        <w:ind w:left="999"/>
        <w:jc w:val="both"/>
        <w:rPr>
          <w:rFonts w:ascii="Arial" w:hAnsi="Arial" w:cs="Arial"/>
          <w:sz w:val="22"/>
          <w:szCs w:val="22"/>
          <w:lang w:val="lv-LV"/>
        </w:rPr>
      </w:pPr>
    </w:p>
    <w:p w14:paraId="6B7487F0" w14:textId="20344836" w:rsidR="00C60EA7" w:rsidRDefault="00F9310B" w:rsidP="000E23A1">
      <w:pPr>
        <w:pStyle w:val="BodyText21"/>
        <w:numPr>
          <w:ilvl w:val="0"/>
          <w:numId w:val="11"/>
        </w:numPr>
        <w:ind w:left="426" w:right="55" w:hanging="426"/>
        <w:jc w:val="center"/>
        <w:rPr>
          <w:rFonts w:ascii="Arial" w:hAnsi="Arial" w:cs="Arial"/>
          <w:b/>
          <w:bCs/>
          <w:sz w:val="22"/>
          <w:szCs w:val="22"/>
        </w:rPr>
      </w:pPr>
      <w:r w:rsidRPr="002D050A">
        <w:rPr>
          <w:rFonts w:ascii="Arial" w:hAnsi="Arial" w:cs="Arial"/>
          <w:bCs/>
          <w:sz w:val="22"/>
          <w:szCs w:val="22"/>
        </w:rPr>
        <w:t>.</w:t>
      </w:r>
      <w:r w:rsidR="00ED1370">
        <w:rPr>
          <w:rFonts w:ascii="Arial" w:hAnsi="Arial" w:cs="Arial"/>
          <w:b/>
          <w:bCs/>
          <w:sz w:val="22"/>
          <w:szCs w:val="22"/>
        </w:rPr>
        <w:t>Līguma nodrošinājums</w:t>
      </w:r>
    </w:p>
    <w:p w14:paraId="0C37C8C0" w14:textId="3F54BB11" w:rsidR="00ED1370" w:rsidRPr="00ED1370" w:rsidRDefault="00ED1370" w:rsidP="00ED1370">
      <w:pPr>
        <w:numPr>
          <w:ilvl w:val="1"/>
          <w:numId w:val="11"/>
        </w:numPr>
        <w:ind w:left="567" w:hanging="573"/>
        <w:contextualSpacing/>
        <w:jc w:val="both"/>
        <w:rPr>
          <w:rFonts w:ascii="Arial" w:eastAsia="Calibri" w:hAnsi="Arial" w:cs="Arial"/>
          <w:b/>
          <w:sz w:val="22"/>
          <w:szCs w:val="22"/>
          <w:lang w:val="lv-LV"/>
        </w:rPr>
      </w:pPr>
      <w:r w:rsidRPr="005C321E">
        <w:rPr>
          <w:rFonts w:ascii="Arial" w:eastAsia="Calibri" w:hAnsi="Arial" w:cs="Arial"/>
          <w:b/>
          <w:bCs/>
          <w:sz w:val="22"/>
          <w:szCs w:val="22"/>
          <w:lang w:val="lv-LV"/>
        </w:rPr>
        <w:t>Būvuzņēmējs</w:t>
      </w:r>
      <w:r w:rsidRPr="00ED1370">
        <w:rPr>
          <w:rFonts w:ascii="Arial" w:eastAsia="Calibri" w:hAnsi="Arial" w:cs="Arial"/>
          <w:sz w:val="22"/>
          <w:szCs w:val="22"/>
          <w:lang w:val="lv-LV"/>
        </w:rPr>
        <w:t xml:space="preserve"> apņemas 10 (desmit) darba dienu laikā no Līguma spēkā stāšanās brīža </w:t>
      </w:r>
      <w:r w:rsidR="005C321E">
        <w:rPr>
          <w:rFonts w:ascii="Arial" w:eastAsia="Calibri" w:hAnsi="Arial" w:cs="Arial"/>
          <w:sz w:val="22"/>
          <w:szCs w:val="22"/>
          <w:lang w:val="lv-LV"/>
        </w:rPr>
        <w:t xml:space="preserve">iesniegt (iemaksāt) </w:t>
      </w:r>
      <w:r w:rsidR="005C321E">
        <w:rPr>
          <w:rFonts w:ascii="Arial" w:eastAsia="Calibri" w:hAnsi="Arial" w:cs="Arial"/>
          <w:b/>
          <w:bCs/>
          <w:sz w:val="22"/>
          <w:szCs w:val="22"/>
          <w:lang w:val="lv-LV"/>
        </w:rPr>
        <w:t>Pasūtītājam</w:t>
      </w:r>
      <w:r w:rsidR="005C321E" w:rsidRPr="00ED1370">
        <w:rPr>
          <w:rFonts w:ascii="Arial" w:eastAsia="Calibri" w:hAnsi="Arial" w:cs="Arial"/>
          <w:sz w:val="22"/>
          <w:szCs w:val="22"/>
          <w:lang w:val="lv-LV"/>
        </w:rPr>
        <w:t xml:space="preserve"> </w:t>
      </w:r>
      <w:r w:rsidRPr="00ED1370">
        <w:rPr>
          <w:rFonts w:ascii="Arial" w:eastAsia="Calibri" w:hAnsi="Arial" w:cs="Arial"/>
          <w:sz w:val="22"/>
          <w:szCs w:val="22"/>
          <w:lang w:val="lv-LV"/>
        </w:rPr>
        <w:t>Līguma nodrošinājum</w:t>
      </w:r>
      <w:r w:rsidR="005C321E">
        <w:rPr>
          <w:rFonts w:ascii="Arial" w:eastAsia="Calibri" w:hAnsi="Arial" w:cs="Arial"/>
          <w:sz w:val="22"/>
          <w:szCs w:val="22"/>
          <w:lang w:val="lv-LV"/>
        </w:rPr>
        <w:t>u</w:t>
      </w:r>
      <w:r w:rsidRPr="00ED1370">
        <w:rPr>
          <w:rFonts w:ascii="Arial" w:eastAsia="Calibri" w:hAnsi="Arial" w:cs="Arial"/>
          <w:sz w:val="22"/>
          <w:szCs w:val="22"/>
          <w:lang w:val="lv-LV"/>
        </w:rPr>
        <w:t xml:space="preserve"> </w:t>
      </w:r>
      <w:r w:rsidR="005C321E">
        <w:rPr>
          <w:rFonts w:ascii="Arial" w:eastAsia="Calibri" w:hAnsi="Arial" w:cs="Arial"/>
          <w:sz w:val="22"/>
          <w:szCs w:val="22"/>
          <w:lang w:val="lv-LV"/>
        </w:rPr>
        <w:t xml:space="preserve">no </w:t>
      </w:r>
      <w:r w:rsidR="005C321E">
        <w:rPr>
          <w:rFonts w:ascii="Arial" w:eastAsia="Calibri" w:hAnsi="Arial" w:cs="Arial"/>
          <w:b/>
          <w:bCs/>
          <w:sz w:val="22"/>
          <w:szCs w:val="22"/>
          <w:lang w:val="lv-LV"/>
        </w:rPr>
        <w:t xml:space="preserve">Līgumcenas </w:t>
      </w:r>
      <w:r w:rsidR="005C321E">
        <w:rPr>
          <w:rFonts w:ascii="Arial" w:eastAsia="Calibri" w:hAnsi="Arial" w:cs="Arial"/>
          <w:sz w:val="22"/>
          <w:szCs w:val="22"/>
          <w:lang w:val="lv-LV"/>
        </w:rPr>
        <w:t>(___ EUR) bez PVN</w:t>
      </w:r>
      <w:r w:rsidR="005C321E" w:rsidRPr="00ED1370">
        <w:rPr>
          <w:rFonts w:ascii="Arial" w:eastAsia="Calibri" w:hAnsi="Arial" w:cs="Arial"/>
          <w:sz w:val="22"/>
          <w:szCs w:val="22"/>
          <w:lang w:val="lv-LV"/>
        </w:rPr>
        <w:t xml:space="preserve"> </w:t>
      </w:r>
      <w:r w:rsidR="00B643AE">
        <w:rPr>
          <w:rFonts w:ascii="Arial" w:eastAsia="Calibri" w:hAnsi="Arial" w:cs="Arial"/>
          <w:sz w:val="22"/>
          <w:szCs w:val="22"/>
          <w:lang w:val="lv-LV"/>
        </w:rPr>
        <w:t>3</w:t>
      </w:r>
      <w:r w:rsidRPr="00ED1370">
        <w:rPr>
          <w:rFonts w:ascii="Arial" w:eastAsia="Calibri" w:hAnsi="Arial" w:cs="Arial"/>
          <w:sz w:val="22"/>
          <w:szCs w:val="22"/>
          <w:lang w:val="lv-LV"/>
        </w:rPr>
        <w:t>% (</w:t>
      </w:r>
      <w:r w:rsidR="00B643AE">
        <w:rPr>
          <w:rFonts w:ascii="Arial" w:eastAsia="Calibri" w:hAnsi="Arial" w:cs="Arial"/>
          <w:sz w:val="22"/>
          <w:szCs w:val="22"/>
          <w:lang w:val="lv-LV"/>
        </w:rPr>
        <w:t>trīs</w:t>
      </w:r>
      <w:r w:rsidR="00B643AE" w:rsidRPr="00ED1370">
        <w:rPr>
          <w:rFonts w:ascii="Arial" w:eastAsia="Calibri" w:hAnsi="Arial" w:cs="Arial"/>
          <w:sz w:val="22"/>
          <w:szCs w:val="22"/>
          <w:lang w:val="lv-LV"/>
        </w:rPr>
        <w:t xml:space="preserve"> </w:t>
      </w:r>
      <w:r w:rsidRPr="00ED1370">
        <w:rPr>
          <w:rFonts w:ascii="Arial" w:eastAsia="Calibri" w:hAnsi="Arial" w:cs="Arial"/>
          <w:sz w:val="22"/>
          <w:szCs w:val="22"/>
          <w:lang w:val="lv-LV"/>
        </w:rPr>
        <w:t>procentu) apmērā</w:t>
      </w:r>
      <w:r w:rsidR="005C321E">
        <w:rPr>
          <w:rFonts w:ascii="Arial" w:eastAsia="Calibri" w:hAnsi="Arial" w:cs="Arial"/>
          <w:sz w:val="22"/>
          <w:szCs w:val="22"/>
          <w:lang w:val="lv-LV"/>
        </w:rPr>
        <w:t>,</w:t>
      </w:r>
      <w:r w:rsidR="002D050A">
        <w:rPr>
          <w:rFonts w:ascii="Arial" w:eastAsia="Calibri" w:hAnsi="Arial" w:cs="Arial"/>
          <w:sz w:val="22"/>
          <w:szCs w:val="22"/>
          <w:lang w:val="lv-LV"/>
        </w:rPr>
        <w:t xml:space="preserve"> </w:t>
      </w:r>
      <w:r w:rsidR="005C321E">
        <w:rPr>
          <w:rFonts w:ascii="Arial" w:eastAsia="Calibri" w:hAnsi="Arial" w:cs="Arial"/>
          <w:b/>
          <w:sz w:val="22"/>
          <w:szCs w:val="22"/>
          <w:lang w:val="lv-LV"/>
        </w:rPr>
        <w:t xml:space="preserve">kas atbilst </w:t>
      </w:r>
      <w:r w:rsidRPr="00ED1370">
        <w:rPr>
          <w:rFonts w:ascii="Arial" w:eastAsia="Calibri" w:hAnsi="Arial" w:cs="Arial"/>
          <w:b/>
          <w:sz w:val="22"/>
          <w:szCs w:val="22"/>
          <w:lang w:val="lv-LV"/>
        </w:rPr>
        <w:t>_____ EUR</w:t>
      </w:r>
      <w:r w:rsidR="005C321E">
        <w:rPr>
          <w:rFonts w:ascii="Arial" w:eastAsia="Calibri" w:hAnsi="Arial" w:cs="Arial"/>
          <w:sz w:val="22"/>
          <w:szCs w:val="22"/>
          <w:lang w:val="lv-LV"/>
        </w:rPr>
        <w:t xml:space="preserve"> saskaņā ar Līguma 1.1.punktā minētā iepirkuma nolikuma prasībām kā kredītiestādes </w:t>
      </w:r>
      <w:r w:rsidR="005C321E" w:rsidRPr="00832E78">
        <w:rPr>
          <w:rFonts w:ascii="Arial" w:hAnsi="Arial" w:cs="Arial"/>
          <w:sz w:val="22"/>
          <w:szCs w:val="22"/>
          <w:lang w:val="lv-LV"/>
        </w:rPr>
        <w:t xml:space="preserve">(Eiropas Savienības, Eiropas Ekonomikas zonas dalībvalstī vai Pasaules tirdzniecības organizācijas dalībvalstī reģistrēta kredītiestāde) </w:t>
      </w:r>
      <w:r w:rsidR="005C321E">
        <w:rPr>
          <w:rFonts w:ascii="Arial" w:hAnsi="Arial" w:cs="Arial"/>
          <w:sz w:val="22"/>
          <w:szCs w:val="22"/>
          <w:lang w:val="lv-LV"/>
        </w:rPr>
        <w:t>izsniegtu garantiju vai kā naudas summas iemaksu</w:t>
      </w:r>
      <w:r w:rsidRPr="00ED1370">
        <w:rPr>
          <w:rFonts w:ascii="Arial" w:eastAsia="Calibri" w:hAnsi="Arial" w:cs="Arial"/>
          <w:sz w:val="22"/>
          <w:szCs w:val="22"/>
          <w:lang w:val="lv-LV"/>
        </w:rPr>
        <w:t xml:space="preserve"> </w:t>
      </w:r>
      <w:r w:rsidRPr="005C321E">
        <w:rPr>
          <w:rFonts w:ascii="Arial" w:eastAsia="Calibri" w:hAnsi="Arial" w:cs="Arial"/>
          <w:b/>
          <w:bCs/>
          <w:sz w:val="22"/>
          <w:szCs w:val="22"/>
          <w:lang w:val="lv-LV"/>
        </w:rPr>
        <w:t>Pasūtītāja</w:t>
      </w:r>
      <w:r w:rsidRPr="00ED1370">
        <w:rPr>
          <w:rFonts w:ascii="Arial" w:eastAsia="Calibri" w:hAnsi="Arial" w:cs="Arial"/>
          <w:sz w:val="22"/>
          <w:szCs w:val="22"/>
          <w:lang w:val="lv-LV"/>
        </w:rPr>
        <w:t xml:space="preserve"> bankas kontā Nr.: LV17RIKO0000080249645,</w:t>
      </w:r>
      <w:r w:rsidRPr="00ED1370">
        <w:rPr>
          <w:rFonts w:ascii="Arial" w:eastAsia="Calibri" w:hAnsi="Arial" w:cs="Arial"/>
          <w:b/>
          <w:sz w:val="22"/>
          <w:szCs w:val="22"/>
          <w:lang w:val="lv-LV"/>
        </w:rPr>
        <w:t xml:space="preserve"> </w:t>
      </w:r>
      <w:r w:rsidRPr="00ED1370">
        <w:rPr>
          <w:rFonts w:ascii="Arial" w:eastAsia="Calibri" w:hAnsi="Arial" w:cs="Arial"/>
          <w:sz w:val="22"/>
          <w:szCs w:val="22"/>
          <w:lang w:val="lv-LV"/>
        </w:rPr>
        <w:t>banka:</w:t>
      </w:r>
      <w:r w:rsidRPr="00ED1370">
        <w:rPr>
          <w:rFonts w:ascii="Arial" w:eastAsia="Calibri" w:hAnsi="Arial" w:cs="Arial"/>
          <w:b/>
          <w:sz w:val="22"/>
          <w:szCs w:val="22"/>
          <w:lang w:val="lv-LV"/>
        </w:rPr>
        <w:t xml:space="preserve"> </w:t>
      </w:r>
      <w:proofErr w:type="spellStart"/>
      <w:r w:rsidRPr="00ED1370">
        <w:rPr>
          <w:rFonts w:ascii="Arial" w:eastAsia="Calibri" w:hAnsi="Arial" w:cs="Arial"/>
          <w:sz w:val="22"/>
          <w:szCs w:val="22"/>
          <w:lang w:val="lv-LV"/>
        </w:rPr>
        <w:t>Luminor</w:t>
      </w:r>
      <w:proofErr w:type="spellEnd"/>
      <w:r w:rsidRPr="00ED1370">
        <w:rPr>
          <w:rFonts w:ascii="Arial" w:eastAsia="Calibri" w:hAnsi="Arial" w:cs="Arial"/>
          <w:sz w:val="22"/>
          <w:szCs w:val="22"/>
          <w:lang w:val="lv-LV"/>
        </w:rPr>
        <w:t xml:space="preserve"> </w:t>
      </w:r>
      <w:proofErr w:type="spellStart"/>
      <w:r w:rsidRPr="00ED1370">
        <w:rPr>
          <w:rFonts w:ascii="Arial" w:eastAsia="Calibri" w:hAnsi="Arial" w:cs="Arial"/>
          <w:sz w:val="22"/>
          <w:szCs w:val="22"/>
          <w:lang w:val="lv-LV"/>
        </w:rPr>
        <w:t>Bank</w:t>
      </w:r>
      <w:proofErr w:type="spellEnd"/>
      <w:r w:rsidRPr="00ED1370">
        <w:rPr>
          <w:rFonts w:ascii="Arial" w:eastAsia="Calibri" w:hAnsi="Arial" w:cs="Arial"/>
          <w:sz w:val="22"/>
          <w:szCs w:val="22"/>
          <w:lang w:val="lv-LV"/>
        </w:rPr>
        <w:t xml:space="preserve"> AS Latvijas filiāle, bankas kods: RIKOLV2X (</w:t>
      </w:r>
      <w:bookmarkStart w:id="39" w:name="_Hlk80195460"/>
      <w:r w:rsidRPr="00ED1370">
        <w:rPr>
          <w:rFonts w:ascii="Arial" w:eastAsia="Calibri" w:hAnsi="Arial" w:cs="Arial"/>
          <w:sz w:val="22"/>
          <w:szCs w:val="22"/>
          <w:lang w:val="lv-LV"/>
        </w:rPr>
        <w:t>iesniedzot maksājuma apliecinājumu Pasūtītāja</w:t>
      </w:r>
      <w:r w:rsidR="005C321E">
        <w:rPr>
          <w:rFonts w:ascii="Arial" w:eastAsia="Calibri" w:hAnsi="Arial" w:cs="Arial"/>
          <w:sz w:val="22"/>
          <w:szCs w:val="22"/>
          <w:lang w:val="lv-LV"/>
        </w:rPr>
        <w:t xml:space="preserve"> </w:t>
      </w:r>
      <w:r w:rsidR="00B064BD">
        <w:rPr>
          <w:rFonts w:ascii="Arial" w:eastAsia="Calibri" w:hAnsi="Arial" w:cs="Arial"/>
          <w:sz w:val="22"/>
          <w:szCs w:val="22"/>
          <w:lang w:val="lv-LV"/>
        </w:rPr>
        <w:t xml:space="preserve">pa Līguma izpildi </w:t>
      </w:r>
      <w:r w:rsidR="005C321E">
        <w:rPr>
          <w:rFonts w:ascii="Arial" w:eastAsia="Calibri" w:hAnsi="Arial" w:cs="Arial"/>
          <w:sz w:val="22"/>
          <w:szCs w:val="22"/>
          <w:lang w:val="lv-LV"/>
        </w:rPr>
        <w:t>atbildīgai personai</w:t>
      </w:r>
      <w:bookmarkEnd w:id="39"/>
      <w:r w:rsidRPr="00ED1370">
        <w:rPr>
          <w:rFonts w:ascii="Arial" w:eastAsia="Calibri" w:hAnsi="Arial" w:cs="Arial"/>
          <w:sz w:val="22"/>
          <w:szCs w:val="22"/>
          <w:lang w:val="lv-LV"/>
        </w:rPr>
        <w:t xml:space="preserve">), </w:t>
      </w:r>
      <w:bookmarkStart w:id="40" w:name="_Hlk80201073"/>
      <w:r w:rsidRPr="00ED1370">
        <w:rPr>
          <w:rFonts w:ascii="Arial" w:eastAsia="Calibri" w:hAnsi="Arial" w:cs="Arial"/>
          <w:sz w:val="22"/>
          <w:szCs w:val="22"/>
          <w:lang w:val="lv-LV"/>
        </w:rPr>
        <w:t>maksājuma mērķī norādot</w:t>
      </w:r>
      <w:r w:rsidR="005C321E">
        <w:rPr>
          <w:rFonts w:ascii="Arial" w:eastAsia="Calibri" w:hAnsi="Arial" w:cs="Arial"/>
          <w:sz w:val="22"/>
          <w:szCs w:val="22"/>
          <w:lang w:val="lv-LV"/>
        </w:rPr>
        <w:t xml:space="preserve"> </w:t>
      </w:r>
      <w:bookmarkStart w:id="41" w:name="_Hlk80195349"/>
      <w:r w:rsidR="005C321E">
        <w:rPr>
          <w:rFonts w:ascii="Arial" w:hAnsi="Arial" w:cs="Arial"/>
          <w:sz w:val="22"/>
          <w:szCs w:val="22"/>
          <w:lang w:val="lv-LV"/>
        </w:rPr>
        <w:t>atbilstošu iemaksas mērķim</w:t>
      </w:r>
      <w:r w:rsidR="005C321E" w:rsidRPr="00845DF9">
        <w:rPr>
          <w:rFonts w:ascii="Arial" w:hAnsi="Arial" w:cs="Arial"/>
          <w:sz w:val="22"/>
          <w:szCs w:val="22"/>
          <w:lang w:val="lv-LV"/>
        </w:rPr>
        <w:t xml:space="preserve"> </w:t>
      </w:r>
      <w:r w:rsidR="005C321E" w:rsidRPr="00845DF9">
        <w:rPr>
          <w:rFonts w:ascii="Arial" w:hAnsi="Arial" w:cs="Arial"/>
          <w:sz w:val="22"/>
          <w:szCs w:val="22"/>
          <w:u w:val="single"/>
          <w:lang w:val="lv-LV"/>
        </w:rPr>
        <w:t>pamatojumu</w:t>
      </w:r>
      <w:r w:rsidR="00A6698E">
        <w:rPr>
          <w:rFonts w:ascii="Arial" w:hAnsi="Arial" w:cs="Arial"/>
          <w:sz w:val="22"/>
          <w:szCs w:val="22"/>
          <w:u w:val="single"/>
          <w:lang w:val="lv-LV"/>
        </w:rPr>
        <w:t>, t.sk.</w:t>
      </w:r>
      <w:r w:rsidR="002D050A">
        <w:rPr>
          <w:rFonts w:ascii="Arial" w:hAnsi="Arial" w:cs="Arial"/>
          <w:sz w:val="22"/>
          <w:szCs w:val="22"/>
          <w:u w:val="single"/>
          <w:lang w:val="lv-LV"/>
        </w:rPr>
        <w:t xml:space="preserve"> </w:t>
      </w:r>
      <w:r w:rsidR="005C321E">
        <w:rPr>
          <w:rFonts w:ascii="Arial" w:hAnsi="Arial" w:cs="Arial"/>
          <w:b/>
          <w:bCs/>
          <w:sz w:val="22"/>
          <w:szCs w:val="22"/>
          <w:u w:val="single"/>
          <w:lang w:val="lv-LV"/>
        </w:rPr>
        <w:t xml:space="preserve">Pasūtītāja </w:t>
      </w:r>
      <w:r w:rsidR="005C321E">
        <w:rPr>
          <w:rFonts w:ascii="Arial" w:hAnsi="Arial" w:cs="Arial"/>
          <w:sz w:val="22"/>
          <w:szCs w:val="22"/>
          <w:u w:val="single"/>
          <w:lang w:val="lv-LV"/>
        </w:rPr>
        <w:t>piešķirto līguma numuru un datumu</w:t>
      </w:r>
      <w:r w:rsidRPr="00ED1370">
        <w:rPr>
          <w:rFonts w:ascii="Arial" w:eastAsia="Calibri" w:hAnsi="Arial" w:cs="Arial"/>
          <w:sz w:val="22"/>
          <w:szCs w:val="22"/>
          <w:lang w:val="lv-LV"/>
        </w:rPr>
        <w:t>:</w:t>
      </w:r>
      <w:bookmarkEnd w:id="40"/>
      <w:bookmarkEnd w:id="41"/>
      <w:r w:rsidRPr="00ED1370">
        <w:rPr>
          <w:rFonts w:ascii="Arial" w:eastAsia="Calibri" w:hAnsi="Arial" w:cs="Arial"/>
          <w:sz w:val="22"/>
          <w:szCs w:val="22"/>
          <w:lang w:val="lv-LV"/>
        </w:rPr>
        <w:t xml:space="preserve"> „</w:t>
      </w:r>
      <w:bookmarkStart w:id="42" w:name="_Hlk80195385"/>
      <w:r w:rsidRPr="00ED1370">
        <w:rPr>
          <w:rFonts w:ascii="Arial" w:eastAsia="Calibri" w:hAnsi="Arial" w:cs="Arial"/>
          <w:sz w:val="22"/>
          <w:szCs w:val="22"/>
          <w:lang w:val="lv-LV"/>
        </w:rPr>
        <w:t>L</w:t>
      </w:r>
      <w:bookmarkStart w:id="43" w:name="_Hlk80201097"/>
      <w:r w:rsidRPr="00ED1370">
        <w:rPr>
          <w:rFonts w:ascii="Arial" w:eastAsia="Calibri" w:hAnsi="Arial" w:cs="Arial"/>
          <w:sz w:val="22"/>
          <w:szCs w:val="22"/>
          <w:lang w:val="lv-LV"/>
        </w:rPr>
        <w:t>īguma nodrošinājums līgumam ___(datums)____ un Nr._______</w:t>
      </w:r>
      <w:bookmarkEnd w:id="42"/>
      <w:bookmarkEnd w:id="43"/>
      <w:r w:rsidR="005C321E">
        <w:rPr>
          <w:rFonts w:ascii="Arial" w:eastAsia="Calibri" w:hAnsi="Arial" w:cs="Arial"/>
          <w:sz w:val="22"/>
          <w:szCs w:val="22"/>
          <w:lang w:val="lv-LV"/>
        </w:rPr>
        <w:t>”</w:t>
      </w:r>
      <w:r w:rsidRPr="00ED1370">
        <w:rPr>
          <w:rFonts w:ascii="Arial" w:eastAsia="Calibri" w:hAnsi="Arial" w:cs="Arial"/>
          <w:sz w:val="22"/>
          <w:szCs w:val="22"/>
          <w:lang w:val="lv-LV"/>
        </w:rPr>
        <w:t xml:space="preserve"> (turpmāk saukts – Līguma nodrošinājums).</w:t>
      </w:r>
    </w:p>
    <w:p w14:paraId="531D1F34" w14:textId="4E609D97" w:rsidR="00ED1370" w:rsidRPr="00ED1370" w:rsidRDefault="00ED1370" w:rsidP="00ED1370">
      <w:pPr>
        <w:numPr>
          <w:ilvl w:val="1"/>
          <w:numId w:val="11"/>
        </w:numPr>
        <w:ind w:left="567" w:hanging="573"/>
        <w:contextualSpacing/>
        <w:jc w:val="both"/>
        <w:rPr>
          <w:rFonts w:ascii="Arial" w:eastAsia="Calibri" w:hAnsi="Arial" w:cs="Arial"/>
          <w:b/>
          <w:sz w:val="22"/>
          <w:szCs w:val="22"/>
          <w:lang w:val="lv-LV"/>
        </w:rPr>
      </w:pPr>
      <w:r w:rsidRPr="00A6698E">
        <w:rPr>
          <w:rFonts w:ascii="Arial" w:eastAsia="Calibri" w:hAnsi="Arial" w:cs="Arial"/>
          <w:b/>
          <w:bCs/>
          <w:sz w:val="22"/>
          <w:szCs w:val="22"/>
          <w:lang w:val="lv-LV"/>
        </w:rPr>
        <w:t>Pasūtītājs</w:t>
      </w:r>
      <w:r w:rsidRPr="00ED1370">
        <w:rPr>
          <w:rFonts w:ascii="Arial" w:eastAsia="Calibri" w:hAnsi="Arial" w:cs="Arial"/>
          <w:sz w:val="22"/>
          <w:szCs w:val="22"/>
          <w:lang w:val="lv-LV"/>
        </w:rPr>
        <w:t xml:space="preserve"> ir tiesīgs</w:t>
      </w:r>
      <w:r w:rsidR="00A6698E">
        <w:rPr>
          <w:rFonts w:ascii="Arial" w:eastAsia="Calibri" w:hAnsi="Arial" w:cs="Arial"/>
          <w:sz w:val="22"/>
          <w:szCs w:val="22"/>
          <w:lang w:val="lv-LV"/>
        </w:rPr>
        <w:t xml:space="preserve"> saņemt</w:t>
      </w:r>
      <w:r w:rsidRPr="00ED1370">
        <w:rPr>
          <w:rFonts w:ascii="Arial" w:eastAsia="Calibri" w:hAnsi="Arial" w:cs="Arial"/>
          <w:sz w:val="22"/>
          <w:szCs w:val="22"/>
          <w:lang w:val="lv-LV"/>
        </w:rPr>
        <w:t xml:space="preserve"> </w:t>
      </w:r>
      <w:r w:rsidR="00A6698E">
        <w:rPr>
          <w:rFonts w:ascii="Arial" w:eastAsia="Calibri" w:hAnsi="Arial" w:cs="Arial"/>
          <w:sz w:val="22"/>
          <w:szCs w:val="22"/>
          <w:lang w:val="lv-LV"/>
        </w:rPr>
        <w:t>(</w:t>
      </w:r>
      <w:r w:rsidRPr="00ED1370">
        <w:rPr>
          <w:rFonts w:ascii="Arial" w:eastAsia="Calibri" w:hAnsi="Arial" w:cs="Arial"/>
          <w:sz w:val="22"/>
          <w:szCs w:val="22"/>
          <w:lang w:val="lv-LV"/>
        </w:rPr>
        <w:t>ieturēt</w:t>
      </w:r>
      <w:r w:rsidR="00A6698E">
        <w:rPr>
          <w:rFonts w:ascii="Arial" w:eastAsia="Calibri" w:hAnsi="Arial" w:cs="Arial"/>
          <w:sz w:val="22"/>
          <w:szCs w:val="22"/>
          <w:lang w:val="lv-LV"/>
        </w:rPr>
        <w:t>)</w:t>
      </w:r>
      <w:r w:rsidRPr="00ED1370">
        <w:rPr>
          <w:rFonts w:ascii="Arial" w:eastAsia="Calibri" w:hAnsi="Arial" w:cs="Arial"/>
          <w:sz w:val="22"/>
          <w:szCs w:val="22"/>
          <w:lang w:val="lv-LV"/>
        </w:rPr>
        <w:t xml:space="preserve"> Līguma nodrošinājumu jebkurā no sekojošiem gadījumiem:</w:t>
      </w:r>
    </w:p>
    <w:p w14:paraId="1F42E33C" w14:textId="68BAF965" w:rsidR="00ED1370" w:rsidRPr="00ED1370" w:rsidRDefault="00ED1370" w:rsidP="002837E4">
      <w:pPr>
        <w:numPr>
          <w:ilvl w:val="2"/>
          <w:numId w:val="11"/>
        </w:numPr>
        <w:tabs>
          <w:tab w:val="left" w:pos="-1440"/>
          <w:tab w:val="right" w:pos="-1368"/>
        </w:tabs>
        <w:ind w:left="1418" w:hanging="851"/>
        <w:jc w:val="both"/>
        <w:rPr>
          <w:rFonts w:ascii="Arial" w:hAnsi="Arial" w:cs="Arial"/>
          <w:sz w:val="22"/>
          <w:szCs w:val="22"/>
          <w:lang w:val="lv-LV"/>
        </w:rPr>
      </w:pPr>
      <w:r w:rsidRPr="00ED1370">
        <w:rPr>
          <w:rFonts w:ascii="Arial" w:hAnsi="Arial" w:cs="Arial"/>
          <w:sz w:val="22"/>
          <w:szCs w:val="22"/>
          <w:lang w:val="lv-LV"/>
        </w:rPr>
        <w:t xml:space="preserve">pilnā apmērā – ja Līgums tiek izbeigts saskaņā ar Līguma </w:t>
      </w:r>
      <w:r w:rsidR="00A6698E">
        <w:rPr>
          <w:rFonts w:ascii="Arial" w:hAnsi="Arial" w:cs="Arial"/>
          <w:sz w:val="22"/>
          <w:szCs w:val="22"/>
          <w:lang w:val="lv-LV"/>
        </w:rPr>
        <w:t>10.2.</w:t>
      </w:r>
      <w:r w:rsidRPr="00ED1370">
        <w:rPr>
          <w:rFonts w:ascii="Arial" w:hAnsi="Arial" w:cs="Arial"/>
          <w:sz w:val="22"/>
          <w:szCs w:val="22"/>
          <w:lang w:val="lv-LV"/>
        </w:rPr>
        <w:t>.punktu (neatkarīgi no zaudējumu esamības);</w:t>
      </w:r>
    </w:p>
    <w:p w14:paraId="64144A5D" w14:textId="77777777" w:rsidR="00ED1370" w:rsidRPr="00ED1370" w:rsidRDefault="00ED1370" w:rsidP="002837E4">
      <w:pPr>
        <w:numPr>
          <w:ilvl w:val="2"/>
          <w:numId w:val="11"/>
        </w:numPr>
        <w:tabs>
          <w:tab w:val="left" w:pos="-1440"/>
          <w:tab w:val="right" w:pos="-1368"/>
        </w:tabs>
        <w:ind w:left="1418" w:hanging="851"/>
        <w:jc w:val="both"/>
        <w:rPr>
          <w:rFonts w:ascii="Arial" w:hAnsi="Arial" w:cs="Arial"/>
          <w:sz w:val="22"/>
          <w:szCs w:val="22"/>
          <w:lang w:val="lv-LV"/>
        </w:rPr>
      </w:pPr>
      <w:r w:rsidRPr="00ED1370">
        <w:rPr>
          <w:rFonts w:ascii="Arial" w:hAnsi="Arial" w:cs="Arial"/>
          <w:sz w:val="22"/>
          <w:szCs w:val="22"/>
          <w:lang w:val="lv-LV"/>
        </w:rPr>
        <w:t>pilnā apmērā – ja Būvuzņēmējs atsakās no savu saistību izpildes (neatkarīgi no zaudējumu esamības);</w:t>
      </w:r>
    </w:p>
    <w:p w14:paraId="7975BC41" w14:textId="77777777" w:rsidR="00ED1370" w:rsidRPr="00ED1370" w:rsidRDefault="00ED1370" w:rsidP="002837E4">
      <w:pPr>
        <w:numPr>
          <w:ilvl w:val="2"/>
          <w:numId w:val="11"/>
        </w:numPr>
        <w:tabs>
          <w:tab w:val="left" w:pos="-1440"/>
          <w:tab w:val="right" w:pos="-1368"/>
        </w:tabs>
        <w:ind w:left="1418" w:hanging="851"/>
        <w:jc w:val="both"/>
        <w:rPr>
          <w:rFonts w:ascii="Arial" w:hAnsi="Arial" w:cs="Arial"/>
          <w:sz w:val="22"/>
          <w:szCs w:val="22"/>
          <w:lang w:val="lv-LV"/>
        </w:rPr>
      </w:pPr>
      <w:r w:rsidRPr="00A6698E">
        <w:rPr>
          <w:rFonts w:ascii="Arial" w:hAnsi="Arial" w:cs="Arial"/>
          <w:b/>
          <w:bCs/>
          <w:sz w:val="22"/>
          <w:szCs w:val="22"/>
          <w:lang w:val="lv-LV"/>
        </w:rPr>
        <w:t>Būvuzņēmēja</w:t>
      </w:r>
      <w:r w:rsidRPr="00ED1370">
        <w:rPr>
          <w:rFonts w:ascii="Arial" w:hAnsi="Arial" w:cs="Arial"/>
          <w:sz w:val="22"/>
          <w:szCs w:val="22"/>
          <w:lang w:val="lv-LV"/>
        </w:rPr>
        <w:t xml:space="preserve"> līgumsodu segšanai – līgumsodu summas apmērā;</w:t>
      </w:r>
    </w:p>
    <w:p w14:paraId="34C40E16" w14:textId="77777777" w:rsidR="00ED1370" w:rsidRPr="005C321E" w:rsidRDefault="00ED1370" w:rsidP="002837E4">
      <w:pPr>
        <w:numPr>
          <w:ilvl w:val="2"/>
          <w:numId w:val="11"/>
        </w:numPr>
        <w:tabs>
          <w:tab w:val="left" w:pos="-1440"/>
          <w:tab w:val="right" w:pos="-1368"/>
        </w:tabs>
        <w:ind w:left="1418" w:hanging="851"/>
        <w:jc w:val="both"/>
        <w:rPr>
          <w:rFonts w:ascii="Arial" w:hAnsi="Arial" w:cs="Arial"/>
          <w:sz w:val="22"/>
          <w:szCs w:val="22"/>
          <w:lang w:val="lv-LV"/>
        </w:rPr>
      </w:pPr>
      <w:r w:rsidRPr="00A6698E">
        <w:rPr>
          <w:rFonts w:ascii="Arial" w:hAnsi="Arial" w:cs="Arial"/>
          <w:b/>
          <w:bCs/>
          <w:sz w:val="22"/>
          <w:szCs w:val="22"/>
          <w:lang w:val="lv-LV"/>
        </w:rPr>
        <w:t>Pasūtītāja</w:t>
      </w:r>
      <w:r w:rsidRPr="00ED1370">
        <w:rPr>
          <w:rFonts w:ascii="Arial" w:hAnsi="Arial" w:cs="Arial"/>
          <w:sz w:val="22"/>
          <w:szCs w:val="22"/>
          <w:lang w:val="lv-LV"/>
        </w:rPr>
        <w:t xml:space="preserve"> zaudējumu, kas radušies Līgumā noteikto </w:t>
      </w:r>
      <w:r w:rsidRPr="00A6698E">
        <w:rPr>
          <w:rFonts w:ascii="Arial" w:hAnsi="Arial" w:cs="Arial"/>
          <w:b/>
          <w:bCs/>
          <w:sz w:val="22"/>
          <w:szCs w:val="22"/>
          <w:lang w:val="lv-LV"/>
        </w:rPr>
        <w:t>Būvuzņēmēja</w:t>
      </w:r>
      <w:r w:rsidRPr="00ED1370">
        <w:rPr>
          <w:rFonts w:ascii="Arial" w:hAnsi="Arial" w:cs="Arial"/>
          <w:sz w:val="22"/>
          <w:szCs w:val="22"/>
          <w:lang w:val="lv-LV"/>
        </w:rPr>
        <w:t xml:space="preserve"> saistību neizpildes rezultātā, atlīdzināšanai – zaudējumu summas apmērā. </w:t>
      </w:r>
      <w:r w:rsidRPr="005C321E">
        <w:rPr>
          <w:rFonts w:ascii="Arial" w:hAnsi="Arial" w:cs="Arial"/>
          <w:sz w:val="22"/>
          <w:szCs w:val="22"/>
          <w:lang w:val="lv-LV"/>
        </w:rPr>
        <w:t xml:space="preserve">Šajā gadījumā </w:t>
      </w:r>
      <w:r w:rsidRPr="00A6698E">
        <w:rPr>
          <w:rFonts w:ascii="Arial" w:hAnsi="Arial" w:cs="Arial"/>
          <w:b/>
          <w:bCs/>
          <w:sz w:val="22"/>
          <w:szCs w:val="22"/>
          <w:lang w:val="lv-LV"/>
        </w:rPr>
        <w:t>Pasūtītājs</w:t>
      </w:r>
      <w:r w:rsidRPr="005C321E">
        <w:rPr>
          <w:rFonts w:ascii="Arial" w:hAnsi="Arial" w:cs="Arial"/>
          <w:sz w:val="22"/>
          <w:szCs w:val="22"/>
          <w:lang w:val="lv-LV"/>
        </w:rPr>
        <w:t xml:space="preserve"> nosūta </w:t>
      </w:r>
      <w:r w:rsidRPr="00A6698E">
        <w:rPr>
          <w:rFonts w:ascii="Arial" w:hAnsi="Arial" w:cs="Arial"/>
          <w:b/>
          <w:bCs/>
          <w:sz w:val="22"/>
          <w:szCs w:val="22"/>
          <w:lang w:val="lv-LV"/>
        </w:rPr>
        <w:t>Būvuzņēmējam</w:t>
      </w:r>
      <w:r w:rsidRPr="005C321E">
        <w:rPr>
          <w:rFonts w:ascii="Arial" w:hAnsi="Arial" w:cs="Arial"/>
          <w:sz w:val="22"/>
          <w:szCs w:val="22"/>
          <w:lang w:val="lv-LV"/>
        </w:rPr>
        <w:t xml:space="preserve"> zaudējumu aprēķinu.</w:t>
      </w:r>
    </w:p>
    <w:p w14:paraId="605D4139" w14:textId="4185AB0D" w:rsidR="00ED1370" w:rsidRPr="005C321E" w:rsidRDefault="00ED1370" w:rsidP="00ED1370">
      <w:pPr>
        <w:numPr>
          <w:ilvl w:val="1"/>
          <w:numId w:val="11"/>
        </w:numPr>
        <w:ind w:left="567" w:hanging="573"/>
        <w:contextualSpacing/>
        <w:jc w:val="both"/>
        <w:rPr>
          <w:rFonts w:ascii="Arial" w:eastAsia="Calibri" w:hAnsi="Arial" w:cs="Arial"/>
          <w:sz w:val="22"/>
          <w:szCs w:val="22"/>
          <w:lang w:val="lv-LV"/>
        </w:rPr>
      </w:pPr>
      <w:r w:rsidRPr="005C321E">
        <w:rPr>
          <w:rFonts w:ascii="Arial" w:eastAsia="Calibri" w:hAnsi="Arial" w:cs="Arial"/>
          <w:sz w:val="22"/>
          <w:szCs w:val="22"/>
          <w:lang w:val="lv-LV"/>
        </w:rPr>
        <w:t xml:space="preserve">Ja </w:t>
      </w:r>
      <w:r w:rsidRPr="00A6698E">
        <w:rPr>
          <w:rFonts w:ascii="Arial" w:eastAsia="Calibri" w:hAnsi="Arial" w:cs="Arial"/>
          <w:b/>
          <w:bCs/>
          <w:sz w:val="22"/>
          <w:szCs w:val="22"/>
          <w:lang w:val="lv-LV"/>
        </w:rPr>
        <w:t>Pasūtītājs</w:t>
      </w:r>
      <w:r w:rsidRPr="005C321E">
        <w:rPr>
          <w:rFonts w:ascii="Arial" w:eastAsia="Calibri" w:hAnsi="Arial" w:cs="Arial"/>
          <w:sz w:val="22"/>
          <w:szCs w:val="22"/>
          <w:lang w:val="lv-LV"/>
        </w:rPr>
        <w:t xml:space="preserve"> ir </w:t>
      </w:r>
      <w:r w:rsidR="00FD4F91">
        <w:rPr>
          <w:rFonts w:ascii="Arial" w:eastAsia="Calibri" w:hAnsi="Arial" w:cs="Arial"/>
          <w:sz w:val="22"/>
          <w:szCs w:val="22"/>
          <w:lang w:val="lv-LV"/>
        </w:rPr>
        <w:t>saņēmis (</w:t>
      </w:r>
      <w:r w:rsidRPr="005C321E">
        <w:rPr>
          <w:rFonts w:ascii="Arial" w:eastAsia="Calibri" w:hAnsi="Arial" w:cs="Arial"/>
          <w:sz w:val="22"/>
          <w:szCs w:val="22"/>
          <w:lang w:val="lv-LV"/>
        </w:rPr>
        <w:t>ieturējis</w:t>
      </w:r>
      <w:r w:rsidR="00FD4F91">
        <w:rPr>
          <w:rFonts w:ascii="Arial" w:eastAsia="Calibri" w:hAnsi="Arial" w:cs="Arial"/>
          <w:sz w:val="22"/>
          <w:szCs w:val="22"/>
          <w:lang w:val="lv-LV"/>
        </w:rPr>
        <w:t>)</w:t>
      </w:r>
      <w:r w:rsidRPr="005C321E">
        <w:rPr>
          <w:rFonts w:ascii="Arial" w:eastAsia="Calibri" w:hAnsi="Arial" w:cs="Arial"/>
          <w:sz w:val="22"/>
          <w:szCs w:val="22"/>
          <w:lang w:val="lv-LV"/>
        </w:rPr>
        <w:t xml:space="preserve"> Līguma nodrošinājumu saskaņā ar Līguma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.2.3.punktu, tad Līguma nodrošinājums saskaņā ar Līguma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.2.1.,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.2.2. vai </w:t>
      </w:r>
      <w:r w:rsidR="00A6698E">
        <w:rPr>
          <w:rFonts w:ascii="Arial" w:eastAsia="Calibri" w:hAnsi="Arial" w:cs="Arial"/>
          <w:sz w:val="22"/>
          <w:szCs w:val="22"/>
          <w:lang w:val="lv-LV"/>
        </w:rPr>
        <w:t>12</w:t>
      </w:r>
      <w:r w:rsidRPr="005C321E">
        <w:rPr>
          <w:rFonts w:ascii="Arial" w:eastAsia="Calibri" w:hAnsi="Arial" w:cs="Arial"/>
          <w:sz w:val="22"/>
          <w:szCs w:val="22"/>
          <w:lang w:val="lv-LV"/>
        </w:rPr>
        <w:t>.2.4.punktu ir izmantojams Līguma nodrošinājuma atlikušās daļas apmērā, ņemot vērā, ka līgumsods neietver zaudējumu atlīdzību.</w:t>
      </w:r>
    </w:p>
    <w:p w14:paraId="6A6327ED" w14:textId="0226513F" w:rsidR="00A6698E" w:rsidRDefault="00A6698E" w:rsidP="00ED1370">
      <w:pPr>
        <w:numPr>
          <w:ilvl w:val="1"/>
          <w:numId w:val="11"/>
        </w:numPr>
        <w:ind w:left="567" w:hanging="573"/>
        <w:contextualSpacing/>
        <w:jc w:val="both"/>
        <w:rPr>
          <w:rFonts w:ascii="Arial" w:eastAsia="Calibri" w:hAnsi="Arial" w:cs="Arial"/>
          <w:sz w:val="22"/>
          <w:szCs w:val="22"/>
          <w:lang w:val="lv-LV"/>
        </w:rPr>
      </w:pPr>
      <w:r w:rsidRPr="00832E78">
        <w:rPr>
          <w:rFonts w:ascii="Arial" w:hAnsi="Arial" w:cs="Arial"/>
          <w:sz w:val="22"/>
          <w:szCs w:val="22"/>
          <w:lang w:val="lv-LV"/>
        </w:rPr>
        <w:t xml:space="preserve">Ja </w:t>
      </w:r>
      <w:r w:rsidRPr="00A6698E">
        <w:rPr>
          <w:rFonts w:ascii="Arial" w:hAnsi="Arial" w:cs="Arial"/>
          <w:b/>
          <w:bCs/>
          <w:iCs/>
          <w:sz w:val="22"/>
          <w:szCs w:val="22"/>
          <w:lang w:val="lv-LV"/>
        </w:rPr>
        <w:t>Būvuzņēmējs</w:t>
      </w:r>
      <w:r w:rsidRPr="00832E78">
        <w:rPr>
          <w:rFonts w:ascii="Arial" w:hAnsi="Arial" w:cs="Arial"/>
          <w:sz w:val="22"/>
          <w:szCs w:val="22"/>
          <w:lang w:val="lv-LV"/>
        </w:rPr>
        <w:t xml:space="preserve"> neiesniedz (vai neiemaksā) Līguma nodrošinājumu  Līgumā noteiktajā kārtībā, </w:t>
      </w:r>
      <w:r w:rsidRPr="00A6698E">
        <w:rPr>
          <w:rFonts w:ascii="Arial" w:hAnsi="Arial" w:cs="Arial"/>
          <w:b/>
          <w:bCs/>
          <w:iCs/>
          <w:sz w:val="22"/>
          <w:szCs w:val="22"/>
          <w:lang w:val="lv-LV"/>
        </w:rPr>
        <w:t>Pasūtītājs</w:t>
      </w:r>
      <w:r w:rsidRPr="00832E78">
        <w:rPr>
          <w:rFonts w:ascii="Arial" w:hAnsi="Arial" w:cs="Arial"/>
          <w:sz w:val="22"/>
          <w:szCs w:val="22"/>
          <w:lang w:val="lv-LV"/>
        </w:rPr>
        <w:t xml:space="preserve"> ir tiesīgs pilnā apmērā saņemt </w:t>
      </w:r>
      <w:r w:rsidRPr="00A6698E">
        <w:rPr>
          <w:rFonts w:ascii="Arial" w:hAnsi="Arial" w:cs="Arial"/>
          <w:b/>
          <w:bCs/>
          <w:iCs/>
          <w:sz w:val="22"/>
          <w:szCs w:val="22"/>
          <w:lang w:val="lv-LV"/>
        </w:rPr>
        <w:t>Būvuzņēmēja</w:t>
      </w:r>
      <w:r w:rsidRPr="00832E78">
        <w:rPr>
          <w:rFonts w:ascii="Arial" w:hAnsi="Arial" w:cs="Arial"/>
          <w:sz w:val="22"/>
          <w:szCs w:val="22"/>
          <w:lang w:val="lv-LV"/>
        </w:rPr>
        <w:t xml:space="preserve"> saskaņā ar  Līguma 1.1.punktā minēto iepirkuma nolikumu iesniegto piedāvājuma nodrošinājumu. Piedāvājuma nodrošinājuma saņemšanai ir soda sankcijas raksturs un tā neatbrīvo </w:t>
      </w:r>
      <w:r w:rsidR="000B7A80" w:rsidRPr="006567BF">
        <w:rPr>
          <w:rFonts w:ascii="Arial" w:hAnsi="Arial" w:cs="Arial"/>
          <w:b/>
          <w:bCs/>
          <w:iCs/>
          <w:sz w:val="22"/>
          <w:szCs w:val="22"/>
          <w:lang w:val="lv-LV"/>
        </w:rPr>
        <w:t>Būvuzņēmēju</w:t>
      </w:r>
      <w:r w:rsidR="000B7A80" w:rsidRPr="000B7A80">
        <w:rPr>
          <w:rFonts w:ascii="Arial" w:hAnsi="Arial" w:cs="Arial"/>
          <w:iCs/>
          <w:sz w:val="22"/>
          <w:szCs w:val="22"/>
          <w:lang w:val="lv-LV"/>
        </w:rPr>
        <w:t xml:space="preserve"> </w:t>
      </w:r>
      <w:r w:rsidRPr="00832E78">
        <w:rPr>
          <w:rFonts w:ascii="Arial" w:hAnsi="Arial" w:cs="Arial"/>
          <w:sz w:val="22"/>
          <w:szCs w:val="22"/>
          <w:lang w:val="lv-LV"/>
        </w:rPr>
        <w:t>no Līguma izpildes un Līguma nodrošinājuma iesniegšanas pienākuma</w:t>
      </w:r>
      <w:r w:rsidR="002D050A">
        <w:rPr>
          <w:rFonts w:ascii="Arial" w:hAnsi="Arial" w:cs="Arial"/>
          <w:sz w:val="22"/>
          <w:szCs w:val="22"/>
          <w:lang w:val="lv-LV"/>
        </w:rPr>
        <w:t>.</w:t>
      </w:r>
    </w:p>
    <w:p w14:paraId="749C22BD" w14:textId="4B660C23" w:rsidR="00ED1370" w:rsidRPr="005C321E" w:rsidRDefault="00ED1370" w:rsidP="00ED1370">
      <w:pPr>
        <w:numPr>
          <w:ilvl w:val="1"/>
          <w:numId w:val="11"/>
        </w:numPr>
        <w:ind w:left="567" w:hanging="573"/>
        <w:contextualSpacing/>
        <w:jc w:val="both"/>
        <w:rPr>
          <w:rFonts w:ascii="Arial" w:eastAsia="Calibri" w:hAnsi="Arial" w:cs="Arial"/>
          <w:sz w:val="22"/>
          <w:szCs w:val="22"/>
          <w:lang w:val="lv-LV"/>
        </w:rPr>
      </w:pPr>
      <w:r w:rsidRPr="005C321E">
        <w:rPr>
          <w:rFonts w:ascii="Arial" w:eastAsia="Calibri" w:hAnsi="Arial" w:cs="Arial"/>
          <w:sz w:val="22"/>
          <w:szCs w:val="22"/>
          <w:lang w:val="lv-LV"/>
        </w:rPr>
        <w:t xml:space="preserve">Ja </w:t>
      </w:r>
      <w:r w:rsidRPr="00A6698E">
        <w:rPr>
          <w:rFonts w:ascii="Arial" w:eastAsia="Calibri" w:hAnsi="Arial" w:cs="Arial"/>
          <w:b/>
          <w:bCs/>
          <w:sz w:val="22"/>
          <w:szCs w:val="22"/>
          <w:lang w:val="lv-LV"/>
        </w:rPr>
        <w:t>Pasūtītājs</w:t>
      </w:r>
      <w:r w:rsidRPr="005C321E">
        <w:rPr>
          <w:rFonts w:ascii="Arial" w:eastAsia="Calibri" w:hAnsi="Arial" w:cs="Arial"/>
          <w:sz w:val="22"/>
          <w:szCs w:val="22"/>
          <w:lang w:val="lv-LV"/>
        </w:rPr>
        <w:t xml:space="preserve"> ir</w:t>
      </w:r>
      <w:r w:rsidR="00FD4F91">
        <w:rPr>
          <w:rFonts w:ascii="Arial" w:eastAsia="Calibri" w:hAnsi="Arial" w:cs="Arial"/>
          <w:sz w:val="22"/>
          <w:szCs w:val="22"/>
          <w:lang w:val="lv-LV"/>
        </w:rPr>
        <w:t xml:space="preserve"> saņēmis</w:t>
      </w:r>
      <w:r w:rsidRPr="005C321E">
        <w:rPr>
          <w:rFonts w:ascii="Arial" w:eastAsia="Calibri" w:hAnsi="Arial" w:cs="Arial"/>
          <w:sz w:val="22"/>
          <w:szCs w:val="22"/>
          <w:lang w:val="lv-LV"/>
        </w:rPr>
        <w:t xml:space="preserve"> </w:t>
      </w:r>
      <w:r w:rsidR="00FD4F91">
        <w:rPr>
          <w:rFonts w:ascii="Arial" w:eastAsia="Calibri" w:hAnsi="Arial" w:cs="Arial"/>
          <w:sz w:val="22"/>
          <w:szCs w:val="22"/>
          <w:lang w:val="lv-LV"/>
        </w:rPr>
        <w:t>(</w:t>
      </w:r>
      <w:r w:rsidRPr="005C321E">
        <w:rPr>
          <w:rFonts w:ascii="Arial" w:eastAsia="Calibri" w:hAnsi="Arial" w:cs="Arial"/>
          <w:sz w:val="22"/>
          <w:szCs w:val="22"/>
          <w:lang w:val="lv-LV"/>
        </w:rPr>
        <w:t>ieturējis</w:t>
      </w:r>
      <w:r w:rsidR="00FD4F91">
        <w:rPr>
          <w:rFonts w:ascii="Arial" w:eastAsia="Calibri" w:hAnsi="Arial" w:cs="Arial"/>
          <w:sz w:val="22"/>
          <w:szCs w:val="22"/>
          <w:lang w:val="lv-LV"/>
        </w:rPr>
        <w:t>)</w:t>
      </w:r>
      <w:r w:rsidRPr="005C321E">
        <w:rPr>
          <w:rFonts w:ascii="Arial" w:eastAsia="Calibri" w:hAnsi="Arial" w:cs="Arial"/>
          <w:sz w:val="22"/>
          <w:szCs w:val="22"/>
          <w:lang w:val="lv-LV"/>
        </w:rPr>
        <w:t xml:space="preserve"> Līguma nodrošinājumu saskaņā ar Līguma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.2.1.,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.2.2. vai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.2.4.punktu, tad </w:t>
      </w:r>
      <w:r w:rsidRPr="00A6698E">
        <w:rPr>
          <w:rFonts w:ascii="Arial" w:eastAsia="Calibri" w:hAnsi="Arial" w:cs="Arial"/>
          <w:b/>
          <w:bCs/>
          <w:sz w:val="22"/>
          <w:szCs w:val="22"/>
          <w:lang w:val="lv-LV"/>
        </w:rPr>
        <w:t>Būvuzņēmējs</w:t>
      </w:r>
      <w:r w:rsidRPr="005C321E">
        <w:rPr>
          <w:rFonts w:ascii="Arial" w:eastAsia="Calibri" w:hAnsi="Arial" w:cs="Arial"/>
          <w:sz w:val="22"/>
          <w:szCs w:val="22"/>
          <w:lang w:val="lv-LV"/>
        </w:rPr>
        <w:t xml:space="preserve"> atlīdzina Pasūtītājam zaudējumus tādā apmērā, kas pārsniedz saskaņā ar Līguma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.2.1.,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.2.2. vai </w:t>
      </w:r>
      <w:r w:rsidR="00A6698E">
        <w:rPr>
          <w:rFonts w:ascii="Arial" w:eastAsia="Calibri" w:hAnsi="Arial" w:cs="Arial"/>
          <w:sz w:val="22"/>
          <w:szCs w:val="22"/>
          <w:lang w:val="lv-LV"/>
        </w:rPr>
        <w:t>12</w:t>
      </w:r>
      <w:r w:rsidRPr="005C321E">
        <w:rPr>
          <w:rFonts w:ascii="Arial" w:eastAsia="Calibri" w:hAnsi="Arial" w:cs="Arial"/>
          <w:sz w:val="22"/>
          <w:szCs w:val="22"/>
          <w:lang w:val="lv-LV"/>
        </w:rPr>
        <w:t xml:space="preserve">.2.4.punktu saņemtās summas. </w:t>
      </w:r>
    </w:p>
    <w:p w14:paraId="24ED903E" w14:textId="3585DF0C" w:rsidR="00ED1370" w:rsidRPr="00FE1628" w:rsidRDefault="00ED1370" w:rsidP="00ED1370">
      <w:pPr>
        <w:numPr>
          <w:ilvl w:val="1"/>
          <w:numId w:val="11"/>
        </w:numPr>
        <w:ind w:left="567" w:hanging="573"/>
        <w:contextualSpacing/>
        <w:jc w:val="both"/>
        <w:rPr>
          <w:rFonts w:ascii="Arial" w:eastAsia="Calibri" w:hAnsi="Arial" w:cs="Arial"/>
          <w:sz w:val="22"/>
          <w:szCs w:val="22"/>
          <w:lang w:val="lv-LV"/>
        </w:rPr>
      </w:pPr>
      <w:bookmarkStart w:id="44" w:name="_Hlk22729803"/>
      <w:r w:rsidRPr="005C321E">
        <w:rPr>
          <w:rFonts w:ascii="Arial" w:eastAsia="Calibri" w:hAnsi="Arial" w:cs="Arial"/>
          <w:sz w:val="22"/>
          <w:szCs w:val="22"/>
          <w:u w:val="single"/>
          <w:lang w:val="lv-LV"/>
        </w:rPr>
        <w:t>Līguma nodrošinājuma termiņš</w:t>
      </w:r>
      <w:r w:rsidRPr="005C321E">
        <w:rPr>
          <w:rFonts w:ascii="Arial" w:eastAsia="Calibri" w:hAnsi="Arial" w:cs="Arial"/>
          <w:sz w:val="22"/>
          <w:szCs w:val="22"/>
          <w:lang w:val="lv-LV"/>
        </w:rPr>
        <w:t xml:space="preserve"> </w:t>
      </w:r>
      <w:bookmarkStart w:id="45" w:name="_Hlk54086056"/>
      <w:r w:rsidRPr="005C321E">
        <w:rPr>
          <w:rFonts w:ascii="Arial" w:eastAsia="Calibri" w:hAnsi="Arial" w:cs="Arial"/>
          <w:sz w:val="22"/>
          <w:szCs w:val="22"/>
          <w:lang w:val="lv-LV"/>
        </w:rPr>
        <w:t>ir līdz Pušu saistību pilnīgai izpildei vai</w:t>
      </w:r>
      <w:r w:rsidR="00A6698E">
        <w:rPr>
          <w:rFonts w:ascii="Arial" w:eastAsia="Calibri" w:hAnsi="Arial" w:cs="Arial"/>
          <w:sz w:val="22"/>
          <w:szCs w:val="22"/>
          <w:lang w:val="lv-LV"/>
        </w:rPr>
        <w:t xml:space="preserve"> vismaz 30 (trīsdesmit) kalendārās dienas </w:t>
      </w:r>
      <w:r w:rsidRPr="005C321E">
        <w:rPr>
          <w:rFonts w:ascii="Arial" w:eastAsia="Calibri" w:hAnsi="Arial" w:cs="Arial"/>
          <w:sz w:val="22"/>
          <w:szCs w:val="22"/>
          <w:lang w:val="lv-LV"/>
        </w:rPr>
        <w:t xml:space="preserve">pēc Objekta </w:t>
      </w:r>
      <w:r w:rsidR="00A6698E">
        <w:rPr>
          <w:rFonts w:ascii="Arial" w:eastAsia="Calibri" w:hAnsi="Arial" w:cs="Arial"/>
          <w:sz w:val="22"/>
          <w:szCs w:val="22"/>
          <w:lang w:val="lv-LV"/>
        </w:rPr>
        <w:t xml:space="preserve">nodošanas ekspluatācijā, </w:t>
      </w:r>
      <w:r w:rsidR="00A6698E" w:rsidRPr="00FE1628">
        <w:rPr>
          <w:rFonts w:ascii="Arial" w:eastAsia="Calibri" w:hAnsi="Arial" w:cs="Arial"/>
          <w:sz w:val="22"/>
          <w:szCs w:val="22"/>
          <w:lang w:val="lv-LV"/>
        </w:rPr>
        <w:t xml:space="preserve">ko apliecina </w:t>
      </w:r>
      <w:r w:rsidR="008445E7" w:rsidRPr="00FE1628">
        <w:rPr>
          <w:rFonts w:ascii="Arial" w:eastAsia="Calibri" w:hAnsi="Arial" w:cs="Arial"/>
          <w:sz w:val="22"/>
          <w:szCs w:val="22"/>
          <w:lang w:val="lv-LV"/>
        </w:rPr>
        <w:t xml:space="preserve">Līgumā noteiktajā kārtībā </w:t>
      </w:r>
      <w:r w:rsidRPr="00FE1628">
        <w:rPr>
          <w:rFonts w:ascii="Arial" w:eastAsia="Calibri" w:hAnsi="Arial" w:cs="Arial"/>
          <w:sz w:val="22"/>
          <w:szCs w:val="22"/>
          <w:lang w:val="lv-LV"/>
        </w:rPr>
        <w:t>Darbu pieņemšanas – nodošanas akta parakstīšana</w:t>
      </w:r>
      <w:r w:rsidR="008445E7" w:rsidRPr="00FE1628">
        <w:rPr>
          <w:rFonts w:ascii="Arial" w:eastAsia="Calibri" w:hAnsi="Arial" w:cs="Arial"/>
          <w:sz w:val="22"/>
          <w:szCs w:val="22"/>
          <w:lang w:val="lv-LV"/>
        </w:rPr>
        <w:t xml:space="preserve"> </w:t>
      </w:r>
      <w:r w:rsidR="00E3213F" w:rsidRPr="00FE1628">
        <w:rPr>
          <w:rFonts w:ascii="Arial" w:eastAsia="Calibri" w:hAnsi="Arial" w:cs="Arial"/>
          <w:sz w:val="22"/>
          <w:szCs w:val="22"/>
          <w:lang w:val="lv-LV"/>
        </w:rPr>
        <w:t>un</w:t>
      </w:r>
      <w:r w:rsidR="00A6698E" w:rsidRPr="00FE1628">
        <w:rPr>
          <w:rFonts w:ascii="Arial" w:eastAsia="Calibri" w:hAnsi="Arial" w:cs="Arial"/>
          <w:sz w:val="22"/>
          <w:szCs w:val="22"/>
          <w:lang w:val="lv-LV"/>
        </w:rPr>
        <w:t xml:space="preserve"> </w:t>
      </w:r>
      <w:r w:rsidRPr="00FE1628">
        <w:rPr>
          <w:rFonts w:ascii="Arial" w:eastAsia="Calibri" w:hAnsi="Arial" w:cs="Arial"/>
          <w:sz w:val="22"/>
          <w:szCs w:val="22"/>
          <w:lang w:val="lv-LV"/>
        </w:rPr>
        <w:t xml:space="preserve">Objekta </w:t>
      </w:r>
      <w:r w:rsidR="00E3213F" w:rsidRPr="00FE1628">
        <w:rPr>
          <w:rFonts w:ascii="Arial" w:eastAsia="Calibri" w:hAnsi="Arial" w:cs="Arial"/>
          <w:sz w:val="22"/>
          <w:szCs w:val="22"/>
          <w:lang w:val="lv-LV"/>
        </w:rPr>
        <w:t>atbilstoši atrašanās vietai</w:t>
      </w:r>
      <w:r w:rsidR="00A6698E" w:rsidRPr="00FE1628">
        <w:rPr>
          <w:rFonts w:ascii="Arial" w:eastAsia="Calibri" w:hAnsi="Arial" w:cs="Arial"/>
          <w:sz w:val="22"/>
          <w:szCs w:val="22"/>
          <w:lang w:val="lv-LV"/>
        </w:rPr>
        <w:t xml:space="preserve"> </w:t>
      </w:r>
      <w:r w:rsidRPr="00FE1628">
        <w:rPr>
          <w:rFonts w:ascii="Arial" w:eastAsia="Calibri" w:hAnsi="Arial" w:cs="Arial"/>
          <w:sz w:val="22"/>
          <w:szCs w:val="22"/>
          <w:lang w:val="lv-LV"/>
        </w:rPr>
        <w:t>pašvaldības būvvald</w:t>
      </w:r>
      <w:r w:rsidR="008445E7" w:rsidRPr="00FE1628">
        <w:rPr>
          <w:rFonts w:ascii="Arial" w:eastAsia="Calibri" w:hAnsi="Arial" w:cs="Arial"/>
          <w:sz w:val="22"/>
          <w:szCs w:val="22"/>
          <w:lang w:val="lv-LV"/>
        </w:rPr>
        <w:t>es</w:t>
      </w:r>
      <w:r w:rsidR="00E3213F" w:rsidRPr="00FE1628">
        <w:rPr>
          <w:rFonts w:ascii="Arial" w:eastAsia="Calibri" w:hAnsi="Arial" w:cs="Arial"/>
          <w:sz w:val="22"/>
          <w:szCs w:val="22"/>
          <w:lang w:val="lv-LV"/>
        </w:rPr>
        <w:t xml:space="preserve"> izdots</w:t>
      </w:r>
      <w:r w:rsidRPr="00FE1628">
        <w:rPr>
          <w:rFonts w:ascii="Arial" w:eastAsia="Calibri" w:hAnsi="Arial" w:cs="Arial"/>
          <w:sz w:val="22"/>
          <w:szCs w:val="22"/>
          <w:lang w:val="lv-LV"/>
        </w:rPr>
        <w:t xml:space="preserve"> akt</w:t>
      </w:r>
      <w:r w:rsidR="00E3213F" w:rsidRPr="00FE1628">
        <w:rPr>
          <w:rFonts w:ascii="Arial" w:eastAsia="Calibri" w:hAnsi="Arial" w:cs="Arial"/>
          <w:sz w:val="22"/>
          <w:szCs w:val="22"/>
          <w:lang w:val="lv-LV"/>
        </w:rPr>
        <w:t>s</w:t>
      </w:r>
      <w:r w:rsidR="002D050A" w:rsidRPr="00FE1628">
        <w:rPr>
          <w:rFonts w:ascii="Arial" w:eastAsia="Calibri" w:hAnsi="Arial" w:cs="Arial"/>
          <w:sz w:val="22"/>
          <w:szCs w:val="22"/>
          <w:lang w:val="lv-LV"/>
        </w:rPr>
        <w:t xml:space="preserve"> </w:t>
      </w:r>
      <w:r w:rsidRPr="00FE1628">
        <w:rPr>
          <w:rFonts w:ascii="Arial" w:eastAsia="Calibri" w:hAnsi="Arial" w:cs="Arial"/>
          <w:sz w:val="22"/>
          <w:szCs w:val="22"/>
          <w:lang w:val="lv-LV"/>
        </w:rPr>
        <w:t>par pieņemšanu ekspluatācijā</w:t>
      </w:r>
      <w:bookmarkEnd w:id="45"/>
      <w:r w:rsidR="002D050A" w:rsidRPr="00FE1628">
        <w:rPr>
          <w:rFonts w:ascii="Arial" w:eastAsia="Calibri" w:hAnsi="Arial" w:cs="Arial"/>
          <w:sz w:val="22"/>
          <w:szCs w:val="22"/>
          <w:lang w:val="lv-LV"/>
        </w:rPr>
        <w:t>.</w:t>
      </w:r>
    </w:p>
    <w:bookmarkEnd w:id="44"/>
    <w:p w14:paraId="2FAB0904" w14:textId="531BA9F6" w:rsidR="00ED1370" w:rsidRPr="002D050A" w:rsidRDefault="00ED1370" w:rsidP="00ED1370">
      <w:pPr>
        <w:pStyle w:val="ListParagraph"/>
        <w:numPr>
          <w:ilvl w:val="1"/>
          <w:numId w:val="11"/>
        </w:numPr>
        <w:ind w:left="567" w:hanging="573"/>
        <w:jc w:val="both"/>
        <w:rPr>
          <w:rFonts w:ascii="Arial" w:hAnsi="Arial" w:cs="Arial"/>
          <w:sz w:val="22"/>
          <w:szCs w:val="22"/>
          <w:lang w:val="lv-LV"/>
        </w:rPr>
      </w:pPr>
      <w:r w:rsidRPr="005C321E">
        <w:rPr>
          <w:rFonts w:ascii="Arial" w:eastAsia="Calibri" w:hAnsi="Arial" w:cs="Arial"/>
          <w:sz w:val="22"/>
          <w:szCs w:val="22"/>
          <w:lang w:val="lv-LV"/>
        </w:rPr>
        <w:t xml:space="preserve">Līguma nodrošinājumu </w:t>
      </w:r>
      <w:r w:rsidRPr="00A6698E">
        <w:rPr>
          <w:rFonts w:ascii="Arial" w:eastAsia="Calibri" w:hAnsi="Arial" w:cs="Arial"/>
          <w:b/>
          <w:bCs/>
          <w:sz w:val="22"/>
          <w:szCs w:val="22"/>
          <w:lang w:val="lv-LV"/>
        </w:rPr>
        <w:t>Pasūtītājs</w:t>
      </w:r>
      <w:r w:rsidRPr="005C321E">
        <w:rPr>
          <w:rFonts w:ascii="Arial" w:eastAsia="Calibri" w:hAnsi="Arial" w:cs="Arial"/>
          <w:sz w:val="22"/>
          <w:szCs w:val="22"/>
          <w:lang w:val="lv-LV"/>
        </w:rPr>
        <w:t xml:space="preserve"> atgriež </w:t>
      </w:r>
      <w:r w:rsidR="00FD4F91">
        <w:rPr>
          <w:rFonts w:ascii="Arial" w:eastAsia="Calibri" w:hAnsi="Arial" w:cs="Arial"/>
          <w:sz w:val="22"/>
          <w:szCs w:val="22"/>
          <w:lang w:val="lv-LV"/>
        </w:rPr>
        <w:t>(izmaksā</w:t>
      </w:r>
      <w:r w:rsidR="00FD4F91" w:rsidRPr="005C321E">
        <w:rPr>
          <w:rFonts w:ascii="Arial" w:eastAsia="Calibri" w:hAnsi="Arial" w:cs="Arial"/>
          <w:sz w:val="22"/>
          <w:szCs w:val="22"/>
          <w:lang w:val="lv-LV"/>
        </w:rPr>
        <w:t xml:space="preserve">) </w:t>
      </w:r>
      <w:r w:rsidRPr="00A6698E">
        <w:rPr>
          <w:rFonts w:ascii="Arial" w:eastAsia="Calibri" w:hAnsi="Arial" w:cs="Arial"/>
          <w:b/>
          <w:bCs/>
          <w:sz w:val="22"/>
          <w:szCs w:val="22"/>
          <w:lang w:val="lv-LV"/>
        </w:rPr>
        <w:t>Būvuzņēmējam</w:t>
      </w:r>
      <w:r w:rsidRPr="005C321E">
        <w:rPr>
          <w:rFonts w:ascii="Arial" w:eastAsia="Calibri" w:hAnsi="Arial" w:cs="Arial"/>
          <w:sz w:val="22"/>
          <w:szCs w:val="22"/>
          <w:lang w:val="lv-LV"/>
        </w:rPr>
        <w:t xml:space="preserve"> 5 (piecu) darba dienu laikā pēc tā termiņa beigām</w:t>
      </w:r>
      <w:r w:rsidR="005C321E" w:rsidRPr="005C321E">
        <w:rPr>
          <w:rFonts w:ascii="Arial" w:eastAsia="Calibri" w:hAnsi="Arial" w:cs="Arial"/>
          <w:sz w:val="22"/>
          <w:szCs w:val="22"/>
          <w:lang w:val="lv-LV"/>
        </w:rPr>
        <w:t>.</w:t>
      </w:r>
    </w:p>
    <w:p w14:paraId="75F00B0D" w14:textId="77777777" w:rsidR="005C321E" w:rsidRPr="00ED1370" w:rsidRDefault="005C321E" w:rsidP="002D050A">
      <w:pPr>
        <w:pStyle w:val="ListParagraph"/>
        <w:ind w:left="567"/>
        <w:jc w:val="both"/>
        <w:rPr>
          <w:rFonts w:ascii="Arial" w:hAnsi="Arial" w:cs="Arial"/>
          <w:sz w:val="22"/>
          <w:szCs w:val="22"/>
          <w:lang w:val="lv-LV"/>
        </w:rPr>
      </w:pPr>
    </w:p>
    <w:p w14:paraId="50A016D1" w14:textId="0700F8E6" w:rsidR="005C321E" w:rsidRDefault="005C321E" w:rsidP="000E23A1">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Komercnoslēpuma saistības</w:t>
      </w:r>
    </w:p>
    <w:p w14:paraId="01DB7551" w14:textId="77777777" w:rsidR="008445E7" w:rsidRPr="00832E78" w:rsidRDefault="008445E7" w:rsidP="008445E7">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 xml:space="preserve">Līguma noteikumi, kā arī informācija, kas saistīta ar Pušu sadarbību vai kas Pušu rīcībā nonākusi Līguma izpildes rezultātā, uzskatāma par Pušu komercnoslēpumu, un tā bez iepriekšējas rakstiskas otras </w:t>
      </w:r>
      <w:r w:rsidRPr="00832E78">
        <w:rPr>
          <w:rFonts w:ascii="Arial" w:hAnsi="Arial" w:cs="Arial"/>
          <w:iCs/>
          <w:sz w:val="22"/>
          <w:szCs w:val="22"/>
          <w:lang w:val="lv-LV"/>
        </w:rPr>
        <w:lastRenderedPageBreak/>
        <w:t>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55B7A901" w14:textId="5B3051C2" w:rsidR="008445E7" w:rsidRPr="003D6F58" w:rsidRDefault="008445E7" w:rsidP="008445E7">
      <w:pPr>
        <w:pStyle w:val="ListParagraph"/>
        <w:numPr>
          <w:ilvl w:val="1"/>
          <w:numId w:val="11"/>
        </w:numPr>
        <w:ind w:left="567" w:hanging="573"/>
        <w:jc w:val="both"/>
        <w:rPr>
          <w:rFonts w:ascii="Arial" w:hAnsi="Arial" w:cs="Arial"/>
          <w:sz w:val="22"/>
          <w:szCs w:val="22"/>
          <w:lang w:val="lv-LV"/>
        </w:rPr>
      </w:pPr>
      <w:r w:rsidRPr="00832E78">
        <w:rPr>
          <w:rFonts w:ascii="Arial" w:hAnsi="Arial" w:cs="Arial"/>
          <w:iCs/>
          <w:sz w:val="22"/>
          <w:szCs w:val="22"/>
          <w:lang w:val="lv-LV"/>
        </w:rPr>
        <w:t>Saņemto Puses komercnoslēpumu saturošo informāciju otra Puse apņemas izmantot vienīgi  Līguma ietvaros noteikto saistību izpildes nodrošināšanai, ievērojot otrās Puses komercintereses un konfidencialitātes pienākumu</w:t>
      </w:r>
    </w:p>
    <w:p w14:paraId="4B595503" w14:textId="77777777" w:rsidR="005C321E" w:rsidRDefault="005C321E" w:rsidP="00FD4F91">
      <w:pPr>
        <w:pStyle w:val="BodyText21"/>
        <w:ind w:left="426" w:right="55"/>
        <w:rPr>
          <w:rFonts w:ascii="Arial" w:hAnsi="Arial" w:cs="Arial"/>
          <w:b/>
          <w:bCs/>
          <w:sz w:val="22"/>
          <w:szCs w:val="22"/>
        </w:rPr>
      </w:pPr>
    </w:p>
    <w:p w14:paraId="11C26164" w14:textId="72FF796C" w:rsidR="00ED1370" w:rsidRDefault="005C321E" w:rsidP="000E23A1">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P</w:t>
      </w:r>
      <w:r w:rsidRPr="0075025E">
        <w:rPr>
          <w:rFonts w:ascii="Arial" w:hAnsi="Arial" w:cs="Arial"/>
          <w:b/>
          <w:bCs/>
          <w:sz w:val="22"/>
          <w:szCs w:val="22"/>
        </w:rPr>
        <w:t>ersonas datu aizsardzība un konfidencialitāte</w:t>
      </w:r>
    </w:p>
    <w:p w14:paraId="7BAB71A2"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5025E">
        <w:rPr>
          <w:rFonts w:ascii="Arial" w:eastAsia="Calibri" w:hAnsi="Arial" w:cs="Arial"/>
          <w:sz w:val="22"/>
          <w:szCs w:val="22"/>
        </w:rPr>
        <w:t xml:space="preserve">Puses </w:t>
      </w:r>
      <w:r w:rsidRPr="00707B12">
        <w:rPr>
          <w:rFonts w:ascii="Arial" w:hAnsi="Arial" w:cs="Arial"/>
          <w:bCs/>
          <w:sz w:val="22"/>
          <w:szCs w:val="22"/>
        </w:rPr>
        <w:t xml:space="preserve">apliecina, ka tās ir informētas, ka vienas Puses iesniegtos personas datus, ja tas nepieciešams Līguma izpildei un </w:t>
      </w:r>
      <w:r>
        <w:rPr>
          <w:rFonts w:ascii="Arial" w:hAnsi="Arial" w:cs="Arial"/>
          <w:bCs/>
          <w:sz w:val="22"/>
          <w:szCs w:val="22"/>
        </w:rPr>
        <w:t>Darbu izpildei</w:t>
      </w:r>
      <w:r w:rsidRPr="00707B12">
        <w:rPr>
          <w:rFonts w:ascii="Arial" w:hAnsi="Arial" w:cs="Arial"/>
          <w:bCs/>
          <w:sz w:val="22"/>
          <w:szCs w:val="22"/>
        </w:rPr>
        <w:t xml:space="preserve"> drīkst apstrādāt tikai saskaņā ar Līguma priekšmetu, Līgumā noteiktajā apjomā, uz Līguma darbības termiņu un tikai saskaņā ar spēkā esošo tiesību aktu prasībām.</w:t>
      </w:r>
    </w:p>
    <w:p w14:paraId="7B3347D6"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957E3D6"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nodrošināt spēkā esošajiem tiesību aktiem atbilstošu aizsardzības līmeni otras Puses iesniegtajiem personas datiem.</w:t>
      </w:r>
    </w:p>
    <w:p w14:paraId="3BCC75C3"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DCE9EC5" w14:textId="77777777" w:rsidR="005C321E" w:rsidRPr="00707B12" w:rsidRDefault="005C321E" w:rsidP="005C321E">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AADB8BE" w14:textId="77777777" w:rsidR="005C321E" w:rsidRPr="00707B12" w:rsidRDefault="005C321E" w:rsidP="005C321E">
      <w:pPr>
        <w:pStyle w:val="BodyText21"/>
        <w:numPr>
          <w:ilvl w:val="1"/>
          <w:numId w:val="11"/>
        </w:numPr>
        <w:ind w:left="567" w:right="55" w:hanging="567"/>
        <w:rPr>
          <w:rFonts w:ascii="Arial" w:hAnsi="Arial" w:cs="Arial"/>
          <w:sz w:val="22"/>
          <w:szCs w:val="22"/>
        </w:rPr>
      </w:pPr>
      <w:r w:rsidRPr="00707B12">
        <w:rPr>
          <w:rFonts w:ascii="Arial" w:hAnsi="Arial" w:cs="Arial"/>
          <w:bCs/>
          <w:sz w:val="22"/>
          <w:szCs w:val="22"/>
        </w:rPr>
        <w:t>Puses apņemas</w:t>
      </w:r>
      <w:r w:rsidRPr="0075025E">
        <w:rPr>
          <w:rFonts w:ascii="Arial" w:eastAsia="Calibri" w:hAnsi="Arial" w:cs="Arial"/>
          <w:sz w:val="22"/>
          <w:szCs w:val="22"/>
        </w:rPr>
        <w:t xml:space="preserve"> iznīcināt otras Puses iesniegtos personas datus, tiklīdz izbeidzas nepieciešamība tos apstrādāt.</w:t>
      </w:r>
    </w:p>
    <w:p w14:paraId="25952E50" w14:textId="2462821C" w:rsidR="005C321E" w:rsidRPr="007052CB" w:rsidRDefault="005C321E" w:rsidP="005C321E">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Šī Līguma </w:t>
      </w:r>
      <w:r w:rsidRPr="007052CB">
        <w:rPr>
          <w:rFonts w:ascii="Arial" w:hAnsi="Arial" w:cs="Arial"/>
          <w:sz w:val="22"/>
          <w:szCs w:val="22"/>
        </w:rPr>
        <w:t>noteikumi</w:t>
      </w:r>
      <w:r w:rsidRPr="008C6F84">
        <w:rPr>
          <w:rFonts w:ascii="Arial" w:hAnsi="Arial" w:cs="Arial"/>
          <w:bCs/>
          <w:sz w:val="22"/>
          <w:szCs w:val="22"/>
        </w:rPr>
        <w:t xml:space="preserve">, kā arī informācija, kas saistīta ar </w:t>
      </w:r>
      <w:r>
        <w:rPr>
          <w:rFonts w:ascii="Arial" w:hAnsi="Arial" w:cs="Arial"/>
          <w:bCs/>
          <w:sz w:val="22"/>
          <w:szCs w:val="22"/>
        </w:rPr>
        <w:t>P</w:t>
      </w:r>
      <w:r w:rsidRPr="008C6F84">
        <w:rPr>
          <w:rFonts w:ascii="Arial" w:hAnsi="Arial" w:cs="Arial"/>
          <w:bCs/>
          <w:sz w:val="22"/>
          <w:szCs w:val="22"/>
        </w:rPr>
        <w:t xml:space="preserve">ušu sadarbību </w:t>
      </w:r>
      <w:r w:rsidRPr="008C6F84">
        <w:rPr>
          <w:rFonts w:ascii="Arial" w:hAnsi="Arial" w:cs="Arial"/>
          <w:sz w:val="22"/>
          <w:szCs w:val="22"/>
        </w:rPr>
        <w:t xml:space="preserve">vai kas par valsts akciju sabiedrību „Latvijas dzelzceļš” </w:t>
      </w:r>
      <w:r w:rsidR="008445E7" w:rsidRPr="008445E7">
        <w:rPr>
          <w:rFonts w:ascii="Arial" w:hAnsi="Arial" w:cs="Arial"/>
          <w:b/>
          <w:sz w:val="22"/>
          <w:szCs w:val="22"/>
        </w:rPr>
        <w:t>Būvuzņēmēja</w:t>
      </w:r>
      <w:r w:rsidRPr="008C6F84">
        <w:rPr>
          <w:rFonts w:ascii="Arial" w:hAnsi="Arial" w:cs="Arial"/>
          <w:bCs/>
          <w:sz w:val="22"/>
          <w:szCs w:val="22"/>
        </w:rPr>
        <w:t xml:space="preserve"> rīcībā nonākusi šī Līguma izpildīšanas rezultātā, </w:t>
      </w:r>
      <w:r w:rsidRPr="008C6F84">
        <w:rPr>
          <w:rFonts w:ascii="Arial" w:hAnsi="Arial" w:cs="Arial"/>
          <w:sz w:val="22"/>
          <w:szCs w:val="22"/>
        </w:rPr>
        <w:t>uzskatāma par valsts akciju sabiedrības „Latvijas dzelzceļš” (</w:t>
      </w:r>
      <w:r w:rsidR="008445E7" w:rsidRPr="008445E7">
        <w:rPr>
          <w:rFonts w:ascii="Arial" w:hAnsi="Arial" w:cs="Arial"/>
          <w:b/>
          <w:sz w:val="22"/>
          <w:szCs w:val="22"/>
        </w:rPr>
        <w:t>Pasūtītāja</w:t>
      </w:r>
      <w:r w:rsidRPr="008C6F84">
        <w:rPr>
          <w:rFonts w:ascii="Arial" w:hAnsi="Arial" w:cs="Arial"/>
          <w:bCs/>
          <w:sz w:val="22"/>
          <w:szCs w:val="22"/>
        </w:rPr>
        <w:t xml:space="preserve">) komercnoslēpumu, un tā bez iepriekšējas </w:t>
      </w:r>
      <w:r w:rsidR="008445E7" w:rsidRPr="008445E7">
        <w:rPr>
          <w:rFonts w:ascii="Arial" w:hAnsi="Arial" w:cs="Arial"/>
          <w:b/>
          <w:sz w:val="22"/>
          <w:szCs w:val="22"/>
        </w:rPr>
        <w:t>Pasūtītāja</w:t>
      </w:r>
      <w:r w:rsidRPr="008C6F84">
        <w:rPr>
          <w:rFonts w:ascii="Arial" w:hAnsi="Arial" w:cs="Arial"/>
          <w:bCs/>
          <w:sz w:val="22"/>
          <w:szCs w:val="22"/>
        </w:rPr>
        <w:t xml:space="preserve">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10AED6F1" w14:textId="635FD5AC" w:rsidR="005C321E" w:rsidRPr="008445E7" w:rsidRDefault="005C321E" w:rsidP="005C321E">
      <w:pPr>
        <w:pStyle w:val="ListParagraph"/>
        <w:numPr>
          <w:ilvl w:val="1"/>
          <w:numId w:val="11"/>
        </w:numPr>
        <w:ind w:left="567" w:hanging="573"/>
        <w:jc w:val="both"/>
        <w:rPr>
          <w:rFonts w:ascii="Arial" w:hAnsi="Arial" w:cs="Arial"/>
          <w:sz w:val="22"/>
          <w:szCs w:val="22"/>
          <w:lang w:val="lv-LV"/>
        </w:rPr>
      </w:pPr>
      <w:r w:rsidRPr="008445E7">
        <w:rPr>
          <w:rFonts w:ascii="Arial" w:hAnsi="Arial" w:cs="Arial"/>
          <w:bCs/>
          <w:sz w:val="22"/>
          <w:szCs w:val="22"/>
          <w:lang w:val="lv-LV"/>
        </w:rPr>
        <w:t xml:space="preserve">Saņemto </w:t>
      </w:r>
      <w:r w:rsidR="008445E7">
        <w:rPr>
          <w:rFonts w:ascii="Arial" w:hAnsi="Arial" w:cs="Arial"/>
          <w:b/>
          <w:sz w:val="22"/>
          <w:szCs w:val="22"/>
          <w:lang w:val="lv-LV"/>
        </w:rPr>
        <w:t>Pasūtītāja</w:t>
      </w:r>
      <w:r w:rsidRPr="008445E7">
        <w:rPr>
          <w:rFonts w:ascii="Arial" w:hAnsi="Arial" w:cs="Arial"/>
          <w:bCs/>
          <w:sz w:val="22"/>
          <w:szCs w:val="22"/>
          <w:lang w:val="lv-LV"/>
        </w:rPr>
        <w:t xml:space="preserve"> komercnoslēpumu saturošo informāciju </w:t>
      </w:r>
      <w:r w:rsidR="008445E7">
        <w:rPr>
          <w:rFonts w:ascii="Arial" w:hAnsi="Arial" w:cs="Arial"/>
          <w:b/>
          <w:sz w:val="22"/>
          <w:szCs w:val="22"/>
          <w:lang w:val="lv-LV"/>
        </w:rPr>
        <w:t>Būvuzņēmējs</w:t>
      </w:r>
      <w:r w:rsidRPr="008445E7">
        <w:rPr>
          <w:rFonts w:ascii="Arial" w:hAnsi="Arial" w:cs="Arial"/>
          <w:bCs/>
          <w:sz w:val="22"/>
          <w:szCs w:val="22"/>
          <w:lang w:val="lv-LV"/>
        </w:rPr>
        <w:t xml:space="preserve"> apņemas izmantot vienīgi šī Līguma 1.1.punktā norādītajam mērķim, ievērojot </w:t>
      </w:r>
      <w:r w:rsidR="008445E7">
        <w:rPr>
          <w:rFonts w:ascii="Arial" w:hAnsi="Arial" w:cs="Arial"/>
          <w:b/>
          <w:sz w:val="22"/>
          <w:szCs w:val="22"/>
          <w:lang w:val="lv-LV"/>
        </w:rPr>
        <w:t>Pasūtītāja</w:t>
      </w:r>
      <w:r w:rsidRPr="008445E7">
        <w:rPr>
          <w:rFonts w:ascii="Arial" w:hAnsi="Arial" w:cs="Arial"/>
          <w:bCs/>
          <w:sz w:val="22"/>
          <w:szCs w:val="22"/>
          <w:lang w:val="lv-LV"/>
        </w:rPr>
        <w:t xml:space="preserve"> komercintereses un šo konfidencialitātes pienākumu.</w:t>
      </w:r>
    </w:p>
    <w:p w14:paraId="2ACF0802" w14:textId="77777777" w:rsidR="005C321E" w:rsidRPr="008445E7" w:rsidRDefault="005C321E" w:rsidP="008445E7">
      <w:pPr>
        <w:pStyle w:val="ListParagraph"/>
        <w:ind w:left="567"/>
        <w:jc w:val="both"/>
        <w:rPr>
          <w:rFonts w:ascii="Arial" w:hAnsi="Arial" w:cs="Arial"/>
          <w:sz w:val="22"/>
          <w:szCs w:val="22"/>
          <w:lang w:val="lv-LV"/>
        </w:rPr>
      </w:pPr>
    </w:p>
    <w:p w14:paraId="382DCB48" w14:textId="1EE02C31" w:rsidR="00C60EA7" w:rsidRDefault="008445E7" w:rsidP="000E23A1">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“Latvijas dzelzceļš” koncerna sadarbības partneru b</w:t>
      </w:r>
      <w:r w:rsidR="005C321E">
        <w:rPr>
          <w:rFonts w:ascii="Arial" w:hAnsi="Arial" w:cs="Arial"/>
          <w:b/>
          <w:bCs/>
          <w:sz w:val="22"/>
          <w:szCs w:val="22"/>
        </w:rPr>
        <w:t>iznesa ētika</w:t>
      </w:r>
      <w:r>
        <w:rPr>
          <w:rFonts w:ascii="Arial" w:hAnsi="Arial" w:cs="Arial"/>
          <w:b/>
          <w:bCs/>
          <w:sz w:val="22"/>
          <w:szCs w:val="22"/>
        </w:rPr>
        <w:t>s pamatprincipi</w:t>
      </w:r>
    </w:p>
    <w:p w14:paraId="5ECEDE96" w14:textId="51576A58" w:rsidR="005C321E" w:rsidRPr="00672F44" w:rsidRDefault="008445E7" w:rsidP="005C321E">
      <w:pPr>
        <w:pStyle w:val="BodyText21"/>
        <w:numPr>
          <w:ilvl w:val="1"/>
          <w:numId w:val="11"/>
        </w:numPr>
        <w:ind w:left="567" w:right="55" w:hanging="567"/>
        <w:rPr>
          <w:rFonts w:ascii="Arial" w:hAnsi="Arial" w:cs="Arial"/>
          <w:bCs/>
          <w:sz w:val="22"/>
          <w:szCs w:val="22"/>
        </w:rPr>
      </w:pPr>
      <w:r w:rsidRPr="008445E7">
        <w:rPr>
          <w:rFonts w:ascii="Arial" w:hAnsi="Arial" w:cs="Arial"/>
          <w:b/>
          <w:sz w:val="22"/>
          <w:szCs w:val="22"/>
        </w:rPr>
        <w:t>Būvuzņēmējs</w:t>
      </w:r>
      <w:r w:rsidR="005C321E" w:rsidRPr="00721609">
        <w:rPr>
          <w:rFonts w:ascii="Arial" w:hAnsi="Arial" w:cs="Arial"/>
          <w:bCs/>
          <w:sz w:val="22"/>
          <w:szCs w:val="22"/>
        </w:rPr>
        <w:t>,</w:t>
      </w:r>
      <w:r w:rsidR="005C321E" w:rsidRPr="00721609">
        <w:rPr>
          <w:rFonts w:ascii="Arial" w:hAnsi="Arial" w:cs="Arial"/>
          <w:sz w:val="22"/>
          <w:szCs w:val="22"/>
          <w:lang w:eastAsia="lv-LV"/>
        </w:rPr>
        <w:t xml:space="preserve"> </w:t>
      </w:r>
      <w:r w:rsidR="005C321E" w:rsidRPr="00672F44">
        <w:rPr>
          <w:rFonts w:ascii="Arial" w:hAnsi="Arial" w:cs="Arial"/>
          <w:bCs/>
          <w:sz w:val="22"/>
          <w:szCs w:val="22"/>
        </w:rPr>
        <w:t xml:space="preserve">parakstot </w:t>
      </w:r>
      <w:r w:rsidR="005C321E">
        <w:rPr>
          <w:rFonts w:ascii="Arial" w:hAnsi="Arial" w:cs="Arial"/>
          <w:bCs/>
          <w:sz w:val="22"/>
          <w:szCs w:val="22"/>
        </w:rPr>
        <w:t>L</w:t>
      </w:r>
      <w:r w:rsidR="005C321E" w:rsidRPr="00672F44">
        <w:rPr>
          <w:rFonts w:ascii="Arial" w:hAnsi="Arial" w:cs="Arial"/>
          <w:bCs/>
          <w:sz w:val="22"/>
          <w:szCs w:val="22"/>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413E0AE4" w14:textId="4F612438" w:rsidR="005C321E" w:rsidRPr="00672F44" w:rsidRDefault="008445E7" w:rsidP="005C321E">
      <w:pPr>
        <w:pStyle w:val="BodyText21"/>
        <w:numPr>
          <w:ilvl w:val="1"/>
          <w:numId w:val="11"/>
        </w:numPr>
        <w:ind w:left="567" w:right="55" w:hanging="567"/>
        <w:rPr>
          <w:rFonts w:ascii="Arial" w:hAnsi="Arial" w:cs="Arial"/>
          <w:bCs/>
          <w:sz w:val="22"/>
          <w:szCs w:val="22"/>
        </w:rPr>
      </w:pPr>
      <w:r>
        <w:rPr>
          <w:rFonts w:ascii="Arial" w:hAnsi="Arial" w:cs="Arial"/>
          <w:b/>
          <w:sz w:val="22"/>
          <w:szCs w:val="22"/>
        </w:rPr>
        <w:t>Būvuzņēmējam</w:t>
      </w:r>
      <w:r w:rsidR="005C321E" w:rsidRPr="00672F44">
        <w:rPr>
          <w:rFonts w:ascii="Arial" w:hAnsi="Arial" w:cs="Arial"/>
          <w:bCs/>
          <w:sz w:val="22"/>
          <w:szCs w:val="22"/>
        </w:rPr>
        <w:t xml:space="preserve"> ir pienākums nekavējoties informēt </w:t>
      </w:r>
      <w:r>
        <w:rPr>
          <w:rFonts w:ascii="Arial" w:hAnsi="Arial" w:cs="Arial"/>
          <w:b/>
          <w:sz w:val="22"/>
          <w:szCs w:val="22"/>
        </w:rPr>
        <w:t>Pasūtītāju</w:t>
      </w:r>
      <w:r w:rsidR="005C321E" w:rsidRPr="00672F44">
        <w:rPr>
          <w:rFonts w:ascii="Arial" w:hAnsi="Arial" w:cs="Arial"/>
          <w:bCs/>
          <w:sz w:val="22"/>
          <w:szCs w:val="22"/>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Pr>
          <w:rFonts w:ascii="Arial" w:hAnsi="Arial" w:cs="Arial"/>
          <w:b/>
          <w:sz w:val="22"/>
          <w:szCs w:val="22"/>
        </w:rPr>
        <w:t>Būvuzņēmējs</w:t>
      </w:r>
      <w:r w:rsidR="005C321E" w:rsidRPr="00672F44">
        <w:rPr>
          <w:rFonts w:ascii="Arial" w:hAnsi="Arial" w:cs="Arial"/>
          <w:bCs/>
          <w:sz w:val="22"/>
          <w:szCs w:val="22"/>
        </w:rPr>
        <w:t xml:space="preserve"> ir pārkāpis kādu no “Latvijas dzelzceļš” koncerna sadarbības partneru biznesa ētikas pamatprincipiem, tiks izvērtēta turpmākā sadarbība likumā noteiktajā kārtībā un apjomā.</w:t>
      </w:r>
    </w:p>
    <w:p w14:paraId="45F826AB" w14:textId="6CE30B47" w:rsidR="005C321E" w:rsidRDefault="005C321E" w:rsidP="005C321E">
      <w:pPr>
        <w:pStyle w:val="ListParagraph"/>
        <w:numPr>
          <w:ilvl w:val="1"/>
          <w:numId w:val="11"/>
        </w:numPr>
        <w:ind w:left="567" w:hanging="573"/>
        <w:jc w:val="both"/>
        <w:rPr>
          <w:rFonts w:ascii="Arial" w:hAnsi="Arial" w:cs="Arial"/>
          <w:sz w:val="22"/>
          <w:szCs w:val="22"/>
          <w:lang w:val="lv-LV"/>
        </w:rPr>
      </w:pPr>
      <w:r w:rsidRPr="008445E7">
        <w:rPr>
          <w:rFonts w:ascii="Arial" w:hAnsi="Arial" w:cs="Arial"/>
          <w:bCs/>
          <w:sz w:val="22"/>
          <w:szCs w:val="22"/>
          <w:lang w:val="lv-LV"/>
        </w:rPr>
        <w:t xml:space="preserve">Ja </w:t>
      </w:r>
      <w:r w:rsidR="008445E7">
        <w:rPr>
          <w:rFonts w:ascii="Arial" w:hAnsi="Arial" w:cs="Arial"/>
          <w:b/>
          <w:sz w:val="22"/>
          <w:szCs w:val="22"/>
          <w:lang w:val="lv-LV"/>
        </w:rPr>
        <w:t>Būvuzņēmēja</w:t>
      </w:r>
      <w:r w:rsidRPr="008445E7">
        <w:rPr>
          <w:rFonts w:ascii="Arial" w:hAnsi="Arial" w:cs="Arial"/>
          <w:bCs/>
          <w:sz w:val="22"/>
          <w:szCs w:val="22"/>
          <w:lang w:val="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w:t>
      </w:r>
      <w:r w:rsidRPr="008445E7">
        <w:rPr>
          <w:rFonts w:ascii="Arial" w:hAnsi="Arial" w:cs="Arial"/>
          <w:bCs/>
          <w:sz w:val="22"/>
          <w:szCs w:val="22"/>
          <w:lang w:val="lv-LV"/>
        </w:rPr>
        <w:lastRenderedPageBreak/>
        <w:t xml:space="preserve">ar nolūku panākt noteiktu prettiesisku lēmumu pieņemšanu, gūt prettiesiskus labumus vai priekšrocības vai sasniegt citu savtīgu mērķi personiskās, VAS “Latvijas dzelzceļš” vai jebkādu citu personu interesēs, </w:t>
      </w:r>
      <w:r w:rsidR="008445E7" w:rsidRPr="008445E7">
        <w:rPr>
          <w:rFonts w:ascii="Arial" w:hAnsi="Arial" w:cs="Arial"/>
          <w:b/>
          <w:sz w:val="22"/>
          <w:szCs w:val="22"/>
          <w:lang w:val="lv-LV"/>
        </w:rPr>
        <w:t>Būvuzņēmējam</w:t>
      </w:r>
      <w:r w:rsidRPr="008445E7">
        <w:rPr>
          <w:rFonts w:ascii="Arial" w:hAnsi="Arial" w:cs="Arial"/>
          <w:bCs/>
          <w:sz w:val="22"/>
          <w:szCs w:val="22"/>
          <w:lang w:val="lv-LV"/>
        </w:rPr>
        <w:t xml:space="preserve"> ir pienākums par to nekavējoties informēt “Latvijas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w:t>
      </w:r>
      <w:r w:rsidRPr="008445E7">
        <w:rPr>
          <w:rFonts w:ascii="Arial" w:hAnsi="Arial" w:cs="Arial"/>
          <w:sz w:val="22"/>
          <w:szCs w:val="22"/>
          <w:lang w:val="lv-LV" w:eastAsia="lv-LV"/>
        </w:rPr>
        <w:t xml:space="preserve"> citiem tā darbiniekiem netiks vērstas nepamatotas negatīvas sekas vai darbības.</w:t>
      </w:r>
    </w:p>
    <w:p w14:paraId="02A3C3E5" w14:textId="77777777" w:rsidR="005C321E" w:rsidRPr="00690D20" w:rsidRDefault="005C321E" w:rsidP="00955D58">
      <w:pPr>
        <w:pStyle w:val="ListParagraph"/>
        <w:ind w:left="567"/>
        <w:jc w:val="both"/>
        <w:rPr>
          <w:rFonts w:ascii="Arial" w:hAnsi="Arial" w:cs="Arial"/>
          <w:sz w:val="22"/>
          <w:szCs w:val="22"/>
          <w:lang w:val="lv-LV"/>
        </w:rPr>
      </w:pPr>
    </w:p>
    <w:p w14:paraId="7584F54C" w14:textId="072B5188" w:rsidR="005C321E" w:rsidRDefault="005C321E" w:rsidP="000E23A1">
      <w:pPr>
        <w:pStyle w:val="BodyText21"/>
        <w:numPr>
          <w:ilvl w:val="0"/>
          <w:numId w:val="11"/>
        </w:numPr>
        <w:ind w:left="426" w:right="55" w:hanging="426"/>
        <w:jc w:val="center"/>
        <w:rPr>
          <w:rFonts w:ascii="Arial" w:hAnsi="Arial" w:cs="Arial"/>
          <w:b/>
          <w:bCs/>
          <w:sz w:val="22"/>
          <w:szCs w:val="22"/>
        </w:rPr>
      </w:pPr>
      <w:r>
        <w:rPr>
          <w:rFonts w:ascii="Arial" w:hAnsi="Arial" w:cs="Arial"/>
          <w:b/>
          <w:bCs/>
          <w:sz w:val="22"/>
          <w:szCs w:val="22"/>
        </w:rPr>
        <w:t>Citi noteikumi</w:t>
      </w:r>
    </w:p>
    <w:p w14:paraId="1FBBFCBC" w14:textId="0672AFCD" w:rsidR="008445E7" w:rsidRPr="00955D58" w:rsidRDefault="00955D58" w:rsidP="008445E7">
      <w:pPr>
        <w:pStyle w:val="ListParagraph"/>
        <w:numPr>
          <w:ilvl w:val="1"/>
          <w:numId w:val="11"/>
        </w:numPr>
        <w:ind w:left="567" w:hanging="573"/>
        <w:jc w:val="both"/>
        <w:rPr>
          <w:rFonts w:ascii="Arial" w:hAnsi="Arial" w:cs="Arial"/>
          <w:sz w:val="22"/>
          <w:szCs w:val="22"/>
          <w:lang w:val="lv-LV"/>
        </w:rPr>
      </w:pPr>
      <w:r w:rsidRPr="00955D58">
        <w:rPr>
          <w:rFonts w:ascii="Arial" w:hAnsi="Arial" w:cs="Arial"/>
          <w:sz w:val="22"/>
          <w:szCs w:val="22"/>
          <w:lang w:val="lv-LV"/>
        </w:rPr>
        <w:t>Nevienai no Pusēm nav tiesību nodot savas tiesības un pienākumus trešajai pusei bez otras  Puses rakstveida piekrišanas</w:t>
      </w:r>
      <w:r>
        <w:rPr>
          <w:rFonts w:ascii="Arial" w:hAnsi="Arial" w:cs="Arial"/>
          <w:sz w:val="22"/>
          <w:szCs w:val="22"/>
          <w:lang w:val="lv-LV"/>
        </w:rPr>
        <w:t>.</w:t>
      </w:r>
    </w:p>
    <w:p w14:paraId="1D8BFE11" w14:textId="13078A66" w:rsidR="00D1673F" w:rsidRDefault="00D1673F" w:rsidP="00955D58">
      <w:pPr>
        <w:widowControl w:val="0"/>
        <w:numPr>
          <w:ilvl w:val="1"/>
          <w:numId w:val="11"/>
        </w:numPr>
        <w:snapToGrid w:val="0"/>
        <w:ind w:left="426"/>
        <w:contextualSpacing/>
        <w:jc w:val="both"/>
        <w:rPr>
          <w:rFonts w:ascii="Arial" w:hAnsi="Arial" w:cs="Arial"/>
          <w:sz w:val="22"/>
          <w:szCs w:val="22"/>
          <w:lang w:val="lv-LV"/>
        </w:rPr>
      </w:pPr>
      <w:r w:rsidRPr="001F4B3B">
        <w:rPr>
          <w:rFonts w:ascii="Arial" w:hAnsi="Arial" w:cs="Arial"/>
          <w:sz w:val="22"/>
          <w:szCs w:val="22"/>
          <w:lang w:val="lv-LV"/>
        </w:rPr>
        <w:t>Visus strīdus un domstarpības, kas var rasties no šī Līguma vai sakarā ar šo Līgumu, risina</w:t>
      </w:r>
      <w:r w:rsidRPr="0087497E">
        <w:rPr>
          <w:rFonts w:ascii="Arial" w:hAnsi="Arial" w:cs="Arial"/>
          <w:sz w:val="22"/>
          <w:szCs w:val="22"/>
          <w:lang w:val="lv-LV"/>
        </w:rPr>
        <w:t xml:space="preserve"> Pusēm vienojoties sarunu ceļā. </w:t>
      </w:r>
      <w:r w:rsidRPr="0087497E">
        <w:rPr>
          <w:rFonts w:ascii="Arial" w:hAnsi="Arial" w:cs="Arial"/>
          <w:bCs/>
          <w:sz w:val="22"/>
          <w:szCs w:val="22"/>
          <w:lang w:val="lv-LV"/>
        </w:rPr>
        <w:t xml:space="preserve">Ja </w:t>
      </w:r>
      <w:r w:rsidRPr="0087497E">
        <w:rPr>
          <w:rFonts w:ascii="Arial" w:hAnsi="Arial" w:cs="Arial"/>
          <w:sz w:val="22"/>
          <w:szCs w:val="22"/>
          <w:lang w:val="lv-LV"/>
        </w:rPr>
        <w:t xml:space="preserve">vienošanās netiek panākta, strīdus nodod izskatīšanai Latvijas Republikas tiesai pēc piekritības. No Līguma izrietošās saistības (tajā skaitā arī attiecībā uz Līguma </w:t>
      </w:r>
      <w:r w:rsidR="008943B1">
        <w:rPr>
          <w:rFonts w:ascii="Arial" w:hAnsi="Arial" w:cs="Arial"/>
          <w:sz w:val="22"/>
          <w:szCs w:val="22"/>
          <w:lang w:val="lv-LV"/>
        </w:rPr>
        <w:t>12</w:t>
      </w:r>
      <w:r w:rsidRPr="0087497E">
        <w:rPr>
          <w:rFonts w:ascii="Arial" w:hAnsi="Arial" w:cs="Arial"/>
          <w:sz w:val="22"/>
          <w:szCs w:val="22"/>
          <w:lang w:val="lv-LV"/>
        </w:rPr>
        <w:t>.</w:t>
      </w:r>
      <w:r>
        <w:rPr>
          <w:rFonts w:ascii="Arial" w:hAnsi="Arial" w:cs="Arial"/>
          <w:sz w:val="22"/>
          <w:szCs w:val="22"/>
          <w:lang w:val="lv-LV"/>
        </w:rPr>
        <w:t>punktā</w:t>
      </w:r>
      <w:r w:rsidRPr="0087497E">
        <w:rPr>
          <w:rFonts w:ascii="Arial" w:hAnsi="Arial" w:cs="Arial"/>
          <w:sz w:val="22"/>
          <w:szCs w:val="22"/>
          <w:lang w:val="lv-LV"/>
        </w:rPr>
        <w:t xml:space="preserve"> paredzēto iesniedzamo Līguma nodrošinājumu) apspriežamas saskaņā ar Latvijas Republikas normatīvajiem aktiem</w:t>
      </w:r>
    </w:p>
    <w:p w14:paraId="54249C81" w14:textId="751995BC" w:rsidR="00955D58" w:rsidRPr="00955D58" w:rsidRDefault="008943B1" w:rsidP="00955D58">
      <w:pPr>
        <w:widowControl w:val="0"/>
        <w:numPr>
          <w:ilvl w:val="1"/>
          <w:numId w:val="11"/>
        </w:numPr>
        <w:snapToGrid w:val="0"/>
        <w:ind w:left="426"/>
        <w:contextualSpacing/>
        <w:jc w:val="both"/>
        <w:rPr>
          <w:rFonts w:ascii="Arial" w:hAnsi="Arial" w:cs="Arial"/>
          <w:sz w:val="22"/>
          <w:szCs w:val="22"/>
          <w:lang w:val="lv-LV"/>
        </w:rPr>
      </w:pPr>
      <w:r w:rsidRPr="0087497E">
        <w:rPr>
          <w:rFonts w:ascii="Arial" w:hAnsi="Arial" w:cs="Arial"/>
          <w:spacing w:val="-5"/>
          <w:sz w:val="22"/>
          <w:lang w:val="lv-LV"/>
        </w:rPr>
        <w:t>Savstarpējās Pušu attiecības, kas nav noteiktas Līgumā, ir regulējamas saskaņā ar Latvijas Republikas normatīvo aktu prasībām</w:t>
      </w:r>
      <w:r w:rsidR="00955D58" w:rsidRPr="00955D58">
        <w:rPr>
          <w:rFonts w:ascii="Arial" w:hAnsi="Arial" w:cs="Arial"/>
          <w:sz w:val="22"/>
          <w:szCs w:val="22"/>
          <w:lang w:val="lv-LV"/>
        </w:rPr>
        <w:t>.</w:t>
      </w:r>
    </w:p>
    <w:p w14:paraId="1B94E425" w14:textId="77777777" w:rsidR="00955D58" w:rsidRPr="00955D58" w:rsidRDefault="00955D58" w:rsidP="00955D58">
      <w:pPr>
        <w:numPr>
          <w:ilvl w:val="1"/>
          <w:numId w:val="11"/>
        </w:numPr>
        <w:ind w:left="426"/>
        <w:contextualSpacing/>
        <w:jc w:val="both"/>
        <w:rPr>
          <w:rFonts w:ascii="Arial" w:hAnsi="Arial" w:cs="Arial"/>
          <w:sz w:val="22"/>
          <w:szCs w:val="22"/>
          <w:lang w:val="lv-LV"/>
        </w:rPr>
      </w:pPr>
      <w:r w:rsidRPr="00955D58">
        <w:rPr>
          <w:rFonts w:ascii="Arial" w:hAnsi="Arial" w:cs="Arial"/>
          <w:sz w:val="22"/>
          <w:szCs w:val="22"/>
          <w:lang w:val="lv-LV"/>
        </w:rPr>
        <w:t>Visi Līguma pielikumi un akti ir neatņemamas tā sastāvdaļas.</w:t>
      </w:r>
    </w:p>
    <w:p w14:paraId="3A012CC5" w14:textId="77777777" w:rsidR="00955D58" w:rsidRPr="00955D58" w:rsidRDefault="00955D58" w:rsidP="00955D58">
      <w:pPr>
        <w:numPr>
          <w:ilvl w:val="1"/>
          <w:numId w:val="11"/>
        </w:numPr>
        <w:ind w:left="426"/>
        <w:jc w:val="both"/>
        <w:rPr>
          <w:rFonts w:ascii="Arial" w:hAnsi="Arial" w:cs="Arial"/>
          <w:sz w:val="22"/>
          <w:szCs w:val="22"/>
          <w:lang w:val="lv-LV"/>
        </w:rPr>
      </w:pPr>
      <w:r w:rsidRPr="00955D58">
        <w:rPr>
          <w:rFonts w:ascii="Arial" w:hAnsi="Arial" w:cs="Arial"/>
          <w:sz w:val="22"/>
          <w:szCs w:val="22"/>
          <w:lang w:val="lv-LV"/>
        </w:rPr>
        <w:t>Pasūtītājs un Būvuzņēmējs piekrīt visiem Līguma punktiem, ko apstiprina, to parakstot.</w:t>
      </w:r>
    </w:p>
    <w:p w14:paraId="09C8CDCF" w14:textId="66853CF7" w:rsidR="003E62B3" w:rsidRDefault="00955D58" w:rsidP="00955D58">
      <w:pPr>
        <w:numPr>
          <w:ilvl w:val="1"/>
          <w:numId w:val="11"/>
        </w:numPr>
        <w:tabs>
          <w:tab w:val="left" w:pos="-1440"/>
          <w:tab w:val="right" w:pos="-1368"/>
        </w:tabs>
        <w:ind w:left="426"/>
        <w:jc w:val="both"/>
        <w:rPr>
          <w:rFonts w:ascii="Arial" w:hAnsi="Arial" w:cs="Arial"/>
          <w:sz w:val="22"/>
          <w:szCs w:val="22"/>
          <w:lang w:val="lv-LV"/>
        </w:rPr>
      </w:pPr>
      <w:r w:rsidRPr="00955D58">
        <w:rPr>
          <w:rFonts w:ascii="Arial" w:hAnsi="Arial" w:cs="Arial"/>
          <w:sz w:val="22"/>
          <w:szCs w:val="22"/>
          <w:lang w:val="lv-LV"/>
        </w:rPr>
        <w:t xml:space="preserve">Līgums ir noformēts uz ____lapām kopā ar </w:t>
      </w:r>
      <w:r w:rsidR="008943B1">
        <w:rPr>
          <w:rFonts w:ascii="Arial" w:hAnsi="Arial" w:cs="Arial"/>
          <w:sz w:val="22"/>
          <w:szCs w:val="22"/>
          <w:lang w:val="lv-LV"/>
        </w:rPr>
        <w:t>pievienotiem 4 (četriem)</w:t>
      </w:r>
      <w:r w:rsidRPr="00955D58">
        <w:rPr>
          <w:rFonts w:ascii="Arial" w:hAnsi="Arial" w:cs="Arial"/>
          <w:sz w:val="22"/>
          <w:szCs w:val="22"/>
          <w:lang w:val="lv-LV"/>
        </w:rPr>
        <w:t xml:space="preserve"> pielikumiem, latviešu valodā un parakstīts </w:t>
      </w:r>
      <w:r w:rsidR="003E62B3">
        <w:rPr>
          <w:rFonts w:ascii="Arial" w:hAnsi="Arial" w:cs="Arial"/>
          <w:sz w:val="22"/>
          <w:szCs w:val="22"/>
          <w:lang w:val="lv-LV"/>
        </w:rPr>
        <w:t>(…)</w:t>
      </w:r>
    </w:p>
    <w:p w14:paraId="5A1F466D" w14:textId="28F63E82" w:rsidR="00955D58" w:rsidRDefault="003E62B3" w:rsidP="003E62B3">
      <w:pPr>
        <w:tabs>
          <w:tab w:val="left" w:pos="-1440"/>
          <w:tab w:val="right" w:pos="-1368"/>
        </w:tabs>
        <w:ind w:left="426"/>
        <w:jc w:val="both"/>
        <w:rPr>
          <w:rFonts w:ascii="Arial" w:hAnsi="Arial" w:cs="Arial"/>
          <w:sz w:val="22"/>
          <w:szCs w:val="22"/>
          <w:lang w:val="lv-LV"/>
        </w:rPr>
      </w:pPr>
      <w:r w:rsidRPr="00832E78">
        <w:rPr>
          <w:rFonts w:ascii="Arial" w:hAnsi="Arial" w:cs="Arial"/>
          <w:i/>
          <w:iCs/>
          <w:color w:val="7F7F7F" w:themeColor="text1" w:themeTint="80"/>
          <w:sz w:val="22"/>
          <w:szCs w:val="22"/>
          <w:lang w:val="lv-LV"/>
        </w:rPr>
        <w:t xml:space="preserve">[ja līgums tiek parakstīts papīra formātā, piemērojams:] </w:t>
      </w:r>
      <w:r w:rsidR="00955D58" w:rsidRPr="00955D58">
        <w:rPr>
          <w:rFonts w:ascii="Arial" w:hAnsi="Arial" w:cs="Arial"/>
          <w:sz w:val="22"/>
          <w:szCs w:val="22"/>
          <w:lang w:val="lv-LV"/>
        </w:rPr>
        <w:t>2 (divos) vienādos eksemplāros, viens - Pasūtītājam, otrs - Būvuzņēmējam. Abiem Līguma eksemplāriem ir vienāds juridiskais spēks.</w:t>
      </w:r>
    </w:p>
    <w:p w14:paraId="00DCD42A" w14:textId="4F03FE29" w:rsidR="00955D58" w:rsidRDefault="003E62B3" w:rsidP="003E62B3">
      <w:pPr>
        <w:tabs>
          <w:tab w:val="left" w:pos="-1440"/>
          <w:tab w:val="right" w:pos="-1368"/>
        </w:tabs>
        <w:ind w:left="426"/>
        <w:jc w:val="both"/>
        <w:rPr>
          <w:rFonts w:ascii="Arial" w:eastAsia="Calibri" w:hAnsi="Arial" w:cs="Arial"/>
          <w:sz w:val="22"/>
          <w:szCs w:val="22"/>
          <w:lang w:val="lv-LV"/>
        </w:rPr>
      </w:pPr>
      <w:r w:rsidRPr="00832E78">
        <w:rPr>
          <w:rFonts w:ascii="Arial" w:hAnsi="Arial" w:cs="Arial"/>
          <w:i/>
          <w:iCs/>
          <w:color w:val="7F7F7F" w:themeColor="text1" w:themeTint="80"/>
          <w:sz w:val="22"/>
          <w:szCs w:val="22"/>
          <w:lang w:val="lv-LV"/>
        </w:rPr>
        <w:t>[ja līgums tiek parakstīs e-</w:t>
      </w:r>
      <w:proofErr w:type="spellStart"/>
      <w:r w:rsidRPr="00832E78">
        <w:rPr>
          <w:rFonts w:ascii="Arial" w:hAnsi="Arial" w:cs="Arial"/>
          <w:i/>
          <w:iCs/>
          <w:color w:val="7F7F7F" w:themeColor="text1" w:themeTint="80"/>
          <w:sz w:val="22"/>
          <w:szCs w:val="22"/>
          <w:lang w:val="lv-LV"/>
        </w:rPr>
        <w:t>doc.formātā</w:t>
      </w:r>
      <w:proofErr w:type="spellEnd"/>
      <w:r w:rsidRPr="00832E78">
        <w:rPr>
          <w:rFonts w:ascii="Arial" w:hAnsi="Arial" w:cs="Arial"/>
          <w:i/>
          <w:iCs/>
          <w:color w:val="7F7F7F" w:themeColor="text1" w:themeTint="80"/>
          <w:sz w:val="22"/>
          <w:szCs w:val="22"/>
          <w:lang w:val="lv-LV"/>
        </w:rPr>
        <w:t>, piemērojams:]</w:t>
      </w:r>
      <w:r>
        <w:rPr>
          <w:rFonts w:ascii="Arial" w:hAnsi="Arial" w:cs="Arial"/>
          <w:sz w:val="22"/>
          <w:szCs w:val="22"/>
          <w:lang w:val="lv-LV"/>
        </w:rPr>
        <w:t xml:space="preserve"> </w:t>
      </w:r>
      <w:r w:rsidR="00955D58" w:rsidRPr="003E62B3">
        <w:rPr>
          <w:rFonts w:ascii="Arial" w:eastAsia="Calibri" w:hAnsi="Arial" w:cs="Arial"/>
          <w:sz w:val="22"/>
          <w:szCs w:val="22"/>
          <w:lang w:val="lv-LV"/>
        </w:rPr>
        <w:t>ar drošu elektronisko parakstu un satur laika zīmogu. Līguma parakstīšanas datums ir pēdējā pievienotā droša elektroniskā paraksta un tā laika zīmoga datums.</w:t>
      </w:r>
    </w:p>
    <w:p w14:paraId="673A4E40" w14:textId="77777777" w:rsidR="00D1673F" w:rsidRDefault="00D1673F" w:rsidP="003E62B3">
      <w:pPr>
        <w:tabs>
          <w:tab w:val="left" w:pos="-1440"/>
          <w:tab w:val="right" w:pos="-1368"/>
        </w:tabs>
        <w:ind w:left="426"/>
        <w:jc w:val="both"/>
        <w:rPr>
          <w:rFonts w:ascii="Arial" w:eastAsia="Calibri" w:hAnsi="Arial" w:cs="Arial"/>
          <w:sz w:val="22"/>
          <w:szCs w:val="22"/>
          <w:lang w:val="lv-LV"/>
        </w:rPr>
      </w:pPr>
    </w:p>
    <w:p w14:paraId="23E3954A" w14:textId="0E944A23" w:rsidR="008445E7" w:rsidRPr="006567BF" w:rsidRDefault="00955D58" w:rsidP="0029095B">
      <w:pPr>
        <w:numPr>
          <w:ilvl w:val="0"/>
          <w:numId w:val="11"/>
        </w:numPr>
        <w:jc w:val="center"/>
        <w:rPr>
          <w:rFonts w:ascii="Arial" w:hAnsi="Arial" w:cs="Arial"/>
          <w:b/>
          <w:sz w:val="22"/>
          <w:szCs w:val="22"/>
          <w:lang w:val="lv-LV"/>
        </w:rPr>
      </w:pPr>
      <w:r w:rsidRPr="006567BF">
        <w:rPr>
          <w:rFonts w:ascii="Arial" w:hAnsi="Arial" w:cs="Arial"/>
          <w:b/>
          <w:sz w:val="22"/>
          <w:szCs w:val="22"/>
          <w:lang w:val="lv-LV"/>
        </w:rPr>
        <w:t>Pušu rekvizīti:</w:t>
      </w:r>
    </w:p>
    <w:tbl>
      <w:tblPr>
        <w:tblW w:w="9904" w:type="dxa"/>
        <w:tblInd w:w="-142" w:type="dxa"/>
        <w:tblLook w:val="04A0" w:firstRow="1" w:lastRow="0" w:firstColumn="1" w:lastColumn="0" w:noHBand="0" w:noVBand="1"/>
      </w:tblPr>
      <w:tblGrid>
        <w:gridCol w:w="4952"/>
        <w:gridCol w:w="4952"/>
      </w:tblGrid>
      <w:tr w:rsidR="00955D58" w:rsidRPr="006567BF" w14:paraId="40BE0CA7" w14:textId="77777777" w:rsidTr="0029095B">
        <w:trPr>
          <w:trHeight w:val="2423"/>
        </w:trPr>
        <w:tc>
          <w:tcPr>
            <w:tcW w:w="4952" w:type="dxa"/>
            <w:hideMark/>
          </w:tcPr>
          <w:p w14:paraId="0B40E1DF" w14:textId="77777777" w:rsidR="00955D58" w:rsidRPr="006567BF" w:rsidRDefault="00955D58" w:rsidP="008D2D6D">
            <w:pPr>
              <w:jc w:val="both"/>
              <w:rPr>
                <w:rFonts w:ascii="Arial" w:eastAsia="Calibri" w:hAnsi="Arial" w:cs="Arial"/>
                <w:b/>
                <w:sz w:val="22"/>
                <w:szCs w:val="22"/>
                <w:lang w:val="lv-LV"/>
              </w:rPr>
            </w:pPr>
            <w:bookmarkStart w:id="46" w:name="_Hlk80003310"/>
            <w:r w:rsidRPr="006567BF">
              <w:rPr>
                <w:rFonts w:ascii="Arial" w:eastAsia="Calibri" w:hAnsi="Arial" w:cs="Arial"/>
                <w:b/>
                <w:sz w:val="22"/>
                <w:szCs w:val="22"/>
                <w:lang w:val="lv-LV"/>
              </w:rPr>
              <w:t>Pasūtītājs:</w:t>
            </w:r>
          </w:p>
          <w:p w14:paraId="5325D4E5" w14:textId="77777777" w:rsidR="00955D58" w:rsidRPr="006567BF" w:rsidRDefault="00955D58" w:rsidP="008D2D6D">
            <w:pPr>
              <w:jc w:val="both"/>
              <w:rPr>
                <w:rFonts w:ascii="Arial" w:eastAsia="Calibri" w:hAnsi="Arial" w:cs="Arial"/>
                <w:b/>
                <w:sz w:val="22"/>
                <w:szCs w:val="22"/>
                <w:lang w:val="lv-LV"/>
              </w:rPr>
            </w:pPr>
            <w:r w:rsidRPr="006567BF">
              <w:rPr>
                <w:rFonts w:ascii="Arial" w:eastAsia="Calibri" w:hAnsi="Arial" w:cs="Arial"/>
                <w:b/>
                <w:sz w:val="22"/>
                <w:szCs w:val="22"/>
                <w:lang w:val="lv-LV"/>
              </w:rPr>
              <w:t>VAS „Latvijas dzelzceļš”</w:t>
            </w:r>
          </w:p>
          <w:p w14:paraId="6019E0EC"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Vienotais reģ.Nr.:40003032065 </w:t>
            </w:r>
          </w:p>
          <w:p w14:paraId="5BD6B671"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PVN maksātāja </w:t>
            </w:r>
            <w:proofErr w:type="spellStart"/>
            <w:r w:rsidRPr="006567BF">
              <w:rPr>
                <w:rFonts w:ascii="Arial" w:eastAsia="Calibri" w:hAnsi="Arial" w:cs="Arial"/>
                <w:sz w:val="22"/>
                <w:szCs w:val="22"/>
                <w:lang w:val="lv-LV"/>
              </w:rPr>
              <w:t>reģ.Nr</w:t>
            </w:r>
            <w:proofErr w:type="spellEnd"/>
            <w:r w:rsidRPr="006567BF">
              <w:rPr>
                <w:rFonts w:ascii="Arial" w:eastAsia="Calibri" w:hAnsi="Arial" w:cs="Arial"/>
                <w:sz w:val="22"/>
                <w:szCs w:val="22"/>
                <w:lang w:val="lv-LV"/>
              </w:rPr>
              <w:t>.: LV40003032065</w:t>
            </w:r>
          </w:p>
          <w:p w14:paraId="5721FECA"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Jur. adrese: Gogoļa iela 3, Rīga, LV-1547</w:t>
            </w:r>
          </w:p>
          <w:p w14:paraId="4E38813F"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Banka: </w:t>
            </w:r>
            <w:proofErr w:type="spellStart"/>
            <w:r w:rsidRPr="006567BF">
              <w:rPr>
                <w:rFonts w:ascii="Arial" w:eastAsia="Calibri" w:hAnsi="Arial" w:cs="Arial"/>
                <w:sz w:val="22"/>
                <w:szCs w:val="22"/>
                <w:lang w:val="lv-LV"/>
              </w:rPr>
              <w:t>Luminor</w:t>
            </w:r>
            <w:proofErr w:type="spellEnd"/>
            <w:r w:rsidRPr="006567BF">
              <w:rPr>
                <w:rFonts w:ascii="Arial" w:eastAsia="Calibri" w:hAnsi="Arial" w:cs="Arial"/>
                <w:sz w:val="22"/>
                <w:szCs w:val="22"/>
                <w:lang w:val="lv-LV"/>
              </w:rPr>
              <w:t xml:space="preserve"> </w:t>
            </w:r>
            <w:proofErr w:type="spellStart"/>
            <w:r w:rsidRPr="006567BF">
              <w:rPr>
                <w:rFonts w:ascii="Arial" w:eastAsia="Calibri" w:hAnsi="Arial" w:cs="Arial"/>
                <w:sz w:val="22"/>
                <w:szCs w:val="22"/>
                <w:lang w:val="lv-LV"/>
              </w:rPr>
              <w:t>Bank</w:t>
            </w:r>
            <w:proofErr w:type="spellEnd"/>
            <w:r w:rsidRPr="006567BF">
              <w:rPr>
                <w:rFonts w:ascii="Arial" w:eastAsia="Calibri" w:hAnsi="Arial" w:cs="Arial"/>
                <w:sz w:val="22"/>
                <w:szCs w:val="22"/>
                <w:lang w:val="lv-LV"/>
              </w:rPr>
              <w:t xml:space="preserve"> AS Latvijas filiāle</w:t>
            </w:r>
          </w:p>
          <w:p w14:paraId="68C31D02"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color w:val="000000"/>
                <w:sz w:val="22"/>
                <w:szCs w:val="22"/>
                <w:lang w:val="lv-LV"/>
              </w:rPr>
              <w:t>Bankas kods: (SWIFT BIC):</w:t>
            </w:r>
            <w:r w:rsidRPr="006567BF">
              <w:rPr>
                <w:rFonts w:ascii="Arial" w:eastAsia="Calibri" w:hAnsi="Arial" w:cs="Arial"/>
                <w:sz w:val="22"/>
                <w:szCs w:val="22"/>
                <w:lang w:val="lv-LV"/>
              </w:rPr>
              <w:t xml:space="preserve"> RIKOLV2X</w:t>
            </w:r>
          </w:p>
          <w:p w14:paraId="3FBA51BA"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Bankas konta Nr. LV17RIKO0000080249645</w:t>
            </w:r>
          </w:p>
          <w:p w14:paraId="07BF9AFD" w14:textId="77777777" w:rsidR="00A31E2B" w:rsidRPr="006567BF" w:rsidRDefault="00A31E2B" w:rsidP="008D2D6D">
            <w:pPr>
              <w:jc w:val="both"/>
              <w:rPr>
                <w:rFonts w:ascii="Arial" w:eastAsia="Calibri" w:hAnsi="Arial" w:cs="Arial"/>
                <w:sz w:val="22"/>
                <w:szCs w:val="22"/>
                <w:lang w:val="lv-LV"/>
              </w:rPr>
            </w:pPr>
          </w:p>
          <w:p w14:paraId="48F02D91" w14:textId="36F469F7" w:rsidR="00A31E2B" w:rsidRPr="006567BF" w:rsidRDefault="00A31E2B" w:rsidP="008D2D6D">
            <w:pPr>
              <w:jc w:val="both"/>
              <w:rPr>
                <w:rFonts w:ascii="Arial" w:eastAsia="Calibri" w:hAnsi="Arial" w:cs="Arial"/>
                <w:sz w:val="22"/>
                <w:szCs w:val="22"/>
                <w:lang w:val="lv-LV"/>
              </w:rPr>
            </w:pPr>
            <w:r w:rsidRPr="006567BF">
              <w:rPr>
                <w:rFonts w:ascii="Arial" w:eastAsia="Calibri" w:hAnsi="Arial" w:cs="Arial"/>
                <w:b/>
                <w:bCs/>
                <w:sz w:val="22"/>
                <w:szCs w:val="22"/>
                <w:lang w:val="lv-LV"/>
              </w:rPr>
              <w:t>Darbu pieņēmējs</w:t>
            </w:r>
            <w:r w:rsidRPr="006567BF">
              <w:rPr>
                <w:rFonts w:ascii="Arial" w:eastAsia="Calibri" w:hAnsi="Arial" w:cs="Arial"/>
                <w:sz w:val="22"/>
                <w:szCs w:val="22"/>
                <w:lang w:val="lv-LV"/>
              </w:rPr>
              <w:t xml:space="preserve"> ir Pasūtītāja struktūrvienība:</w:t>
            </w:r>
          </w:p>
          <w:p w14:paraId="7BBCB8D7" w14:textId="56AF0217" w:rsidR="00A31E2B" w:rsidRPr="006567BF" w:rsidRDefault="00A31E2B" w:rsidP="00A31E2B">
            <w:pPr>
              <w:jc w:val="both"/>
              <w:rPr>
                <w:rFonts w:ascii="Arial" w:eastAsia="Calibri" w:hAnsi="Arial" w:cs="Arial"/>
                <w:b/>
                <w:bCs/>
                <w:sz w:val="22"/>
                <w:szCs w:val="22"/>
                <w:lang w:val="lv-LV"/>
              </w:rPr>
            </w:pPr>
            <w:r w:rsidRPr="006567BF">
              <w:rPr>
                <w:rFonts w:ascii="Arial" w:eastAsia="Calibri" w:hAnsi="Arial" w:cs="Arial"/>
                <w:b/>
                <w:bCs/>
                <w:sz w:val="22"/>
                <w:szCs w:val="22"/>
                <w:lang w:val="lv-LV"/>
              </w:rPr>
              <w:t>VAS “Latvijas dzelzceļš”</w:t>
            </w:r>
          </w:p>
          <w:p w14:paraId="4110F216" w14:textId="42240ABC" w:rsidR="00A31E2B" w:rsidRPr="006567BF" w:rsidRDefault="00A31E2B" w:rsidP="00A31E2B">
            <w:pPr>
              <w:jc w:val="both"/>
              <w:rPr>
                <w:rFonts w:ascii="Arial" w:eastAsia="Calibri" w:hAnsi="Arial" w:cs="Arial"/>
                <w:b/>
                <w:sz w:val="22"/>
                <w:szCs w:val="22"/>
                <w:lang w:val="lv-LV"/>
              </w:rPr>
            </w:pPr>
            <w:r w:rsidRPr="006567BF">
              <w:rPr>
                <w:rFonts w:ascii="Arial" w:eastAsia="Calibri" w:hAnsi="Arial" w:cs="Arial"/>
                <w:b/>
                <w:bCs/>
                <w:sz w:val="22"/>
                <w:szCs w:val="22"/>
                <w:lang w:val="lv-LV"/>
              </w:rPr>
              <w:t>Nekustamā īpašuma pārvalde</w:t>
            </w:r>
          </w:p>
          <w:p w14:paraId="6EAC2532" w14:textId="59920CFC" w:rsidR="00A31E2B" w:rsidRPr="006567BF" w:rsidRDefault="00A31E2B" w:rsidP="008D2D6D">
            <w:pPr>
              <w:jc w:val="both"/>
              <w:rPr>
                <w:rFonts w:ascii="Arial" w:hAnsi="Arial" w:cs="Arial"/>
                <w:sz w:val="22"/>
                <w:szCs w:val="22"/>
                <w:lang w:val="lv-LV"/>
              </w:rPr>
            </w:pPr>
            <w:r w:rsidRPr="006567BF">
              <w:rPr>
                <w:rFonts w:ascii="Arial" w:hAnsi="Arial" w:cs="Arial"/>
                <w:sz w:val="22"/>
                <w:szCs w:val="22"/>
                <w:lang w:val="lv-LV"/>
              </w:rPr>
              <w:t>Gogoļa iela  3, Rīga, LV-1547, Latvija.</w:t>
            </w:r>
          </w:p>
          <w:p w14:paraId="224FE395" w14:textId="77777777" w:rsidR="00A31E2B" w:rsidRPr="006567BF" w:rsidRDefault="00A31E2B" w:rsidP="008D2D6D">
            <w:pPr>
              <w:jc w:val="both"/>
              <w:rPr>
                <w:rFonts w:ascii="Arial" w:eastAsia="Calibri" w:hAnsi="Arial" w:cs="Arial"/>
                <w:sz w:val="22"/>
                <w:szCs w:val="22"/>
                <w:lang w:val="lv-LV"/>
              </w:rPr>
            </w:pPr>
          </w:p>
          <w:p w14:paraId="11F1AF63" w14:textId="77777777" w:rsidR="00A31E2B" w:rsidRPr="006567BF" w:rsidRDefault="00A31E2B" w:rsidP="008D2D6D">
            <w:pPr>
              <w:jc w:val="both"/>
              <w:rPr>
                <w:rFonts w:ascii="Arial" w:eastAsia="Calibri" w:hAnsi="Arial" w:cs="Arial"/>
                <w:sz w:val="22"/>
                <w:szCs w:val="22"/>
                <w:lang w:val="lv-LV"/>
              </w:rPr>
            </w:pPr>
          </w:p>
          <w:p w14:paraId="10D1D6F2" w14:textId="38C9F623" w:rsidR="00A31E2B" w:rsidRPr="006567BF" w:rsidRDefault="00A31E2B" w:rsidP="008D2D6D">
            <w:pPr>
              <w:jc w:val="both"/>
              <w:rPr>
                <w:rFonts w:ascii="Arial" w:eastAsia="Calibri" w:hAnsi="Arial" w:cs="Arial"/>
                <w:sz w:val="22"/>
                <w:szCs w:val="22"/>
                <w:lang w:val="lv-LV"/>
              </w:rPr>
            </w:pPr>
            <w:r w:rsidRPr="006567BF">
              <w:rPr>
                <w:rFonts w:ascii="Arial" w:eastAsia="Calibri" w:hAnsi="Arial" w:cs="Arial"/>
                <w:sz w:val="22"/>
                <w:szCs w:val="22"/>
                <w:lang w:val="lv-LV"/>
              </w:rPr>
              <w:t>Atbildīgā persona un kontaktpersona par līguma izpildi: _________</w:t>
            </w:r>
          </w:p>
          <w:p w14:paraId="203CCEBD" w14:textId="19208D1A" w:rsidR="00A31E2B" w:rsidRPr="006567BF" w:rsidRDefault="00A31E2B" w:rsidP="008D2D6D">
            <w:pPr>
              <w:jc w:val="both"/>
              <w:rPr>
                <w:rFonts w:ascii="Arial" w:eastAsia="Calibri" w:hAnsi="Arial" w:cs="Arial"/>
                <w:sz w:val="22"/>
                <w:szCs w:val="22"/>
                <w:lang w:val="lv-LV"/>
              </w:rPr>
            </w:pPr>
          </w:p>
        </w:tc>
        <w:tc>
          <w:tcPr>
            <w:tcW w:w="4952" w:type="dxa"/>
            <w:hideMark/>
          </w:tcPr>
          <w:p w14:paraId="57D3E98C" w14:textId="77777777" w:rsidR="00955D58" w:rsidRPr="006567BF" w:rsidRDefault="00955D58" w:rsidP="008D2D6D">
            <w:pPr>
              <w:jc w:val="both"/>
              <w:rPr>
                <w:rFonts w:ascii="Arial" w:eastAsia="Calibri" w:hAnsi="Arial" w:cs="Arial"/>
                <w:b/>
                <w:sz w:val="22"/>
                <w:szCs w:val="22"/>
                <w:lang w:val="lv-LV"/>
              </w:rPr>
            </w:pPr>
            <w:r w:rsidRPr="006567BF">
              <w:rPr>
                <w:rFonts w:ascii="Arial" w:eastAsia="Calibri" w:hAnsi="Arial" w:cs="Arial"/>
                <w:b/>
                <w:sz w:val="22"/>
                <w:szCs w:val="22"/>
                <w:lang w:val="lv-LV"/>
              </w:rPr>
              <w:t>Būvuzņēmējs:</w:t>
            </w:r>
          </w:p>
          <w:p w14:paraId="77B3853C"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SIA "________", </w:t>
            </w:r>
          </w:p>
          <w:p w14:paraId="3D0B45C9"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Vienotais </w:t>
            </w:r>
            <w:proofErr w:type="spellStart"/>
            <w:r w:rsidRPr="006567BF">
              <w:rPr>
                <w:rFonts w:ascii="Arial" w:eastAsia="Calibri" w:hAnsi="Arial" w:cs="Arial"/>
                <w:sz w:val="22"/>
                <w:szCs w:val="22"/>
                <w:lang w:val="lv-LV"/>
              </w:rPr>
              <w:t>reģ.Nr</w:t>
            </w:r>
            <w:proofErr w:type="spellEnd"/>
            <w:r w:rsidRPr="006567BF">
              <w:rPr>
                <w:rFonts w:ascii="Arial" w:eastAsia="Calibri" w:hAnsi="Arial" w:cs="Arial"/>
                <w:sz w:val="22"/>
                <w:szCs w:val="22"/>
                <w:lang w:val="lv-LV"/>
              </w:rPr>
              <w:t>.:__________</w:t>
            </w:r>
          </w:p>
          <w:p w14:paraId="7480F493"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 xml:space="preserve">PVN maksātāja </w:t>
            </w:r>
            <w:proofErr w:type="spellStart"/>
            <w:r w:rsidRPr="006567BF">
              <w:rPr>
                <w:rFonts w:ascii="Arial" w:eastAsia="Calibri" w:hAnsi="Arial" w:cs="Arial"/>
                <w:sz w:val="22"/>
                <w:szCs w:val="22"/>
                <w:lang w:val="lv-LV"/>
              </w:rPr>
              <w:t>reģ.Nr</w:t>
            </w:r>
            <w:proofErr w:type="spellEnd"/>
            <w:r w:rsidRPr="006567BF">
              <w:rPr>
                <w:rFonts w:ascii="Arial" w:eastAsia="Calibri" w:hAnsi="Arial" w:cs="Arial"/>
                <w:sz w:val="22"/>
                <w:szCs w:val="22"/>
                <w:lang w:val="lv-LV"/>
              </w:rPr>
              <w:t>.: LV___________</w:t>
            </w:r>
          </w:p>
          <w:p w14:paraId="1233B353" w14:textId="77777777" w:rsidR="00955D58" w:rsidRPr="006567BF" w:rsidRDefault="00955D58" w:rsidP="008D2D6D">
            <w:pPr>
              <w:rPr>
                <w:rFonts w:ascii="Arial" w:hAnsi="Arial" w:cs="Arial"/>
                <w:sz w:val="22"/>
                <w:szCs w:val="22"/>
                <w:lang w:val="lv-LV"/>
              </w:rPr>
            </w:pPr>
            <w:r w:rsidRPr="006567BF">
              <w:rPr>
                <w:rFonts w:ascii="Arial" w:hAnsi="Arial" w:cs="Arial"/>
                <w:sz w:val="22"/>
                <w:szCs w:val="22"/>
                <w:lang w:val="lv-LV"/>
              </w:rPr>
              <w:t>Jur. adrese: _______________</w:t>
            </w:r>
          </w:p>
          <w:p w14:paraId="64733DCF" w14:textId="77777777" w:rsidR="00955D58" w:rsidRPr="006567BF" w:rsidRDefault="00955D58" w:rsidP="008D2D6D">
            <w:pPr>
              <w:jc w:val="both"/>
              <w:rPr>
                <w:rFonts w:ascii="Arial" w:eastAsia="Calibri" w:hAnsi="Arial" w:cs="Arial"/>
                <w:sz w:val="22"/>
                <w:szCs w:val="22"/>
                <w:lang w:val="lv-LV"/>
              </w:rPr>
            </w:pPr>
            <w:r w:rsidRPr="006567BF">
              <w:rPr>
                <w:rFonts w:ascii="Arial" w:eastAsia="Calibri" w:hAnsi="Arial" w:cs="Arial"/>
                <w:sz w:val="22"/>
                <w:szCs w:val="22"/>
                <w:lang w:val="lv-LV"/>
              </w:rPr>
              <w:t>Banka: AS „__________”</w:t>
            </w:r>
          </w:p>
          <w:p w14:paraId="3417130E" w14:textId="77777777" w:rsidR="00955D58" w:rsidRPr="006567BF" w:rsidRDefault="00955D58" w:rsidP="008D2D6D">
            <w:pPr>
              <w:rPr>
                <w:rFonts w:ascii="Arial" w:hAnsi="Arial" w:cs="Arial"/>
                <w:sz w:val="22"/>
                <w:szCs w:val="22"/>
                <w:lang w:val="lv-LV"/>
              </w:rPr>
            </w:pPr>
            <w:r w:rsidRPr="006567BF">
              <w:rPr>
                <w:rFonts w:ascii="Arial" w:hAnsi="Arial" w:cs="Arial"/>
                <w:sz w:val="22"/>
                <w:szCs w:val="22"/>
                <w:lang w:val="lv-LV"/>
              </w:rPr>
              <w:t>Bankas kods: ______________</w:t>
            </w:r>
          </w:p>
          <w:p w14:paraId="7442C64A" w14:textId="77777777" w:rsidR="00955D58" w:rsidRPr="006567BF" w:rsidRDefault="00955D58" w:rsidP="008D2D6D">
            <w:pPr>
              <w:rPr>
                <w:rFonts w:ascii="Arial" w:hAnsi="Arial" w:cs="Arial"/>
                <w:sz w:val="22"/>
                <w:szCs w:val="22"/>
                <w:lang w:val="lv-LV"/>
              </w:rPr>
            </w:pPr>
            <w:r w:rsidRPr="006567BF">
              <w:rPr>
                <w:rFonts w:ascii="Arial" w:hAnsi="Arial" w:cs="Arial"/>
                <w:sz w:val="22"/>
                <w:szCs w:val="22"/>
                <w:lang w:val="lv-LV"/>
              </w:rPr>
              <w:t>Bankas konta Nr.: _________________</w:t>
            </w:r>
          </w:p>
        </w:tc>
      </w:tr>
      <w:tr w:rsidR="003E62B3" w:rsidRPr="00955D58" w14:paraId="47D37F37" w14:textId="77777777" w:rsidTr="008D2D6D">
        <w:trPr>
          <w:trHeight w:val="80"/>
        </w:trPr>
        <w:tc>
          <w:tcPr>
            <w:tcW w:w="4952" w:type="dxa"/>
          </w:tcPr>
          <w:p w14:paraId="4176C25F" w14:textId="3BC84E17" w:rsidR="003E62B3" w:rsidRPr="003E62B3" w:rsidRDefault="003E62B3" w:rsidP="003E62B3">
            <w:pPr>
              <w:ind w:right="55"/>
              <w:jc w:val="both"/>
              <w:rPr>
                <w:rFonts w:ascii="Arial" w:hAnsi="Arial" w:cs="Arial"/>
                <w:sz w:val="22"/>
                <w:szCs w:val="22"/>
                <w:lang w:val="lv-LV"/>
              </w:rPr>
            </w:pPr>
            <w:r w:rsidRPr="00832E78">
              <w:rPr>
                <w:rFonts w:ascii="Arial" w:hAnsi="Arial" w:cs="Arial"/>
                <w:bCs/>
                <w:i/>
                <w:iCs/>
                <w:caps/>
                <w:sz w:val="22"/>
                <w:szCs w:val="22"/>
                <w:highlight w:val="lightGray"/>
                <w:lang w:val="lv-LV"/>
              </w:rPr>
              <w:t>[</w:t>
            </w:r>
            <w:r w:rsidRPr="00832E78">
              <w:rPr>
                <w:rFonts w:ascii="Arial" w:hAnsi="Arial" w:cs="Arial"/>
                <w:bCs/>
                <w:i/>
                <w:iCs/>
                <w:sz w:val="22"/>
                <w:szCs w:val="22"/>
                <w:highlight w:val="lightGray"/>
                <w:lang w:val="lv-LV"/>
              </w:rPr>
              <w:t>tiek piemērots, ja paraksta rakstveidā</w:t>
            </w:r>
            <w:r w:rsidRPr="00832E78">
              <w:rPr>
                <w:rFonts w:ascii="Arial" w:hAnsi="Arial" w:cs="Arial"/>
                <w:bCs/>
                <w:i/>
                <w:iCs/>
                <w:caps/>
                <w:sz w:val="22"/>
                <w:szCs w:val="22"/>
                <w:highlight w:val="lightGray"/>
                <w:lang w:val="lv-LV"/>
              </w:rPr>
              <w:t>]</w:t>
            </w:r>
          </w:p>
        </w:tc>
        <w:tc>
          <w:tcPr>
            <w:tcW w:w="4952" w:type="dxa"/>
          </w:tcPr>
          <w:p w14:paraId="040B7D53" w14:textId="77777777" w:rsidR="003E62B3" w:rsidRPr="008D2D6D" w:rsidRDefault="003E62B3" w:rsidP="008D2D6D">
            <w:pPr>
              <w:rPr>
                <w:rFonts w:ascii="Arial" w:hAnsi="Arial" w:cs="Arial"/>
                <w:b/>
                <w:sz w:val="22"/>
                <w:szCs w:val="22"/>
                <w:lang w:val="lv-LV"/>
              </w:rPr>
            </w:pPr>
          </w:p>
        </w:tc>
      </w:tr>
      <w:tr w:rsidR="00955D58" w:rsidRPr="00955D58" w14:paraId="0A0770AF" w14:textId="77777777" w:rsidTr="008D2D6D">
        <w:trPr>
          <w:trHeight w:val="80"/>
        </w:trPr>
        <w:tc>
          <w:tcPr>
            <w:tcW w:w="4952" w:type="dxa"/>
          </w:tcPr>
          <w:p w14:paraId="55F8419A" w14:textId="77777777" w:rsidR="00955D58" w:rsidRPr="008D2D6D" w:rsidRDefault="00955D58" w:rsidP="008D2D6D">
            <w:pPr>
              <w:rPr>
                <w:rFonts w:ascii="Arial" w:hAnsi="Arial" w:cs="Arial"/>
                <w:b/>
                <w:sz w:val="22"/>
                <w:szCs w:val="22"/>
                <w:lang w:val="lv-LV"/>
              </w:rPr>
            </w:pPr>
          </w:p>
          <w:p w14:paraId="2FF9901B" w14:textId="06A4C5F2" w:rsidR="00955D58" w:rsidRPr="008D2D6D" w:rsidRDefault="00955D58" w:rsidP="008D2D6D">
            <w:pPr>
              <w:rPr>
                <w:rFonts w:ascii="Arial" w:hAnsi="Arial" w:cs="Arial"/>
                <w:b/>
                <w:sz w:val="22"/>
                <w:szCs w:val="22"/>
                <w:lang w:val="lv-LV"/>
              </w:rPr>
            </w:pPr>
            <w:r w:rsidRPr="008D2D6D">
              <w:rPr>
                <w:rFonts w:ascii="Arial" w:hAnsi="Arial" w:cs="Arial"/>
                <w:b/>
                <w:sz w:val="22"/>
                <w:szCs w:val="22"/>
                <w:lang w:val="lv-LV"/>
              </w:rPr>
              <w:t>Pasūtītājs:</w:t>
            </w:r>
          </w:p>
          <w:p w14:paraId="141A2983" w14:textId="77777777" w:rsidR="00955D58" w:rsidRPr="008D2D6D" w:rsidRDefault="00955D58" w:rsidP="008D2D6D">
            <w:pPr>
              <w:rPr>
                <w:rFonts w:ascii="Arial" w:hAnsi="Arial" w:cs="Arial"/>
                <w:sz w:val="22"/>
                <w:szCs w:val="22"/>
                <w:lang w:val="lv-LV"/>
              </w:rPr>
            </w:pPr>
            <w:r w:rsidRPr="008D2D6D">
              <w:rPr>
                <w:rFonts w:ascii="Arial" w:hAnsi="Arial" w:cs="Arial"/>
                <w:b/>
                <w:sz w:val="22"/>
                <w:szCs w:val="22"/>
                <w:lang w:val="lv-LV"/>
              </w:rPr>
              <w:lastRenderedPageBreak/>
              <w:tab/>
            </w:r>
            <w:r w:rsidRPr="008D2D6D">
              <w:rPr>
                <w:rFonts w:ascii="Arial" w:hAnsi="Arial" w:cs="Arial"/>
                <w:b/>
                <w:sz w:val="22"/>
                <w:szCs w:val="22"/>
                <w:lang w:val="lv-LV"/>
              </w:rPr>
              <w:tab/>
            </w:r>
            <w:r w:rsidRPr="008D2D6D">
              <w:rPr>
                <w:rFonts w:ascii="Arial" w:hAnsi="Arial" w:cs="Arial"/>
                <w:b/>
                <w:sz w:val="22"/>
                <w:szCs w:val="22"/>
                <w:lang w:val="lv-LV"/>
              </w:rPr>
              <w:tab/>
            </w:r>
          </w:p>
          <w:p w14:paraId="4AB747ED" w14:textId="77A3F95A" w:rsidR="00955D58" w:rsidRPr="008D2D6D" w:rsidRDefault="00955D58" w:rsidP="008D2D6D">
            <w:pPr>
              <w:tabs>
                <w:tab w:val="left" w:pos="426"/>
                <w:tab w:val="left" w:pos="567"/>
              </w:tabs>
              <w:ind w:left="284" w:hanging="284"/>
              <w:contextualSpacing/>
              <w:rPr>
                <w:rFonts w:ascii="Arial" w:hAnsi="Arial" w:cs="Arial"/>
                <w:sz w:val="22"/>
                <w:szCs w:val="22"/>
                <w:lang w:val="lv-LV"/>
              </w:rPr>
            </w:pPr>
            <w:r w:rsidRPr="008D2D6D">
              <w:rPr>
                <w:rFonts w:ascii="Arial" w:hAnsi="Arial" w:cs="Arial"/>
                <w:sz w:val="22"/>
                <w:szCs w:val="22"/>
                <w:lang w:val="lv-LV"/>
              </w:rPr>
              <w:t xml:space="preserve">__________________ </w:t>
            </w:r>
            <w:r w:rsidRPr="008D2D6D">
              <w:rPr>
                <w:rFonts w:ascii="Arial" w:hAnsi="Arial" w:cs="Arial"/>
                <w:b/>
                <w:sz w:val="22"/>
                <w:szCs w:val="22"/>
                <w:lang w:val="lv-LV"/>
              </w:rPr>
              <w:t>(</w:t>
            </w:r>
            <w:r w:rsidR="003E62B3">
              <w:rPr>
                <w:rFonts w:ascii="Arial" w:hAnsi="Arial" w:cs="Arial"/>
                <w:b/>
                <w:sz w:val="22"/>
                <w:szCs w:val="22"/>
                <w:lang w:val="lv-LV"/>
              </w:rPr>
              <w:t>………….)</w:t>
            </w:r>
            <w:r w:rsidRPr="008D2D6D">
              <w:rPr>
                <w:rFonts w:ascii="Arial" w:hAnsi="Arial" w:cs="Arial"/>
                <w:b/>
                <w:sz w:val="22"/>
                <w:szCs w:val="22"/>
                <w:lang w:val="lv-LV"/>
              </w:rPr>
              <w:t xml:space="preserve"> </w:t>
            </w:r>
          </w:p>
          <w:p w14:paraId="744F37EB" w14:textId="77777777" w:rsidR="00955D58" w:rsidRPr="008D2D6D" w:rsidRDefault="00955D58" w:rsidP="008D2D6D">
            <w:pPr>
              <w:ind w:left="284" w:hanging="284"/>
              <w:contextualSpacing/>
              <w:rPr>
                <w:rFonts w:ascii="Arial" w:hAnsi="Arial" w:cs="Arial"/>
                <w:sz w:val="22"/>
                <w:szCs w:val="22"/>
                <w:lang w:val="lv-LV"/>
              </w:rPr>
            </w:pPr>
          </w:p>
          <w:p w14:paraId="68A1FA5D" w14:textId="77777777" w:rsidR="003E62B3" w:rsidRPr="00832E78" w:rsidRDefault="003E62B3" w:rsidP="003E62B3">
            <w:pPr>
              <w:rPr>
                <w:rFonts w:ascii="Arial" w:hAnsi="Arial" w:cs="Arial"/>
                <w:bCs/>
                <w:sz w:val="22"/>
                <w:szCs w:val="22"/>
                <w:lang w:val="lv-LV"/>
              </w:rPr>
            </w:pPr>
          </w:p>
          <w:p w14:paraId="1E2136FF" w14:textId="290EA79D" w:rsidR="00955D58" w:rsidRPr="008D2D6D" w:rsidRDefault="003E62B3" w:rsidP="003E62B3">
            <w:pPr>
              <w:jc w:val="both"/>
              <w:rPr>
                <w:rFonts w:ascii="Arial" w:eastAsia="Calibri" w:hAnsi="Arial" w:cs="Arial"/>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c>
          <w:tcPr>
            <w:tcW w:w="4952" w:type="dxa"/>
          </w:tcPr>
          <w:p w14:paraId="7B479B97" w14:textId="77777777" w:rsidR="00955D58" w:rsidRPr="008D2D6D" w:rsidRDefault="00955D58" w:rsidP="008D2D6D">
            <w:pPr>
              <w:rPr>
                <w:rFonts w:ascii="Arial" w:hAnsi="Arial" w:cs="Arial"/>
                <w:b/>
                <w:sz w:val="22"/>
                <w:szCs w:val="22"/>
                <w:lang w:val="lv-LV"/>
              </w:rPr>
            </w:pPr>
          </w:p>
          <w:p w14:paraId="0528F096" w14:textId="77777777" w:rsidR="00955D58" w:rsidRPr="008D2D6D" w:rsidRDefault="00955D58" w:rsidP="008D2D6D">
            <w:pPr>
              <w:rPr>
                <w:rFonts w:ascii="Arial" w:hAnsi="Arial" w:cs="Arial"/>
                <w:b/>
                <w:sz w:val="22"/>
                <w:szCs w:val="22"/>
                <w:lang w:val="lv-LV"/>
              </w:rPr>
            </w:pPr>
            <w:r w:rsidRPr="008D2D6D">
              <w:rPr>
                <w:rFonts w:ascii="Arial" w:hAnsi="Arial" w:cs="Arial"/>
                <w:b/>
                <w:sz w:val="22"/>
                <w:szCs w:val="22"/>
                <w:lang w:val="lv-LV"/>
              </w:rPr>
              <w:t xml:space="preserve">Būvuzņēmējs: </w:t>
            </w:r>
          </w:p>
          <w:p w14:paraId="0EA2605E" w14:textId="77777777" w:rsidR="00955D58" w:rsidRPr="008D2D6D" w:rsidRDefault="00955D58" w:rsidP="008D2D6D">
            <w:pPr>
              <w:rPr>
                <w:rFonts w:ascii="Arial" w:hAnsi="Arial" w:cs="Arial"/>
                <w:sz w:val="22"/>
                <w:szCs w:val="22"/>
                <w:lang w:val="lv-LV"/>
              </w:rPr>
            </w:pPr>
            <w:r w:rsidRPr="008D2D6D">
              <w:rPr>
                <w:rFonts w:ascii="Arial" w:hAnsi="Arial" w:cs="Arial"/>
                <w:b/>
                <w:sz w:val="22"/>
                <w:szCs w:val="22"/>
                <w:lang w:val="lv-LV"/>
              </w:rPr>
              <w:lastRenderedPageBreak/>
              <w:tab/>
            </w:r>
            <w:r w:rsidRPr="008D2D6D">
              <w:rPr>
                <w:rFonts w:ascii="Arial" w:hAnsi="Arial" w:cs="Arial"/>
                <w:b/>
                <w:sz w:val="22"/>
                <w:szCs w:val="22"/>
                <w:lang w:val="lv-LV"/>
              </w:rPr>
              <w:tab/>
            </w:r>
            <w:r w:rsidRPr="008D2D6D">
              <w:rPr>
                <w:rFonts w:ascii="Arial" w:hAnsi="Arial" w:cs="Arial"/>
                <w:b/>
                <w:sz w:val="22"/>
                <w:szCs w:val="22"/>
                <w:lang w:val="lv-LV"/>
              </w:rPr>
              <w:tab/>
            </w:r>
          </w:p>
          <w:p w14:paraId="0657C0A2" w14:textId="38225FFE" w:rsidR="00955D58" w:rsidRPr="008D2D6D" w:rsidRDefault="00955D58" w:rsidP="008D2D6D">
            <w:pPr>
              <w:tabs>
                <w:tab w:val="left" w:pos="426"/>
                <w:tab w:val="left" w:pos="567"/>
              </w:tabs>
              <w:ind w:left="284" w:hanging="284"/>
              <w:contextualSpacing/>
              <w:rPr>
                <w:rFonts w:ascii="Arial" w:hAnsi="Arial" w:cs="Arial"/>
                <w:sz w:val="22"/>
                <w:szCs w:val="22"/>
                <w:lang w:val="lv-LV"/>
              </w:rPr>
            </w:pPr>
            <w:r w:rsidRPr="008D2D6D">
              <w:rPr>
                <w:rFonts w:ascii="Arial" w:hAnsi="Arial" w:cs="Arial"/>
                <w:sz w:val="22"/>
                <w:szCs w:val="22"/>
                <w:lang w:val="lv-LV"/>
              </w:rPr>
              <w:t xml:space="preserve">__________________ </w:t>
            </w:r>
            <w:r w:rsidR="003E62B3">
              <w:rPr>
                <w:rFonts w:ascii="Arial" w:hAnsi="Arial" w:cs="Arial"/>
                <w:b/>
                <w:sz w:val="22"/>
                <w:szCs w:val="22"/>
                <w:lang w:val="lv-LV"/>
              </w:rPr>
              <w:t>(……….)</w:t>
            </w:r>
          </w:p>
          <w:p w14:paraId="6F85A917" w14:textId="77777777" w:rsidR="00955D58" w:rsidRPr="008D2D6D" w:rsidRDefault="00955D58" w:rsidP="008D2D6D">
            <w:pPr>
              <w:ind w:left="284" w:hanging="284"/>
              <w:contextualSpacing/>
              <w:rPr>
                <w:rFonts w:ascii="Arial" w:hAnsi="Arial" w:cs="Arial"/>
                <w:sz w:val="22"/>
                <w:szCs w:val="22"/>
                <w:lang w:val="lv-LV"/>
              </w:rPr>
            </w:pPr>
          </w:p>
          <w:p w14:paraId="619D662B" w14:textId="77777777" w:rsidR="003E62B3" w:rsidRPr="00832E78" w:rsidRDefault="003E62B3" w:rsidP="003E62B3">
            <w:pPr>
              <w:rPr>
                <w:rFonts w:ascii="Arial" w:hAnsi="Arial" w:cs="Arial"/>
                <w:bCs/>
                <w:sz w:val="22"/>
                <w:szCs w:val="22"/>
                <w:lang w:val="lv-LV"/>
              </w:rPr>
            </w:pPr>
          </w:p>
          <w:p w14:paraId="35CCB9FA" w14:textId="6E65575C" w:rsidR="00955D58" w:rsidRPr="008D2D6D" w:rsidRDefault="003E62B3" w:rsidP="003E62B3">
            <w:pPr>
              <w:jc w:val="both"/>
              <w:rPr>
                <w:rFonts w:ascii="Arial" w:eastAsia="Calibri" w:hAnsi="Arial" w:cs="Arial"/>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r>
      <w:tr w:rsidR="003D76AE" w:rsidRPr="003D76AE" w14:paraId="017B80FF" w14:textId="77777777" w:rsidTr="008D2D6D">
        <w:trPr>
          <w:trHeight w:val="80"/>
        </w:trPr>
        <w:tc>
          <w:tcPr>
            <w:tcW w:w="4952" w:type="dxa"/>
          </w:tcPr>
          <w:p w14:paraId="7E490C74" w14:textId="678961F4" w:rsidR="003D76AE" w:rsidRPr="003D76AE" w:rsidRDefault="003D76AE" w:rsidP="003E62B3">
            <w:pPr>
              <w:ind w:right="55"/>
              <w:jc w:val="both"/>
              <w:rPr>
                <w:rFonts w:ascii="Arial" w:hAnsi="Arial" w:cs="Arial"/>
                <w:sz w:val="22"/>
                <w:szCs w:val="22"/>
                <w:lang w:val="lv-LV"/>
              </w:rPr>
            </w:pPr>
            <w:r>
              <w:rPr>
                <w:rFonts w:ascii="Arial" w:hAnsi="Arial" w:cs="Arial"/>
                <w:bCs/>
                <w:i/>
                <w:iCs/>
                <w:sz w:val="22"/>
                <w:szCs w:val="22"/>
                <w:highlight w:val="lightGray"/>
                <w:lang w:val="lv-LV"/>
              </w:rPr>
              <w:lastRenderedPageBreak/>
              <w:t>[</w:t>
            </w:r>
            <w:r w:rsidRPr="00832E78">
              <w:rPr>
                <w:rFonts w:ascii="Arial" w:hAnsi="Arial" w:cs="Arial"/>
                <w:bCs/>
                <w:i/>
                <w:iCs/>
                <w:sz w:val="22"/>
                <w:szCs w:val="22"/>
                <w:highlight w:val="lightGray"/>
                <w:lang w:val="lv-LV"/>
              </w:rPr>
              <w:t xml:space="preserve">tiek piemērots, ja paraksta </w:t>
            </w:r>
            <w:r>
              <w:rPr>
                <w:rFonts w:ascii="Arial" w:hAnsi="Arial" w:cs="Arial"/>
                <w:bCs/>
                <w:i/>
                <w:iCs/>
                <w:sz w:val="22"/>
                <w:szCs w:val="22"/>
                <w:highlight w:val="lightGray"/>
                <w:lang w:val="lv-LV"/>
              </w:rPr>
              <w:t>e-</w:t>
            </w:r>
            <w:proofErr w:type="spellStart"/>
            <w:r>
              <w:rPr>
                <w:rFonts w:ascii="Arial" w:hAnsi="Arial" w:cs="Arial"/>
                <w:bCs/>
                <w:i/>
                <w:iCs/>
                <w:sz w:val="22"/>
                <w:szCs w:val="22"/>
                <w:highlight w:val="lightGray"/>
                <w:lang w:val="lv-LV"/>
              </w:rPr>
              <w:t>doc</w:t>
            </w:r>
            <w:proofErr w:type="spellEnd"/>
            <w:r>
              <w:rPr>
                <w:rFonts w:ascii="Arial" w:hAnsi="Arial" w:cs="Arial"/>
                <w:bCs/>
                <w:i/>
                <w:iCs/>
                <w:sz w:val="22"/>
                <w:szCs w:val="22"/>
                <w:highlight w:val="lightGray"/>
                <w:lang w:val="lv-LV"/>
              </w:rPr>
              <w:t xml:space="preserve"> formātā</w:t>
            </w:r>
            <w:r>
              <w:rPr>
                <w:rFonts w:ascii="Arial" w:hAnsi="Arial" w:cs="Arial"/>
                <w:bCs/>
                <w:i/>
                <w:iCs/>
                <w:sz w:val="22"/>
                <w:szCs w:val="22"/>
                <w:lang w:val="lv-LV"/>
              </w:rPr>
              <w:t>]</w:t>
            </w:r>
          </w:p>
        </w:tc>
        <w:tc>
          <w:tcPr>
            <w:tcW w:w="4952" w:type="dxa"/>
          </w:tcPr>
          <w:p w14:paraId="536FC23D" w14:textId="77777777" w:rsidR="003D76AE" w:rsidRDefault="003D76AE" w:rsidP="008D2D6D">
            <w:pPr>
              <w:rPr>
                <w:rFonts w:ascii="Arial" w:hAnsi="Arial" w:cs="Arial"/>
                <w:b/>
                <w:sz w:val="22"/>
                <w:szCs w:val="22"/>
                <w:lang w:val="lv-LV"/>
              </w:rPr>
            </w:pPr>
          </w:p>
        </w:tc>
      </w:tr>
      <w:tr w:rsidR="003E62B3" w:rsidRPr="008B4E05" w14:paraId="6A28DBB5" w14:textId="77777777" w:rsidTr="008D2D6D">
        <w:trPr>
          <w:trHeight w:val="80"/>
        </w:trPr>
        <w:tc>
          <w:tcPr>
            <w:tcW w:w="4952" w:type="dxa"/>
          </w:tcPr>
          <w:p w14:paraId="59653E1B" w14:textId="40319375" w:rsidR="003E62B3" w:rsidRDefault="003E62B3" w:rsidP="003D76AE">
            <w:pPr>
              <w:ind w:right="55"/>
              <w:jc w:val="both"/>
              <w:rPr>
                <w:rFonts w:ascii="Arial" w:hAnsi="Arial" w:cs="Arial"/>
                <w:b/>
                <w:sz w:val="22"/>
                <w:szCs w:val="22"/>
                <w:lang w:val="lv-LV"/>
              </w:rPr>
            </w:pPr>
            <w:r w:rsidRPr="00832E78">
              <w:rPr>
                <w:rFonts w:ascii="Arial" w:hAnsi="Arial" w:cs="Arial"/>
                <w:bCs/>
                <w:i/>
                <w:iCs/>
                <w:caps/>
                <w:sz w:val="22"/>
                <w:szCs w:val="22"/>
                <w:highlight w:val="lightGray"/>
                <w:lang w:val="lv-LV"/>
              </w:rPr>
              <w:t>[</w:t>
            </w:r>
          </w:p>
          <w:p w14:paraId="1C0C825A" w14:textId="77777777" w:rsidR="003D76AE" w:rsidRPr="00832E78" w:rsidRDefault="003D76AE" w:rsidP="003D76AE">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18DE9DE2" w14:textId="79A86504" w:rsidR="003D76AE" w:rsidRPr="008D2D6D" w:rsidRDefault="003D76AE" w:rsidP="008D2D6D">
            <w:pPr>
              <w:rPr>
                <w:rFonts w:ascii="Arial" w:hAnsi="Arial" w:cs="Arial"/>
                <w:b/>
                <w:sz w:val="22"/>
                <w:szCs w:val="22"/>
                <w:lang w:val="lv-LV"/>
              </w:rPr>
            </w:pPr>
            <w:r w:rsidRPr="00832E78">
              <w:rPr>
                <w:rFonts w:ascii="Arial" w:hAnsi="Arial" w:cs="Arial"/>
                <w:sz w:val="22"/>
                <w:szCs w:val="22"/>
                <w:lang w:val="lv-LV"/>
              </w:rPr>
              <w:t>Datumu skatīt laika zīmogā</w:t>
            </w:r>
          </w:p>
        </w:tc>
        <w:tc>
          <w:tcPr>
            <w:tcW w:w="4952" w:type="dxa"/>
          </w:tcPr>
          <w:p w14:paraId="35E6E407" w14:textId="6FF6E4B6" w:rsidR="003E62B3" w:rsidRDefault="003E62B3" w:rsidP="008D2D6D">
            <w:pPr>
              <w:rPr>
                <w:rFonts w:ascii="Arial" w:hAnsi="Arial" w:cs="Arial"/>
                <w:b/>
                <w:sz w:val="22"/>
                <w:szCs w:val="22"/>
                <w:lang w:val="lv-LV"/>
              </w:rPr>
            </w:pPr>
          </w:p>
          <w:p w14:paraId="6DB0FB4C" w14:textId="72D79BFB" w:rsidR="003D76AE" w:rsidRDefault="003D76AE" w:rsidP="008D2D6D">
            <w:pPr>
              <w:rPr>
                <w:rFonts w:ascii="Arial" w:hAnsi="Arial" w:cs="Arial"/>
                <w:b/>
                <w:sz w:val="22"/>
                <w:szCs w:val="22"/>
                <w:lang w:val="lv-LV"/>
              </w:rPr>
            </w:pPr>
          </w:p>
          <w:p w14:paraId="75C6B67C" w14:textId="77777777" w:rsidR="003D76AE" w:rsidRPr="00832E78" w:rsidRDefault="003D76AE" w:rsidP="003D76AE">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2F5BA72B" w14:textId="0F967475" w:rsidR="003D76AE" w:rsidRPr="003D76AE" w:rsidRDefault="003D76AE" w:rsidP="008D2D6D">
            <w:pPr>
              <w:rPr>
                <w:rFonts w:ascii="Arial" w:hAnsi="Arial" w:cs="Arial"/>
                <w:bCs/>
                <w:sz w:val="22"/>
                <w:szCs w:val="22"/>
                <w:lang w:val="lv-LV"/>
              </w:rPr>
            </w:pPr>
            <w:r w:rsidRPr="00832E78">
              <w:rPr>
                <w:rFonts w:ascii="Arial" w:hAnsi="Arial" w:cs="Arial"/>
                <w:sz w:val="22"/>
                <w:szCs w:val="22"/>
                <w:lang w:val="lv-LV"/>
              </w:rPr>
              <w:t>Datumu skatīt laika zīmogā</w:t>
            </w:r>
          </w:p>
        </w:tc>
      </w:tr>
      <w:bookmarkEnd w:id="46"/>
    </w:tbl>
    <w:p w14:paraId="43266755" w14:textId="77777777" w:rsidR="00AC4DA3" w:rsidRDefault="00AC4DA3" w:rsidP="00955D58">
      <w:pPr>
        <w:jc w:val="both"/>
        <w:rPr>
          <w:rFonts w:ascii="Arial" w:hAnsi="Arial" w:cs="Arial"/>
          <w:sz w:val="22"/>
          <w:szCs w:val="22"/>
          <w:lang w:val="lv-LV"/>
        </w:rPr>
        <w:sectPr w:rsidR="00AC4DA3" w:rsidSect="00AC4DA3">
          <w:pgSz w:w="12240" w:h="15840"/>
          <w:pgMar w:top="851" w:right="851" w:bottom="1418" w:left="851" w:header="709" w:footer="709" w:gutter="0"/>
          <w:cols w:space="720"/>
        </w:sectPr>
      </w:pPr>
    </w:p>
    <w:p w14:paraId="176E1F27" w14:textId="0DF573B4" w:rsidR="005C6F1B" w:rsidDel="00FD4F91" w:rsidRDefault="005C6F1B" w:rsidP="00955D58">
      <w:pPr>
        <w:jc w:val="both"/>
        <w:rPr>
          <w:del w:id="47" w:author="Iveta Dementjeva" w:date="2021-08-18T09:18:00Z"/>
          <w:rFonts w:ascii="Arial" w:hAnsi="Arial" w:cs="Arial"/>
          <w:sz w:val="22"/>
          <w:szCs w:val="22"/>
          <w:lang w:val="lv-LV"/>
        </w:rPr>
      </w:pPr>
    </w:p>
    <w:p w14:paraId="701FE48A" w14:textId="498C354D" w:rsidR="008D2D6D" w:rsidRPr="00C425D6" w:rsidRDefault="008D2D6D" w:rsidP="008D2D6D">
      <w:pPr>
        <w:overflowPunct w:val="0"/>
        <w:autoSpaceDE w:val="0"/>
        <w:autoSpaceDN w:val="0"/>
        <w:adjustRightInd w:val="0"/>
        <w:ind w:left="-426"/>
        <w:jc w:val="right"/>
        <w:rPr>
          <w:rFonts w:ascii="Arial" w:hAnsi="Arial" w:cs="Arial"/>
          <w:sz w:val="22"/>
          <w:szCs w:val="22"/>
          <w:lang w:val="lv-LV"/>
        </w:rPr>
      </w:pPr>
      <w:r w:rsidRPr="00C425D6">
        <w:rPr>
          <w:rFonts w:ascii="Arial" w:hAnsi="Arial" w:cs="Arial"/>
          <w:sz w:val="22"/>
          <w:szCs w:val="22"/>
          <w:lang w:val="lv-LV"/>
        </w:rPr>
        <w:t>_______ līguma Nr._______</w:t>
      </w:r>
    </w:p>
    <w:p w14:paraId="128F7BE5" w14:textId="77777777" w:rsidR="008D2D6D" w:rsidRPr="00C425D6" w:rsidRDefault="008D2D6D" w:rsidP="008D2D6D">
      <w:pPr>
        <w:spacing w:line="0" w:lineRule="atLeast"/>
        <w:jc w:val="right"/>
        <w:rPr>
          <w:rFonts w:ascii="Arial" w:hAnsi="Arial" w:cs="Arial"/>
          <w:sz w:val="22"/>
          <w:szCs w:val="22"/>
          <w:lang w:val="lv-LV"/>
        </w:rPr>
      </w:pPr>
      <w:r w:rsidRPr="00C425D6">
        <w:rPr>
          <w:rFonts w:ascii="Arial" w:hAnsi="Arial" w:cs="Arial"/>
          <w:sz w:val="22"/>
          <w:szCs w:val="22"/>
          <w:lang w:val="lv-LV"/>
        </w:rPr>
        <w:t xml:space="preserve">1.pielikums </w:t>
      </w:r>
    </w:p>
    <w:p w14:paraId="2590BA1D" w14:textId="77777777" w:rsidR="008D2D6D" w:rsidRPr="00C425D6" w:rsidRDefault="008D2D6D" w:rsidP="008D2D6D">
      <w:pPr>
        <w:spacing w:line="0" w:lineRule="atLeast"/>
        <w:jc w:val="center"/>
        <w:rPr>
          <w:rFonts w:ascii="Arial" w:hAnsi="Arial" w:cs="Arial"/>
          <w:sz w:val="22"/>
          <w:szCs w:val="22"/>
          <w:lang w:val="lv-LV"/>
        </w:rPr>
      </w:pPr>
      <w:r w:rsidRPr="00C425D6">
        <w:rPr>
          <w:rFonts w:ascii="Arial" w:hAnsi="Arial" w:cs="Arial"/>
          <w:b/>
          <w:sz w:val="22"/>
          <w:szCs w:val="22"/>
          <w:lang w:val="lv-LV"/>
        </w:rPr>
        <w:t>Darbu izmaksu tāme – Plānoto būvdarbu apjoms</w:t>
      </w:r>
    </w:p>
    <w:p w14:paraId="486F47BC" w14:textId="1B8D273C"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xml:space="preserve">(tiks pievienots </w:t>
      </w:r>
      <w:r w:rsidR="003D76AE" w:rsidRPr="00C425D6">
        <w:rPr>
          <w:rFonts w:ascii="Arial" w:hAnsi="Arial" w:cs="Arial"/>
          <w:bCs/>
          <w:i/>
          <w:sz w:val="22"/>
          <w:szCs w:val="22"/>
          <w:lang w:val="lv-LV"/>
        </w:rPr>
        <w:t>informācija atbilstoši sarunu procedūras 1.pielikumam un piegādātāja piedāvājumam)</w:t>
      </w:r>
    </w:p>
    <w:p w14:paraId="32F9F5E8" w14:textId="77777777" w:rsidR="008D2D6D" w:rsidRPr="00C425D6" w:rsidRDefault="008D2D6D">
      <w:pPr>
        <w:spacing w:after="160" w:line="259" w:lineRule="auto"/>
        <w:rPr>
          <w:rFonts w:ascii="Arial" w:hAnsi="Arial" w:cs="Arial"/>
          <w:i/>
          <w:iCs/>
          <w:sz w:val="22"/>
          <w:szCs w:val="22"/>
          <w:lang w:val="lv-LV"/>
        </w:rPr>
      </w:pPr>
      <w:r w:rsidRPr="00C425D6">
        <w:rPr>
          <w:rFonts w:ascii="Arial" w:hAnsi="Arial" w:cs="Arial"/>
          <w:i/>
          <w:iCs/>
          <w:sz w:val="22"/>
          <w:szCs w:val="22"/>
          <w:lang w:val="lv-LV"/>
        </w:rPr>
        <w:br w:type="page"/>
      </w:r>
    </w:p>
    <w:p w14:paraId="5D75DEE9" w14:textId="77777777" w:rsidR="00FD4F91" w:rsidRDefault="00FD4F91" w:rsidP="008D2D6D">
      <w:pPr>
        <w:overflowPunct w:val="0"/>
        <w:autoSpaceDE w:val="0"/>
        <w:autoSpaceDN w:val="0"/>
        <w:adjustRightInd w:val="0"/>
        <w:ind w:left="2160" w:firstLine="720"/>
        <w:jc w:val="right"/>
        <w:rPr>
          <w:ins w:id="48" w:author="Iveta Dementjeva" w:date="2021-08-18T09:18:00Z"/>
          <w:rFonts w:ascii="Arial" w:hAnsi="Arial" w:cs="Arial"/>
          <w:sz w:val="22"/>
          <w:szCs w:val="22"/>
          <w:lang w:val="lv-LV"/>
        </w:rPr>
        <w:sectPr w:rsidR="00FD4F91" w:rsidSect="00FD4F91">
          <w:pgSz w:w="12240" w:h="15840"/>
          <w:pgMar w:top="851" w:right="851" w:bottom="1418" w:left="851" w:header="709" w:footer="709" w:gutter="0"/>
          <w:cols w:space="720"/>
        </w:sectPr>
      </w:pPr>
    </w:p>
    <w:p w14:paraId="3A5B8F50" w14:textId="60B6BCCD" w:rsidR="008D2D6D" w:rsidRPr="00C425D6" w:rsidRDefault="008D2D6D" w:rsidP="008D2D6D">
      <w:pPr>
        <w:overflowPunct w:val="0"/>
        <w:autoSpaceDE w:val="0"/>
        <w:autoSpaceDN w:val="0"/>
        <w:adjustRightInd w:val="0"/>
        <w:ind w:left="2160" w:firstLine="720"/>
        <w:jc w:val="right"/>
        <w:rPr>
          <w:rFonts w:ascii="Arial" w:hAnsi="Arial" w:cs="Arial"/>
          <w:sz w:val="22"/>
          <w:szCs w:val="22"/>
          <w:lang w:val="lv-LV"/>
        </w:rPr>
      </w:pPr>
      <w:r w:rsidRPr="00C425D6">
        <w:rPr>
          <w:rFonts w:ascii="Arial" w:hAnsi="Arial" w:cs="Arial"/>
          <w:sz w:val="22"/>
          <w:szCs w:val="22"/>
          <w:lang w:val="lv-LV"/>
        </w:rPr>
        <w:lastRenderedPageBreak/>
        <w:t>_______ līguma Nr._______</w:t>
      </w:r>
    </w:p>
    <w:p w14:paraId="6595B538" w14:textId="77777777" w:rsidR="008D2D6D" w:rsidRPr="00C425D6" w:rsidRDefault="008D2D6D" w:rsidP="008D2D6D">
      <w:pPr>
        <w:spacing w:line="0" w:lineRule="atLeast"/>
        <w:jc w:val="right"/>
        <w:rPr>
          <w:rFonts w:ascii="Arial" w:hAnsi="Arial" w:cs="Arial"/>
          <w:sz w:val="22"/>
          <w:szCs w:val="22"/>
          <w:lang w:val="lv-LV"/>
        </w:rPr>
      </w:pPr>
      <w:r w:rsidRPr="00C425D6">
        <w:rPr>
          <w:rFonts w:ascii="Arial" w:hAnsi="Arial" w:cs="Arial"/>
          <w:sz w:val="22"/>
          <w:szCs w:val="22"/>
          <w:lang w:val="lv-LV"/>
        </w:rPr>
        <w:t>2.pielikums</w:t>
      </w:r>
    </w:p>
    <w:tbl>
      <w:tblPr>
        <w:tblW w:w="12566" w:type="dxa"/>
        <w:tblInd w:w="108" w:type="dxa"/>
        <w:tblLook w:val="04A0" w:firstRow="1" w:lastRow="0" w:firstColumn="1" w:lastColumn="0" w:noHBand="0" w:noVBand="1"/>
      </w:tblPr>
      <w:tblGrid>
        <w:gridCol w:w="12566"/>
      </w:tblGrid>
      <w:tr w:rsidR="008D2D6D" w:rsidRPr="00C425D6" w14:paraId="70EE746B" w14:textId="77777777" w:rsidTr="008D2D6D">
        <w:trPr>
          <w:trHeight w:val="278"/>
        </w:trPr>
        <w:tc>
          <w:tcPr>
            <w:tcW w:w="12566" w:type="dxa"/>
            <w:noWrap/>
            <w:vAlign w:val="bottom"/>
            <w:hideMark/>
          </w:tcPr>
          <w:p w14:paraId="3B561849" w14:textId="77777777" w:rsidR="008D2D6D" w:rsidRPr="00C425D6" w:rsidRDefault="008D2D6D" w:rsidP="008D2D6D">
            <w:pPr>
              <w:jc w:val="center"/>
              <w:rPr>
                <w:rFonts w:ascii="Arial" w:hAnsi="Arial" w:cs="Arial"/>
                <w:b/>
                <w:iCs/>
                <w:sz w:val="22"/>
                <w:szCs w:val="22"/>
                <w:lang w:val="lv-LV" w:eastAsia="lv-LV"/>
              </w:rPr>
            </w:pPr>
            <w:r w:rsidRPr="00C425D6">
              <w:rPr>
                <w:rFonts w:ascii="Arial" w:hAnsi="Arial" w:cs="Arial"/>
                <w:b/>
                <w:iCs/>
                <w:sz w:val="22"/>
                <w:szCs w:val="22"/>
                <w:lang w:val="lv-LV"/>
              </w:rPr>
              <w:t>Akts (Forma Nr.2)</w:t>
            </w:r>
          </w:p>
        </w:tc>
      </w:tr>
      <w:tr w:rsidR="008D2D6D" w:rsidRPr="00C425D6" w14:paraId="06D1E373" w14:textId="77777777" w:rsidTr="008D2D6D">
        <w:trPr>
          <w:trHeight w:val="269"/>
        </w:trPr>
        <w:tc>
          <w:tcPr>
            <w:tcW w:w="12566" w:type="dxa"/>
            <w:vAlign w:val="bottom"/>
            <w:hideMark/>
          </w:tcPr>
          <w:p w14:paraId="06F52D27" w14:textId="77777777" w:rsidR="008D2D6D" w:rsidRPr="00C425D6" w:rsidRDefault="008D2D6D" w:rsidP="008D2D6D">
            <w:pPr>
              <w:jc w:val="center"/>
              <w:rPr>
                <w:rFonts w:ascii="Arial" w:hAnsi="Arial" w:cs="Arial"/>
                <w:b/>
                <w:iCs/>
                <w:sz w:val="22"/>
                <w:szCs w:val="22"/>
                <w:lang w:val="lv-LV"/>
              </w:rPr>
            </w:pPr>
            <w:r w:rsidRPr="00C425D6">
              <w:rPr>
                <w:rFonts w:ascii="Arial" w:hAnsi="Arial" w:cs="Arial"/>
                <w:b/>
                <w:iCs/>
                <w:sz w:val="22"/>
                <w:szCs w:val="22"/>
                <w:lang w:val="lv-LV"/>
              </w:rPr>
              <w:t>/Darbu nosaukums/</w:t>
            </w:r>
          </w:p>
        </w:tc>
      </w:tr>
    </w:tbl>
    <w:p w14:paraId="3D0F61AF" w14:textId="77777777" w:rsidR="008D2D6D" w:rsidRPr="00C425D6" w:rsidRDefault="008D2D6D" w:rsidP="008D2D6D">
      <w:pPr>
        <w:spacing w:line="0" w:lineRule="atLeast"/>
        <w:jc w:val="center"/>
        <w:rPr>
          <w:rFonts w:ascii="Arial" w:hAnsi="Arial" w:cs="Arial"/>
          <w:sz w:val="22"/>
          <w:szCs w:val="22"/>
          <w:lang w:val="lv-LV"/>
        </w:rPr>
      </w:pPr>
    </w:p>
    <w:tbl>
      <w:tblPr>
        <w:tblW w:w="8000" w:type="dxa"/>
        <w:tblInd w:w="108" w:type="dxa"/>
        <w:tblLook w:val="04A0" w:firstRow="1" w:lastRow="0" w:firstColumn="1" w:lastColumn="0" w:noHBand="0" w:noVBand="1"/>
      </w:tblPr>
      <w:tblGrid>
        <w:gridCol w:w="8000"/>
      </w:tblGrid>
      <w:tr w:rsidR="008D2D6D" w:rsidRPr="00C425D6" w14:paraId="6E219793" w14:textId="77777777" w:rsidTr="008D2D6D">
        <w:trPr>
          <w:trHeight w:val="255"/>
        </w:trPr>
        <w:tc>
          <w:tcPr>
            <w:tcW w:w="8000" w:type="dxa"/>
            <w:noWrap/>
            <w:vAlign w:val="bottom"/>
            <w:hideMark/>
          </w:tcPr>
          <w:p w14:paraId="1223452D" w14:textId="77777777" w:rsidR="008D2D6D" w:rsidRPr="00C425D6" w:rsidRDefault="008D2D6D" w:rsidP="008D2D6D">
            <w:pPr>
              <w:rPr>
                <w:rFonts w:ascii="Arial" w:hAnsi="Arial" w:cs="Arial"/>
                <w:b/>
                <w:bCs/>
                <w:iCs/>
                <w:sz w:val="22"/>
                <w:szCs w:val="22"/>
                <w:lang w:val="lv-LV" w:eastAsia="lv-LV"/>
              </w:rPr>
            </w:pPr>
            <w:r w:rsidRPr="00C425D6">
              <w:rPr>
                <w:rFonts w:ascii="Arial" w:hAnsi="Arial" w:cs="Arial"/>
                <w:b/>
                <w:bCs/>
                <w:iCs/>
                <w:sz w:val="22"/>
                <w:szCs w:val="22"/>
                <w:lang w:val="lv-LV"/>
              </w:rPr>
              <w:t>Pasūtītājs: LDZ</w:t>
            </w:r>
          </w:p>
        </w:tc>
      </w:tr>
      <w:tr w:rsidR="008D2D6D" w:rsidRPr="00C425D6" w14:paraId="18579F55" w14:textId="77777777" w:rsidTr="008D2D6D">
        <w:trPr>
          <w:trHeight w:val="255"/>
        </w:trPr>
        <w:tc>
          <w:tcPr>
            <w:tcW w:w="8000" w:type="dxa"/>
            <w:noWrap/>
            <w:vAlign w:val="bottom"/>
            <w:hideMark/>
          </w:tcPr>
          <w:p w14:paraId="19C0E681"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Objekts:</w:t>
            </w:r>
          </w:p>
        </w:tc>
      </w:tr>
      <w:tr w:rsidR="008D2D6D" w:rsidRPr="00C425D6" w14:paraId="2B827510" w14:textId="77777777" w:rsidTr="008D2D6D">
        <w:trPr>
          <w:trHeight w:val="255"/>
        </w:trPr>
        <w:tc>
          <w:tcPr>
            <w:tcW w:w="8000" w:type="dxa"/>
            <w:noWrap/>
            <w:vAlign w:val="bottom"/>
            <w:hideMark/>
          </w:tcPr>
          <w:p w14:paraId="748849C1"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Kadastra Nr.:</w:t>
            </w:r>
          </w:p>
        </w:tc>
      </w:tr>
      <w:tr w:rsidR="008D2D6D" w:rsidRPr="00C425D6" w14:paraId="771AE0DF" w14:textId="77777777" w:rsidTr="008D2D6D">
        <w:trPr>
          <w:trHeight w:val="255"/>
        </w:trPr>
        <w:tc>
          <w:tcPr>
            <w:tcW w:w="8000" w:type="dxa"/>
            <w:noWrap/>
            <w:vAlign w:val="bottom"/>
            <w:hideMark/>
          </w:tcPr>
          <w:p w14:paraId="46D1BBB5"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SAP:</w:t>
            </w:r>
          </w:p>
        </w:tc>
      </w:tr>
      <w:tr w:rsidR="008D2D6D" w:rsidRPr="00C425D6" w14:paraId="5AC0C98E" w14:textId="77777777" w:rsidTr="008D2D6D">
        <w:trPr>
          <w:trHeight w:val="270"/>
        </w:trPr>
        <w:tc>
          <w:tcPr>
            <w:tcW w:w="8000" w:type="dxa"/>
            <w:noWrap/>
            <w:vAlign w:val="bottom"/>
            <w:hideMark/>
          </w:tcPr>
          <w:p w14:paraId="5D31CE36"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Datums:</w:t>
            </w:r>
          </w:p>
        </w:tc>
      </w:tr>
    </w:tbl>
    <w:p w14:paraId="3101218E" w14:textId="77777777" w:rsidR="008D2D6D" w:rsidRPr="00C425D6" w:rsidRDefault="008D2D6D" w:rsidP="008D2D6D">
      <w:pPr>
        <w:spacing w:line="0" w:lineRule="atLeast"/>
        <w:rPr>
          <w:rFonts w:ascii="Arial" w:hAnsi="Arial" w:cs="Arial"/>
          <w:sz w:val="22"/>
          <w:szCs w:val="22"/>
          <w:lang w:val="lv-LV"/>
        </w:rPr>
      </w:pPr>
    </w:p>
    <w:tbl>
      <w:tblPr>
        <w:tblW w:w="13392" w:type="dxa"/>
        <w:tblInd w:w="250" w:type="dxa"/>
        <w:tblLook w:val="04A0" w:firstRow="1" w:lastRow="0" w:firstColumn="1" w:lastColumn="0" w:noHBand="0" w:noVBand="1"/>
      </w:tblPr>
      <w:tblGrid>
        <w:gridCol w:w="539"/>
        <w:gridCol w:w="3443"/>
        <w:gridCol w:w="861"/>
        <w:gridCol w:w="919"/>
        <w:gridCol w:w="1104"/>
        <w:gridCol w:w="956"/>
        <w:gridCol w:w="919"/>
        <w:gridCol w:w="1153"/>
        <w:gridCol w:w="1153"/>
        <w:gridCol w:w="1153"/>
        <w:gridCol w:w="1192"/>
      </w:tblGrid>
      <w:tr w:rsidR="008D2D6D" w:rsidRPr="00C425D6" w14:paraId="7814FBA2" w14:textId="77777777" w:rsidTr="00AC4DA3">
        <w:trPr>
          <w:trHeight w:val="644"/>
        </w:trPr>
        <w:tc>
          <w:tcPr>
            <w:tcW w:w="539" w:type="dxa"/>
            <w:tcBorders>
              <w:top w:val="single" w:sz="8" w:space="0" w:color="auto"/>
              <w:left w:val="single" w:sz="8" w:space="0" w:color="auto"/>
              <w:bottom w:val="single" w:sz="4" w:space="0" w:color="auto"/>
              <w:right w:val="single" w:sz="4" w:space="0" w:color="auto"/>
            </w:tcBorders>
            <w:noWrap/>
            <w:vAlign w:val="bottom"/>
            <w:hideMark/>
          </w:tcPr>
          <w:p w14:paraId="13711DAE" w14:textId="77777777" w:rsidR="008D2D6D" w:rsidRPr="00C425D6" w:rsidRDefault="008D2D6D" w:rsidP="008D2D6D">
            <w:pPr>
              <w:jc w:val="center"/>
              <w:rPr>
                <w:rFonts w:ascii="Arial" w:hAnsi="Arial" w:cs="Arial"/>
                <w:i/>
                <w:iCs/>
                <w:sz w:val="22"/>
                <w:szCs w:val="22"/>
                <w:lang w:val="lv-LV" w:eastAsia="lv-LV"/>
              </w:rPr>
            </w:pPr>
            <w:r w:rsidRPr="00C425D6">
              <w:rPr>
                <w:rFonts w:ascii="Arial" w:hAnsi="Arial" w:cs="Arial"/>
                <w:i/>
                <w:iCs/>
                <w:sz w:val="22"/>
                <w:szCs w:val="22"/>
                <w:lang w:val="lv-LV"/>
              </w:rPr>
              <w:t>Nr.</w:t>
            </w:r>
          </w:p>
        </w:tc>
        <w:tc>
          <w:tcPr>
            <w:tcW w:w="3443" w:type="dxa"/>
            <w:tcBorders>
              <w:top w:val="single" w:sz="8" w:space="0" w:color="auto"/>
              <w:left w:val="nil"/>
              <w:bottom w:val="single" w:sz="4" w:space="0" w:color="auto"/>
              <w:right w:val="single" w:sz="4" w:space="0" w:color="auto"/>
            </w:tcBorders>
            <w:noWrap/>
            <w:vAlign w:val="bottom"/>
            <w:hideMark/>
          </w:tcPr>
          <w:p w14:paraId="758C4E8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Darbu veidi un izmaksas</w:t>
            </w:r>
          </w:p>
        </w:tc>
        <w:tc>
          <w:tcPr>
            <w:tcW w:w="861" w:type="dxa"/>
            <w:tcBorders>
              <w:top w:val="single" w:sz="8" w:space="0" w:color="auto"/>
              <w:left w:val="nil"/>
              <w:bottom w:val="single" w:sz="4" w:space="0" w:color="auto"/>
              <w:right w:val="single" w:sz="4" w:space="0" w:color="auto"/>
            </w:tcBorders>
            <w:noWrap/>
            <w:vAlign w:val="bottom"/>
            <w:hideMark/>
          </w:tcPr>
          <w:p w14:paraId="22AEC68D"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mērv</w:t>
            </w:r>
            <w:proofErr w:type="spellEnd"/>
            <w:r w:rsidRPr="00C425D6">
              <w:rPr>
                <w:rFonts w:ascii="Arial" w:hAnsi="Arial" w:cs="Arial"/>
                <w:i/>
                <w:iCs/>
                <w:sz w:val="22"/>
                <w:szCs w:val="22"/>
                <w:lang w:val="lv-LV"/>
              </w:rPr>
              <w:t>.</w:t>
            </w:r>
          </w:p>
        </w:tc>
        <w:tc>
          <w:tcPr>
            <w:tcW w:w="919" w:type="dxa"/>
            <w:tcBorders>
              <w:top w:val="single" w:sz="8" w:space="0" w:color="auto"/>
              <w:left w:val="nil"/>
              <w:bottom w:val="single" w:sz="4" w:space="0" w:color="auto"/>
              <w:right w:val="single" w:sz="4" w:space="0" w:color="auto"/>
            </w:tcBorders>
            <w:noWrap/>
            <w:vAlign w:val="bottom"/>
            <w:hideMark/>
          </w:tcPr>
          <w:p w14:paraId="2603D9C7"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Daudz.</w:t>
            </w:r>
          </w:p>
        </w:tc>
        <w:tc>
          <w:tcPr>
            <w:tcW w:w="1104" w:type="dxa"/>
            <w:tcBorders>
              <w:top w:val="single" w:sz="8" w:space="0" w:color="auto"/>
              <w:left w:val="nil"/>
              <w:bottom w:val="single" w:sz="4" w:space="0" w:color="auto"/>
              <w:right w:val="single" w:sz="4" w:space="0" w:color="auto"/>
            </w:tcBorders>
            <w:noWrap/>
            <w:vAlign w:val="bottom"/>
            <w:hideMark/>
          </w:tcPr>
          <w:p w14:paraId="7CC676DD"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Izm</w:t>
            </w:r>
            <w:proofErr w:type="spellEnd"/>
            <w:r w:rsidRPr="00C425D6">
              <w:rPr>
                <w:rFonts w:ascii="Arial" w:hAnsi="Arial" w:cs="Arial"/>
                <w:i/>
                <w:iCs/>
                <w:sz w:val="22"/>
                <w:szCs w:val="22"/>
                <w:lang w:val="lv-LV"/>
              </w:rPr>
              <w:t>. uz vienu vienību EUR</w:t>
            </w:r>
          </w:p>
        </w:tc>
        <w:tc>
          <w:tcPr>
            <w:tcW w:w="956" w:type="dxa"/>
            <w:tcBorders>
              <w:top w:val="single" w:sz="8" w:space="0" w:color="auto"/>
              <w:left w:val="nil"/>
              <w:bottom w:val="single" w:sz="4" w:space="0" w:color="auto"/>
              <w:right w:val="single" w:sz="4" w:space="0" w:color="auto"/>
            </w:tcBorders>
            <w:noWrap/>
            <w:vAlign w:val="bottom"/>
            <w:hideMark/>
          </w:tcPr>
          <w:p w14:paraId="64CAF8BD"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Izm</w:t>
            </w:r>
            <w:proofErr w:type="spellEnd"/>
            <w:r w:rsidRPr="00C425D6">
              <w:rPr>
                <w:rFonts w:ascii="Arial" w:hAnsi="Arial" w:cs="Arial"/>
                <w:i/>
                <w:iCs/>
                <w:sz w:val="22"/>
                <w:szCs w:val="22"/>
                <w:lang w:val="lv-LV"/>
              </w:rPr>
              <w:t>. uz vienu vienību EUR</w:t>
            </w:r>
          </w:p>
        </w:tc>
        <w:tc>
          <w:tcPr>
            <w:tcW w:w="919" w:type="dxa"/>
            <w:tcBorders>
              <w:top w:val="single" w:sz="8" w:space="0" w:color="auto"/>
              <w:left w:val="nil"/>
              <w:bottom w:val="single" w:sz="4" w:space="0" w:color="auto"/>
              <w:right w:val="single" w:sz="4" w:space="0" w:color="auto"/>
            </w:tcBorders>
            <w:noWrap/>
            <w:vAlign w:val="bottom"/>
            <w:hideMark/>
          </w:tcPr>
          <w:p w14:paraId="59B55F9F"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Izm</w:t>
            </w:r>
            <w:proofErr w:type="spellEnd"/>
            <w:r w:rsidRPr="00C425D6">
              <w:rPr>
                <w:rFonts w:ascii="Arial" w:hAnsi="Arial" w:cs="Arial"/>
                <w:i/>
                <w:iCs/>
                <w:sz w:val="22"/>
                <w:szCs w:val="22"/>
                <w:lang w:val="lv-LV"/>
              </w:rPr>
              <w:t>. uz vienu vienību EUR</w:t>
            </w:r>
          </w:p>
        </w:tc>
        <w:tc>
          <w:tcPr>
            <w:tcW w:w="1153" w:type="dxa"/>
            <w:tcBorders>
              <w:top w:val="single" w:sz="8" w:space="0" w:color="auto"/>
              <w:left w:val="nil"/>
              <w:bottom w:val="single" w:sz="4" w:space="0" w:color="auto"/>
              <w:right w:val="single" w:sz="4" w:space="0" w:color="auto"/>
            </w:tcBorders>
            <w:noWrap/>
            <w:vAlign w:val="bottom"/>
            <w:hideMark/>
          </w:tcPr>
          <w:p w14:paraId="1E22455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23CB91C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53A4FB8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Izmaksas kopā EUR</w:t>
            </w:r>
          </w:p>
        </w:tc>
        <w:tc>
          <w:tcPr>
            <w:tcW w:w="1192" w:type="dxa"/>
            <w:tcBorders>
              <w:top w:val="single" w:sz="8" w:space="0" w:color="auto"/>
              <w:left w:val="nil"/>
              <w:bottom w:val="single" w:sz="4" w:space="0" w:color="auto"/>
              <w:right w:val="single" w:sz="8" w:space="0" w:color="auto"/>
            </w:tcBorders>
            <w:noWrap/>
            <w:vAlign w:val="bottom"/>
            <w:hideMark/>
          </w:tcPr>
          <w:p w14:paraId="7B5146C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Pavisam</w:t>
            </w:r>
          </w:p>
        </w:tc>
      </w:tr>
      <w:tr w:rsidR="008D2D6D" w:rsidRPr="00C425D6" w14:paraId="7E6D6767" w14:textId="77777777" w:rsidTr="00AC4DA3">
        <w:trPr>
          <w:trHeight w:val="201"/>
        </w:trPr>
        <w:tc>
          <w:tcPr>
            <w:tcW w:w="539" w:type="dxa"/>
            <w:tcBorders>
              <w:top w:val="nil"/>
              <w:left w:val="single" w:sz="8" w:space="0" w:color="auto"/>
              <w:bottom w:val="single" w:sz="8" w:space="0" w:color="auto"/>
              <w:right w:val="single" w:sz="4" w:space="0" w:color="auto"/>
            </w:tcBorders>
            <w:noWrap/>
            <w:vAlign w:val="bottom"/>
            <w:hideMark/>
          </w:tcPr>
          <w:p w14:paraId="580670A8"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3443" w:type="dxa"/>
            <w:tcBorders>
              <w:top w:val="nil"/>
              <w:left w:val="nil"/>
              <w:bottom w:val="single" w:sz="8" w:space="0" w:color="auto"/>
              <w:right w:val="single" w:sz="4" w:space="0" w:color="auto"/>
            </w:tcBorders>
            <w:noWrap/>
            <w:vAlign w:val="bottom"/>
            <w:hideMark/>
          </w:tcPr>
          <w:p w14:paraId="0A1CD22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8" w:space="0" w:color="auto"/>
              <w:right w:val="single" w:sz="4" w:space="0" w:color="auto"/>
            </w:tcBorders>
            <w:noWrap/>
            <w:vAlign w:val="bottom"/>
            <w:hideMark/>
          </w:tcPr>
          <w:p w14:paraId="0EB6AB9D"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8" w:space="0" w:color="auto"/>
              <w:right w:val="single" w:sz="4" w:space="0" w:color="auto"/>
            </w:tcBorders>
            <w:noWrap/>
            <w:vAlign w:val="bottom"/>
            <w:hideMark/>
          </w:tcPr>
          <w:p w14:paraId="10E2552B"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8" w:space="0" w:color="auto"/>
              <w:right w:val="single" w:sz="4" w:space="0" w:color="auto"/>
            </w:tcBorders>
            <w:noWrap/>
            <w:vAlign w:val="bottom"/>
            <w:hideMark/>
          </w:tcPr>
          <w:p w14:paraId="55EA0FC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Materiāli</w:t>
            </w:r>
          </w:p>
        </w:tc>
        <w:tc>
          <w:tcPr>
            <w:tcW w:w="956" w:type="dxa"/>
            <w:tcBorders>
              <w:top w:val="nil"/>
              <w:left w:val="nil"/>
              <w:bottom w:val="single" w:sz="8" w:space="0" w:color="auto"/>
              <w:right w:val="single" w:sz="4" w:space="0" w:color="auto"/>
            </w:tcBorders>
            <w:noWrap/>
            <w:vAlign w:val="bottom"/>
            <w:hideMark/>
          </w:tcPr>
          <w:p w14:paraId="0F6B8E13"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Mehān</w:t>
            </w:r>
            <w:proofErr w:type="spellEnd"/>
            <w:r w:rsidRPr="00C425D6">
              <w:rPr>
                <w:rFonts w:ascii="Arial" w:hAnsi="Arial" w:cs="Arial"/>
                <w:i/>
                <w:iCs/>
                <w:sz w:val="22"/>
                <w:szCs w:val="22"/>
                <w:lang w:val="lv-LV"/>
              </w:rPr>
              <w:t>.</w:t>
            </w:r>
          </w:p>
        </w:tc>
        <w:tc>
          <w:tcPr>
            <w:tcW w:w="919" w:type="dxa"/>
            <w:tcBorders>
              <w:top w:val="nil"/>
              <w:left w:val="nil"/>
              <w:bottom w:val="single" w:sz="8" w:space="0" w:color="auto"/>
              <w:right w:val="single" w:sz="4" w:space="0" w:color="auto"/>
            </w:tcBorders>
            <w:noWrap/>
            <w:vAlign w:val="bottom"/>
            <w:hideMark/>
          </w:tcPr>
          <w:p w14:paraId="2C362766"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Darbs</w:t>
            </w:r>
          </w:p>
        </w:tc>
        <w:tc>
          <w:tcPr>
            <w:tcW w:w="1153" w:type="dxa"/>
            <w:tcBorders>
              <w:top w:val="nil"/>
              <w:left w:val="nil"/>
              <w:bottom w:val="single" w:sz="8" w:space="0" w:color="auto"/>
              <w:right w:val="single" w:sz="4" w:space="0" w:color="auto"/>
            </w:tcBorders>
            <w:noWrap/>
            <w:vAlign w:val="bottom"/>
            <w:hideMark/>
          </w:tcPr>
          <w:p w14:paraId="34924C3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Materiāli</w:t>
            </w:r>
          </w:p>
        </w:tc>
        <w:tc>
          <w:tcPr>
            <w:tcW w:w="1153" w:type="dxa"/>
            <w:tcBorders>
              <w:top w:val="nil"/>
              <w:left w:val="nil"/>
              <w:bottom w:val="single" w:sz="8" w:space="0" w:color="auto"/>
              <w:right w:val="single" w:sz="4" w:space="0" w:color="auto"/>
            </w:tcBorders>
            <w:noWrap/>
            <w:vAlign w:val="bottom"/>
            <w:hideMark/>
          </w:tcPr>
          <w:p w14:paraId="6B83DEB5"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Mehān</w:t>
            </w:r>
            <w:proofErr w:type="spellEnd"/>
            <w:r w:rsidRPr="00C425D6">
              <w:rPr>
                <w:rFonts w:ascii="Arial" w:hAnsi="Arial" w:cs="Arial"/>
                <w:i/>
                <w:iCs/>
                <w:sz w:val="22"/>
                <w:szCs w:val="22"/>
                <w:lang w:val="lv-LV"/>
              </w:rPr>
              <w:t>.</w:t>
            </w:r>
          </w:p>
        </w:tc>
        <w:tc>
          <w:tcPr>
            <w:tcW w:w="1153" w:type="dxa"/>
            <w:tcBorders>
              <w:top w:val="nil"/>
              <w:left w:val="nil"/>
              <w:bottom w:val="single" w:sz="8" w:space="0" w:color="auto"/>
              <w:right w:val="single" w:sz="4" w:space="0" w:color="auto"/>
            </w:tcBorders>
            <w:noWrap/>
            <w:vAlign w:val="bottom"/>
            <w:hideMark/>
          </w:tcPr>
          <w:p w14:paraId="3D03AD1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Darbs</w:t>
            </w:r>
          </w:p>
        </w:tc>
        <w:tc>
          <w:tcPr>
            <w:tcW w:w="1192" w:type="dxa"/>
            <w:tcBorders>
              <w:top w:val="nil"/>
              <w:left w:val="nil"/>
              <w:bottom w:val="single" w:sz="8" w:space="0" w:color="auto"/>
              <w:right w:val="single" w:sz="8" w:space="0" w:color="auto"/>
            </w:tcBorders>
            <w:noWrap/>
            <w:vAlign w:val="bottom"/>
            <w:hideMark/>
          </w:tcPr>
          <w:p w14:paraId="5113C4B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kopā EUR</w:t>
            </w:r>
          </w:p>
        </w:tc>
      </w:tr>
      <w:tr w:rsidR="008D2D6D" w:rsidRPr="00C425D6" w14:paraId="41111C3B"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4624E7F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1</w:t>
            </w:r>
          </w:p>
        </w:tc>
        <w:tc>
          <w:tcPr>
            <w:tcW w:w="3443" w:type="dxa"/>
            <w:tcBorders>
              <w:top w:val="nil"/>
              <w:left w:val="nil"/>
              <w:bottom w:val="single" w:sz="4" w:space="0" w:color="auto"/>
              <w:right w:val="single" w:sz="4" w:space="0" w:color="auto"/>
            </w:tcBorders>
            <w:noWrap/>
            <w:vAlign w:val="bottom"/>
            <w:hideMark/>
          </w:tcPr>
          <w:p w14:paraId="10E3807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02C5172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5E14E6B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62E2D36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32D491E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1FEEE87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B59265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16210D9C"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D13D505"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4CDFCEE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12BC056B"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4874D2A2"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2</w:t>
            </w:r>
          </w:p>
        </w:tc>
        <w:tc>
          <w:tcPr>
            <w:tcW w:w="3443" w:type="dxa"/>
            <w:tcBorders>
              <w:top w:val="nil"/>
              <w:left w:val="nil"/>
              <w:bottom w:val="single" w:sz="4" w:space="0" w:color="auto"/>
              <w:right w:val="single" w:sz="4" w:space="0" w:color="auto"/>
            </w:tcBorders>
            <w:noWrap/>
            <w:vAlign w:val="bottom"/>
            <w:hideMark/>
          </w:tcPr>
          <w:p w14:paraId="44C16A77"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4B1E3A5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61B1C12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7B4CA87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46E71A1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AE0EE2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21D031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7E0B862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1B26845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2FB01FAD"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7FC87959"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52289DFB"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3</w:t>
            </w:r>
          </w:p>
        </w:tc>
        <w:tc>
          <w:tcPr>
            <w:tcW w:w="3443" w:type="dxa"/>
            <w:tcBorders>
              <w:top w:val="nil"/>
              <w:left w:val="nil"/>
              <w:bottom w:val="single" w:sz="4" w:space="0" w:color="auto"/>
              <w:right w:val="single" w:sz="4" w:space="0" w:color="auto"/>
            </w:tcBorders>
            <w:noWrap/>
            <w:vAlign w:val="bottom"/>
            <w:hideMark/>
          </w:tcPr>
          <w:p w14:paraId="7B41844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1B7D107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7EE136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736C272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17269B8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F29188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269DE8E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12FBB55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5D67930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698072F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7D93BEB7" w14:textId="77777777" w:rsidTr="00AC4DA3">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48E44DE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4</w:t>
            </w:r>
          </w:p>
        </w:tc>
        <w:tc>
          <w:tcPr>
            <w:tcW w:w="3443" w:type="dxa"/>
            <w:tcBorders>
              <w:top w:val="single" w:sz="4" w:space="0" w:color="auto"/>
              <w:left w:val="nil"/>
              <w:bottom w:val="single" w:sz="4" w:space="0" w:color="auto"/>
              <w:right w:val="single" w:sz="4" w:space="0" w:color="auto"/>
            </w:tcBorders>
            <w:noWrap/>
            <w:vAlign w:val="bottom"/>
            <w:hideMark/>
          </w:tcPr>
          <w:p w14:paraId="798E946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6DDF1CC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23612DC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6227145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104566D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51880AC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6B12034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2D14A139"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B79C6E0"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59CF379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4C8473B" w14:textId="77777777" w:rsidTr="00AC4DA3">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8087B27"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5</w:t>
            </w:r>
          </w:p>
        </w:tc>
        <w:tc>
          <w:tcPr>
            <w:tcW w:w="3443" w:type="dxa"/>
            <w:tcBorders>
              <w:top w:val="single" w:sz="4" w:space="0" w:color="auto"/>
              <w:left w:val="nil"/>
              <w:bottom w:val="single" w:sz="4" w:space="0" w:color="auto"/>
              <w:right w:val="single" w:sz="4" w:space="0" w:color="auto"/>
            </w:tcBorders>
            <w:noWrap/>
            <w:vAlign w:val="bottom"/>
            <w:hideMark/>
          </w:tcPr>
          <w:p w14:paraId="686946A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29C788E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66DC97E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37BD694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787C2D7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4EE83CC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3E70EB39"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CFCBB6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56AD51A0"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52215BB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3B9306B1"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726194C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6</w:t>
            </w:r>
          </w:p>
        </w:tc>
        <w:tc>
          <w:tcPr>
            <w:tcW w:w="3443" w:type="dxa"/>
            <w:tcBorders>
              <w:top w:val="nil"/>
              <w:left w:val="nil"/>
              <w:bottom w:val="single" w:sz="4" w:space="0" w:color="auto"/>
              <w:right w:val="single" w:sz="4" w:space="0" w:color="auto"/>
            </w:tcBorders>
            <w:noWrap/>
            <w:vAlign w:val="bottom"/>
            <w:hideMark/>
          </w:tcPr>
          <w:p w14:paraId="249550D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0F4A1029"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75AAB2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5C64716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145F306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2D154F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53B51DE9"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6649447D"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23D56F3D"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4E194C5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93B9D71" w14:textId="77777777" w:rsidTr="00AC4DA3">
        <w:trPr>
          <w:trHeight w:val="211"/>
        </w:trPr>
        <w:tc>
          <w:tcPr>
            <w:tcW w:w="539" w:type="dxa"/>
            <w:tcBorders>
              <w:top w:val="nil"/>
              <w:left w:val="single" w:sz="8" w:space="0" w:color="auto"/>
              <w:bottom w:val="single" w:sz="4" w:space="0" w:color="auto"/>
              <w:right w:val="single" w:sz="4" w:space="0" w:color="auto"/>
            </w:tcBorders>
            <w:noWrap/>
            <w:vAlign w:val="bottom"/>
            <w:hideMark/>
          </w:tcPr>
          <w:p w14:paraId="127480A8"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7</w:t>
            </w:r>
          </w:p>
        </w:tc>
        <w:tc>
          <w:tcPr>
            <w:tcW w:w="3443" w:type="dxa"/>
            <w:tcBorders>
              <w:top w:val="nil"/>
              <w:left w:val="nil"/>
              <w:bottom w:val="single" w:sz="4" w:space="0" w:color="auto"/>
              <w:right w:val="single" w:sz="4" w:space="0" w:color="auto"/>
            </w:tcBorders>
            <w:noWrap/>
            <w:vAlign w:val="bottom"/>
            <w:hideMark/>
          </w:tcPr>
          <w:p w14:paraId="1A78640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17A246D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4783BDC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241567A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6436F12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ACF0DF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64575C3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0678F57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696D56A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22A32E80"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40510710" w14:textId="77777777" w:rsidTr="00AC4DA3">
        <w:trPr>
          <w:trHeight w:val="211"/>
        </w:trPr>
        <w:tc>
          <w:tcPr>
            <w:tcW w:w="539" w:type="dxa"/>
            <w:tcBorders>
              <w:top w:val="single" w:sz="4" w:space="0" w:color="auto"/>
              <w:left w:val="single" w:sz="8" w:space="0" w:color="auto"/>
              <w:bottom w:val="single" w:sz="4" w:space="0" w:color="auto"/>
              <w:right w:val="single" w:sz="4" w:space="0" w:color="auto"/>
            </w:tcBorders>
            <w:hideMark/>
          </w:tcPr>
          <w:p w14:paraId="2F13FA0D"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8</w:t>
            </w:r>
          </w:p>
        </w:tc>
        <w:tc>
          <w:tcPr>
            <w:tcW w:w="3443" w:type="dxa"/>
            <w:tcBorders>
              <w:top w:val="single" w:sz="4" w:space="0" w:color="auto"/>
              <w:left w:val="nil"/>
              <w:bottom w:val="single" w:sz="4" w:space="0" w:color="auto"/>
              <w:right w:val="single" w:sz="4" w:space="0" w:color="auto"/>
            </w:tcBorders>
            <w:vAlign w:val="bottom"/>
            <w:hideMark/>
          </w:tcPr>
          <w:p w14:paraId="2C6CA42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5EE36249"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543E61BC"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7838539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23ECCAF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4E321A7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32D8FA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5EC1C3C"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E03F04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3826B74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215C86D6" w14:textId="77777777" w:rsidTr="00AC4DA3">
        <w:trPr>
          <w:trHeight w:val="211"/>
        </w:trPr>
        <w:tc>
          <w:tcPr>
            <w:tcW w:w="539" w:type="dxa"/>
            <w:tcBorders>
              <w:top w:val="nil"/>
              <w:left w:val="single" w:sz="8" w:space="0" w:color="auto"/>
              <w:bottom w:val="single" w:sz="4" w:space="0" w:color="auto"/>
              <w:right w:val="single" w:sz="4" w:space="0" w:color="auto"/>
            </w:tcBorders>
            <w:hideMark/>
          </w:tcPr>
          <w:p w14:paraId="7F88D177"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9</w:t>
            </w:r>
          </w:p>
        </w:tc>
        <w:tc>
          <w:tcPr>
            <w:tcW w:w="3443" w:type="dxa"/>
            <w:tcBorders>
              <w:top w:val="nil"/>
              <w:left w:val="nil"/>
              <w:bottom w:val="single" w:sz="4" w:space="0" w:color="auto"/>
              <w:right w:val="single" w:sz="4" w:space="0" w:color="auto"/>
            </w:tcBorders>
            <w:vAlign w:val="bottom"/>
            <w:hideMark/>
          </w:tcPr>
          <w:p w14:paraId="3ED8CE9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1E79991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9F40B2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625DEA8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47FA4E4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689AA7F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02B1104"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5F388F35"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17DACC6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3FE077B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32E60DED" w14:textId="77777777" w:rsidTr="00AC4DA3">
        <w:trPr>
          <w:trHeight w:val="211"/>
        </w:trPr>
        <w:tc>
          <w:tcPr>
            <w:tcW w:w="539" w:type="dxa"/>
            <w:tcBorders>
              <w:top w:val="nil"/>
              <w:left w:val="single" w:sz="8" w:space="0" w:color="auto"/>
              <w:bottom w:val="single" w:sz="4" w:space="0" w:color="auto"/>
              <w:right w:val="single" w:sz="4" w:space="0" w:color="auto"/>
            </w:tcBorders>
            <w:hideMark/>
          </w:tcPr>
          <w:p w14:paraId="75AD88CB"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10</w:t>
            </w:r>
          </w:p>
        </w:tc>
        <w:tc>
          <w:tcPr>
            <w:tcW w:w="3443" w:type="dxa"/>
            <w:tcBorders>
              <w:top w:val="nil"/>
              <w:left w:val="nil"/>
              <w:bottom w:val="single" w:sz="4" w:space="0" w:color="auto"/>
              <w:right w:val="single" w:sz="4" w:space="0" w:color="auto"/>
            </w:tcBorders>
            <w:vAlign w:val="bottom"/>
            <w:hideMark/>
          </w:tcPr>
          <w:p w14:paraId="1D65D7C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67137C80"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719C35D4"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10CA057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3140A56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181583C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0C6E628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01C7D0E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69A7112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4949E514"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23B8B64A" w14:textId="77777777" w:rsidTr="00AC4DA3">
        <w:trPr>
          <w:trHeight w:val="211"/>
        </w:trPr>
        <w:tc>
          <w:tcPr>
            <w:tcW w:w="539" w:type="dxa"/>
            <w:tcBorders>
              <w:top w:val="nil"/>
              <w:left w:val="single" w:sz="8" w:space="0" w:color="auto"/>
              <w:bottom w:val="single" w:sz="4" w:space="0" w:color="auto"/>
              <w:right w:val="single" w:sz="4" w:space="0" w:color="auto"/>
            </w:tcBorders>
            <w:hideMark/>
          </w:tcPr>
          <w:p w14:paraId="3EB118E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11</w:t>
            </w:r>
          </w:p>
        </w:tc>
        <w:tc>
          <w:tcPr>
            <w:tcW w:w="3443" w:type="dxa"/>
            <w:tcBorders>
              <w:top w:val="nil"/>
              <w:left w:val="nil"/>
              <w:bottom w:val="single" w:sz="4" w:space="0" w:color="auto"/>
              <w:right w:val="single" w:sz="4" w:space="0" w:color="auto"/>
            </w:tcBorders>
            <w:vAlign w:val="bottom"/>
            <w:hideMark/>
          </w:tcPr>
          <w:p w14:paraId="2B14838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4D058078"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671E538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1178783B"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55A93CC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588CC9B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2C22AF1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49A4081B"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34D7CC3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55C28D6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37FE2F5D" w14:textId="77777777" w:rsidTr="00AC4DA3">
        <w:trPr>
          <w:trHeight w:val="211"/>
        </w:trPr>
        <w:tc>
          <w:tcPr>
            <w:tcW w:w="539" w:type="dxa"/>
            <w:tcBorders>
              <w:top w:val="nil"/>
              <w:left w:val="single" w:sz="8" w:space="0" w:color="auto"/>
              <w:bottom w:val="single" w:sz="4" w:space="0" w:color="auto"/>
              <w:right w:val="single" w:sz="4" w:space="0" w:color="auto"/>
            </w:tcBorders>
            <w:hideMark/>
          </w:tcPr>
          <w:p w14:paraId="0035FBF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12</w:t>
            </w:r>
          </w:p>
        </w:tc>
        <w:tc>
          <w:tcPr>
            <w:tcW w:w="3443" w:type="dxa"/>
            <w:tcBorders>
              <w:top w:val="nil"/>
              <w:left w:val="nil"/>
              <w:bottom w:val="single" w:sz="4" w:space="0" w:color="auto"/>
              <w:right w:val="single" w:sz="4" w:space="0" w:color="auto"/>
            </w:tcBorders>
            <w:vAlign w:val="bottom"/>
            <w:hideMark/>
          </w:tcPr>
          <w:p w14:paraId="3211013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861" w:type="dxa"/>
            <w:tcBorders>
              <w:top w:val="nil"/>
              <w:left w:val="nil"/>
              <w:bottom w:val="single" w:sz="4" w:space="0" w:color="auto"/>
              <w:right w:val="single" w:sz="4" w:space="0" w:color="auto"/>
            </w:tcBorders>
            <w:noWrap/>
            <w:vAlign w:val="bottom"/>
            <w:hideMark/>
          </w:tcPr>
          <w:p w14:paraId="51684876"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8B0C8E9"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211857A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3DE786A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762648A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35BD21A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33C0E38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53" w:type="dxa"/>
            <w:tcBorders>
              <w:top w:val="nil"/>
              <w:left w:val="nil"/>
              <w:bottom w:val="single" w:sz="4" w:space="0" w:color="auto"/>
              <w:right w:val="single" w:sz="4" w:space="0" w:color="auto"/>
            </w:tcBorders>
            <w:noWrap/>
            <w:vAlign w:val="bottom"/>
            <w:hideMark/>
          </w:tcPr>
          <w:p w14:paraId="09E48B8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192" w:type="dxa"/>
            <w:tcBorders>
              <w:top w:val="nil"/>
              <w:left w:val="nil"/>
              <w:bottom w:val="single" w:sz="4" w:space="0" w:color="auto"/>
              <w:right w:val="single" w:sz="8" w:space="0" w:color="auto"/>
            </w:tcBorders>
            <w:noWrap/>
            <w:vAlign w:val="bottom"/>
            <w:hideMark/>
          </w:tcPr>
          <w:p w14:paraId="1FCA893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FE2B6CE" w14:textId="77777777" w:rsidTr="00AC4DA3">
        <w:trPr>
          <w:trHeight w:val="343"/>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D6BC15A"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19E566E0" w14:textId="77777777" w:rsidR="008D2D6D" w:rsidRPr="00C425D6" w:rsidRDefault="008D2D6D" w:rsidP="008D2D6D">
            <w:pPr>
              <w:rPr>
                <w:rFonts w:ascii="Arial" w:hAnsi="Arial" w:cs="Arial"/>
                <w:sz w:val="22"/>
                <w:szCs w:val="22"/>
                <w:lang w:val="lv-LV"/>
              </w:rPr>
            </w:pPr>
            <w:r w:rsidRPr="00C425D6">
              <w:rPr>
                <w:rFonts w:ascii="Arial" w:hAnsi="Arial" w:cs="Arial"/>
                <w:noProof/>
                <w:sz w:val="22"/>
                <w:szCs w:val="22"/>
                <w:lang w:val="lv-LV"/>
              </w:rPr>
              <mc:AlternateContent>
                <mc:Choice Requires="wps">
                  <w:drawing>
                    <wp:anchor distT="0" distB="0" distL="114300" distR="114300" simplePos="0" relativeHeight="251659264" behindDoc="0" locked="0" layoutInCell="1" allowOverlap="1" wp14:anchorId="61288210" wp14:editId="6A1296B9">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6C4F5B3" id="_x0000_t202" coordsize="21600,21600" o:spt="202" path="m,l,21600r21600,l21600,xe">
                      <v:stroke joinstyle="miter"/>
                      <v:path gradientshapeok="t" o:connecttype="rect"/>
                    </v:shapetype>
                    <v:shape id="Text Box 2"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0288" behindDoc="0" locked="0" layoutInCell="1" allowOverlap="1" wp14:anchorId="662D1B29" wp14:editId="6B77D992">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A969F49" id="Text Box 3"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PnAEAACQDAAAOAAAAZHJzL2Uyb0RvYy54bWysUttuEzEQfUfiHyy/k92koq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bRTP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1312" behindDoc="0" locked="0" layoutInCell="1" allowOverlap="1" wp14:anchorId="6FE2A288" wp14:editId="64823C35">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062C96D" id="Text Box 4"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gnAEAACQDAAAOAAAAZHJzL2Uyb0RvYy54bWysUttuEzEQfUfiHyy/k91Epa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2c7g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2336" behindDoc="0" locked="0" layoutInCell="1" allowOverlap="1" wp14:anchorId="734CA062" wp14:editId="5DB1B55A">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E10ACF1" id="Text Box 5"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lnAEAACQ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zu5YUUATxb9GDmLL7g&#10;LC7KdqZIHRfdRy7LM4fZ5aqU4i2q3yQCfh0g7MznlHAaDGhmtyydzYvWIw4VkO30HTWPgceMFWi2&#10;yZfV8TIEo7NLh7MzhYri4MdLNlsKxRm+tKtKrYHu1BsT5W8GvSiXXib2vWLD/pZy4QLdqaSMCnjj&#10;xrF6P4a/AlxYIpV7oXskvkV9uEsnTWxFRXz6NsXrl+/a/fy5N3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Fih1l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3360" behindDoc="0" locked="0" layoutInCell="1" allowOverlap="1" wp14:anchorId="05873150" wp14:editId="2E7B87F4">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44054B6" id="Text Box 6"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KeRkw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4384" behindDoc="0" locked="0" layoutInCell="1" allowOverlap="1" wp14:anchorId="541B76D4" wp14:editId="3CAA7F07">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3B6DFB3" id="Text Box 7"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wKsq1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5408" behindDoc="0" locked="0" layoutInCell="1" allowOverlap="1" wp14:anchorId="73D80B7A" wp14:editId="423D42A7">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1233A47" id="Text Box 8"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xvnAEAACQ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ko0K4NmiBzNn8QVn&#10;cVm2M0XquOg+clmeOcwuV6UUb1H9JhHw6wBhZz6nhNNgQDO7ZelsXrQecaiAbKfvqHkMPGasQLNN&#10;vqyOlyEYnV06nJ0pVBQHP12w2VIozvClXX2sA6A79cZE+ZtBL8qll4l9r9iwv6VcuEB3KimjAt64&#10;cazej+GvABeWSOVe6B6Jb1Ef7tJJE1tREZ++TfH65bt2P3/uzR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CEKxv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6432" behindDoc="0" locked="0" layoutInCell="1" allowOverlap="1" wp14:anchorId="4332D9E8" wp14:editId="10DE7FF0">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9B75B9" id="Text Box 9"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4Q3/qnAEAACQD&#10;AAAOAAAAAAAAAAAAAAAAAC4CAABkcnMvZTJvRG9jLnhtbFBLAQItABQABgAIAAAAIQCBAs5A2gAA&#10;AAcBAAAPAAAAAAAAAAAAAAAAAPYDAABkcnMvZG93bnJldi54bWxQSwUGAAAAAAQABADzAAAA/QQA&#10;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7456" behindDoc="0" locked="0" layoutInCell="1" allowOverlap="1" wp14:anchorId="42DEC7D2" wp14:editId="77A48E84">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292224" id="Text Box 10"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sy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e8ngCePXo2cxaf&#10;cBYM8X6mmDpOe4qcmGfGObfOmuIDqh9JBLwdIOzMRyKcBgOa9S1LZfOm9MiTCsl2+oKa+8BLxko0&#10;W/JlebwOwews5HD2pmhRDL6/ZrulUBzhS7u6qg2gO9VGSvmzQS/KpZfEzldu2D+kXLRAd0oprQLe&#10;u3Gs7o/hN4ATC1K1F7lH4VvUh0c6zcRmVMbXj1Pcfvuu1b++9+Yn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y8e7Mp0BAAAm&#10;AwAADgAAAAAAAAAAAAAAAAAuAgAAZHJzL2Uyb0RvYy54bWxQSwECLQAUAAYACAAAACEAgQLOQNoA&#10;AAAHAQAADwAAAAAAAAAAAAAAAAD3AwAAZHJzL2Rvd25yZXYueG1sUEsFBgAAAAAEAAQA8wAAAP4E&#10;AA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8480" behindDoc="0" locked="0" layoutInCell="1" allowOverlap="1" wp14:anchorId="7EFC45E0" wp14:editId="2F11A02E">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A51BA26" id="Text Box 11"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qRngEAACY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4tpQjg2aMnO2fx&#10;BWfBIZ7PFFPLaY+RE/PMcc6tvaZ4h/pnEgG/9hB29ooIp96CYX31pXrz9MhJBbKd7tFwHXjOWEGz&#10;I1+Gx+MQTGefDidvihbNwU8XbLcUmm9406w+FmkK2te3kVK+tehF2XSS2PnKhv1dysfU15RSKuDN&#10;MI7V/TH8EWBmiVTtRe5R+BbN4YEKp/TEZtTiLx+nuP32XLN+f+/NL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JCzypGeAQAA&#10;JgMAAA4AAAAAAAAAAAAAAAAALgIAAGRycy9lMm9Eb2MueG1sUEsBAi0AFAAGAAgAAAAhAIECzkDa&#10;AAAABwEAAA8AAAAAAAAAAAAAAAAA+AMAAGRycy9kb3ducmV2LnhtbFBLBQYAAAAABAAEAPMAAAD/&#10;BAA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69504" behindDoc="0" locked="0" layoutInCell="1" allowOverlap="1" wp14:anchorId="523ADDA6" wp14:editId="37561A72">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2817CEE" id="Text Box 12"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v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crKQJ49ujZzFl8&#10;wlkwxPuZYuo47SlyYp4Z59w6a4oPqH4kEfB2gLAzH4lwGgxo1rcslc2b0iNPKiTb6Qtq7gMvGSvR&#10;bMmX5fE6BLOzT4ezN0WLYvD9NdstheIIX9rVVW0A3ak2UsqfDXpRLr0kdr5yw/4h5aIFulNKaRXw&#10;3o1jdX8MvwGcWJCqvcg9Ct+iPjzSaSY2ozK+fpzi9tt3rf71vTc/AQ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PCkor50BAAAm&#10;AwAADgAAAAAAAAAAAAAAAAAuAgAAZHJzL2Uyb0RvYy54bWxQSwECLQAUAAYACAAAACEAgQLOQNoA&#10;AAAHAQAADwAAAAAAAAAAAAAAAAD3AwAAZHJzL2Rvd25yZXYueG1sUEsFBgAAAAAEAAQA8wAAAP4E&#10;AA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70528" behindDoc="0" locked="0" layoutInCell="1" allowOverlap="1" wp14:anchorId="7D416BE4" wp14:editId="51D4F9EC">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E6A590" id="Text Box 13"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MnQEAACYDAAAOAAAAZHJzL2Uyb0RvYy54bWysUk1vEzEQvSPxHyzfyW6C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11ZDJ0BAAAm&#10;AwAADgAAAAAAAAAAAAAAAAAuAgAAZHJzL2Uyb0RvYy54bWxQSwECLQAUAAYACAAAACEAgQLOQNoA&#10;AAAHAQAADwAAAAAAAAAAAAAAAAD3AwAAZHJzL2Rvd25yZXYueG1sUEsFBgAAAAAEAAQA8wAAAP4E&#10;AAAAAA==&#10;" filled="f" stroked="f"/>
                  </w:pict>
                </mc:Fallback>
              </mc:AlternateContent>
            </w:r>
            <w:r w:rsidRPr="00C425D6">
              <w:rPr>
                <w:rFonts w:ascii="Arial" w:hAnsi="Arial" w:cs="Arial"/>
                <w:noProof/>
                <w:sz w:val="22"/>
                <w:szCs w:val="22"/>
                <w:lang w:val="lv-LV"/>
              </w:rPr>
              <mc:AlternateContent>
                <mc:Choice Requires="wps">
                  <w:drawing>
                    <wp:anchor distT="0" distB="0" distL="114300" distR="114300" simplePos="0" relativeHeight="251671552" behindDoc="0" locked="0" layoutInCell="1" allowOverlap="1" wp14:anchorId="7284A261" wp14:editId="655666A9">
                      <wp:simplePos x="0" y="0"/>
                      <wp:positionH relativeFrom="column">
                        <wp:posOffset>676275</wp:posOffset>
                      </wp:positionH>
                      <wp:positionV relativeFrom="paragraph">
                        <wp:posOffset>0</wp:posOffset>
                      </wp:positionV>
                      <wp:extent cx="76200" cy="200025"/>
                      <wp:effectExtent l="19050" t="0" r="1905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B519DB6" id="Text Box 14"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3SnQEAACYDAAAOAAAAZHJzL2Uyb0RvYy54bWysUk1vEzEQvSPxHyzfyW4i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Bzt0p0BAAAm&#10;AwAADgAAAAAAAAAAAAAAAAAuAgAAZHJzL2Uyb0RvYy54bWxQSwECLQAUAAYACAAAACEAgQLOQNoA&#10;AAAHAQAADwAAAAAAAAAAAAAAAAD3AwAAZHJzL2Rvd25yZXYueG1sUEsFBgAAAAAEAAQA8wAAAP4E&#10;AAAAAA==&#10;" filled="f" stroked="f"/>
                  </w:pict>
                </mc:Fallback>
              </mc:AlternateContent>
            </w:r>
            <w:r w:rsidRPr="00C425D6">
              <w:rPr>
                <w:rFonts w:ascii="Arial" w:hAnsi="Arial" w:cs="Arial"/>
                <w:b/>
                <w:i/>
                <w:sz w:val="22"/>
                <w:szCs w:val="22"/>
                <w:lang w:val="lv-LV"/>
              </w:rPr>
              <w:t xml:space="preserve">TIEŠĀS IZMAKSAS KOPĀ (t.sk. </w:t>
            </w:r>
            <w:proofErr w:type="spellStart"/>
            <w:r w:rsidRPr="00C425D6">
              <w:rPr>
                <w:rFonts w:ascii="Arial" w:hAnsi="Arial" w:cs="Arial"/>
                <w:b/>
                <w:i/>
                <w:sz w:val="22"/>
                <w:szCs w:val="22"/>
                <w:lang w:val="lv-LV"/>
              </w:rPr>
              <w:t>soc</w:t>
            </w:r>
            <w:proofErr w:type="spellEnd"/>
            <w:r w:rsidRPr="00C425D6">
              <w:rPr>
                <w:rFonts w:ascii="Arial" w:hAnsi="Arial" w:cs="Arial"/>
                <w:b/>
                <w:i/>
                <w:sz w:val="22"/>
                <w:szCs w:val="22"/>
                <w:lang w:val="lv-LV"/>
              </w:rPr>
              <w:t xml:space="preserve"> nodoklis):</w:t>
            </w:r>
          </w:p>
        </w:tc>
        <w:tc>
          <w:tcPr>
            <w:tcW w:w="861" w:type="dxa"/>
            <w:tcBorders>
              <w:top w:val="single" w:sz="4" w:space="0" w:color="auto"/>
              <w:left w:val="single" w:sz="4" w:space="0" w:color="auto"/>
              <w:bottom w:val="single" w:sz="4" w:space="0" w:color="auto"/>
              <w:right w:val="single" w:sz="4" w:space="0" w:color="auto"/>
            </w:tcBorders>
            <w:noWrap/>
            <w:vAlign w:val="bottom"/>
            <w:hideMark/>
          </w:tcPr>
          <w:p w14:paraId="10A8564D"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250380E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single" w:sz="4" w:space="0" w:color="auto"/>
              <w:bottom w:val="single" w:sz="4" w:space="0" w:color="auto"/>
              <w:right w:val="single" w:sz="4" w:space="0" w:color="auto"/>
            </w:tcBorders>
            <w:noWrap/>
            <w:vAlign w:val="bottom"/>
            <w:hideMark/>
          </w:tcPr>
          <w:p w14:paraId="1275930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4395932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5C3C5BA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1294C68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7090C6A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7D2151B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024A1A61" w14:textId="77777777" w:rsidR="008D2D6D" w:rsidRPr="00C425D6" w:rsidRDefault="008D2D6D" w:rsidP="008D2D6D">
            <w:pPr>
              <w:jc w:val="right"/>
              <w:rPr>
                <w:rFonts w:ascii="Arial" w:hAnsi="Arial" w:cs="Arial"/>
                <w:b/>
                <w:bCs/>
                <w:i/>
                <w:iCs/>
                <w:sz w:val="22"/>
                <w:szCs w:val="22"/>
                <w:lang w:val="lv-LV"/>
              </w:rPr>
            </w:pPr>
            <w:r w:rsidRPr="00C425D6">
              <w:rPr>
                <w:rFonts w:ascii="Arial" w:hAnsi="Arial" w:cs="Arial"/>
                <w:b/>
                <w:bCs/>
                <w:i/>
                <w:iCs/>
                <w:sz w:val="22"/>
                <w:szCs w:val="22"/>
                <w:lang w:val="lv-LV"/>
              </w:rPr>
              <w:t>0.00</w:t>
            </w:r>
          </w:p>
        </w:tc>
      </w:tr>
      <w:tr w:rsidR="008D2D6D" w:rsidRPr="00C425D6" w14:paraId="06E44870" w14:textId="77777777" w:rsidTr="00AC4DA3">
        <w:trPr>
          <w:trHeight w:val="224"/>
        </w:trPr>
        <w:tc>
          <w:tcPr>
            <w:tcW w:w="539" w:type="dxa"/>
            <w:tcBorders>
              <w:top w:val="nil"/>
              <w:left w:val="single" w:sz="8" w:space="0" w:color="auto"/>
              <w:bottom w:val="single" w:sz="4" w:space="0" w:color="auto"/>
              <w:right w:val="single" w:sz="4" w:space="0" w:color="auto"/>
            </w:tcBorders>
            <w:noWrap/>
            <w:vAlign w:val="bottom"/>
            <w:hideMark/>
          </w:tcPr>
          <w:p w14:paraId="678BE62F"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7D0A98D3" w14:textId="77777777" w:rsidR="008D2D6D" w:rsidRPr="00C425D6" w:rsidRDefault="008D2D6D" w:rsidP="008D2D6D">
            <w:pPr>
              <w:rPr>
                <w:rFonts w:ascii="Arial" w:hAnsi="Arial" w:cs="Arial"/>
                <w:b/>
                <w:bCs/>
                <w:i/>
                <w:iCs/>
                <w:sz w:val="22"/>
                <w:szCs w:val="22"/>
                <w:lang w:val="lv-LV"/>
              </w:rPr>
            </w:pPr>
            <w:proofErr w:type="spellStart"/>
            <w:r w:rsidRPr="00C425D6">
              <w:rPr>
                <w:rFonts w:ascii="Arial" w:hAnsi="Arial" w:cs="Arial"/>
                <w:b/>
                <w:bCs/>
                <w:i/>
                <w:iCs/>
                <w:sz w:val="22"/>
                <w:szCs w:val="22"/>
                <w:lang w:val="lv-LV"/>
              </w:rPr>
              <w:t>Virsizdevumi</w:t>
            </w:r>
            <w:proofErr w:type="spellEnd"/>
            <w:r w:rsidRPr="00C425D6">
              <w:rPr>
                <w:rFonts w:ascii="Arial" w:hAnsi="Arial" w:cs="Arial"/>
                <w:b/>
                <w:bCs/>
                <w:i/>
                <w:iCs/>
                <w:sz w:val="22"/>
                <w:szCs w:val="22"/>
                <w:lang w:val="lv-LV"/>
              </w:rPr>
              <w:t xml:space="preserve"> (tai sk. darba aizsardzība)</w:t>
            </w:r>
          </w:p>
        </w:tc>
        <w:tc>
          <w:tcPr>
            <w:tcW w:w="861" w:type="dxa"/>
            <w:tcBorders>
              <w:top w:val="single" w:sz="4" w:space="0" w:color="auto"/>
              <w:left w:val="nil"/>
              <w:bottom w:val="single" w:sz="4" w:space="0" w:color="auto"/>
              <w:right w:val="single" w:sz="4" w:space="0" w:color="auto"/>
            </w:tcBorders>
            <w:noWrap/>
            <w:vAlign w:val="bottom"/>
            <w:hideMark/>
          </w:tcPr>
          <w:p w14:paraId="1A95CB3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7FA2D546"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24DCD0C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4641F69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6B9E2E0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E59030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7D63C2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60CF3DE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92" w:type="dxa"/>
            <w:tcBorders>
              <w:top w:val="single" w:sz="4" w:space="0" w:color="auto"/>
              <w:left w:val="nil"/>
              <w:bottom w:val="single" w:sz="4" w:space="0" w:color="auto"/>
              <w:right w:val="single" w:sz="8" w:space="0" w:color="auto"/>
            </w:tcBorders>
            <w:noWrap/>
            <w:vAlign w:val="bottom"/>
            <w:hideMark/>
          </w:tcPr>
          <w:p w14:paraId="0986793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14FD07D1" w14:textId="77777777" w:rsidTr="00AC4DA3">
        <w:trPr>
          <w:trHeight w:val="224"/>
        </w:trPr>
        <w:tc>
          <w:tcPr>
            <w:tcW w:w="539" w:type="dxa"/>
            <w:tcBorders>
              <w:top w:val="nil"/>
              <w:left w:val="single" w:sz="8" w:space="0" w:color="auto"/>
              <w:bottom w:val="single" w:sz="4" w:space="0" w:color="auto"/>
              <w:right w:val="single" w:sz="4" w:space="0" w:color="auto"/>
            </w:tcBorders>
            <w:noWrap/>
            <w:vAlign w:val="bottom"/>
            <w:hideMark/>
          </w:tcPr>
          <w:p w14:paraId="7EBB98EC"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3443" w:type="dxa"/>
            <w:tcBorders>
              <w:top w:val="nil"/>
              <w:left w:val="nil"/>
              <w:bottom w:val="single" w:sz="4" w:space="0" w:color="auto"/>
              <w:right w:val="single" w:sz="4" w:space="0" w:color="auto"/>
            </w:tcBorders>
            <w:noWrap/>
            <w:vAlign w:val="bottom"/>
            <w:hideMark/>
          </w:tcPr>
          <w:p w14:paraId="7DE68453" w14:textId="77777777" w:rsidR="008D2D6D" w:rsidRPr="00C425D6" w:rsidRDefault="008D2D6D" w:rsidP="008D2D6D">
            <w:pPr>
              <w:rPr>
                <w:rFonts w:ascii="Arial" w:hAnsi="Arial" w:cs="Arial"/>
                <w:b/>
                <w:bCs/>
                <w:i/>
                <w:iCs/>
                <w:sz w:val="22"/>
                <w:szCs w:val="22"/>
                <w:lang w:val="lv-LV"/>
              </w:rPr>
            </w:pPr>
            <w:r w:rsidRPr="00C425D6">
              <w:rPr>
                <w:rFonts w:ascii="Arial" w:hAnsi="Arial" w:cs="Arial"/>
                <w:b/>
                <w:bCs/>
                <w:i/>
                <w:iCs/>
                <w:sz w:val="22"/>
                <w:szCs w:val="22"/>
                <w:lang w:val="lv-LV"/>
              </w:rPr>
              <w:t>Peļņa</w:t>
            </w:r>
          </w:p>
        </w:tc>
        <w:tc>
          <w:tcPr>
            <w:tcW w:w="861" w:type="dxa"/>
            <w:tcBorders>
              <w:top w:val="nil"/>
              <w:left w:val="nil"/>
              <w:bottom w:val="single" w:sz="4" w:space="0" w:color="auto"/>
              <w:right w:val="single" w:sz="4" w:space="0" w:color="auto"/>
            </w:tcBorders>
            <w:noWrap/>
            <w:vAlign w:val="bottom"/>
            <w:hideMark/>
          </w:tcPr>
          <w:p w14:paraId="0F6F684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FFF421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3E96E98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3E88FDD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287DE96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016F1FC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F22101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78CF5E0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92" w:type="dxa"/>
            <w:tcBorders>
              <w:top w:val="nil"/>
              <w:left w:val="nil"/>
              <w:bottom w:val="single" w:sz="4" w:space="0" w:color="auto"/>
              <w:right w:val="single" w:sz="8" w:space="0" w:color="auto"/>
            </w:tcBorders>
            <w:noWrap/>
            <w:vAlign w:val="bottom"/>
            <w:hideMark/>
          </w:tcPr>
          <w:p w14:paraId="46570F91"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744431AD" w14:textId="77777777" w:rsidTr="00AC4DA3">
        <w:trPr>
          <w:trHeight w:val="224"/>
        </w:trPr>
        <w:tc>
          <w:tcPr>
            <w:tcW w:w="539" w:type="dxa"/>
            <w:tcBorders>
              <w:top w:val="nil"/>
              <w:left w:val="single" w:sz="8" w:space="0" w:color="auto"/>
              <w:bottom w:val="single" w:sz="4" w:space="0" w:color="auto"/>
              <w:right w:val="single" w:sz="4" w:space="0" w:color="auto"/>
            </w:tcBorders>
            <w:noWrap/>
            <w:vAlign w:val="bottom"/>
            <w:hideMark/>
          </w:tcPr>
          <w:p w14:paraId="4A21A41B" w14:textId="77777777"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 </w:t>
            </w:r>
          </w:p>
        </w:tc>
        <w:tc>
          <w:tcPr>
            <w:tcW w:w="3443" w:type="dxa"/>
            <w:tcBorders>
              <w:top w:val="nil"/>
              <w:left w:val="nil"/>
              <w:bottom w:val="single" w:sz="4" w:space="0" w:color="auto"/>
              <w:right w:val="single" w:sz="4" w:space="0" w:color="auto"/>
            </w:tcBorders>
            <w:noWrap/>
            <w:vAlign w:val="bottom"/>
            <w:hideMark/>
          </w:tcPr>
          <w:p w14:paraId="07A18F15" w14:textId="77777777" w:rsidR="008D2D6D" w:rsidRPr="00C425D6" w:rsidRDefault="008D2D6D" w:rsidP="008D2D6D">
            <w:pPr>
              <w:rPr>
                <w:rFonts w:ascii="Arial" w:hAnsi="Arial" w:cs="Arial"/>
                <w:b/>
                <w:bCs/>
                <w:i/>
                <w:iCs/>
                <w:sz w:val="22"/>
                <w:szCs w:val="22"/>
                <w:lang w:val="lv-LV"/>
              </w:rPr>
            </w:pPr>
            <w:r w:rsidRPr="00C425D6">
              <w:rPr>
                <w:rFonts w:ascii="Arial" w:hAnsi="Arial" w:cs="Arial"/>
                <w:b/>
                <w:bCs/>
                <w:i/>
                <w:iCs/>
                <w:sz w:val="22"/>
                <w:szCs w:val="22"/>
                <w:lang w:val="lv-LV"/>
              </w:rPr>
              <w:t>KOPĀ</w:t>
            </w:r>
          </w:p>
        </w:tc>
        <w:tc>
          <w:tcPr>
            <w:tcW w:w="861" w:type="dxa"/>
            <w:tcBorders>
              <w:top w:val="nil"/>
              <w:left w:val="nil"/>
              <w:bottom w:val="single" w:sz="4" w:space="0" w:color="auto"/>
              <w:right w:val="single" w:sz="4" w:space="0" w:color="auto"/>
            </w:tcBorders>
            <w:noWrap/>
            <w:vAlign w:val="bottom"/>
            <w:hideMark/>
          </w:tcPr>
          <w:p w14:paraId="5BFAC1FD"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DF0EAF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04" w:type="dxa"/>
            <w:tcBorders>
              <w:top w:val="nil"/>
              <w:left w:val="nil"/>
              <w:bottom w:val="single" w:sz="4" w:space="0" w:color="auto"/>
              <w:right w:val="single" w:sz="4" w:space="0" w:color="auto"/>
            </w:tcBorders>
            <w:noWrap/>
            <w:vAlign w:val="bottom"/>
            <w:hideMark/>
          </w:tcPr>
          <w:p w14:paraId="5E71E5D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56" w:type="dxa"/>
            <w:tcBorders>
              <w:top w:val="nil"/>
              <w:left w:val="nil"/>
              <w:bottom w:val="single" w:sz="4" w:space="0" w:color="auto"/>
              <w:right w:val="single" w:sz="4" w:space="0" w:color="auto"/>
            </w:tcBorders>
            <w:noWrap/>
            <w:vAlign w:val="bottom"/>
            <w:hideMark/>
          </w:tcPr>
          <w:p w14:paraId="528B04C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9" w:type="dxa"/>
            <w:tcBorders>
              <w:top w:val="nil"/>
              <w:left w:val="nil"/>
              <w:bottom w:val="single" w:sz="4" w:space="0" w:color="auto"/>
              <w:right w:val="single" w:sz="4" w:space="0" w:color="auto"/>
            </w:tcBorders>
            <w:noWrap/>
            <w:vAlign w:val="bottom"/>
            <w:hideMark/>
          </w:tcPr>
          <w:p w14:paraId="3A423AE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9DB75A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33C920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53" w:type="dxa"/>
            <w:tcBorders>
              <w:top w:val="nil"/>
              <w:left w:val="nil"/>
              <w:bottom w:val="single" w:sz="4" w:space="0" w:color="auto"/>
              <w:right w:val="single" w:sz="4" w:space="0" w:color="auto"/>
            </w:tcBorders>
            <w:noWrap/>
            <w:vAlign w:val="bottom"/>
            <w:hideMark/>
          </w:tcPr>
          <w:p w14:paraId="15BB100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92" w:type="dxa"/>
            <w:tcBorders>
              <w:top w:val="nil"/>
              <w:left w:val="nil"/>
              <w:bottom w:val="single" w:sz="4" w:space="0" w:color="auto"/>
              <w:right w:val="single" w:sz="8" w:space="0" w:color="auto"/>
            </w:tcBorders>
            <w:noWrap/>
            <w:vAlign w:val="bottom"/>
            <w:hideMark/>
          </w:tcPr>
          <w:p w14:paraId="4461BAB3" w14:textId="77777777" w:rsidR="008D2D6D" w:rsidRPr="00C425D6" w:rsidRDefault="008D2D6D" w:rsidP="008D2D6D">
            <w:pPr>
              <w:jc w:val="right"/>
              <w:rPr>
                <w:rFonts w:ascii="Arial" w:hAnsi="Arial" w:cs="Arial"/>
                <w:b/>
                <w:bCs/>
                <w:i/>
                <w:iCs/>
                <w:sz w:val="22"/>
                <w:szCs w:val="22"/>
                <w:lang w:val="lv-LV"/>
              </w:rPr>
            </w:pPr>
            <w:r w:rsidRPr="00C425D6">
              <w:rPr>
                <w:rFonts w:ascii="Arial" w:hAnsi="Arial" w:cs="Arial"/>
                <w:b/>
                <w:bCs/>
                <w:i/>
                <w:iCs/>
                <w:sz w:val="22"/>
                <w:szCs w:val="22"/>
                <w:lang w:val="lv-LV"/>
              </w:rPr>
              <w:t>0.00</w:t>
            </w:r>
          </w:p>
        </w:tc>
      </w:tr>
    </w:tbl>
    <w:p w14:paraId="7732B314" w14:textId="6142FC13" w:rsidR="008D2D6D" w:rsidRPr="00C425D6" w:rsidRDefault="008D2D6D" w:rsidP="008D2D6D">
      <w:pPr>
        <w:overflowPunct w:val="0"/>
        <w:autoSpaceDE w:val="0"/>
        <w:autoSpaceDN w:val="0"/>
        <w:adjustRightInd w:val="0"/>
        <w:ind w:left="2160" w:firstLine="720"/>
        <w:jc w:val="right"/>
        <w:rPr>
          <w:rFonts w:ascii="Arial" w:hAnsi="Arial" w:cs="Arial"/>
          <w:sz w:val="22"/>
          <w:szCs w:val="22"/>
        </w:rPr>
      </w:pPr>
    </w:p>
    <w:p w14:paraId="61CD55E4" w14:textId="77777777" w:rsidR="008D2D6D" w:rsidRPr="00C425D6" w:rsidRDefault="008D2D6D">
      <w:pPr>
        <w:spacing w:after="160" w:line="259" w:lineRule="auto"/>
        <w:rPr>
          <w:rFonts w:ascii="Arial" w:hAnsi="Arial" w:cs="Arial"/>
          <w:sz w:val="22"/>
          <w:szCs w:val="22"/>
        </w:rPr>
      </w:pPr>
      <w:r w:rsidRPr="00C425D6">
        <w:rPr>
          <w:rFonts w:ascii="Arial" w:hAnsi="Arial" w:cs="Arial"/>
          <w:sz w:val="22"/>
          <w:szCs w:val="22"/>
        </w:rPr>
        <w:br w:type="page"/>
      </w:r>
    </w:p>
    <w:p w14:paraId="4BFFD911" w14:textId="77777777" w:rsidR="00475CE2" w:rsidRDefault="00475CE2" w:rsidP="008D2D6D">
      <w:pPr>
        <w:overflowPunct w:val="0"/>
        <w:autoSpaceDE w:val="0"/>
        <w:autoSpaceDN w:val="0"/>
        <w:adjustRightInd w:val="0"/>
        <w:ind w:left="2160" w:firstLine="720"/>
        <w:jc w:val="right"/>
        <w:rPr>
          <w:rFonts w:ascii="Arial" w:hAnsi="Arial" w:cs="Arial"/>
          <w:sz w:val="22"/>
          <w:szCs w:val="22"/>
          <w:lang w:val="lv-LV"/>
        </w:rPr>
        <w:sectPr w:rsidR="00475CE2">
          <w:pgSz w:w="15840" w:h="12240" w:orient="landscape"/>
          <w:pgMar w:top="851" w:right="851" w:bottom="851" w:left="1418" w:header="709" w:footer="709" w:gutter="0"/>
          <w:cols w:space="720"/>
        </w:sectPr>
      </w:pPr>
    </w:p>
    <w:p w14:paraId="1D6508BC" w14:textId="117B8DE9" w:rsidR="008D2D6D" w:rsidRPr="00C425D6" w:rsidRDefault="008D2D6D" w:rsidP="008D2D6D">
      <w:pPr>
        <w:overflowPunct w:val="0"/>
        <w:autoSpaceDE w:val="0"/>
        <w:autoSpaceDN w:val="0"/>
        <w:adjustRightInd w:val="0"/>
        <w:ind w:left="2160" w:firstLine="720"/>
        <w:jc w:val="right"/>
        <w:rPr>
          <w:rFonts w:ascii="Arial" w:hAnsi="Arial" w:cs="Arial"/>
          <w:sz w:val="22"/>
          <w:szCs w:val="22"/>
          <w:lang w:val="lv-LV"/>
        </w:rPr>
      </w:pPr>
      <w:r w:rsidRPr="00C425D6">
        <w:rPr>
          <w:rFonts w:ascii="Arial" w:hAnsi="Arial" w:cs="Arial"/>
          <w:sz w:val="22"/>
          <w:szCs w:val="22"/>
          <w:lang w:val="lv-LV"/>
        </w:rPr>
        <w:lastRenderedPageBreak/>
        <w:t>_______ līguma Nr._______</w:t>
      </w:r>
    </w:p>
    <w:p w14:paraId="480CE645" w14:textId="77777777" w:rsidR="008D2D6D" w:rsidRPr="00C425D6" w:rsidRDefault="008D2D6D" w:rsidP="008D2D6D">
      <w:pPr>
        <w:spacing w:line="0" w:lineRule="atLeast"/>
        <w:jc w:val="right"/>
        <w:rPr>
          <w:rFonts w:ascii="Arial" w:hAnsi="Arial" w:cs="Arial"/>
          <w:sz w:val="22"/>
          <w:szCs w:val="22"/>
          <w:lang w:val="lv-LV"/>
        </w:rPr>
      </w:pPr>
      <w:r w:rsidRPr="00C425D6">
        <w:rPr>
          <w:rFonts w:ascii="Arial" w:hAnsi="Arial" w:cs="Arial"/>
          <w:sz w:val="22"/>
          <w:szCs w:val="22"/>
          <w:lang w:val="lv-LV"/>
        </w:rPr>
        <w:t>3.pielikums</w:t>
      </w:r>
    </w:p>
    <w:p w14:paraId="31EAB3F8" w14:textId="77777777" w:rsidR="008D2D6D" w:rsidRPr="00C425D6" w:rsidRDefault="008D2D6D" w:rsidP="008D2D6D">
      <w:pPr>
        <w:spacing w:line="0" w:lineRule="atLeast"/>
        <w:jc w:val="right"/>
        <w:rPr>
          <w:rFonts w:ascii="Arial" w:hAnsi="Arial" w:cs="Arial"/>
          <w:sz w:val="22"/>
          <w:szCs w:val="22"/>
          <w:lang w:val="lv-LV"/>
        </w:rPr>
      </w:pPr>
    </w:p>
    <w:p w14:paraId="1406EED6" w14:textId="77777777" w:rsidR="008D2D6D" w:rsidRPr="00C425D6" w:rsidRDefault="008D2D6D" w:rsidP="008D2D6D">
      <w:pPr>
        <w:tabs>
          <w:tab w:val="left" w:pos="9639"/>
        </w:tabs>
        <w:ind w:right="333"/>
        <w:jc w:val="center"/>
        <w:rPr>
          <w:rFonts w:ascii="Arial" w:hAnsi="Arial" w:cs="Arial"/>
          <w:sz w:val="22"/>
          <w:szCs w:val="22"/>
          <w:lang w:val="lv-LV"/>
        </w:rPr>
      </w:pPr>
      <w:r w:rsidRPr="00C425D6">
        <w:rPr>
          <w:rFonts w:ascii="Arial" w:hAnsi="Arial" w:cs="Arial"/>
          <w:sz w:val="22"/>
          <w:szCs w:val="22"/>
          <w:lang w:val="lv-LV"/>
        </w:rPr>
        <w:t xml:space="preserve">                  ________________________________________________________________</w:t>
      </w:r>
    </w:p>
    <w:p w14:paraId="690554FE" w14:textId="77777777" w:rsidR="008D2D6D" w:rsidRPr="00C425D6" w:rsidRDefault="008D2D6D" w:rsidP="008D2D6D">
      <w:pPr>
        <w:ind w:right="333"/>
        <w:jc w:val="center"/>
        <w:rPr>
          <w:rFonts w:ascii="Arial" w:hAnsi="Arial" w:cs="Arial"/>
          <w:sz w:val="22"/>
          <w:szCs w:val="22"/>
          <w:lang w:val="lv-LV"/>
        </w:rPr>
      </w:pPr>
      <w:r w:rsidRPr="00C425D6">
        <w:rPr>
          <w:rFonts w:ascii="Arial" w:hAnsi="Arial" w:cs="Arial"/>
          <w:sz w:val="22"/>
          <w:szCs w:val="22"/>
          <w:lang w:val="lv-LV"/>
        </w:rPr>
        <w:t xml:space="preserve">      /Objekta nosaukums/</w:t>
      </w:r>
    </w:p>
    <w:p w14:paraId="0C9A7888" w14:textId="77777777" w:rsidR="008D2D6D" w:rsidRPr="00C425D6" w:rsidRDefault="008D2D6D" w:rsidP="008D2D6D">
      <w:pPr>
        <w:ind w:right="333"/>
        <w:jc w:val="center"/>
        <w:rPr>
          <w:rFonts w:ascii="Arial" w:hAnsi="Arial" w:cs="Arial"/>
          <w:b/>
          <w:bCs/>
          <w:sz w:val="22"/>
          <w:szCs w:val="22"/>
          <w:lang w:val="lv-LV"/>
        </w:rPr>
      </w:pPr>
      <w:r w:rsidRPr="00C425D6">
        <w:rPr>
          <w:rFonts w:ascii="Arial" w:hAnsi="Arial" w:cs="Arial"/>
          <w:b/>
          <w:bCs/>
          <w:sz w:val="22"/>
          <w:szCs w:val="22"/>
          <w:lang w:val="lv-LV"/>
        </w:rPr>
        <w:t>PIEŅEMŠANAS - NODOŠANAS</w:t>
      </w:r>
    </w:p>
    <w:p w14:paraId="1D0EAE3C" w14:textId="77777777" w:rsidR="008D2D6D" w:rsidRPr="00C425D6" w:rsidRDefault="008D2D6D" w:rsidP="008D2D6D">
      <w:pPr>
        <w:ind w:right="333"/>
        <w:jc w:val="center"/>
        <w:rPr>
          <w:rFonts w:ascii="Arial" w:hAnsi="Arial" w:cs="Arial"/>
          <w:sz w:val="22"/>
          <w:szCs w:val="22"/>
          <w:lang w:val="lv-LV"/>
        </w:rPr>
      </w:pPr>
      <w:r w:rsidRPr="00C425D6">
        <w:rPr>
          <w:rFonts w:ascii="Arial" w:hAnsi="Arial" w:cs="Arial"/>
          <w:b/>
          <w:bCs/>
          <w:sz w:val="22"/>
          <w:szCs w:val="22"/>
          <w:lang w:val="lv-LV"/>
        </w:rPr>
        <w:t>AKTS Nr. ______</w:t>
      </w:r>
    </w:p>
    <w:p w14:paraId="573EE972" w14:textId="77777777" w:rsidR="008D2D6D" w:rsidRPr="00C425D6" w:rsidRDefault="008D2D6D" w:rsidP="008D2D6D">
      <w:pPr>
        <w:ind w:right="333" w:firstLine="4820"/>
        <w:jc w:val="right"/>
        <w:rPr>
          <w:rFonts w:ascii="Arial" w:hAnsi="Arial" w:cs="Arial"/>
          <w:sz w:val="22"/>
          <w:szCs w:val="22"/>
          <w:lang w:val="lv-LV"/>
        </w:rPr>
      </w:pPr>
      <w:r w:rsidRPr="00C425D6">
        <w:rPr>
          <w:rFonts w:ascii="Arial" w:hAnsi="Arial" w:cs="Arial"/>
          <w:sz w:val="22"/>
          <w:szCs w:val="22"/>
          <w:lang w:val="lv-LV"/>
        </w:rPr>
        <w:t>20__. gada “___” ___________</w:t>
      </w:r>
    </w:p>
    <w:p w14:paraId="238E965A" w14:textId="77777777" w:rsidR="008D2D6D" w:rsidRPr="00C425D6" w:rsidRDefault="008D2D6D" w:rsidP="008D2D6D">
      <w:pPr>
        <w:ind w:right="333" w:firstLine="4820"/>
        <w:jc w:val="right"/>
        <w:rPr>
          <w:rFonts w:ascii="Arial" w:hAnsi="Arial" w:cs="Arial"/>
          <w:sz w:val="22"/>
          <w:szCs w:val="22"/>
          <w:lang w:val="lv-LV"/>
        </w:rPr>
      </w:pPr>
    </w:p>
    <w:p w14:paraId="302ACFAA"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Darbi veikti saskaņā ar līgumu no ___________ līdz ________________________</w:t>
      </w:r>
    </w:p>
    <w:p w14:paraId="756D85D8"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Būvuzņēmējs: ____________________________________________________________</w:t>
      </w:r>
    </w:p>
    <w:p w14:paraId="05B4AE8D"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Būvkomersanta reģistrācijas apliecība Nr. ______________________________________</w:t>
      </w:r>
    </w:p>
    <w:p w14:paraId="7F990D18"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Adrese:__________________________________________________________________</w:t>
      </w:r>
    </w:p>
    <w:p w14:paraId="2D984290"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Uzņēmuma vadītājs:________________________________________________________</w:t>
      </w:r>
    </w:p>
    <w:p w14:paraId="453E5711"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Līgums:__________________________________________________________________</w:t>
      </w:r>
    </w:p>
    <w:p w14:paraId="039F0F55"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Līguma summa  EUR _________, bez PVN.</w:t>
      </w:r>
    </w:p>
    <w:p w14:paraId="081BCF6D"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Paredzētie  darbi izpildīti pilnā apjomā, t.i.:</w:t>
      </w:r>
    </w:p>
    <w:p w14:paraId="2DF14E22" w14:textId="77777777" w:rsidR="008D2D6D" w:rsidRPr="00C425D6" w:rsidRDefault="008D2D6D" w:rsidP="008D2D6D">
      <w:pPr>
        <w:ind w:right="191"/>
        <w:rPr>
          <w:rFonts w:ascii="Arial" w:hAnsi="Arial" w:cs="Arial"/>
          <w:sz w:val="22"/>
          <w:szCs w:val="22"/>
          <w:lang w:val="lv-LV"/>
        </w:rPr>
      </w:pPr>
      <w:r w:rsidRPr="00C425D6">
        <w:rPr>
          <w:rFonts w:ascii="Arial" w:hAnsi="Arial" w:cs="Arial"/>
          <w:sz w:val="22"/>
          <w:szCs w:val="22"/>
          <w:lang w:val="lv-LV"/>
        </w:rPr>
        <w:t>- īss darbu veidu apraksts un apjoms</w:t>
      </w:r>
    </w:p>
    <w:p w14:paraId="1D4F3769" w14:textId="77777777" w:rsidR="008D2D6D" w:rsidRPr="00C425D6" w:rsidRDefault="008D2D6D" w:rsidP="008D2D6D">
      <w:pPr>
        <w:rPr>
          <w:rFonts w:ascii="Arial" w:hAnsi="Arial" w:cs="Arial"/>
          <w:sz w:val="22"/>
          <w:szCs w:val="22"/>
          <w:lang w:val="lv-LV"/>
        </w:rPr>
      </w:pPr>
      <w:r w:rsidRPr="00C425D6">
        <w:rPr>
          <w:rFonts w:ascii="Arial" w:hAnsi="Arial" w:cs="Arial"/>
          <w:sz w:val="22"/>
          <w:szCs w:val="22"/>
          <w:lang w:val="lv-LV"/>
        </w:rPr>
        <w:t>Garantijas laiks: _____________________________</w:t>
      </w:r>
    </w:p>
    <w:p w14:paraId="030D6E72" w14:textId="77777777" w:rsidR="008D2D6D" w:rsidRPr="00C425D6" w:rsidRDefault="008D2D6D" w:rsidP="008D2D6D">
      <w:pPr>
        <w:rPr>
          <w:rFonts w:ascii="Arial" w:hAnsi="Arial" w:cs="Arial"/>
          <w:sz w:val="22"/>
          <w:szCs w:val="22"/>
          <w:lang w:val="lv-LV"/>
        </w:rPr>
      </w:pPr>
      <w:r w:rsidRPr="00C425D6">
        <w:rPr>
          <w:rFonts w:ascii="Arial" w:hAnsi="Arial" w:cs="Arial"/>
          <w:sz w:val="22"/>
          <w:szCs w:val="22"/>
          <w:lang w:val="lv-LV"/>
        </w:rPr>
        <w:t>Uzziņai: Darbu izmaksas EUR: ________, bez PVN.</w:t>
      </w:r>
    </w:p>
    <w:p w14:paraId="3552C0D7" w14:textId="77777777" w:rsidR="008D2D6D" w:rsidRPr="00C425D6" w:rsidRDefault="008D2D6D" w:rsidP="008D2D6D">
      <w:pPr>
        <w:rPr>
          <w:rFonts w:ascii="Arial" w:hAnsi="Arial" w:cs="Arial"/>
          <w:sz w:val="22"/>
          <w:szCs w:val="22"/>
          <w:lang w:val="lv-LV"/>
        </w:rPr>
      </w:pPr>
      <w:r w:rsidRPr="00C425D6">
        <w:rPr>
          <w:rFonts w:ascii="Arial" w:hAnsi="Arial" w:cs="Arial"/>
          <w:sz w:val="22"/>
          <w:szCs w:val="22"/>
          <w:lang w:val="lv-LV"/>
        </w:rPr>
        <w:t>Nodeva:</w:t>
      </w:r>
    </w:p>
    <w:p w14:paraId="6293F5A1" w14:textId="42BCBF24" w:rsidR="008D2D6D" w:rsidRPr="00C425D6" w:rsidRDefault="008D2D6D" w:rsidP="008D2D6D">
      <w:pPr>
        <w:overflowPunct w:val="0"/>
        <w:autoSpaceDE w:val="0"/>
        <w:autoSpaceDN w:val="0"/>
        <w:adjustRightInd w:val="0"/>
        <w:rPr>
          <w:rFonts w:ascii="Arial" w:hAnsi="Arial" w:cs="Arial"/>
          <w:sz w:val="22"/>
          <w:szCs w:val="22"/>
          <w:lang w:val="lv-LV"/>
        </w:rPr>
      </w:pPr>
      <w:r w:rsidRPr="00C425D6">
        <w:rPr>
          <w:rFonts w:ascii="Arial" w:hAnsi="Arial" w:cs="Arial"/>
          <w:sz w:val="22"/>
          <w:szCs w:val="22"/>
          <w:lang w:val="lv-LV"/>
        </w:rPr>
        <w:t>Pieņēma:</w:t>
      </w:r>
    </w:p>
    <w:p w14:paraId="6F0D0292" w14:textId="77777777" w:rsidR="008D2D6D" w:rsidRPr="00C425D6" w:rsidRDefault="008D2D6D" w:rsidP="008D2D6D">
      <w:pPr>
        <w:rPr>
          <w:rFonts w:ascii="Arial" w:hAnsi="Arial" w:cs="Arial"/>
          <w:sz w:val="22"/>
          <w:szCs w:val="22"/>
        </w:rPr>
        <w:sectPr w:rsidR="008D2D6D" w:rsidRPr="00C425D6" w:rsidSect="00475CE2">
          <w:pgSz w:w="12240" w:h="15840"/>
          <w:pgMar w:top="851" w:right="851" w:bottom="1418" w:left="851" w:header="709" w:footer="709" w:gutter="0"/>
          <w:cols w:space="720"/>
        </w:sectPr>
      </w:pPr>
    </w:p>
    <w:p w14:paraId="4E718E46" w14:textId="77777777" w:rsidR="008D2D6D" w:rsidRPr="00C425D6" w:rsidRDefault="008D2D6D" w:rsidP="008D2D6D">
      <w:pPr>
        <w:overflowPunct w:val="0"/>
        <w:autoSpaceDE w:val="0"/>
        <w:autoSpaceDN w:val="0"/>
        <w:adjustRightInd w:val="0"/>
        <w:ind w:right="111"/>
        <w:jc w:val="right"/>
        <w:rPr>
          <w:rFonts w:ascii="Arial" w:hAnsi="Arial" w:cs="Arial"/>
          <w:sz w:val="22"/>
          <w:szCs w:val="22"/>
          <w:lang w:val="lv-LV"/>
        </w:rPr>
      </w:pPr>
      <w:r w:rsidRPr="00C425D6">
        <w:rPr>
          <w:rFonts w:ascii="Arial" w:hAnsi="Arial" w:cs="Arial"/>
          <w:sz w:val="22"/>
          <w:szCs w:val="22"/>
          <w:lang w:val="lv-LV"/>
        </w:rPr>
        <w:lastRenderedPageBreak/>
        <w:t>_______ līguma Nr._______</w:t>
      </w:r>
    </w:p>
    <w:p w14:paraId="756BFDE6" w14:textId="77777777" w:rsidR="008D2D6D" w:rsidRPr="00C425D6" w:rsidRDefault="008D2D6D" w:rsidP="008D2D6D">
      <w:pPr>
        <w:spacing w:line="0" w:lineRule="atLeast"/>
        <w:ind w:right="111"/>
        <w:jc w:val="right"/>
        <w:rPr>
          <w:rFonts w:ascii="Arial" w:hAnsi="Arial" w:cs="Arial"/>
          <w:sz w:val="22"/>
          <w:szCs w:val="22"/>
          <w:lang w:val="lv-LV"/>
        </w:rPr>
      </w:pPr>
      <w:r w:rsidRPr="00C425D6">
        <w:rPr>
          <w:rFonts w:ascii="Arial" w:hAnsi="Arial" w:cs="Arial"/>
          <w:sz w:val="22"/>
          <w:szCs w:val="22"/>
          <w:lang w:val="lv-LV"/>
        </w:rPr>
        <w:t>4.pielikums</w:t>
      </w:r>
    </w:p>
    <w:p w14:paraId="4AF86507" w14:textId="77777777" w:rsidR="008D2D6D" w:rsidRPr="00C425D6" w:rsidRDefault="008D2D6D" w:rsidP="008D2D6D">
      <w:pPr>
        <w:spacing w:line="0" w:lineRule="atLeast"/>
        <w:ind w:firstLine="426"/>
        <w:jc w:val="center"/>
        <w:rPr>
          <w:rFonts w:ascii="Arial" w:hAnsi="Arial" w:cs="Arial"/>
          <w:b/>
          <w:sz w:val="22"/>
          <w:szCs w:val="22"/>
          <w:lang w:val="lv-LV"/>
        </w:rPr>
      </w:pPr>
      <w:r w:rsidRPr="00C425D6">
        <w:rPr>
          <w:rFonts w:ascii="Arial" w:hAnsi="Arial" w:cs="Arial"/>
          <w:b/>
          <w:sz w:val="22"/>
          <w:szCs w:val="22"/>
          <w:lang w:val="lv-LV"/>
        </w:rPr>
        <w:t xml:space="preserve">              AKTS</w:t>
      </w:r>
    </w:p>
    <w:p w14:paraId="36489CC7" w14:textId="77777777" w:rsidR="008D2D6D" w:rsidRPr="00C425D6" w:rsidRDefault="008D2D6D" w:rsidP="008D2D6D">
      <w:pPr>
        <w:spacing w:line="0" w:lineRule="atLeast"/>
        <w:ind w:left="-567" w:right="-709"/>
        <w:jc w:val="center"/>
        <w:rPr>
          <w:rFonts w:ascii="Arial" w:hAnsi="Arial" w:cs="Arial"/>
          <w:b/>
          <w:bCs/>
          <w:sz w:val="22"/>
          <w:szCs w:val="22"/>
          <w:lang w:val="lv-LV"/>
        </w:rPr>
      </w:pPr>
      <w:r w:rsidRPr="00C425D6">
        <w:rPr>
          <w:rFonts w:ascii="Arial" w:hAnsi="Arial" w:cs="Arial"/>
          <w:b/>
          <w:bCs/>
          <w:sz w:val="22"/>
          <w:szCs w:val="22"/>
          <w:lang w:val="lv-LV"/>
        </w:rPr>
        <w:t>par papildus darbiem</w:t>
      </w:r>
    </w:p>
    <w:p w14:paraId="1AB352F7" w14:textId="77777777" w:rsidR="008D2D6D" w:rsidRPr="00C425D6" w:rsidRDefault="008D2D6D" w:rsidP="008D2D6D">
      <w:pPr>
        <w:ind w:left="1134" w:right="-709"/>
        <w:rPr>
          <w:rFonts w:ascii="Arial" w:hAnsi="Arial" w:cs="Arial"/>
          <w:sz w:val="22"/>
          <w:szCs w:val="22"/>
          <w:lang w:val="lv-LV"/>
        </w:rPr>
      </w:pPr>
      <w:r w:rsidRPr="00C425D6">
        <w:rPr>
          <w:rFonts w:ascii="Arial" w:hAnsi="Arial" w:cs="Arial"/>
          <w:sz w:val="22"/>
          <w:szCs w:val="22"/>
          <w:lang w:val="lv-LV"/>
        </w:rPr>
        <w:t>20_.gada __._____________</w:t>
      </w:r>
    </w:p>
    <w:p w14:paraId="6C828AF2" w14:textId="77777777" w:rsidR="008D2D6D" w:rsidRPr="00C425D6" w:rsidRDefault="008D2D6D" w:rsidP="008D2D6D">
      <w:pPr>
        <w:ind w:left="1134" w:right="-709"/>
        <w:rPr>
          <w:rFonts w:ascii="Arial" w:hAnsi="Arial" w:cs="Arial"/>
          <w:sz w:val="22"/>
          <w:szCs w:val="22"/>
          <w:lang w:val="lv-LV"/>
        </w:rPr>
      </w:pPr>
      <w:r w:rsidRPr="00C425D6">
        <w:rPr>
          <w:rFonts w:ascii="Arial" w:hAnsi="Arial" w:cs="Arial"/>
          <w:sz w:val="22"/>
          <w:szCs w:val="22"/>
          <w:lang w:val="lv-LV"/>
        </w:rPr>
        <w:t>Akts par papildus darbiem objektā „________________________________” ir sastādīts, pamatojoties uz 2021.gada __.______, Līguma Nr.____________ ___.punktu, un saskaņā ar šo ir izveidota komisija (turpmāk – Komisija) šādā sastāvā:</w:t>
      </w:r>
    </w:p>
    <w:p w14:paraId="67194F1C"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DNP Tehniskās ekspluatācijas un uzturēšanas daļas____________________________________________;</w:t>
      </w:r>
    </w:p>
    <w:p w14:paraId="50FCE646"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Būvuzņēmējs - „_____________” __________________________.</w:t>
      </w:r>
    </w:p>
    <w:p w14:paraId="111AE400" w14:textId="77777777" w:rsidR="008D2D6D" w:rsidRPr="00C425D6" w:rsidRDefault="008D2D6D" w:rsidP="008D2D6D">
      <w:pPr>
        <w:ind w:left="1134" w:right="-709"/>
        <w:contextualSpacing/>
        <w:rPr>
          <w:rFonts w:ascii="Arial" w:hAnsi="Arial" w:cs="Arial"/>
          <w:sz w:val="22"/>
          <w:szCs w:val="22"/>
          <w:lang w:val="lv-LV"/>
        </w:rPr>
      </w:pPr>
    </w:p>
    <w:p w14:paraId="4FA97BF0"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Apsekojot objektu „_______________________________”, Komisija konstatēja, ka:</w:t>
      </w:r>
    </w:p>
    <w:p w14:paraId="340478E9"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___________________________________________________________________________ __________________________________________________________________________un nolēma, ka</w:t>
      </w:r>
    </w:p>
    <w:p w14:paraId="2A9F4A81"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ir nepieciešams veikt sekojošus papildus darbus:</w:t>
      </w:r>
    </w:p>
    <w:p w14:paraId="3BF9F1C2"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1. ________________________________________________________________________;</w:t>
      </w:r>
    </w:p>
    <w:p w14:paraId="7EBC7078" w14:textId="77777777" w:rsidR="008D2D6D" w:rsidRPr="00C425D6" w:rsidRDefault="008D2D6D" w:rsidP="008D2D6D">
      <w:pPr>
        <w:ind w:left="1134" w:right="-2"/>
        <w:contextualSpacing/>
        <w:rPr>
          <w:rFonts w:ascii="Arial" w:hAnsi="Arial" w:cs="Arial"/>
          <w:sz w:val="22"/>
          <w:szCs w:val="22"/>
          <w:lang w:val="lv-LV"/>
        </w:rPr>
      </w:pPr>
      <w:r w:rsidRPr="00C425D6">
        <w:rPr>
          <w:rFonts w:ascii="Arial" w:hAnsi="Arial" w:cs="Arial"/>
          <w:sz w:val="22"/>
          <w:szCs w:val="22"/>
          <w:lang w:val="lv-LV"/>
        </w:rPr>
        <w:t>2. ________________________________________________________________________;</w:t>
      </w:r>
    </w:p>
    <w:p w14:paraId="1E33B95C" w14:textId="77777777" w:rsidR="008D2D6D" w:rsidRPr="00C425D6" w:rsidRDefault="008D2D6D" w:rsidP="008D2D6D">
      <w:pPr>
        <w:ind w:left="1134" w:right="-709"/>
        <w:contextualSpacing/>
        <w:rPr>
          <w:rFonts w:ascii="Arial" w:hAnsi="Arial" w:cs="Arial"/>
          <w:sz w:val="22"/>
          <w:szCs w:val="22"/>
          <w:lang w:val="lv-LV"/>
        </w:rPr>
      </w:pPr>
      <w:r w:rsidRPr="00C425D6">
        <w:rPr>
          <w:rFonts w:ascii="Arial" w:hAnsi="Arial" w:cs="Arial"/>
          <w:sz w:val="22"/>
          <w:szCs w:val="22"/>
          <w:lang w:val="lv-LV"/>
        </w:rPr>
        <w:t>3. ________________________________________________________________________.</w:t>
      </w:r>
    </w:p>
    <w:p w14:paraId="415ACB60" w14:textId="77777777" w:rsidR="008D2D6D" w:rsidRPr="00C425D6" w:rsidRDefault="008D2D6D" w:rsidP="008D2D6D">
      <w:pPr>
        <w:ind w:left="1134" w:right="-709"/>
        <w:rPr>
          <w:rFonts w:ascii="Arial" w:hAnsi="Arial" w:cs="Arial"/>
          <w:sz w:val="22"/>
          <w:szCs w:val="22"/>
          <w:lang w:val="lv-LV"/>
        </w:rPr>
      </w:pPr>
      <w:r w:rsidRPr="00C425D6">
        <w:rPr>
          <w:rFonts w:ascii="Arial" w:hAnsi="Arial" w:cs="Arial"/>
          <w:sz w:val="22"/>
          <w:szCs w:val="22"/>
          <w:lang w:val="lv-LV"/>
        </w:rPr>
        <w:t xml:space="preserve">Izpildīt papildus darbus zemāk norādītājā apjomā </w:t>
      </w:r>
    </w:p>
    <w:tbl>
      <w:tblPr>
        <w:tblW w:w="889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8D2D6D" w:rsidRPr="00C425D6" w14:paraId="2D186934" w14:textId="77777777" w:rsidTr="008D2D6D">
        <w:trPr>
          <w:trHeight w:val="564"/>
        </w:trPr>
        <w:tc>
          <w:tcPr>
            <w:tcW w:w="912" w:type="dxa"/>
            <w:tcBorders>
              <w:top w:val="single" w:sz="4" w:space="0" w:color="auto"/>
              <w:left w:val="single" w:sz="4" w:space="0" w:color="auto"/>
              <w:bottom w:val="single" w:sz="4" w:space="0" w:color="auto"/>
              <w:right w:val="single" w:sz="4" w:space="0" w:color="auto"/>
            </w:tcBorders>
            <w:hideMark/>
          </w:tcPr>
          <w:p w14:paraId="5338EA41"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Nr.</w:t>
            </w:r>
          </w:p>
          <w:p w14:paraId="497FAB49"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p.k.</w:t>
            </w:r>
          </w:p>
        </w:tc>
        <w:tc>
          <w:tcPr>
            <w:tcW w:w="2029" w:type="dxa"/>
            <w:tcBorders>
              <w:top w:val="single" w:sz="4" w:space="0" w:color="auto"/>
              <w:left w:val="single" w:sz="4" w:space="0" w:color="auto"/>
              <w:bottom w:val="single" w:sz="4" w:space="0" w:color="auto"/>
              <w:right w:val="single" w:sz="4" w:space="0" w:color="auto"/>
            </w:tcBorders>
            <w:hideMark/>
          </w:tcPr>
          <w:p w14:paraId="41DAEA08"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Darba nosaukums</w:t>
            </w:r>
          </w:p>
        </w:tc>
        <w:tc>
          <w:tcPr>
            <w:tcW w:w="2268" w:type="dxa"/>
            <w:tcBorders>
              <w:top w:val="single" w:sz="4" w:space="0" w:color="auto"/>
              <w:left w:val="single" w:sz="4" w:space="0" w:color="auto"/>
              <w:bottom w:val="single" w:sz="4" w:space="0" w:color="auto"/>
              <w:right w:val="single" w:sz="4" w:space="0" w:color="auto"/>
            </w:tcBorders>
            <w:hideMark/>
          </w:tcPr>
          <w:p w14:paraId="06511EEF"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711C6B1F"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Daudzums</w:t>
            </w:r>
          </w:p>
        </w:tc>
        <w:tc>
          <w:tcPr>
            <w:tcW w:w="2127" w:type="dxa"/>
            <w:tcBorders>
              <w:top w:val="single" w:sz="4" w:space="0" w:color="auto"/>
              <w:left w:val="single" w:sz="4" w:space="0" w:color="auto"/>
              <w:bottom w:val="single" w:sz="4" w:space="0" w:color="auto"/>
              <w:right w:val="single" w:sz="4" w:space="0" w:color="auto"/>
            </w:tcBorders>
            <w:hideMark/>
          </w:tcPr>
          <w:p w14:paraId="6A467C38" w14:textId="77777777" w:rsidR="008D2D6D" w:rsidRPr="00C425D6" w:rsidRDefault="008D2D6D" w:rsidP="008D2D6D">
            <w:pPr>
              <w:ind w:left="-851" w:right="-709"/>
              <w:jc w:val="center"/>
              <w:rPr>
                <w:rFonts w:ascii="Arial" w:hAnsi="Arial" w:cs="Arial"/>
                <w:b/>
                <w:sz w:val="22"/>
                <w:szCs w:val="22"/>
                <w:lang w:val="lv-LV"/>
              </w:rPr>
            </w:pPr>
            <w:r w:rsidRPr="00C425D6">
              <w:rPr>
                <w:rFonts w:ascii="Arial" w:hAnsi="Arial" w:cs="Arial"/>
                <w:b/>
                <w:sz w:val="22"/>
                <w:szCs w:val="22"/>
                <w:lang w:val="lv-LV"/>
              </w:rPr>
              <w:t>Summa (EUR)</w:t>
            </w:r>
          </w:p>
        </w:tc>
      </w:tr>
      <w:tr w:rsidR="008D2D6D" w:rsidRPr="00C425D6" w14:paraId="597236C8" w14:textId="77777777" w:rsidTr="008D2D6D">
        <w:trPr>
          <w:trHeight w:val="286"/>
        </w:trPr>
        <w:tc>
          <w:tcPr>
            <w:tcW w:w="912" w:type="dxa"/>
            <w:tcBorders>
              <w:top w:val="single" w:sz="4" w:space="0" w:color="auto"/>
              <w:left w:val="single" w:sz="4" w:space="0" w:color="auto"/>
              <w:bottom w:val="single" w:sz="4" w:space="0" w:color="auto"/>
              <w:right w:val="single" w:sz="4" w:space="0" w:color="auto"/>
            </w:tcBorders>
            <w:hideMark/>
          </w:tcPr>
          <w:p w14:paraId="1C88C935"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1</w:t>
            </w:r>
          </w:p>
        </w:tc>
        <w:tc>
          <w:tcPr>
            <w:tcW w:w="2029" w:type="dxa"/>
            <w:tcBorders>
              <w:top w:val="single" w:sz="4" w:space="0" w:color="auto"/>
              <w:left w:val="single" w:sz="4" w:space="0" w:color="auto"/>
              <w:bottom w:val="single" w:sz="4" w:space="0" w:color="auto"/>
              <w:right w:val="single" w:sz="4" w:space="0" w:color="auto"/>
            </w:tcBorders>
          </w:tcPr>
          <w:p w14:paraId="469BBD83"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FC21A76"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47E12D6"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3A559C8" w14:textId="77777777" w:rsidR="008D2D6D" w:rsidRPr="00C425D6" w:rsidRDefault="008D2D6D" w:rsidP="008D2D6D">
            <w:pPr>
              <w:ind w:left="-851" w:right="-709"/>
              <w:jc w:val="center"/>
              <w:rPr>
                <w:rFonts w:ascii="Arial" w:hAnsi="Arial" w:cs="Arial"/>
                <w:sz w:val="22"/>
                <w:szCs w:val="22"/>
                <w:lang w:val="lv-LV"/>
              </w:rPr>
            </w:pPr>
          </w:p>
        </w:tc>
      </w:tr>
      <w:tr w:rsidR="008D2D6D" w:rsidRPr="00C425D6" w14:paraId="7594334E" w14:textId="77777777" w:rsidTr="008D2D6D">
        <w:trPr>
          <w:trHeight w:val="277"/>
        </w:trPr>
        <w:tc>
          <w:tcPr>
            <w:tcW w:w="912" w:type="dxa"/>
            <w:tcBorders>
              <w:top w:val="single" w:sz="4" w:space="0" w:color="auto"/>
              <w:left w:val="single" w:sz="4" w:space="0" w:color="auto"/>
              <w:bottom w:val="single" w:sz="4" w:space="0" w:color="auto"/>
              <w:right w:val="single" w:sz="4" w:space="0" w:color="auto"/>
            </w:tcBorders>
            <w:hideMark/>
          </w:tcPr>
          <w:p w14:paraId="0DAC6A6E"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2</w:t>
            </w:r>
          </w:p>
        </w:tc>
        <w:tc>
          <w:tcPr>
            <w:tcW w:w="2029" w:type="dxa"/>
            <w:tcBorders>
              <w:top w:val="single" w:sz="4" w:space="0" w:color="auto"/>
              <w:left w:val="single" w:sz="4" w:space="0" w:color="auto"/>
              <w:bottom w:val="single" w:sz="4" w:space="0" w:color="auto"/>
              <w:right w:val="single" w:sz="4" w:space="0" w:color="auto"/>
            </w:tcBorders>
          </w:tcPr>
          <w:p w14:paraId="2A7BB449"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66C02271"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3F645A7"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49DB1A7E" w14:textId="77777777" w:rsidR="008D2D6D" w:rsidRPr="00C425D6" w:rsidRDefault="008D2D6D" w:rsidP="008D2D6D">
            <w:pPr>
              <w:ind w:left="-851" w:right="-709"/>
              <w:jc w:val="center"/>
              <w:rPr>
                <w:rFonts w:ascii="Arial" w:hAnsi="Arial" w:cs="Arial"/>
                <w:sz w:val="22"/>
                <w:szCs w:val="22"/>
                <w:lang w:val="lv-LV"/>
              </w:rPr>
            </w:pPr>
          </w:p>
        </w:tc>
      </w:tr>
      <w:tr w:rsidR="008D2D6D" w:rsidRPr="00C425D6" w14:paraId="7256C70D" w14:textId="77777777" w:rsidTr="008D2D6D">
        <w:trPr>
          <w:trHeight w:val="286"/>
        </w:trPr>
        <w:tc>
          <w:tcPr>
            <w:tcW w:w="912" w:type="dxa"/>
            <w:tcBorders>
              <w:top w:val="single" w:sz="4" w:space="0" w:color="auto"/>
              <w:left w:val="single" w:sz="4" w:space="0" w:color="auto"/>
              <w:bottom w:val="single" w:sz="4" w:space="0" w:color="auto"/>
              <w:right w:val="single" w:sz="4" w:space="0" w:color="auto"/>
            </w:tcBorders>
            <w:hideMark/>
          </w:tcPr>
          <w:p w14:paraId="518127E1"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3</w:t>
            </w:r>
          </w:p>
        </w:tc>
        <w:tc>
          <w:tcPr>
            <w:tcW w:w="2029" w:type="dxa"/>
            <w:tcBorders>
              <w:top w:val="single" w:sz="4" w:space="0" w:color="auto"/>
              <w:left w:val="single" w:sz="4" w:space="0" w:color="auto"/>
              <w:bottom w:val="single" w:sz="4" w:space="0" w:color="auto"/>
              <w:right w:val="single" w:sz="4" w:space="0" w:color="auto"/>
            </w:tcBorders>
          </w:tcPr>
          <w:p w14:paraId="62E3B5FB"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4C956D1"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B147AB3"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BB3F8A5" w14:textId="77777777" w:rsidR="008D2D6D" w:rsidRPr="00C425D6" w:rsidRDefault="008D2D6D" w:rsidP="008D2D6D">
            <w:pPr>
              <w:ind w:left="-851"/>
              <w:jc w:val="center"/>
              <w:rPr>
                <w:rFonts w:ascii="Arial" w:hAnsi="Arial" w:cs="Arial"/>
                <w:sz w:val="22"/>
                <w:szCs w:val="22"/>
                <w:lang w:val="lv-LV"/>
              </w:rPr>
            </w:pPr>
          </w:p>
        </w:tc>
      </w:tr>
      <w:tr w:rsidR="008D2D6D" w:rsidRPr="00C425D6" w14:paraId="0DD9750F" w14:textId="77777777" w:rsidTr="008D2D6D">
        <w:trPr>
          <w:trHeight w:val="286"/>
        </w:trPr>
        <w:tc>
          <w:tcPr>
            <w:tcW w:w="912" w:type="dxa"/>
            <w:tcBorders>
              <w:top w:val="single" w:sz="4" w:space="0" w:color="auto"/>
              <w:left w:val="single" w:sz="4" w:space="0" w:color="auto"/>
              <w:bottom w:val="single" w:sz="4" w:space="0" w:color="auto"/>
              <w:right w:val="single" w:sz="4" w:space="0" w:color="auto"/>
            </w:tcBorders>
            <w:hideMark/>
          </w:tcPr>
          <w:p w14:paraId="061F3A55"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4</w:t>
            </w:r>
          </w:p>
        </w:tc>
        <w:tc>
          <w:tcPr>
            <w:tcW w:w="2029" w:type="dxa"/>
            <w:tcBorders>
              <w:top w:val="single" w:sz="4" w:space="0" w:color="auto"/>
              <w:left w:val="single" w:sz="4" w:space="0" w:color="auto"/>
              <w:bottom w:val="single" w:sz="4" w:space="0" w:color="auto"/>
              <w:right w:val="single" w:sz="4" w:space="0" w:color="auto"/>
            </w:tcBorders>
          </w:tcPr>
          <w:p w14:paraId="770D850D"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CB62A13"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5378F989"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6309E66B" w14:textId="77777777" w:rsidR="008D2D6D" w:rsidRPr="00C425D6" w:rsidRDefault="008D2D6D" w:rsidP="008D2D6D">
            <w:pPr>
              <w:ind w:left="-851" w:right="-709"/>
              <w:jc w:val="center"/>
              <w:rPr>
                <w:rFonts w:ascii="Arial" w:hAnsi="Arial" w:cs="Arial"/>
                <w:sz w:val="22"/>
                <w:szCs w:val="22"/>
                <w:lang w:val="lv-LV"/>
              </w:rPr>
            </w:pPr>
          </w:p>
        </w:tc>
      </w:tr>
      <w:tr w:rsidR="008D2D6D" w:rsidRPr="00C425D6" w14:paraId="2AE472FB" w14:textId="77777777" w:rsidTr="008D2D6D">
        <w:trPr>
          <w:trHeight w:val="277"/>
        </w:trPr>
        <w:tc>
          <w:tcPr>
            <w:tcW w:w="912" w:type="dxa"/>
            <w:tcBorders>
              <w:top w:val="single" w:sz="4" w:space="0" w:color="auto"/>
              <w:left w:val="single" w:sz="4" w:space="0" w:color="auto"/>
              <w:bottom w:val="single" w:sz="4" w:space="0" w:color="auto"/>
              <w:right w:val="single" w:sz="4" w:space="0" w:color="auto"/>
            </w:tcBorders>
            <w:hideMark/>
          </w:tcPr>
          <w:p w14:paraId="6A6C8049" w14:textId="77777777" w:rsidR="008D2D6D" w:rsidRPr="00C425D6" w:rsidRDefault="008D2D6D" w:rsidP="008D2D6D">
            <w:pPr>
              <w:ind w:left="-851" w:right="-709"/>
              <w:jc w:val="center"/>
              <w:rPr>
                <w:rFonts w:ascii="Arial" w:hAnsi="Arial" w:cs="Arial"/>
                <w:sz w:val="22"/>
                <w:szCs w:val="22"/>
                <w:lang w:val="lv-LV"/>
              </w:rPr>
            </w:pPr>
            <w:r w:rsidRPr="00C425D6">
              <w:rPr>
                <w:rFonts w:ascii="Arial" w:hAnsi="Arial" w:cs="Arial"/>
                <w:sz w:val="22"/>
                <w:szCs w:val="22"/>
                <w:lang w:val="lv-LV"/>
              </w:rPr>
              <w:t>5</w:t>
            </w:r>
          </w:p>
        </w:tc>
        <w:tc>
          <w:tcPr>
            <w:tcW w:w="2029" w:type="dxa"/>
            <w:tcBorders>
              <w:top w:val="single" w:sz="4" w:space="0" w:color="auto"/>
              <w:left w:val="single" w:sz="4" w:space="0" w:color="auto"/>
              <w:bottom w:val="single" w:sz="4" w:space="0" w:color="auto"/>
              <w:right w:val="single" w:sz="4" w:space="0" w:color="auto"/>
            </w:tcBorders>
          </w:tcPr>
          <w:p w14:paraId="5F82676E" w14:textId="77777777" w:rsidR="008D2D6D" w:rsidRPr="00C425D6" w:rsidRDefault="008D2D6D" w:rsidP="008D2D6D">
            <w:pPr>
              <w:ind w:left="-851" w:right="-709"/>
              <w:rPr>
                <w:rFonts w:ascii="Arial" w:hAnsi="Arial" w:cs="Arial"/>
                <w:sz w:val="22"/>
                <w:szCs w:val="22"/>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28C6CAEB"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D6358AF"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174E1E13" w14:textId="77777777" w:rsidR="008D2D6D" w:rsidRPr="00C425D6" w:rsidRDefault="008D2D6D" w:rsidP="008D2D6D">
            <w:pPr>
              <w:ind w:left="-851" w:right="-709"/>
              <w:jc w:val="center"/>
              <w:rPr>
                <w:rFonts w:ascii="Arial" w:hAnsi="Arial" w:cs="Arial"/>
                <w:sz w:val="22"/>
                <w:szCs w:val="22"/>
                <w:lang w:val="lv-LV"/>
              </w:rPr>
            </w:pPr>
          </w:p>
        </w:tc>
      </w:tr>
      <w:tr w:rsidR="008D2D6D" w:rsidRPr="00C425D6" w14:paraId="0A1C04F5" w14:textId="77777777" w:rsidTr="008D2D6D">
        <w:trPr>
          <w:trHeight w:val="277"/>
        </w:trPr>
        <w:tc>
          <w:tcPr>
            <w:tcW w:w="912" w:type="dxa"/>
            <w:tcBorders>
              <w:top w:val="single" w:sz="4" w:space="0" w:color="auto"/>
              <w:left w:val="single" w:sz="4" w:space="0" w:color="auto"/>
              <w:bottom w:val="single" w:sz="4" w:space="0" w:color="auto"/>
              <w:right w:val="single" w:sz="4" w:space="0" w:color="auto"/>
            </w:tcBorders>
          </w:tcPr>
          <w:p w14:paraId="191BC3E1" w14:textId="77777777" w:rsidR="008D2D6D" w:rsidRPr="00C425D6" w:rsidRDefault="008D2D6D" w:rsidP="008D2D6D">
            <w:pPr>
              <w:ind w:left="-851" w:right="-709"/>
              <w:rPr>
                <w:rFonts w:ascii="Arial" w:hAnsi="Arial" w:cs="Arial"/>
                <w:sz w:val="22"/>
                <w:szCs w:val="22"/>
                <w:lang w:val="lv-LV"/>
              </w:rPr>
            </w:pPr>
          </w:p>
        </w:tc>
        <w:tc>
          <w:tcPr>
            <w:tcW w:w="2029" w:type="dxa"/>
            <w:tcBorders>
              <w:top w:val="single" w:sz="4" w:space="0" w:color="auto"/>
              <w:left w:val="single" w:sz="4" w:space="0" w:color="auto"/>
              <w:bottom w:val="single" w:sz="4" w:space="0" w:color="auto"/>
              <w:right w:val="single" w:sz="4" w:space="0" w:color="auto"/>
            </w:tcBorders>
            <w:hideMark/>
          </w:tcPr>
          <w:p w14:paraId="59364728" w14:textId="77777777" w:rsidR="008D2D6D" w:rsidRPr="00C425D6" w:rsidRDefault="008D2D6D" w:rsidP="008D2D6D">
            <w:pPr>
              <w:ind w:left="-851" w:right="-709"/>
              <w:jc w:val="right"/>
              <w:rPr>
                <w:rFonts w:ascii="Arial" w:hAnsi="Arial" w:cs="Arial"/>
                <w:b/>
                <w:sz w:val="22"/>
                <w:szCs w:val="22"/>
                <w:lang w:val="lv-LV"/>
              </w:rPr>
            </w:pPr>
            <w:r w:rsidRPr="00C425D6">
              <w:rPr>
                <w:rFonts w:ascii="Arial" w:hAnsi="Arial" w:cs="Arial"/>
                <w:b/>
                <w:sz w:val="22"/>
                <w:szCs w:val="22"/>
                <w:lang w:val="lv-LV"/>
              </w:rPr>
              <w:t>Kopā:</w:t>
            </w:r>
          </w:p>
        </w:tc>
        <w:tc>
          <w:tcPr>
            <w:tcW w:w="2268" w:type="dxa"/>
            <w:tcBorders>
              <w:top w:val="single" w:sz="4" w:space="0" w:color="auto"/>
              <w:left w:val="single" w:sz="4" w:space="0" w:color="auto"/>
              <w:bottom w:val="single" w:sz="4" w:space="0" w:color="auto"/>
              <w:right w:val="single" w:sz="4" w:space="0" w:color="auto"/>
            </w:tcBorders>
            <w:vAlign w:val="center"/>
          </w:tcPr>
          <w:p w14:paraId="1254C11F" w14:textId="77777777" w:rsidR="008D2D6D" w:rsidRPr="00C425D6" w:rsidRDefault="008D2D6D" w:rsidP="008D2D6D">
            <w:pPr>
              <w:ind w:left="-851" w:right="-709"/>
              <w:jc w:val="center"/>
              <w:rPr>
                <w:rFonts w:ascii="Arial" w:hAnsi="Arial" w:cs="Arial"/>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588171D7" w14:textId="77777777" w:rsidR="008D2D6D" w:rsidRPr="00C425D6" w:rsidRDefault="008D2D6D" w:rsidP="008D2D6D">
            <w:pPr>
              <w:ind w:left="-851" w:right="-709"/>
              <w:jc w:val="center"/>
              <w:rPr>
                <w:rFonts w:ascii="Arial" w:hAnsi="Arial" w:cs="Arial"/>
                <w:sz w:val="22"/>
                <w:szCs w:val="22"/>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8F92C0E" w14:textId="77777777" w:rsidR="008D2D6D" w:rsidRPr="00C425D6" w:rsidRDefault="008D2D6D" w:rsidP="008D2D6D">
            <w:pPr>
              <w:ind w:left="-851" w:right="-709"/>
              <w:jc w:val="center"/>
              <w:rPr>
                <w:rFonts w:ascii="Arial" w:hAnsi="Arial" w:cs="Arial"/>
                <w:b/>
                <w:sz w:val="22"/>
                <w:szCs w:val="22"/>
                <w:lang w:val="lv-LV"/>
              </w:rPr>
            </w:pPr>
          </w:p>
        </w:tc>
      </w:tr>
    </w:tbl>
    <w:p w14:paraId="6FF6E5D2" w14:textId="77777777" w:rsidR="008D2D6D" w:rsidRPr="00C425D6" w:rsidRDefault="008D2D6D" w:rsidP="008D2D6D">
      <w:pPr>
        <w:spacing w:line="240" w:lineRule="atLeast"/>
        <w:ind w:left="1276" w:right="-709"/>
        <w:contextualSpacing/>
        <w:rPr>
          <w:rFonts w:ascii="Arial" w:hAnsi="Arial" w:cs="Arial"/>
          <w:sz w:val="22"/>
          <w:szCs w:val="22"/>
          <w:lang w:val="lv-LV"/>
        </w:rPr>
      </w:pPr>
      <w:r w:rsidRPr="00C425D6">
        <w:rPr>
          <w:rFonts w:ascii="Arial" w:hAnsi="Arial" w:cs="Arial"/>
          <w:sz w:val="22"/>
          <w:szCs w:val="22"/>
          <w:lang w:val="lv-LV"/>
        </w:rPr>
        <w:t>DNP Tehniskās ekspluatācijas un uzturēšanas daļas __________________ _____________________/________/</w:t>
      </w:r>
    </w:p>
    <w:p w14:paraId="108B12EB" w14:textId="736850B2" w:rsidR="008D2D6D" w:rsidRPr="00C425D6" w:rsidRDefault="008D2D6D" w:rsidP="008D2D6D">
      <w:pPr>
        <w:jc w:val="center"/>
        <w:rPr>
          <w:rFonts w:ascii="Arial" w:hAnsi="Arial" w:cs="Arial"/>
          <w:sz w:val="22"/>
          <w:szCs w:val="22"/>
          <w:lang w:val="lv-LV"/>
        </w:rPr>
      </w:pPr>
      <w:r w:rsidRPr="00C425D6">
        <w:rPr>
          <w:rFonts w:ascii="Arial" w:hAnsi="Arial" w:cs="Arial"/>
          <w:sz w:val="22"/>
          <w:szCs w:val="22"/>
          <w:lang w:val="lv-LV"/>
        </w:rPr>
        <w:t>Būvuzņēmējs - „_____________” __________________________.</w:t>
      </w:r>
    </w:p>
    <w:p w14:paraId="03ECBA53" w14:textId="77777777" w:rsidR="008D2D6D" w:rsidRPr="00C425D6" w:rsidRDefault="008D2D6D">
      <w:pPr>
        <w:spacing w:after="160" w:line="259" w:lineRule="auto"/>
        <w:rPr>
          <w:rFonts w:ascii="Arial" w:hAnsi="Arial" w:cs="Arial"/>
          <w:sz w:val="22"/>
          <w:szCs w:val="22"/>
          <w:lang w:val="lv-LV"/>
        </w:rPr>
      </w:pPr>
      <w:r w:rsidRPr="00C425D6">
        <w:rPr>
          <w:rFonts w:ascii="Arial" w:hAnsi="Arial" w:cs="Arial"/>
          <w:sz w:val="22"/>
          <w:szCs w:val="22"/>
          <w:lang w:val="lv-LV"/>
        </w:rPr>
        <w:br w:type="page"/>
      </w:r>
    </w:p>
    <w:p w14:paraId="23B381CB" w14:textId="77777777" w:rsidR="00AC4DA3" w:rsidRPr="00C425D6" w:rsidRDefault="00AC4DA3" w:rsidP="008D2D6D">
      <w:pPr>
        <w:overflowPunct w:val="0"/>
        <w:autoSpaceDE w:val="0"/>
        <w:autoSpaceDN w:val="0"/>
        <w:adjustRightInd w:val="0"/>
        <w:jc w:val="right"/>
        <w:rPr>
          <w:rFonts w:ascii="Arial" w:hAnsi="Arial" w:cs="Arial"/>
          <w:sz w:val="22"/>
          <w:szCs w:val="22"/>
          <w:lang w:val="lv-LV"/>
        </w:rPr>
        <w:sectPr w:rsidR="00AC4DA3" w:rsidRPr="00C425D6" w:rsidSect="00AA1F03">
          <w:footerReference w:type="even" r:id="rId11"/>
          <w:footerReference w:type="default" r:id="rId12"/>
          <w:footerReference w:type="first" r:id="rId13"/>
          <w:pgSz w:w="11906" w:h="16838"/>
          <w:pgMar w:top="1134" w:right="851" w:bottom="1134" w:left="1701" w:header="709" w:footer="709" w:gutter="0"/>
          <w:cols w:space="708"/>
          <w:docGrid w:linePitch="360"/>
        </w:sectPr>
      </w:pPr>
    </w:p>
    <w:tbl>
      <w:tblPr>
        <w:tblW w:w="14918" w:type="dxa"/>
        <w:tblInd w:w="108" w:type="dxa"/>
        <w:tblLook w:val="04A0" w:firstRow="1" w:lastRow="0" w:firstColumn="1" w:lastColumn="0" w:noHBand="0" w:noVBand="1"/>
      </w:tblPr>
      <w:tblGrid>
        <w:gridCol w:w="14918"/>
      </w:tblGrid>
      <w:tr w:rsidR="008D2D6D" w:rsidRPr="00C425D6" w14:paraId="5E665752" w14:textId="77777777" w:rsidTr="008D2D6D">
        <w:trPr>
          <w:trHeight w:val="349"/>
        </w:trPr>
        <w:tc>
          <w:tcPr>
            <w:tcW w:w="14918" w:type="dxa"/>
            <w:noWrap/>
            <w:vAlign w:val="bottom"/>
          </w:tcPr>
          <w:p w14:paraId="2BB4A6CB" w14:textId="39E1BA43" w:rsidR="008D2D6D" w:rsidRPr="00C425D6" w:rsidRDefault="008D2D6D" w:rsidP="008D2D6D">
            <w:pPr>
              <w:overflowPunct w:val="0"/>
              <w:autoSpaceDE w:val="0"/>
              <w:autoSpaceDN w:val="0"/>
              <w:adjustRightInd w:val="0"/>
              <w:jc w:val="right"/>
              <w:rPr>
                <w:rFonts w:ascii="Arial" w:hAnsi="Arial" w:cs="Arial"/>
                <w:sz w:val="22"/>
                <w:szCs w:val="22"/>
                <w:lang w:val="lv-LV"/>
              </w:rPr>
            </w:pPr>
            <w:r w:rsidRPr="00C425D6">
              <w:rPr>
                <w:rFonts w:ascii="Arial" w:hAnsi="Arial" w:cs="Arial"/>
                <w:sz w:val="22"/>
                <w:szCs w:val="22"/>
                <w:lang w:val="lv-LV"/>
              </w:rPr>
              <w:lastRenderedPageBreak/>
              <w:t>_______ līguma Nr._______</w:t>
            </w:r>
          </w:p>
          <w:p w14:paraId="4C6F8CC4" w14:textId="77777777" w:rsidR="008D2D6D" w:rsidRPr="00C425D6" w:rsidRDefault="008D2D6D" w:rsidP="008D2D6D">
            <w:pPr>
              <w:spacing w:line="0" w:lineRule="atLeast"/>
              <w:jc w:val="right"/>
              <w:rPr>
                <w:rFonts w:ascii="Arial" w:hAnsi="Arial" w:cs="Arial"/>
                <w:sz w:val="22"/>
                <w:szCs w:val="22"/>
                <w:lang w:val="lv-LV"/>
              </w:rPr>
            </w:pPr>
            <w:r w:rsidRPr="00C425D6">
              <w:rPr>
                <w:rFonts w:ascii="Arial" w:hAnsi="Arial" w:cs="Arial"/>
                <w:sz w:val="22"/>
                <w:szCs w:val="22"/>
                <w:lang w:val="lv-LV"/>
              </w:rPr>
              <w:t>5.pielikums</w:t>
            </w:r>
          </w:p>
          <w:p w14:paraId="0029CB3B" w14:textId="77777777" w:rsidR="008D2D6D" w:rsidRPr="00C425D6" w:rsidRDefault="008D2D6D" w:rsidP="008D2D6D">
            <w:pPr>
              <w:jc w:val="center"/>
              <w:rPr>
                <w:rFonts w:ascii="Arial" w:hAnsi="Arial" w:cs="Arial"/>
                <w:b/>
                <w:iCs/>
                <w:sz w:val="22"/>
                <w:szCs w:val="22"/>
                <w:lang w:val="lv-LV" w:eastAsia="lv-LV"/>
              </w:rPr>
            </w:pPr>
            <w:r w:rsidRPr="00C425D6">
              <w:rPr>
                <w:rFonts w:ascii="Arial" w:hAnsi="Arial" w:cs="Arial"/>
                <w:b/>
                <w:iCs/>
                <w:sz w:val="22"/>
                <w:szCs w:val="22"/>
                <w:lang w:val="lv-LV"/>
              </w:rPr>
              <w:t>Papildus darbu atšifrējums</w:t>
            </w:r>
          </w:p>
        </w:tc>
      </w:tr>
      <w:tr w:rsidR="008D2D6D" w:rsidRPr="00C425D6" w14:paraId="45C8B2A1" w14:textId="77777777" w:rsidTr="008D2D6D">
        <w:trPr>
          <w:trHeight w:val="337"/>
        </w:trPr>
        <w:tc>
          <w:tcPr>
            <w:tcW w:w="14918" w:type="dxa"/>
            <w:vAlign w:val="bottom"/>
            <w:hideMark/>
          </w:tcPr>
          <w:p w14:paraId="1730CA2C" w14:textId="77777777" w:rsidR="008D2D6D" w:rsidRPr="00C425D6" w:rsidRDefault="008D2D6D" w:rsidP="008D2D6D">
            <w:pPr>
              <w:jc w:val="center"/>
              <w:rPr>
                <w:rFonts w:ascii="Arial" w:hAnsi="Arial" w:cs="Arial"/>
                <w:b/>
                <w:iCs/>
                <w:sz w:val="22"/>
                <w:szCs w:val="22"/>
                <w:lang w:val="lv-LV"/>
              </w:rPr>
            </w:pPr>
            <w:r w:rsidRPr="00C425D6">
              <w:rPr>
                <w:rFonts w:ascii="Arial" w:hAnsi="Arial" w:cs="Arial"/>
                <w:b/>
                <w:iCs/>
                <w:sz w:val="22"/>
                <w:szCs w:val="22"/>
                <w:lang w:val="lv-LV"/>
              </w:rPr>
              <w:t>Darbu titula nosaukums</w:t>
            </w:r>
          </w:p>
        </w:tc>
      </w:tr>
    </w:tbl>
    <w:p w14:paraId="3F79B09E" w14:textId="77777777" w:rsidR="008D2D6D" w:rsidRPr="00C425D6" w:rsidRDefault="008D2D6D" w:rsidP="008D2D6D">
      <w:pPr>
        <w:spacing w:line="0" w:lineRule="atLeast"/>
        <w:rPr>
          <w:rFonts w:ascii="Arial" w:hAnsi="Arial" w:cs="Arial"/>
          <w:sz w:val="22"/>
          <w:szCs w:val="22"/>
          <w:lang w:val="lv-LV"/>
        </w:rPr>
      </w:pPr>
    </w:p>
    <w:tbl>
      <w:tblPr>
        <w:tblW w:w="14776" w:type="dxa"/>
        <w:tblInd w:w="108"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tblGrid>
      <w:tr w:rsidR="008D2D6D" w:rsidRPr="00C425D6" w14:paraId="5E706CE5" w14:textId="77777777" w:rsidTr="008D2D6D">
        <w:trPr>
          <w:gridAfter w:val="6"/>
          <w:wAfter w:w="6776" w:type="dxa"/>
          <w:trHeight w:val="255"/>
        </w:trPr>
        <w:tc>
          <w:tcPr>
            <w:tcW w:w="8000" w:type="dxa"/>
            <w:gridSpan w:val="7"/>
            <w:noWrap/>
            <w:vAlign w:val="bottom"/>
            <w:hideMark/>
          </w:tcPr>
          <w:p w14:paraId="3A7966FB" w14:textId="77777777" w:rsidR="008D2D6D" w:rsidRPr="00C425D6" w:rsidRDefault="008D2D6D" w:rsidP="008D2D6D">
            <w:pPr>
              <w:rPr>
                <w:rFonts w:ascii="Arial" w:hAnsi="Arial" w:cs="Arial"/>
                <w:b/>
                <w:bCs/>
                <w:iCs/>
                <w:sz w:val="22"/>
                <w:szCs w:val="22"/>
                <w:lang w:val="lv-LV" w:eastAsia="lv-LV"/>
              </w:rPr>
            </w:pPr>
            <w:r w:rsidRPr="00C425D6">
              <w:rPr>
                <w:rFonts w:ascii="Arial" w:hAnsi="Arial" w:cs="Arial"/>
                <w:b/>
                <w:bCs/>
                <w:iCs/>
                <w:sz w:val="22"/>
                <w:szCs w:val="22"/>
                <w:lang w:val="lv-LV"/>
              </w:rPr>
              <w:t>Pasūtītājs: LDZ</w:t>
            </w:r>
          </w:p>
        </w:tc>
      </w:tr>
      <w:tr w:rsidR="008D2D6D" w:rsidRPr="00C425D6" w14:paraId="374B3BCB" w14:textId="77777777" w:rsidTr="008D2D6D">
        <w:trPr>
          <w:gridAfter w:val="6"/>
          <w:wAfter w:w="6776" w:type="dxa"/>
          <w:trHeight w:val="255"/>
        </w:trPr>
        <w:tc>
          <w:tcPr>
            <w:tcW w:w="8000" w:type="dxa"/>
            <w:gridSpan w:val="7"/>
            <w:noWrap/>
            <w:vAlign w:val="bottom"/>
            <w:hideMark/>
          </w:tcPr>
          <w:p w14:paraId="1A0E727F"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Objekts:</w:t>
            </w:r>
          </w:p>
        </w:tc>
      </w:tr>
      <w:tr w:rsidR="008D2D6D" w:rsidRPr="00C425D6" w14:paraId="5D276DC7" w14:textId="77777777" w:rsidTr="008D2D6D">
        <w:trPr>
          <w:gridAfter w:val="6"/>
          <w:wAfter w:w="6776" w:type="dxa"/>
          <w:trHeight w:val="255"/>
        </w:trPr>
        <w:tc>
          <w:tcPr>
            <w:tcW w:w="8000" w:type="dxa"/>
            <w:gridSpan w:val="7"/>
            <w:noWrap/>
            <w:vAlign w:val="bottom"/>
            <w:hideMark/>
          </w:tcPr>
          <w:p w14:paraId="5C41A36D"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Kadastra Nr.:</w:t>
            </w:r>
          </w:p>
        </w:tc>
      </w:tr>
      <w:tr w:rsidR="008D2D6D" w:rsidRPr="00C425D6" w14:paraId="64E93418" w14:textId="77777777" w:rsidTr="008D2D6D">
        <w:trPr>
          <w:gridAfter w:val="6"/>
          <w:wAfter w:w="6776" w:type="dxa"/>
          <w:trHeight w:val="255"/>
        </w:trPr>
        <w:tc>
          <w:tcPr>
            <w:tcW w:w="8000" w:type="dxa"/>
            <w:gridSpan w:val="7"/>
            <w:noWrap/>
            <w:vAlign w:val="bottom"/>
            <w:hideMark/>
          </w:tcPr>
          <w:p w14:paraId="4CAB5BAF"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SAP:</w:t>
            </w:r>
          </w:p>
        </w:tc>
      </w:tr>
      <w:tr w:rsidR="008D2D6D" w:rsidRPr="00C425D6" w14:paraId="1748724D" w14:textId="77777777" w:rsidTr="008D2D6D">
        <w:trPr>
          <w:gridAfter w:val="6"/>
          <w:wAfter w:w="6776" w:type="dxa"/>
          <w:trHeight w:val="80"/>
        </w:trPr>
        <w:tc>
          <w:tcPr>
            <w:tcW w:w="8000" w:type="dxa"/>
            <w:gridSpan w:val="7"/>
            <w:noWrap/>
            <w:vAlign w:val="bottom"/>
            <w:hideMark/>
          </w:tcPr>
          <w:p w14:paraId="61806FA8" w14:textId="77777777" w:rsidR="008D2D6D" w:rsidRPr="00C425D6" w:rsidRDefault="008D2D6D" w:rsidP="008D2D6D">
            <w:pPr>
              <w:rPr>
                <w:rFonts w:ascii="Arial" w:hAnsi="Arial" w:cs="Arial"/>
                <w:b/>
                <w:bCs/>
                <w:iCs/>
                <w:sz w:val="22"/>
                <w:szCs w:val="22"/>
                <w:lang w:val="lv-LV"/>
              </w:rPr>
            </w:pPr>
            <w:r w:rsidRPr="00C425D6">
              <w:rPr>
                <w:rFonts w:ascii="Arial" w:hAnsi="Arial" w:cs="Arial"/>
                <w:b/>
                <w:bCs/>
                <w:iCs/>
                <w:sz w:val="22"/>
                <w:szCs w:val="22"/>
                <w:lang w:val="lv-LV"/>
              </w:rPr>
              <w:t>Datums:</w:t>
            </w:r>
          </w:p>
        </w:tc>
      </w:tr>
      <w:tr w:rsidR="008D2D6D" w:rsidRPr="00C425D6" w14:paraId="270C3433" w14:textId="77777777" w:rsidTr="008D2D6D">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noWrap/>
            <w:vAlign w:val="center"/>
            <w:hideMark/>
          </w:tcPr>
          <w:p w14:paraId="5155A786" w14:textId="77777777" w:rsidR="008D2D6D" w:rsidRPr="00C425D6" w:rsidRDefault="008D2D6D" w:rsidP="008D2D6D">
            <w:pPr>
              <w:jc w:val="center"/>
              <w:rPr>
                <w:rFonts w:ascii="Arial" w:hAnsi="Arial" w:cs="Arial"/>
                <w:i/>
                <w:iCs/>
                <w:color w:val="333333"/>
                <w:sz w:val="22"/>
                <w:szCs w:val="22"/>
                <w:lang w:val="lv-LV" w:eastAsia="lv-LV"/>
              </w:rPr>
            </w:pPr>
            <w:r w:rsidRPr="00C425D6">
              <w:rPr>
                <w:rFonts w:ascii="Arial" w:hAnsi="Arial" w:cs="Arial"/>
                <w:i/>
                <w:iCs/>
                <w:color w:val="333333"/>
                <w:sz w:val="22"/>
                <w:szCs w:val="22"/>
                <w:lang w:val="lv-LV"/>
              </w:rPr>
              <w:t>Nr.</w:t>
            </w:r>
          </w:p>
        </w:tc>
        <w:tc>
          <w:tcPr>
            <w:tcW w:w="3576" w:type="dxa"/>
            <w:tcBorders>
              <w:top w:val="single" w:sz="8" w:space="0" w:color="auto"/>
              <w:left w:val="nil"/>
              <w:bottom w:val="single" w:sz="4" w:space="0" w:color="auto"/>
              <w:right w:val="single" w:sz="4" w:space="0" w:color="auto"/>
            </w:tcBorders>
            <w:noWrap/>
            <w:vAlign w:val="center"/>
            <w:hideMark/>
          </w:tcPr>
          <w:p w14:paraId="5E089851"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Darbu veidi un izmaksas</w:t>
            </w:r>
          </w:p>
        </w:tc>
        <w:tc>
          <w:tcPr>
            <w:tcW w:w="787" w:type="dxa"/>
            <w:tcBorders>
              <w:top w:val="single" w:sz="8" w:space="0" w:color="auto"/>
              <w:left w:val="nil"/>
              <w:bottom w:val="single" w:sz="4" w:space="0" w:color="auto"/>
              <w:right w:val="single" w:sz="4" w:space="0" w:color="auto"/>
            </w:tcBorders>
            <w:noWrap/>
            <w:vAlign w:val="center"/>
            <w:hideMark/>
          </w:tcPr>
          <w:p w14:paraId="0AC85710" w14:textId="77777777" w:rsidR="008D2D6D" w:rsidRPr="00C425D6" w:rsidRDefault="008D2D6D" w:rsidP="008D2D6D">
            <w:pPr>
              <w:jc w:val="center"/>
              <w:rPr>
                <w:rFonts w:ascii="Arial" w:hAnsi="Arial" w:cs="Arial"/>
                <w:i/>
                <w:iCs/>
                <w:color w:val="333333"/>
                <w:sz w:val="22"/>
                <w:szCs w:val="22"/>
                <w:lang w:val="lv-LV"/>
              </w:rPr>
            </w:pPr>
            <w:proofErr w:type="spellStart"/>
            <w:r w:rsidRPr="00C425D6">
              <w:rPr>
                <w:rFonts w:ascii="Arial" w:hAnsi="Arial" w:cs="Arial"/>
                <w:i/>
                <w:iCs/>
                <w:color w:val="333333"/>
                <w:sz w:val="22"/>
                <w:szCs w:val="22"/>
                <w:lang w:val="lv-LV"/>
              </w:rPr>
              <w:t>mērv</w:t>
            </w:r>
            <w:proofErr w:type="spellEnd"/>
            <w:r w:rsidRPr="00C425D6">
              <w:rPr>
                <w:rFonts w:ascii="Arial" w:hAnsi="Arial" w:cs="Arial"/>
                <w:i/>
                <w:iCs/>
                <w:color w:val="333333"/>
                <w:sz w:val="22"/>
                <w:szCs w:val="22"/>
                <w:lang w:val="lv-LV"/>
              </w:rPr>
              <w:t>.</w:t>
            </w:r>
          </w:p>
        </w:tc>
        <w:tc>
          <w:tcPr>
            <w:tcW w:w="903" w:type="dxa"/>
            <w:tcBorders>
              <w:top w:val="single" w:sz="8" w:space="0" w:color="auto"/>
              <w:left w:val="nil"/>
              <w:bottom w:val="single" w:sz="4" w:space="0" w:color="auto"/>
              <w:right w:val="single" w:sz="4" w:space="0" w:color="auto"/>
            </w:tcBorders>
            <w:noWrap/>
            <w:vAlign w:val="center"/>
            <w:hideMark/>
          </w:tcPr>
          <w:p w14:paraId="42C0A90D"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Daudz.</w:t>
            </w:r>
          </w:p>
        </w:tc>
        <w:tc>
          <w:tcPr>
            <w:tcW w:w="1123" w:type="dxa"/>
            <w:tcBorders>
              <w:top w:val="single" w:sz="8" w:space="0" w:color="auto"/>
              <w:left w:val="nil"/>
              <w:bottom w:val="single" w:sz="4" w:space="0" w:color="auto"/>
              <w:right w:val="single" w:sz="4" w:space="0" w:color="auto"/>
            </w:tcBorders>
            <w:noWrap/>
            <w:vAlign w:val="center"/>
            <w:hideMark/>
          </w:tcPr>
          <w:p w14:paraId="74221FF3"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Izm</w:t>
            </w:r>
            <w:proofErr w:type="spellEnd"/>
            <w:r w:rsidRPr="00C425D6">
              <w:rPr>
                <w:rFonts w:ascii="Arial" w:hAnsi="Arial" w:cs="Arial"/>
                <w:i/>
                <w:iCs/>
                <w:sz w:val="22"/>
                <w:szCs w:val="22"/>
                <w:lang w:val="lv-LV"/>
              </w:rPr>
              <w:t>. uz vienu vienību EUR</w:t>
            </w:r>
          </w:p>
        </w:tc>
        <w:tc>
          <w:tcPr>
            <w:tcW w:w="1010" w:type="dxa"/>
            <w:gridSpan w:val="2"/>
            <w:tcBorders>
              <w:top w:val="single" w:sz="8" w:space="0" w:color="auto"/>
              <w:left w:val="nil"/>
              <w:bottom w:val="single" w:sz="4" w:space="0" w:color="auto"/>
              <w:right w:val="single" w:sz="4" w:space="0" w:color="auto"/>
            </w:tcBorders>
            <w:noWrap/>
            <w:vAlign w:val="center"/>
            <w:hideMark/>
          </w:tcPr>
          <w:p w14:paraId="5C30B160" w14:textId="77777777" w:rsidR="008D2D6D" w:rsidRPr="00C425D6" w:rsidRDefault="008D2D6D" w:rsidP="008D2D6D">
            <w:pPr>
              <w:rPr>
                <w:rFonts w:ascii="Arial" w:hAnsi="Arial" w:cs="Arial"/>
                <w:i/>
                <w:iCs/>
                <w:sz w:val="22"/>
                <w:szCs w:val="22"/>
                <w:lang w:val="lv-LV"/>
              </w:rPr>
            </w:pPr>
          </w:p>
        </w:tc>
        <w:tc>
          <w:tcPr>
            <w:tcW w:w="1049" w:type="dxa"/>
            <w:tcBorders>
              <w:top w:val="single" w:sz="8" w:space="0" w:color="auto"/>
              <w:left w:val="nil"/>
              <w:bottom w:val="single" w:sz="4" w:space="0" w:color="auto"/>
              <w:right w:val="single" w:sz="4" w:space="0" w:color="auto"/>
            </w:tcBorders>
            <w:noWrap/>
            <w:vAlign w:val="center"/>
            <w:hideMark/>
          </w:tcPr>
          <w:p w14:paraId="531192B4" w14:textId="77777777" w:rsidR="008D2D6D" w:rsidRPr="00C425D6" w:rsidRDefault="008D2D6D" w:rsidP="008D2D6D">
            <w:pPr>
              <w:rPr>
                <w:rFonts w:ascii="Arial" w:hAnsi="Arial" w:cs="Arial"/>
                <w:sz w:val="22"/>
                <w:szCs w:val="22"/>
                <w:lang w:val="lv-LV" w:eastAsia="lv-LV"/>
              </w:rPr>
            </w:pPr>
          </w:p>
        </w:tc>
        <w:tc>
          <w:tcPr>
            <w:tcW w:w="1123" w:type="dxa"/>
            <w:tcBorders>
              <w:top w:val="single" w:sz="8" w:space="0" w:color="auto"/>
              <w:left w:val="nil"/>
              <w:bottom w:val="single" w:sz="4" w:space="0" w:color="auto"/>
              <w:right w:val="single" w:sz="4" w:space="0" w:color="auto"/>
            </w:tcBorders>
            <w:noWrap/>
            <w:vAlign w:val="center"/>
            <w:hideMark/>
          </w:tcPr>
          <w:p w14:paraId="6435F3A2" w14:textId="77777777" w:rsidR="008D2D6D" w:rsidRPr="00C425D6" w:rsidRDefault="008D2D6D" w:rsidP="008D2D6D">
            <w:pPr>
              <w:rPr>
                <w:rFonts w:ascii="Arial" w:hAnsi="Arial" w:cs="Arial"/>
                <w:sz w:val="22"/>
                <w:szCs w:val="22"/>
                <w:lang w:val="lv-LV" w:eastAsia="lv-LV"/>
              </w:rPr>
            </w:pPr>
          </w:p>
        </w:tc>
        <w:tc>
          <w:tcPr>
            <w:tcW w:w="1096" w:type="dxa"/>
            <w:tcBorders>
              <w:top w:val="single" w:sz="8" w:space="0" w:color="auto"/>
              <w:left w:val="nil"/>
              <w:bottom w:val="single" w:sz="4" w:space="0" w:color="auto"/>
              <w:right w:val="single" w:sz="4" w:space="0" w:color="auto"/>
            </w:tcBorders>
            <w:noWrap/>
            <w:vAlign w:val="center"/>
            <w:hideMark/>
          </w:tcPr>
          <w:p w14:paraId="04D06B7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Izmaksas kopā EUR</w:t>
            </w:r>
          </w:p>
        </w:tc>
        <w:tc>
          <w:tcPr>
            <w:tcW w:w="918" w:type="dxa"/>
            <w:tcBorders>
              <w:top w:val="single" w:sz="8" w:space="0" w:color="auto"/>
              <w:left w:val="nil"/>
              <w:bottom w:val="single" w:sz="4" w:space="0" w:color="auto"/>
              <w:right w:val="single" w:sz="4" w:space="0" w:color="auto"/>
            </w:tcBorders>
            <w:noWrap/>
            <w:vAlign w:val="center"/>
            <w:hideMark/>
          </w:tcPr>
          <w:p w14:paraId="4AB67C82" w14:textId="77777777" w:rsidR="008D2D6D" w:rsidRPr="00C425D6" w:rsidRDefault="008D2D6D" w:rsidP="008D2D6D">
            <w:pPr>
              <w:rPr>
                <w:rFonts w:ascii="Arial" w:hAnsi="Arial" w:cs="Arial"/>
                <w:i/>
                <w:iCs/>
                <w:sz w:val="22"/>
                <w:szCs w:val="22"/>
                <w:lang w:val="lv-LV"/>
              </w:rPr>
            </w:pPr>
          </w:p>
        </w:tc>
        <w:tc>
          <w:tcPr>
            <w:tcW w:w="2509" w:type="dxa"/>
            <w:tcBorders>
              <w:top w:val="single" w:sz="8" w:space="0" w:color="auto"/>
              <w:left w:val="nil"/>
              <w:bottom w:val="single" w:sz="4" w:space="0" w:color="auto"/>
              <w:right w:val="single" w:sz="8" w:space="0" w:color="auto"/>
            </w:tcBorders>
            <w:noWrap/>
            <w:vAlign w:val="center"/>
            <w:hideMark/>
          </w:tcPr>
          <w:p w14:paraId="55D3526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Pavisam</w:t>
            </w:r>
          </w:p>
        </w:tc>
      </w:tr>
      <w:tr w:rsidR="008D2D6D" w:rsidRPr="00C425D6" w14:paraId="672DFC16" w14:textId="77777777" w:rsidTr="008D2D6D">
        <w:trPr>
          <w:gridBefore w:val="1"/>
          <w:wBefore w:w="152" w:type="dxa"/>
          <w:trHeight w:val="228"/>
        </w:trPr>
        <w:tc>
          <w:tcPr>
            <w:tcW w:w="530" w:type="dxa"/>
            <w:tcBorders>
              <w:top w:val="nil"/>
              <w:left w:val="single" w:sz="8" w:space="0" w:color="auto"/>
              <w:bottom w:val="single" w:sz="8" w:space="0" w:color="auto"/>
              <w:right w:val="single" w:sz="4" w:space="0" w:color="auto"/>
            </w:tcBorders>
            <w:noWrap/>
            <w:vAlign w:val="bottom"/>
            <w:hideMark/>
          </w:tcPr>
          <w:p w14:paraId="1A3B3DA7"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3576" w:type="dxa"/>
            <w:tcBorders>
              <w:top w:val="nil"/>
              <w:left w:val="nil"/>
              <w:bottom w:val="single" w:sz="8" w:space="0" w:color="auto"/>
              <w:right w:val="single" w:sz="4" w:space="0" w:color="auto"/>
            </w:tcBorders>
            <w:noWrap/>
            <w:vAlign w:val="bottom"/>
            <w:hideMark/>
          </w:tcPr>
          <w:p w14:paraId="6DB90130" w14:textId="77777777" w:rsidR="008D2D6D" w:rsidRPr="00C425D6" w:rsidRDefault="008D2D6D" w:rsidP="008D2D6D">
            <w:pP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787" w:type="dxa"/>
            <w:tcBorders>
              <w:top w:val="nil"/>
              <w:left w:val="nil"/>
              <w:bottom w:val="single" w:sz="8" w:space="0" w:color="auto"/>
              <w:right w:val="single" w:sz="4" w:space="0" w:color="auto"/>
            </w:tcBorders>
            <w:noWrap/>
            <w:vAlign w:val="bottom"/>
            <w:hideMark/>
          </w:tcPr>
          <w:p w14:paraId="6D6F8040"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nil"/>
              <w:left w:val="nil"/>
              <w:bottom w:val="single" w:sz="8" w:space="0" w:color="auto"/>
              <w:right w:val="single" w:sz="4" w:space="0" w:color="auto"/>
            </w:tcBorders>
            <w:noWrap/>
            <w:vAlign w:val="bottom"/>
            <w:hideMark/>
          </w:tcPr>
          <w:p w14:paraId="69981427"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nil"/>
              <w:left w:val="nil"/>
              <w:bottom w:val="single" w:sz="8" w:space="0" w:color="auto"/>
              <w:right w:val="single" w:sz="4" w:space="0" w:color="auto"/>
            </w:tcBorders>
            <w:noWrap/>
            <w:vAlign w:val="center"/>
            <w:hideMark/>
          </w:tcPr>
          <w:p w14:paraId="0A4A149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Materiāli</w:t>
            </w:r>
          </w:p>
        </w:tc>
        <w:tc>
          <w:tcPr>
            <w:tcW w:w="1010" w:type="dxa"/>
            <w:gridSpan w:val="2"/>
            <w:tcBorders>
              <w:top w:val="nil"/>
              <w:left w:val="nil"/>
              <w:bottom w:val="single" w:sz="8" w:space="0" w:color="auto"/>
              <w:right w:val="single" w:sz="4" w:space="0" w:color="auto"/>
            </w:tcBorders>
            <w:noWrap/>
            <w:vAlign w:val="center"/>
            <w:hideMark/>
          </w:tcPr>
          <w:p w14:paraId="570447A2"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Mehān</w:t>
            </w:r>
            <w:proofErr w:type="spellEnd"/>
            <w:r w:rsidRPr="00C425D6">
              <w:rPr>
                <w:rFonts w:ascii="Arial" w:hAnsi="Arial" w:cs="Arial"/>
                <w:i/>
                <w:iCs/>
                <w:sz w:val="22"/>
                <w:szCs w:val="22"/>
                <w:lang w:val="lv-LV"/>
              </w:rPr>
              <w:t>.</w:t>
            </w:r>
          </w:p>
        </w:tc>
        <w:tc>
          <w:tcPr>
            <w:tcW w:w="1049" w:type="dxa"/>
            <w:tcBorders>
              <w:top w:val="nil"/>
              <w:left w:val="nil"/>
              <w:bottom w:val="single" w:sz="8" w:space="0" w:color="auto"/>
              <w:right w:val="single" w:sz="4" w:space="0" w:color="auto"/>
            </w:tcBorders>
            <w:noWrap/>
            <w:vAlign w:val="center"/>
            <w:hideMark/>
          </w:tcPr>
          <w:p w14:paraId="5A3CF1D5"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noWrap/>
            <w:vAlign w:val="center"/>
            <w:hideMark/>
          </w:tcPr>
          <w:p w14:paraId="6F166C5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noWrap/>
            <w:vAlign w:val="center"/>
            <w:hideMark/>
          </w:tcPr>
          <w:p w14:paraId="4A4832E1" w14:textId="77777777" w:rsidR="008D2D6D" w:rsidRPr="00C425D6" w:rsidRDefault="008D2D6D" w:rsidP="008D2D6D">
            <w:pPr>
              <w:jc w:val="center"/>
              <w:rPr>
                <w:rFonts w:ascii="Arial" w:hAnsi="Arial" w:cs="Arial"/>
                <w:i/>
                <w:iCs/>
                <w:sz w:val="22"/>
                <w:szCs w:val="22"/>
                <w:lang w:val="lv-LV"/>
              </w:rPr>
            </w:pPr>
            <w:proofErr w:type="spellStart"/>
            <w:r w:rsidRPr="00C425D6">
              <w:rPr>
                <w:rFonts w:ascii="Arial" w:hAnsi="Arial" w:cs="Arial"/>
                <w:i/>
                <w:iCs/>
                <w:sz w:val="22"/>
                <w:szCs w:val="22"/>
                <w:lang w:val="lv-LV"/>
              </w:rPr>
              <w:t>Mehān</w:t>
            </w:r>
            <w:proofErr w:type="spellEnd"/>
            <w:r w:rsidRPr="00C425D6">
              <w:rPr>
                <w:rFonts w:ascii="Arial" w:hAnsi="Arial" w:cs="Arial"/>
                <w:i/>
                <w:iCs/>
                <w:sz w:val="22"/>
                <w:szCs w:val="22"/>
                <w:lang w:val="lv-LV"/>
              </w:rPr>
              <w:t>.</w:t>
            </w:r>
          </w:p>
        </w:tc>
        <w:tc>
          <w:tcPr>
            <w:tcW w:w="918" w:type="dxa"/>
            <w:tcBorders>
              <w:top w:val="nil"/>
              <w:left w:val="nil"/>
              <w:bottom w:val="single" w:sz="8" w:space="0" w:color="auto"/>
              <w:right w:val="single" w:sz="4" w:space="0" w:color="auto"/>
            </w:tcBorders>
            <w:noWrap/>
            <w:vAlign w:val="center"/>
            <w:hideMark/>
          </w:tcPr>
          <w:p w14:paraId="4ED4CEC2"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Darbs</w:t>
            </w:r>
          </w:p>
        </w:tc>
        <w:tc>
          <w:tcPr>
            <w:tcW w:w="2509" w:type="dxa"/>
            <w:tcBorders>
              <w:top w:val="nil"/>
              <w:left w:val="nil"/>
              <w:bottom w:val="single" w:sz="8" w:space="0" w:color="auto"/>
              <w:right w:val="single" w:sz="8" w:space="0" w:color="auto"/>
            </w:tcBorders>
            <w:noWrap/>
            <w:vAlign w:val="center"/>
            <w:hideMark/>
          </w:tcPr>
          <w:p w14:paraId="550CCD54"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kopā EUR</w:t>
            </w:r>
          </w:p>
        </w:tc>
      </w:tr>
      <w:tr w:rsidR="008D2D6D" w:rsidRPr="00C425D6" w14:paraId="6F58DDB3"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vAlign w:val="center"/>
            <w:hideMark/>
          </w:tcPr>
          <w:p w14:paraId="6A2CB966"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hideMark/>
          </w:tcPr>
          <w:p w14:paraId="50D15CF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787" w:type="dxa"/>
            <w:tcBorders>
              <w:top w:val="nil"/>
              <w:left w:val="nil"/>
              <w:bottom w:val="single" w:sz="4" w:space="0" w:color="auto"/>
              <w:right w:val="single" w:sz="4" w:space="0" w:color="auto"/>
            </w:tcBorders>
            <w:noWrap/>
            <w:hideMark/>
          </w:tcPr>
          <w:p w14:paraId="0AE9351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noWrap/>
            <w:hideMark/>
          </w:tcPr>
          <w:p w14:paraId="2FA5C13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4F328D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7F7368B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098645A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7F2AB84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24EBBCB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02B321A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2D1DE7F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r>
      <w:tr w:rsidR="008D2D6D" w:rsidRPr="00C425D6" w14:paraId="1AE96A6F"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3F3E0D3F"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noWrap/>
            <w:vAlign w:val="bottom"/>
            <w:hideMark/>
          </w:tcPr>
          <w:p w14:paraId="4A8EEF0C" w14:textId="77777777" w:rsidR="008D2D6D" w:rsidRPr="00C425D6" w:rsidRDefault="008D2D6D" w:rsidP="008D2D6D">
            <w:pPr>
              <w:rPr>
                <w:rFonts w:ascii="Arial" w:hAnsi="Arial" w:cs="Arial"/>
                <w:b/>
                <w:bCs/>
                <w:i/>
                <w:iCs/>
                <w:color w:val="333333"/>
                <w:sz w:val="22"/>
                <w:szCs w:val="22"/>
                <w:lang w:val="lv-LV"/>
              </w:rPr>
            </w:pPr>
            <w:r w:rsidRPr="00C425D6">
              <w:rPr>
                <w:rFonts w:ascii="Arial" w:hAnsi="Arial" w:cs="Arial"/>
                <w:b/>
                <w:bCs/>
                <w:i/>
                <w:iCs/>
                <w:color w:val="333333"/>
                <w:sz w:val="22"/>
                <w:szCs w:val="22"/>
                <w:lang w:val="lv-LV"/>
              </w:rPr>
              <w:t> </w:t>
            </w:r>
          </w:p>
        </w:tc>
        <w:tc>
          <w:tcPr>
            <w:tcW w:w="787" w:type="dxa"/>
            <w:tcBorders>
              <w:top w:val="nil"/>
              <w:left w:val="nil"/>
              <w:bottom w:val="single" w:sz="4" w:space="0" w:color="auto"/>
              <w:right w:val="single" w:sz="4" w:space="0" w:color="auto"/>
            </w:tcBorders>
            <w:noWrap/>
            <w:vAlign w:val="bottom"/>
            <w:hideMark/>
          </w:tcPr>
          <w:p w14:paraId="68756BEF"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7BBAA216"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41E9264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286DFDB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1EAADE0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1C145AC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noWrap/>
            <w:vAlign w:val="bottom"/>
            <w:hideMark/>
          </w:tcPr>
          <w:p w14:paraId="53EB72E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noWrap/>
            <w:vAlign w:val="bottom"/>
            <w:hideMark/>
          </w:tcPr>
          <w:p w14:paraId="0AA34C3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noWrap/>
            <w:vAlign w:val="bottom"/>
            <w:hideMark/>
          </w:tcPr>
          <w:p w14:paraId="35AF234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r>
      <w:tr w:rsidR="008D2D6D" w:rsidRPr="00C425D6" w14:paraId="5701941E"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07A4DFAC"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1</w:t>
            </w:r>
          </w:p>
        </w:tc>
        <w:tc>
          <w:tcPr>
            <w:tcW w:w="3576" w:type="dxa"/>
            <w:tcBorders>
              <w:top w:val="nil"/>
              <w:left w:val="nil"/>
              <w:bottom w:val="single" w:sz="4" w:space="0" w:color="auto"/>
              <w:right w:val="single" w:sz="4" w:space="0" w:color="auto"/>
            </w:tcBorders>
            <w:noWrap/>
            <w:vAlign w:val="bottom"/>
            <w:hideMark/>
          </w:tcPr>
          <w:p w14:paraId="5B257790"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noWrap/>
            <w:vAlign w:val="bottom"/>
            <w:hideMark/>
          </w:tcPr>
          <w:p w14:paraId="4768C45A"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19417FE6"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00D44DC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6BB9BAF7"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4F467B7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5DFC1CA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noWrap/>
            <w:vAlign w:val="bottom"/>
            <w:hideMark/>
          </w:tcPr>
          <w:p w14:paraId="2BE56135"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noWrap/>
            <w:vAlign w:val="bottom"/>
            <w:hideMark/>
          </w:tcPr>
          <w:p w14:paraId="19CEFCDB"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noWrap/>
            <w:vAlign w:val="bottom"/>
            <w:hideMark/>
          </w:tcPr>
          <w:p w14:paraId="34C725CA"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6AABE19"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29C25A7"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2</w:t>
            </w:r>
          </w:p>
        </w:tc>
        <w:tc>
          <w:tcPr>
            <w:tcW w:w="3576" w:type="dxa"/>
            <w:tcBorders>
              <w:top w:val="nil"/>
              <w:left w:val="nil"/>
              <w:bottom w:val="single" w:sz="4" w:space="0" w:color="auto"/>
              <w:right w:val="single" w:sz="4" w:space="0" w:color="auto"/>
            </w:tcBorders>
            <w:noWrap/>
            <w:vAlign w:val="bottom"/>
            <w:hideMark/>
          </w:tcPr>
          <w:p w14:paraId="6B5D60F1"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noWrap/>
            <w:vAlign w:val="bottom"/>
            <w:hideMark/>
          </w:tcPr>
          <w:p w14:paraId="785CDF54"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1DF09B5E"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328536B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3B920FC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6D754A8B"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47B9A83D"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noWrap/>
            <w:vAlign w:val="bottom"/>
            <w:hideMark/>
          </w:tcPr>
          <w:p w14:paraId="3877FBC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noWrap/>
            <w:vAlign w:val="bottom"/>
            <w:hideMark/>
          </w:tcPr>
          <w:p w14:paraId="6E04114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noWrap/>
            <w:vAlign w:val="bottom"/>
            <w:hideMark/>
          </w:tcPr>
          <w:p w14:paraId="2D1701B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5F4E6E17"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3F4BAA63"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3</w:t>
            </w:r>
          </w:p>
        </w:tc>
        <w:tc>
          <w:tcPr>
            <w:tcW w:w="3576" w:type="dxa"/>
            <w:tcBorders>
              <w:top w:val="nil"/>
              <w:left w:val="nil"/>
              <w:bottom w:val="single" w:sz="4" w:space="0" w:color="auto"/>
              <w:right w:val="single" w:sz="4" w:space="0" w:color="auto"/>
            </w:tcBorders>
            <w:noWrap/>
            <w:vAlign w:val="bottom"/>
            <w:hideMark/>
          </w:tcPr>
          <w:p w14:paraId="54D4619E"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noWrap/>
            <w:vAlign w:val="bottom"/>
            <w:hideMark/>
          </w:tcPr>
          <w:p w14:paraId="72B1D970"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2BEFA53C"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23A2B8E7"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349C420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699E8ED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02D9B435"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noWrap/>
            <w:vAlign w:val="bottom"/>
            <w:hideMark/>
          </w:tcPr>
          <w:p w14:paraId="74E3054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noWrap/>
            <w:vAlign w:val="bottom"/>
            <w:hideMark/>
          </w:tcPr>
          <w:p w14:paraId="444E858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noWrap/>
            <w:vAlign w:val="bottom"/>
            <w:hideMark/>
          </w:tcPr>
          <w:p w14:paraId="136686CF"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5B306A51" w14:textId="77777777" w:rsidTr="008D2D6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5EE25FB7"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4</w:t>
            </w:r>
          </w:p>
        </w:tc>
        <w:tc>
          <w:tcPr>
            <w:tcW w:w="3576" w:type="dxa"/>
            <w:tcBorders>
              <w:top w:val="single" w:sz="4" w:space="0" w:color="auto"/>
              <w:left w:val="nil"/>
              <w:bottom w:val="single" w:sz="4" w:space="0" w:color="auto"/>
              <w:right w:val="single" w:sz="4" w:space="0" w:color="auto"/>
            </w:tcBorders>
            <w:noWrap/>
            <w:vAlign w:val="bottom"/>
            <w:hideMark/>
          </w:tcPr>
          <w:p w14:paraId="2D7ED6E2"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7606690D"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6EF90677"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279EF0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7AD4AE3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4C2D8FA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AEC37A9"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232000E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1DCF3B5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3225476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ED5AE03" w14:textId="77777777" w:rsidTr="008D2D6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6B6B9EF5"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5</w:t>
            </w:r>
          </w:p>
        </w:tc>
        <w:tc>
          <w:tcPr>
            <w:tcW w:w="3576" w:type="dxa"/>
            <w:tcBorders>
              <w:top w:val="single" w:sz="4" w:space="0" w:color="auto"/>
              <w:left w:val="nil"/>
              <w:bottom w:val="single" w:sz="4" w:space="0" w:color="auto"/>
              <w:right w:val="single" w:sz="4" w:space="0" w:color="auto"/>
            </w:tcBorders>
            <w:noWrap/>
            <w:vAlign w:val="bottom"/>
            <w:hideMark/>
          </w:tcPr>
          <w:p w14:paraId="1ABE0EAC"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0845A518"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72DB3D91"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FD5D83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29D394A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4FAEE7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99B0142"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6A8BF30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15F73A4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4883440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254217FC"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16819165"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6</w:t>
            </w:r>
          </w:p>
        </w:tc>
        <w:tc>
          <w:tcPr>
            <w:tcW w:w="3576" w:type="dxa"/>
            <w:tcBorders>
              <w:top w:val="single" w:sz="4" w:space="0" w:color="auto"/>
              <w:left w:val="nil"/>
              <w:bottom w:val="single" w:sz="4" w:space="0" w:color="auto"/>
              <w:right w:val="single" w:sz="4" w:space="0" w:color="auto"/>
            </w:tcBorders>
            <w:noWrap/>
            <w:vAlign w:val="bottom"/>
            <w:hideMark/>
          </w:tcPr>
          <w:p w14:paraId="03B37D2D" w14:textId="77777777" w:rsidR="008D2D6D" w:rsidRPr="00C425D6" w:rsidRDefault="008D2D6D" w:rsidP="008D2D6D">
            <w:pP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17D5E4A4"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03B13163"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3FC0533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5045644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11250F4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55C8BB16"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10BE2B1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A87BAA4"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741002A3"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3D2556C7" w14:textId="77777777" w:rsidTr="008D2D6D">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739EE042"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7</w:t>
            </w:r>
          </w:p>
        </w:tc>
        <w:tc>
          <w:tcPr>
            <w:tcW w:w="3576" w:type="dxa"/>
            <w:tcBorders>
              <w:top w:val="single" w:sz="4" w:space="0" w:color="auto"/>
              <w:left w:val="nil"/>
              <w:bottom w:val="single" w:sz="4" w:space="0" w:color="auto"/>
              <w:right w:val="single" w:sz="4" w:space="0" w:color="auto"/>
            </w:tcBorders>
            <w:noWrap/>
            <w:vAlign w:val="bottom"/>
            <w:hideMark/>
          </w:tcPr>
          <w:p w14:paraId="310E294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075278D1" w14:textId="77777777" w:rsidR="008D2D6D" w:rsidRPr="00C425D6" w:rsidRDefault="008D2D6D" w:rsidP="008D2D6D">
            <w:pPr>
              <w:jc w:val="center"/>
              <w:rPr>
                <w:rFonts w:ascii="Arial" w:hAnsi="Arial" w:cs="Arial"/>
                <w:i/>
                <w:iCs/>
                <w:color w:val="000000"/>
                <w:sz w:val="22"/>
                <w:szCs w:val="22"/>
                <w:lang w:val="lv-LV"/>
              </w:rPr>
            </w:pPr>
            <w:r w:rsidRPr="00C425D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01F18C3F" w14:textId="77777777" w:rsidR="008D2D6D" w:rsidRPr="00C425D6" w:rsidRDefault="008D2D6D" w:rsidP="008D2D6D">
            <w:pPr>
              <w:jc w:val="cente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2A9E07B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0B9A74C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3F7F1F2F"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ADC119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379B7438"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1C6622E"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12B176C0"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7810F3F5" w14:textId="77777777" w:rsidTr="008D2D6D">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5C7EDE84" w14:textId="77777777" w:rsidR="008D2D6D" w:rsidRPr="00C425D6" w:rsidRDefault="008D2D6D" w:rsidP="008D2D6D">
            <w:pPr>
              <w:jc w:val="center"/>
              <w:rPr>
                <w:rFonts w:ascii="Arial" w:hAnsi="Arial" w:cs="Arial"/>
                <w:color w:val="333333"/>
                <w:sz w:val="22"/>
                <w:szCs w:val="22"/>
                <w:lang w:val="lv-LV"/>
              </w:rPr>
            </w:pPr>
            <w:r w:rsidRPr="00C425D6">
              <w:rPr>
                <w:rFonts w:ascii="Arial" w:hAnsi="Arial" w:cs="Arial"/>
                <w:color w:val="333333"/>
                <w:sz w:val="22"/>
                <w:szCs w:val="22"/>
                <w:lang w:val="lv-LV"/>
              </w:rPr>
              <w:t> </w:t>
            </w:r>
          </w:p>
        </w:tc>
        <w:tc>
          <w:tcPr>
            <w:tcW w:w="3576" w:type="dxa"/>
            <w:tcBorders>
              <w:top w:val="single" w:sz="4" w:space="0" w:color="auto"/>
              <w:left w:val="single" w:sz="4" w:space="0" w:color="auto"/>
              <w:bottom w:val="single" w:sz="4" w:space="0" w:color="auto"/>
              <w:right w:val="single" w:sz="4" w:space="0" w:color="auto"/>
            </w:tcBorders>
            <w:noWrap/>
            <w:vAlign w:val="bottom"/>
            <w:hideMark/>
          </w:tcPr>
          <w:p w14:paraId="0A2B6013" w14:textId="77777777" w:rsidR="008D2D6D" w:rsidRPr="00C425D6" w:rsidRDefault="008D2D6D" w:rsidP="008D2D6D">
            <w:pPr>
              <w:rPr>
                <w:rFonts w:ascii="Arial" w:hAnsi="Arial" w:cs="Arial"/>
                <w:sz w:val="22"/>
                <w:szCs w:val="22"/>
                <w:lang w:val="lv-LV"/>
              </w:rPr>
            </w:pPr>
            <w:r w:rsidRPr="00C425D6">
              <w:rPr>
                <w:rFonts w:ascii="Arial" w:hAnsi="Arial" w:cs="Arial"/>
                <w:b/>
                <w:i/>
                <w:sz w:val="22"/>
                <w:szCs w:val="22"/>
                <w:lang w:val="lv-LV"/>
              </w:rPr>
              <w:t xml:space="preserve">TIEŠĀS IZMAKSAS KOPĀ(t.sk. </w:t>
            </w:r>
            <w:proofErr w:type="spellStart"/>
            <w:r w:rsidRPr="00C425D6">
              <w:rPr>
                <w:rFonts w:ascii="Arial" w:hAnsi="Arial" w:cs="Arial"/>
                <w:b/>
                <w:i/>
                <w:sz w:val="22"/>
                <w:szCs w:val="22"/>
                <w:lang w:val="lv-LV"/>
              </w:rPr>
              <w:t>soc</w:t>
            </w:r>
            <w:proofErr w:type="spellEnd"/>
            <w:r w:rsidRPr="00C425D6">
              <w:rPr>
                <w:rFonts w:ascii="Arial" w:hAnsi="Arial" w:cs="Arial"/>
                <w:b/>
                <w:i/>
                <w:sz w:val="22"/>
                <w:szCs w:val="22"/>
                <w:lang w:val="lv-LV"/>
              </w:rPr>
              <w:t xml:space="preserve"> nodoklis):</w:t>
            </w:r>
          </w:p>
        </w:tc>
        <w:tc>
          <w:tcPr>
            <w:tcW w:w="787" w:type="dxa"/>
            <w:tcBorders>
              <w:top w:val="single" w:sz="4" w:space="0" w:color="auto"/>
              <w:left w:val="single" w:sz="4" w:space="0" w:color="auto"/>
              <w:bottom w:val="single" w:sz="4" w:space="0" w:color="auto"/>
              <w:right w:val="single" w:sz="4" w:space="0" w:color="auto"/>
            </w:tcBorders>
            <w:noWrap/>
            <w:vAlign w:val="bottom"/>
            <w:hideMark/>
          </w:tcPr>
          <w:p w14:paraId="3D115E84"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5E63CED5"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3602BC4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single" w:sz="4" w:space="0" w:color="auto"/>
              <w:bottom w:val="single" w:sz="4" w:space="0" w:color="auto"/>
              <w:right w:val="single" w:sz="4" w:space="0" w:color="auto"/>
            </w:tcBorders>
            <w:noWrap/>
            <w:vAlign w:val="bottom"/>
            <w:hideMark/>
          </w:tcPr>
          <w:p w14:paraId="21FD2BFC"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single" w:sz="4" w:space="0" w:color="auto"/>
              <w:bottom w:val="single" w:sz="4" w:space="0" w:color="auto"/>
              <w:right w:val="single" w:sz="4" w:space="0" w:color="auto"/>
            </w:tcBorders>
            <w:noWrap/>
            <w:vAlign w:val="bottom"/>
            <w:hideMark/>
          </w:tcPr>
          <w:p w14:paraId="088D2DA1"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2B1C2D1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14:paraId="72FB912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37FC0997"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single" w:sz="4" w:space="0" w:color="auto"/>
              <w:left w:val="single" w:sz="4" w:space="0" w:color="auto"/>
              <w:bottom w:val="single" w:sz="4" w:space="0" w:color="auto"/>
              <w:right w:val="single" w:sz="4" w:space="0" w:color="auto"/>
            </w:tcBorders>
            <w:noWrap/>
            <w:vAlign w:val="bottom"/>
            <w:hideMark/>
          </w:tcPr>
          <w:p w14:paraId="5B08B4E7" w14:textId="77777777" w:rsidR="008D2D6D" w:rsidRPr="00C425D6" w:rsidRDefault="008D2D6D" w:rsidP="008D2D6D">
            <w:pPr>
              <w:jc w:val="right"/>
              <w:rPr>
                <w:rFonts w:ascii="Arial" w:hAnsi="Arial" w:cs="Arial"/>
                <w:b/>
                <w:bCs/>
                <w:i/>
                <w:iCs/>
                <w:sz w:val="22"/>
                <w:szCs w:val="22"/>
                <w:lang w:val="lv-LV"/>
              </w:rPr>
            </w:pPr>
            <w:r w:rsidRPr="00C425D6">
              <w:rPr>
                <w:rFonts w:ascii="Arial" w:hAnsi="Arial" w:cs="Arial"/>
                <w:b/>
                <w:bCs/>
                <w:i/>
                <w:iCs/>
                <w:sz w:val="22"/>
                <w:szCs w:val="22"/>
                <w:lang w:val="lv-LV"/>
              </w:rPr>
              <w:t>0.00</w:t>
            </w:r>
          </w:p>
        </w:tc>
      </w:tr>
      <w:tr w:rsidR="008D2D6D" w:rsidRPr="00C425D6" w14:paraId="5182BAD1" w14:textId="77777777" w:rsidTr="008D2D6D">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noWrap/>
            <w:vAlign w:val="bottom"/>
            <w:hideMark/>
          </w:tcPr>
          <w:p w14:paraId="3D6BE960" w14:textId="77777777" w:rsidR="008D2D6D" w:rsidRPr="00C425D6" w:rsidRDefault="008D2D6D" w:rsidP="008D2D6D">
            <w:pPr>
              <w:jc w:val="center"/>
              <w:rPr>
                <w:rFonts w:ascii="Arial" w:hAnsi="Arial" w:cs="Arial"/>
                <w:color w:val="333333"/>
                <w:sz w:val="22"/>
                <w:szCs w:val="22"/>
                <w:lang w:val="lv-LV"/>
              </w:rPr>
            </w:pPr>
            <w:r w:rsidRPr="00C425D6">
              <w:rPr>
                <w:rFonts w:ascii="Arial" w:hAnsi="Arial" w:cs="Arial"/>
                <w:color w:val="333333"/>
                <w:sz w:val="22"/>
                <w:szCs w:val="22"/>
                <w:lang w:val="lv-LV"/>
              </w:rPr>
              <w:t> </w:t>
            </w:r>
          </w:p>
        </w:tc>
        <w:tc>
          <w:tcPr>
            <w:tcW w:w="3576" w:type="dxa"/>
            <w:tcBorders>
              <w:top w:val="single" w:sz="4" w:space="0" w:color="auto"/>
              <w:left w:val="nil"/>
              <w:bottom w:val="single" w:sz="4" w:space="0" w:color="auto"/>
              <w:right w:val="single" w:sz="4" w:space="0" w:color="auto"/>
            </w:tcBorders>
            <w:noWrap/>
            <w:vAlign w:val="bottom"/>
            <w:hideMark/>
          </w:tcPr>
          <w:p w14:paraId="6FE4ECF3" w14:textId="77777777" w:rsidR="008D2D6D" w:rsidRPr="00C425D6" w:rsidRDefault="008D2D6D" w:rsidP="008D2D6D">
            <w:pPr>
              <w:rPr>
                <w:rFonts w:ascii="Arial" w:hAnsi="Arial" w:cs="Arial"/>
                <w:b/>
                <w:bCs/>
                <w:i/>
                <w:iCs/>
                <w:sz w:val="22"/>
                <w:szCs w:val="22"/>
                <w:lang w:val="lv-LV"/>
              </w:rPr>
            </w:pPr>
            <w:proofErr w:type="spellStart"/>
            <w:r w:rsidRPr="00C425D6">
              <w:rPr>
                <w:rFonts w:ascii="Arial" w:hAnsi="Arial" w:cs="Arial"/>
                <w:b/>
                <w:bCs/>
                <w:i/>
                <w:iCs/>
                <w:sz w:val="22"/>
                <w:szCs w:val="22"/>
                <w:lang w:val="lv-LV"/>
              </w:rPr>
              <w:t>Virsizdevumi</w:t>
            </w:r>
            <w:proofErr w:type="spellEnd"/>
            <w:r w:rsidRPr="00C425D6">
              <w:rPr>
                <w:rFonts w:ascii="Arial" w:hAnsi="Arial" w:cs="Arial"/>
                <w:b/>
                <w:bCs/>
                <w:i/>
                <w:iCs/>
                <w:sz w:val="22"/>
                <w:szCs w:val="22"/>
                <w:lang w:val="lv-LV"/>
              </w:rPr>
              <w:t xml:space="preserve"> (tai sk. darba aizsardzība)</w:t>
            </w:r>
          </w:p>
        </w:tc>
        <w:tc>
          <w:tcPr>
            <w:tcW w:w="787" w:type="dxa"/>
            <w:tcBorders>
              <w:top w:val="single" w:sz="4" w:space="0" w:color="auto"/>
              <w:left w:val="nil"/>
              <w:bottom w:val="single" w:sz="4" w:space="0" w:color="auto"/>
              <w:right w:val="single" w:sz="4" w:space="0" w:color="auto"/>
            </w:tcBorders>
            <w:noWrap/>
            <w:vAlign w:val="bottom"/>
            <w:hideMark/>
          </w:tcPr>
          <w:p w14:paraId="3C6327C1"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2F8EC28"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2889A9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2D9F677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57508363"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6CD5A4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4F0D7CE2"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537CC630"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74CC0257"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67AF07B6" w14:textId="77777777" w:rsidTr="008D2D6D">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1F45BD78" w14:textId="77777777" w:rsidR="008D2D6D" w:rsidRPr="00C425D6" w:rsidRDefault="008D2D6D" w:rsidP="008D2D6D">
            <w:pPr>
              <w:jc w:val="center"/>
              <w:rPr>
                <w:rFonts w:ascii="Arial" w:hAnsi="Arial" w:cs="Arial"/>
                <w:color w:val="333333"/>
                <w:sz w:val="22"/>
                <w:szCs w:val="22"/>
                <w:lang w:val="lv-LV"/>
              </w:rPr>
            </w:pPr>
            <w:r w:rsidRPr="00C425D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noWrap/>
            <w:vAlign w:val="bottom"/>
            <w:hideMark/>
          </w:tcPr>
          <w:p w14:paraId="51825A64" w14:textId="77777777" w:rsidR="008D2D6D" w:rsidRPr="00C425D6" w:rsidRDefault="008D2D6D" w:rsidP="008D2D6D">
            <w:pPr>
              <w:rPr>
                <w:rFonts w:ascii="Arial" w:hAnsi="Arial" w:cs="Arial"/>
                <w:b/>
                <w:bCs/>
                <w:i/>
                <w:iCs/>
                <w:sz w:val="22"/>
                <w:szCs w:val="22"/>
                <w:lang w:val="lv-LV"/>
              </w:rPr>
            </w:pPr>
            <w:r w:rsidRPr="00C425D6">
              <w:rPr>
                <w:rFonts w:ascii="Arial" w:hAnsi="Arial" w:cs="Arial"/>
                <w:b/>
                <w:bCs/>
                <w:i/>
                <w:iCs/>
                <w:sz w:val="22"/>
                <w:szCs w:val="22"/>
                <w:lang w:val="lv-LV"/>
              </w:rPr>
              <w:t>Peļņa</w:t>
            </w:r>
          </w:p>
        </w:tc>
        <w:tc>
          <w:tcPr>
            <w:tcW w:w="787" w:type="dxa"/>
            <w:tcBorders>
              <w:top w:val="nil"/>
              <w:left w:val="nil"/>
              <w:bottom w:val="single" w:sz="4" w:space="0" w:color="auto"/>
              <w:right w:val="single" w:sz="4" w:space="0" w:color="auto"/>
            </w:tcBorders>
            <w:noWrap/>
            <w:vAlign w:val="bottom"/>
            <w:hideMark/>
          </w:tcPr>
          <w:p w14:paraId="10D29834"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7A25CF9D"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179ABA3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25E787E9"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3E55AFA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783FF0AE"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noWrap/>
            <w:vAlign w:val="bottom"/>
            <w:hideMark/>
          </w:tcPr>
          <w:p w14:paraId="480135B4"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noWrap/>
            <w:vAlign w:val="bottom"/>
            <w:hideMark/>
          </w:tcPr>
          <w:p w14:paraId="717602D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noWrap/>
            <w:vAlign w:val="bottom"/>
            <w:hideMark/>
          </w:tcPr>
          <w:p w14:paraId="57580B1C" w14:textId="77777777" w:rsidR="008D2D6D" w:rsidRPr="00C425D6" w:rsidRDefault="008D2D6D" w:rsidP="008D2D6D">
            <w:pPr>
              <w:jc w:val="right"/>
              <w:rPr>
                <w:rFonts w:ascii="Arial" w:hAnsi="Arial" w:cs="Arial"/>
                <w:i/>
                <w:iCs/>
                <w:sz w:val="22"/>
                <w:szCs w:val="22"/>
                <w:lang w:val="lv-LV"/>
              </w:rPr>
            </w:pPr>
            <w:r w:rsidRPr="00C425D6">
              <w:rPr>
                <w:rFonts w:ascii="Arial" w:hAnsi="Arial" w:cs="Arial"/>
                <w:i/>
                <w:iCs/>
                <w:sz w:val="22"/>
                <w:szCs w:val="22"/>
                <w:lang w:val="lv-LV"/>
              </w:rPr>
              <w:t>0.00</w:t>
            </w:r>
          </w:p>
        </w:tc>
      </w:tr>
      <w:tr w:rsidR="008D2D6D" w:rsidRPr="00C425D6" w14:paraId="57457FE8" w14:textId="77777777" w:rsidTr="008D2D6D">
        <w:trPr>
          <w:gridBefore w:val="1"/>
          <w:wBefore w:w="152" w:type="dxa"/>
          <w:trHeight w:val="252"/>
        </w:trPr>
        <w:tc>
          <w:tcPr>
            <w:tcW w:w="530" w:type="dxa"/>
            <w:tcBorders>
              <w:top w:val="nil"/>
              <w:left w:val="single" w:sz="8" w:space="0" w:color="auto"/>
              <w:bottom w:val="single" w:sz="4" w:space="0" w:color="auto"/>
              <w:right w:val="single" w:sz="4" w:space="0" w:color="auto"/>
            </w:tcBorders>
            <w:noWrap/>
            <w:vAlign w:val="bottom"/>
            <w:hideMark/>
          </w:tcPr>
          <w:p w14:paraId="40C7C974" w14:textId="77777777" w:rsidR="008D2D6D" w:rsidRPr="00C425D6" w:rsidRDefault="008D2D6D" w:rsidP="008D2D6D">
            <w:pPr>
              <w:jc w:val="center"/>
              <w:rPr>
                <w:rFonts w:ascii="Arial" w:hAnsi="Arial" w:cs="Arial"/>
                <w:color w:val="333333"/>
                <w:sz w:val="22"/>
                <w:szCs w:val="22"/>
                <w:lang w:val="lv-LV"/>
              </w:rPr>
            </w:pPr>
            <w:r w:rsidRPr="00C425D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noWrap/>
            <w:vAlign w:val="bottom"/>
            <w:hideMark/>
          </w:tcPr>
          <w:p w14:paraId="4B88360A" w14:textId="77777777" w:rsidR="008D2D6D" w:rsidRPr="00C425D6" w:rsidRDefault="008D2D6D" w:rsidP="008D2D6D">
            <w:pPr>
              <w:rPr>
                <w:rFonts w:ascii="Arial" w:hAnsi="Arial" w:cs="Arial"/>
                <w:b/>
                <w:bCs/>
                <w:i/>
                <w:iCs/>
                <w:sz w:val="22"/>
                <w:szCs w:val="22"/>
                <w:lang w:val="lv-LV"/>
              </w:rPr>
            </w:pPr>
            <w:r w:rsidRPr="00C425D6">
              <w:rPr>
                <w:rFonts w:ascii="Arial" w:hAnsi="Arial" w:cs="Arial"/>
                <w:b/>
                <w:bCs/>
                <w:i/>
                <w:iCs/>
                <w:sz w:val="22"/>
                <w:szCs w:val="22"/>
                <w:lang w:val="lv-LV"/>
              </w:rPr>
              <w:t>KOPĀ</w:t>
            </w:r>
          </w:p>
        </w:tc>
        <w:tc>
          <w:tcPr>
            <w:tcW w:w="787" w:type="dxa"/>
            <w:tcBorders>
              <w:top w:val="nil"/>
              <w:left w:val="nil"/>
              <w:bottom w:val="single" w:sz="4" w:space="0" w:color="auto"/>
              <w:right w:val="single" w:sz="4" w:space="0" w:color="auto"/>
            </w:tcBorders>
            <w:noWrap/>
            <w:vAlign w:val="bottom"/>
            <w:hideMark/>
          </w:tcPr>
          <w:p w14:paraId="438E01BD"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noWrap/>
            <w:vAlign w:val="bottom"/>
            <w:hideMark/>
          </w:tcPr>
          <w:p w14:paraId="39E57CE9" w14:textId="77777777" w:rsidR="008D2D6D" w:rsidRPr="00C425D6" w:rsidRDefault="008D2D6D" w:rsidP="008D2D6D">
            <w:pPr>
              <w:jc w:val="center"/>
              <w:rPr>
                <w:rFonts w:ascii="Arial" w:hAnsi="Arial" w:cs="Arial"/>
                <w:i/>
                <w:iCs/>
                <w:color w:val="333333"/>
                <w:sz w:val="22"/>
                <w:szCs w:val="22"/>
                <w:lang w:val="lv-LV"/>
              </w:rPr>
            </w:pPr>
            <w:r w:rsidRPr="00C425D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33F5DAE6"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noWrap/>
            <w:vAlign w:val="bottom"/>
            <w:hideMark/>
          </w:tcPr>
          <w:p w14:paraId="79DB84BD"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noWrap/>
            <w:vAlign w:val="bottom"/>
            <w:hideMark/>
          </w:tcPr>
          <w:p w14:paraId="75804908"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noWrap/>
            <w:vAlign w:val="bottom"/>
            <w:hideMark/>
          </w:tcPr>
          <w:p w14:paraId="557EBA35"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noWrap/>
            <w:vAlign w:val="bottom"/>
            <w:hideMark/>
          </w:tcPr>
          <w:p w14:paraId="79BA584B"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noWrap/>
            <w:vAlign w:val="bottom"/>
            <w:hideMark/>
          </w:tcPr>
          <w:p w14:paraId="7CDA3BAA" w14:textId="77777777" w:rsidR="008D2D6D" w:rsidRPr="00C425D6" w:rsidRDefault="008D2D6D" w:rsidP="008D2D6D">
            <w:pPr>
              <w:rPr>
                <w:rFonts w:ascii="Arial" w:hAnsi="Arial" w:cs="Arial"/>
                <w:i/>
                <w:iCs/>
                <w:sz w:val="22"/>
                <w:szCs w:val="22"/>
                <w:lang w:val="lv-LV"/>
              </w:rPr>
            </w:pPr>
            <w:r w:rsidRPr="00C425D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noWrap/>
            <w:vAlign w:val="bottom"/>
            <w:hideMark/>
          </w:tcPr>
          <w:p w14:paraId="5B2FE3DD" w14:textId="77777777" w:rsidR="008D2D6D" w:rsidRPr="00C425D6" w:rsidRDefault="008D2D6D" w:rsidP="008D2D6D">
            <w:pPr>
              <w:jc w:val="right"/>
              <w:rPr>
                <w:rFonts w:ascii="Arial" w:hAnsi="Arial" w:cs="Arial"/>
                <w:b/>
                <w:bCs/>
                <w:i/>
                <w:iCs/>
                <w:sz w:val="22"/>
                <w:szCs w:val="22"/>
                <w:lang w:val="lv-LV"/>
              </w:rPr>
            </w:pPr>
            <w:r w:rsidRPr="00C425D6">
              <w:rPr>
                <w:rFonts w:ascii="Arial" w:hAnsi="Arial" w:cs="Arial"/>
                <w:b/>
                <w:bCs/>
                <w:i/>
                <w:iCs/>
                <w:sz w:val="22"/>
                <w:szCs w:val="22"/>
                <w:lang w:val="lv-LV"/>
              </w:rPr>
              <w:t>0.00</w:t>
            </w:r>
          </w:p>
        </w:tc>
      </w:tr>
    </w:tbl>
    <w:p w14:paraId="1DCA4290" w14:textId="77777777" w:rsidR="008D2D6D" w:rsidRPr="00C425D6" w:rsidRDefault="008D2D6D" w:rsidP="00AC4DA3">
      <w:pPr>
        <w:rPr>
          <w:rFonts w:ascii="Arial" w:hAnsi="Arial" w:cs="Arial"/>
          <w:b/>
          <w:bCs/>
          <w:i/>
          <w:iCs/>
          <w:sz w:val="22"/>
          <w:szCs w:val="22"/>
          <w:lang w:val="lv-LV"/>
        </w:rPr>
      </w:pPr>
    </w:p>
    <w:sectPr w:rsidR="008D2D6D" w:rsidRPr="00C425D6" w:rsidSect="00AC4DA3">
      <w:pgSz w:w="16838" w:h="11906" w:orient="landscape"/>
      <w:pgMar w:top="1701"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22787" w16cex:dateUtc="2021-08-26T11:45:00Z"/>
  <w16cex:commentExtensible w16cex:durableId="24D22904" w16cex:dateUtc="2021-08-26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260F9" w14:textId="77777777" w:rsidR="00136C69" w:rsidRDefault="00136C69" w:rsidP="008B3047">
      <w:r>
        <w:separator/>
      </w:r>
    </w:p>
  </w:endnote>
  <w:endnote w:type="continuationSeparator" w:id="0">
    <w:p w14:paraId="04382913" w14:textId="77777777" w:rsidR="00136C69" w:rsidRDefault="00136C69"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LatoLatin">
    <w:altName w:val="Segoe UI"/>
    <w:charset w:val="BA"/>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1C6886" w:rsidRDefault="001C6886"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1C6886" w:rsidRDefault="001C6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1C6886" w:rsidRPr="000E15B5" w:rsidRDefault="001C6886"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1C6886" w:rsidRDefault="001C6886"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8EEA" w14:textId="77777777" w:rsidR="001C6886" w:rsidRDefault="001C6886"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5F6619" w14:textId="77777777" w:rsidR="001C6886" w:rsidRDefault="001C68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14A" w14:textId="77777777" w:rsidR="001C6886" w:rsidRDefault="001C6886"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B777820" w14:textId="77777777" w:rsidR="001C6886" w:rsidRDefault="001C6886">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1C6886" w:rsidRPr="00991379" w:rsidRDefault="001C6886"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1DE0" w14:textId="77777777" w:rsidR="00136C69" w:rsidRDefault="00136C69" w:rsidP="008B3047">
      <w:r>
        <w:separator/>
      </w:r>
    </w:p>
  </w:footnote>
  <w:footnote w:type="continuationSeparator" w:id="0">
    <w:p w14:paraId="6F5F42A7" w14:textId="77777777" w:rsidR="00136C69" w:rsidRDefault="00136C69" w:rsidP="008B3047">
      <w:r>
        <w:continuationSeparator/>
      </w:r>
    </w:p>
  </w:footnote>
  <w:footnote w:id="1">
    <w:p w14:paraId="3F8B2B27" w14:textId="77777777" w:rsidR="001C6886" w:rsidRPr="008618CC" w:rsidRDefault="001C6886" w:rsidP="00994B8B">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331BBD4E" w14:textId="4C1E35C6" w:rsidR="001C6886" w:rsidRPr="00CF7AD3" w:rsidRDefault="001C6886" w:rsidP="00FC6B77">
      <w:pPr>
        <w:pStyle w:val="FootnoteText"/>
        <w:jc w:val="both"/>
        <w:rPr>
          <w:rFonts w:cs="Arial"/>
          <w:lang w:eastAsia="lv-LV"/>
        </w:rPr>
      </w:pPr>
      <w:r w:rsidRPr="00CF7AD3">
        <w:rPr>
          <w:rStyle w:val="FootnoteReference"/>
          <w:rFonts w:cs="Arial"/>
          <w:color w:val="FF0000"/>
        </w:rPr>
        <w:footnoteRef/>
      </w:r>
      <w:r w:rsidRPr="00CF7AD3">
        <w:rPr>
          <w:rFonts w:cs="Arial"/>
        </w:rPr>
        <w:t xml:space="preserve"> </w:t>
      </w:r>
      <w:bookmarkStart w:id="8" w:name="_Hlk66959107"/>
      <w:r w:rsidRPr="00CF7AD3">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122E62">
        <w:rPr>
          <w:rFonts w:cs="Arial"/>
          <w:lang w:eastAsia="lv-LV"/>
        </w:rPr>
        <w:t xml:space="preserve">pretendentu/ ieinteresēto piegādātāju pārstāvji tajā nepiedalās. Ņemot vērā </w:t>
      </w:r>
      <w:r w:rsidRPr="00122E62">
        <w:rPr>
          <w:rFonts w:cs="Arial"/>
          <w:i/>
          <w:iCs/>
        </w:rPr>
        <w:t>nolikumā noteiktās tiesības</w:t>
      </w:r>
      <w:r w:rsidRPr="00CF7AD3">
        <w:rPr>
          <w:rFonts w:cs="Arial"/>
          <w:i/>
          <w:iCs/>
        </w:rPr>
        <w:t xml:space="preserve"> par sarunām un cenu samazinājumu (jaunu finanšu piedāvājumu) iesniegšanu</w:t>
      </w:r>
      <w:r w:rsidRPr="00CF7AD3">
        <w:rPr>
          <w:rFonts w:cs="Arial"/>
          <w:lang w:eastAsia="lv-LV"/>
        </w:rPr>
        <w:t xml:space="preserve">, informācija par </w:t>
      </w:r>
      <w:r w:rsidRPr="00614EF8">
        <w:rPr>
          <w:rFonts w:cs="Arial"/>
          <w:lang w:eastAsia="lv-LV"/>
        </w:rPr>
        <w:t xml:space="preserve">pretendentiem un piedāvājumu atvēršanā  fiksētajām cenām pēc pieprasījuma (adresēts nolikuma 1.3.1.punktā norādītajai kontaktpersonai) </w:t>
      </w:r>
      <w:bookmarkStart w:id="9" w:name="_Hlk66781188"/>
      <w:r w:rsidRPr="00614EF8">
        <w:rPr>
          <w:rFonts w:cs="Arial"/>
          <w:lang w:eastAsia="lv-LV"/>
        </w:rPr>
        <w:t>tiks nosūtīta iespējami ātri, bet ne vēlāk kā kopā ar sarunu</w:t>
      </w:r>
      <w:r w:rsidRPr="00CF7AD3">
        <w:rPr>
          <w:rFonts w:cs="Arial"/>
          <w:lang w:eastAsia="lv-LV"/>
        </w:rPr>
        <w:t xml:space="preserve"> procedūras rezultātu paziņošanu </w:t>
      </w:r>
      <w:bookmarkEnd w:id="9"/>
      <w:r w:rsidRPr="00CF7AD3">
        <w:rPr>
          <w:rFonts w:cs="Arial"/>
          <w:lang w:eastAsia="lv-LV"/>
        </w:rPr>
        <w:t>(sk. arī papildus nolikuma 6.</w:t>
      </w:r>
      <w:r>
        <w:rPr>
          <w:rFonts w:cs="Arial"/>
          <w:lang w:eastAsia="lv-LV"/>
        </w:rPr>
        <w:t>7</w:t>
      </w:r>
      <w:r w:rsidRPr="00CF7AD3">
        <w:rPr>
          <w:rFonts w:cs="Arial"/>
          <w:lang w:eastAsia="lv-LV"/>
        </w:rPr>
        <w:t>.punktu).</w:t>
      </w:r>
      <w:bookmarkEnd w:id="8"/>
    </w:p>
  </w:footnote>
  <w:footnote w:id="3">
    <w:p w14:paraId="6C4F55D8" w14:textId="713EAC46" w:rsidR="001C6886" w:rsidRPr="001225A0" w:rsidRDefault="001C6886" w:rsidP="008F295A">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w:t>
      </w:r>
      <w:r>
        <w:rPr>
          <w:rFonts w:ascii="Arial" w:hAnsi="Arial" w:cs="Arial"/>
          <w:sz w:val="20"/>
          <w:szCs w:val="20"/>
          <w:lang w:val="lv-LV"/>
        </w:rPr>
        <w:t>3.2.</w:t>
      </w:r>
      <w:r w:rsidRPr="00C822B5">
        <w:rPr>
          <w:rFonts w:ascii="Arial" w:hAnsi="Arial" w:cs="Arial"/>
          <w:sz w:val="20"/>
          <w:szCs w:val="20"/>
          <w:lang w:val="lv-LV"/>
        </w:rPr>
        <w:t xml:space="preserve">punktam. Komisija ir tiesīga pieprasīt no pretendenta jebkurā brīdī iesniegt kompetentu </w:t>
      </w:r>
      <w:r w:rsidRPr="00083178">
        <w:rPr>
          <w:rFonts w:ascii="Arial" w:hAnsi="Arial" w:cs="Arial"/>
          <w:sz w:val="20"/>
          <w:szCs w:val="20"/>
          <w:lang w:val="lv-LV"/>
        </w:rPr>
        <w:t xml:space="preserve">institūciju izsniegtus </w:t>
      </w:r>
      <w:r w:rsidRPr="00083178">
        <w:rPr>
          <w:rFonts w:ascii="Arial" w:hAnsi="Arial" w:cs="Arial"/>
          <w:sz w:val="20"/>
          <w:szCs w:val="20"/>
          <w:u w:val="single"/>
          <w:lang w:val="lv-LV"/>
        </w:rPr>
        <w:t>aktuālus</w:t>
      </w:r>
      <w:r w:rsidRPr="00083178">
        <w:rPr>
          <w:rFonts w:ascii="Arial" w:hAnsi="Arial" w:cs="Arial"/>
          <w:sz w:val="20"/>
          <w:szCs w:val="20"/>
          <w:lang w:val="lv-LV"/>
        </w:rPr>
        <w:t xml:space="preserve">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w:t>
      </w:r>
      <w:r w:rsidRPr="001225A0">
        <w:rPr>
          <w:rFonts w:ascii="Arial" w:hAnsi="Arial" w:cs="Arial"/>
          <w:sz w:val="20"/>
          <w:szCs w:val="20"/>
          <w:lang w:val="lv-LV"/>
        </w:rPr>
        <w:t>nav iespējams pārbaudīt publiski pieejamās datu bāzēs.</w:t>
      </w:r>
    </w:p>
  </w:footnote>
  <w:footnote w:id="4">
    <w:p w14:paraId="10B8BE0C" w14:textId="77777777" w:rsidR="001C6886" w:rsidRPr="00DE425E" w:rsidRDefault="001C6886">
      <w:pPr>
        <w:pStyle w:val="FootnoteText"/>
        <w:rPr>
          <w:rFonts w:cs="Arial"/>
        </w:rPr>
      </w:pPr>
      <w:r w:rsidRPr="00DE425E">
        <w:rPr>
          <w:rStyle w:val="FootnoteReference"/>
          <w:rFonts w:cs="Arial"/>
        </w:rPr>
        <w:footnoteRef/>
      </w:r>
      <w:r w:rsidRPr="00DE425E">
        <w:rPr>
          <w:rFonts w:cs="Arial"/>
        </w:rPr>
        <w:t xml:space="preserve"> www.bis.gov.lv</w:t>
      </w:r>
    </w:p>
  </w:footnote>
  <w:footnote w:id="5">
    <w:p w14:paraId="5E5741AC" w14:textId="05FFC698" w:rsidR="001C6886" w:rsidRPr="004D1C67" w:rsidRDefault="001C6886" w:rsidP="006B7A51">
      <w:pPr>
        <w:pStyle w:val="FootnoteText"/>
        <w:rPr>
          <w:rFonts w:cs="Arial"/>
        </w:rPr>
      </w:pPr>
      <w:r w:rsidRPr="008E29B0">
        <w:rPr>
          <w:rStyle w:val="FootnoteReference"/>
          <w:rFonts w:cs="Arial"/>
          <w:color w:val="FF0000"/>
        </w:rPr>
        <w:footnoteRef/>
      </w:r>
      <w:r w:rsidRPr="004D1C67">
        <w:rPr>
          <w:rFonts w:cs="Arial"/>
        </w:rPr>
        <w:t xml:space="preserve"> http://www.vdzti.gov.lv</w:t>
      </w:r>
    </w:p>
  </w:footnote>
  <w:footnote w:id="6">
    <w:p w14:paraId="01FA9DF8" w14:textId="77777777" w:rsidR="001C6886" w:rsidRDefault="001C6886" w:rsidP="00085197">
      <w:pPr>
        <w:pStyle w:val="FootnoteText"/>
        <w:rPr>
          <w:rFonts w:cs="Arial"/>
        </w:rPr>
      </w:pPr>
      <w:r>
        <w:rPr>
          <w:rStyle w:val="FootnoteReference"/>
          <w:rFonts w:cs="Arial"/>
        </w:rPr>
        <w:footnoteRef/>
      </w:r>
      <w:r>
        <w:rPr>
          <w:rFonts w:cs="Arial"/>
        </w:rPr>
        <w:t xml:space="preserve"> www.bis.gov.lv</w:t>
      </w:r>
    </w:p>
  </w:footnote>
  <w:footnote w:id="7">
    <w:p w14:paraId="33EBF520" w14:textId="1A4ACDF9" w:rsidR="001C6886" w:rsidRPr="00B131C8" w:rsidRDefault="001C6886" w:rsidP="0038406A">
      <w:pPr>
        <w:pStyle w:val="FootnoteText"/>
        <w:jc w:val="both"/>
        <w:rPr>
          <w:rFonts w:cs="Arial"/>
        </w:rPr>
      </w:pPr>
      <w:r w:rsidRPr="0038406A">
        <w:rPr>
          <w:rStyle w:val="FootnoteReference"/>
          <w:rFonts w:cs="Arial"/>
          <w:color w:val="FF0000"/>
        </w:rPr>
        <w:footnoteRef/>
      </w:r>
      <w:r w:rsidRPr="00B131C8">
        <w:rPr>
          <w:rFonts w:cs="Arial"/>
        </w:rPr>
        <w:t xml:space="preserve"> </w:t>
      </w:r>
      <w:bookmarkStart w:id="32" w:name="_Hlk66958899"/>
      <w:r w:rsidRPr="00B131C8">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 piedāvājumu un/vai Finanšu piedāvājumu atvēršanas sanāksme nav atklāta </w:t>
      </w:r>
      <w:r w:rsidRPr="00BE6C69">
        <w:rPr>
          <w:rFonts w:cs="Arial"/>
        </w:rPr>
        <w:t>– pretendentu/</w:t>
      </w:r>
      <w:r>
        <w:rPr>
          <w:rFonts w:cs="Arial"/>
          <w:lang w:eastAsia="lv-LV"/>
        </w:rPr>
        <w:t>piegādātāju</w:t>
      </w:r>
      <w:r w:rsidRPr="00BE6C69">
        <w:rPr>
          <w:rFonts w:cs="Arial"/>
          <w:lang w:eastAsia="lv-LV"/>
        </w:rPr>
        <w:t xml:space="preserve"> pārstāvji tajā nepiedalās. Ņemot vērā </w:t>
      </w:r>
      <w:r w:rsidRPr="00BE6C69">
        <w:rPr>
          <w:rFonts w:cs="Arial"/>
          <w:i/>
          <w:iCs/>
        </w:rPr>
        <w:t>nolikumā noteiktās tiesības par sarunām un cenu s</w:t>
      </w:r>
      <w:r w:rsidRPr="00B131C8">
        <w:rPr>
          <w:rFonts w:cs="Arial"/>
          <w:i/>
          <w:iCs/>
        </w:rPr>
        <w:t>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w:t>
      </w:r>
      <w:r w:rsidRPr="002D050A">
        <w:rPr>
          <w:rFonts w:cs="Arial"/>
          <w:lang w:eastAsia="lv-LV"/>
        </w:rPr>
        <w:t xml:space="preserve">un atvēršanā fiksētajām cenām </w:t>
      </w:r>
      <w:r w:rsidRPr="002D050A">
        <w:rPr>
          <w:rFonts w:cs="Arial"/>
          <w:u w:val="single"/>
          <w:lang w:eastAsia="lv-LV"/>
        </w:rPr>
        <w:t>pēc pieprasījuma (</w:t>
      </w:r>
      <w:r>
        <w:rPr>
          <w:rFonts w:cs="Arial"/>
          <w:u w:val="single"/>
          <w:lang w:eastAsia="lv-LV"/>
        </w:rPr>
        <w:t>nosūtot uz e-pastu</w:t>
      </w:r>
      <w:r w:rsidRPr="002D050A">
        <w:rPr>
          <w:rFonts w:cs="Arial"/>
          <w:u w:val="single"/>
          <w:lang w:eastAsia="lv-LV"/>
        </w:rPr>
        <w:t xml:space="preserve"> nolikuma 1.3.1.punktā norādītajai kontaktpersonai) tiks nosūtīta iespējami ātri, bet ne vēlāk kā 3 darba dienu laikā pēc sarunu procedūras rezultātu</w:t>
      </w:r>
      <w:r w:rsidRPr="00B131C8">
        <w:rPr>
          <w:rFonts w:cs="Arial"/>
          <w:u w:val="single"/>
          <w:lang w:eastAsia="lv-LV"/>
        </w:rPr>
        <w:t xml:space="preserve"> paziņošanas (sk. arī papildus nolikuma 6.</w:t>
      </w:r>
      <w:r>
        <w:rPr>
          <w:rFonts w:cs="Arial"/>
          <w:u w:val="single"/>
          <w:lang w:eastAsia="lv-LV"/>
        </w:rPr>
        <w:t>7</w:t>
      </w:r>
      <w:r w:rsidRPr="00B131C8">
        <w:rPr>
          <w:rFonts w:cs="Arial"/>
          <w:u w:val="single"/>
          <w:lang w:eastAsia="lv-LV"/>
        </w:rPr>
        <w:t>.punktu)</w:t>
      </w:r>
      <w:bookmarkEnd w:id="32"/>
      <w:r w:rsidRPr="00B131C8">
        <w:rPr>
          <w:rFonts w:cs="Arial"/>
          <w:u w:val="single"/>
          <w:lang w:eastAsia="lv-LV"/>
        </w:rPr>
        <w:t>.</w:t>
      </w:r>
    </w:p>
  </w:footnote>
  <w:footnote w:id="8">
    <w:p w14:paraId="165E89CF" w14:textId="77777777" w:rsidR="001C6886" w:rsidRPr="009858AC" w:rsidRDefault="001C6886" w:rsidP="008B3047">
      <w:pPr>
        <w:pStyle w:val="FootnoteText"/>
        <w:rPr>
          <w:rFonts w:cs="Arial"/>
        </w:rPr>
      </w:pPr>
      <w:r w:rsidRPr="009858AC">
        <w:rPr>
          <w:rStyle w:val="FootnoteReference"/>
          <w:rFonts w:cs="Arial"/>
        </w:rPr>
        <w:footnoteRef/>
      </w:r>
      <w:r w:rsidRPr="009858AC">
        <w:rPr>
          <w:rFonts w:cs="Arial"/>
        </w:rPr>
        <w:t xml:space="preserve"> Pieteikuma vēstuli noformē uz pretendenta uzņēmuma veidlapas.</w:t>
      </w:r>
    </w:p>
  </w:footnote>
  <w:footnote w:id="9">
    <w:p w14:paraId="7EB6B90C" w14:textId="117F7C36" w:rsidR="001C6886" w:rsidRPr="009858AC" w:rsidRDefault="001C6886" w:rsidP="00615945">
      <w:pPr>
        <w:pStyle w:val="FootnoteText"/>
        <w:rPr>
          <w:rFonts w:cs="Arial"/>
        </w:rPr>
      </w:pPr>
      <w:r w:rsidRPr="009858AC">
        <w:rPr>
          <w:rStyle w:val="FootnoteReference"/>
          <w:rFonts w:cs="Arial"/>
        </w:rPr>
        <w:footnoteRef/>
      </w:r>
      <w:r w:rsidRPr="009858AC">
        <w:rPr>
          <w:rFonts w:cs="Arial"/>
        </w:rPr>
        <w:t xml:space="preserve"> </w:t>
      </w:r>
      <w:r w:rsidRPr="009858AC">
        <w:rPr>
          <w:rFonts w:cs="Arial"/>
          <w:i/>
          <w:iCs/>
        </w:rPr>
        <w:t>https://bis.gov.lv/bisp/lv/construction_companies</w:t>
      </w:r>
    </w:p>
  </w:footnote>
  <w:footnote w:id="10">
    <w:p w14:paraId="18B5FD88" w14:textId="77777777" w:rsidR="001C6886" w:rsidRPr="009858AC" w:rsidRDefault="001C6886" w:rsidP="00300159">
      <w:pPr>
        <w:pStyle w:val="FootnoteText"/>
        <w:rPr>
          <w:rFonts w:cs="Arial"/>
          <w:i/>
          <w:iCs/>
        </w:rPr>
      </w:pPr>
      <w:r w:rsidRPr="009858AC">
        <w:rPr>
          <w:rStyle w:val="FootnoteReference"/>
          <w:rFonts w:cs="Arial"/>
          <w:i/>
          <w:iCs/>
        </w:rPr>
        <w:footnoteRef/>
      </w:r>
      <w:r w:rsidRPr="009858AC">
        <w:rPr>
          <w:rFonts w:cs="Arial"/>
          <w:i/>
          <w:iCs/>
        </w:rPr>
        <w:t xml:space="preserve"> https://bis.gov.lv/bisp/lv/construction_companies</w:t>
      </w:r>
    </w:p>
  </w:footnote>
  <w:footnote w:id="11">
    <w:p w14:paraId="56E8EAD7" w14:textId="77777777" w:rsidR="001C6886" w:rsidRPr="006A12F6" w:rsidRDefault="001C6886" w:rsidP="006B7A51">
      <w:pPr>
        <w:pStyle w:val="FootnoteText"/>
        <w:rPr>
          <w:rFonts w:cs="Arial"/>
        </w:rPr>
      </w:pPr>
      <w:r w:rsidRPr="006A12F6">
        <w:rPr>
          <w:rStyle w:val="FootnoteReference"/>
          <w:rFonts w:cs="Arial"/>
        </w:rPr>
        <w:footnoteRef/>
      </w:r>
      <w:r w:rsidRPr="006A12F6">
        <w:rPr>
          <w:rFonts w:cs="Arial"/>
        </w:rPr>
        <w:t xml:space="preserve"> http://www.vdzti.gov.lv/index.php?id=388&amp;sa=313,393,314,316,384,385,388</w:t>
      </w:r>
    </w:p>
  </w:footnote>
  <w:footnote w:id="12">
    <w:p w14:paraId="58D18088" w14:textId="3A2AB8CF" w:rsidR="001C6886" w:rsidRPr="00FF0E71" w:rsidRDefault="001C6886" w:rsidP="00185111">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 xml:space="preserve">a pieteikumu dalībai iepirkumā paraksta pretendenta pilnvarotā persona, tad piedāvājumam jāpievieno atbilstoši </w:t>
      </w:r>
      <w:r>
        <w:rPr>
          <w:rFonts w:eastAsia="Calibri" w:cs="Arial"/>
          <w:sz w:val="18"/>
          <w:szCs w:val="18"/>
        </w:rPr>
        <w:t>iepirkuma</w:t>
      </w:r>
      <w:r w:rsidRPr="00FF0E71">
        <w:rPr>
          <w:rFonts w:eastAsia="Calibri" w:cs="Arial"/>
          <w:sz w:val="18"/>
          <w:szCs w:val="18"/>
        </w:rPr>
        <w:t xml:space="preserve"> nolikuma prasībām noformēta pilnvara.</w:t>
      </w:r>
    </w:p>
  </w:footnote>
  <w:footnote w:id="13">
    <w:p w14:paraId="796A4AF7" w14:textId="588CFBE7" w:rsidR="001C6886" w:rsidRPr="00EF3F0D" w:rsidRDefault="001C6886" w:rsidP="00193439">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A8C" w14:textId="77777777" w:rsidR="001C6886" w:rsidRDefault="001C6886" w:rsidP="002540EE">
    <w:pPr>
      <w:shd w:val="clear" w:color="auto" w:fill="FFFFFF"/>
      <w:jc w:val="center"/>
      <w:rPr>
        <w:rFonts w:ascii="Arial" w:hAnsi="Arial" w:cs="Arial"/>
        <w:sz w:val="20"/>
        <w:szCs w:val="20"/>
        <w:lang w:val="lv-LV"/>
      </w:rPr>
    </w:pPr>
    <w:r w:rsidRPr="00EE28FE">
      <w:rPr>
        <w:rFonts w:ascii="Arial" w:hAnsi="Arial" w:cs="Arial"/>
        <w:sz w:val="20"/>
        <w:szCs w:val="20"/>
        <w:lang w:val="lv-LV"/>
      </w:rPr>
      <w:t>Sarunu procedūra</w:t>
    </w:r>
    <w:r>
      <w:rPr>
        <w:rFonts w:ascii="Arial" w:hAnsi="Arial" w:cs="Arial"/>
        <w:sz w:val="20"/>
        <w:szCs w:val="20"/>
        <w:lang w:val="lv-LV"/>
      </w:rPr>
      <w:t>s</w:t>
    </w:r>
    <w:r w:rsidRPr="00EE28FE">
      <w:rPr>
        <w:rFonts w:ascii="Arial" w:hAnsi="Arial" w:cs="Arial"/>
        <w:sz w:val="20"/>
        <w:szCs w:val="20"/>
        <w:lang w:val="lv-LV"/>
      </w:rPr>
      <w:t xml:space="preserve"> ar </w:t>
    </w:r>
    <w:r w:rsidRPr="008055D2">
      <w:rPr>
        <w:rFonts w:ascii="Arial" w:hAnsi="Arial" w:cs="Arial"/>
        <w:sz w:val="20"/>
        <w:szCs w:val="20"/>
        <w:lang w:val="lv-LV"/>
      </w:rPr>
      <w:t>publikāciju</w:t>
    </w:r>
  </w:p>
  <w:p w14:paraId="0F661587" w14:textId="4DA4875F" w:rsidR="001C6886" w:rsidRPr="005042EE" w:rsidRDefault="001C6886"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8055D2">
      <w:rPr>
        <w:rFonts w:ascii="Arial" w:hAnsi="Arial" w:cs="Arial"/>
        <w:sz w:val="20"/>
        <w:szCs w:val="20"/>
        <w:lang w:val="lv-LV"/>
      </w:rPr>
      <w:t>“</w:t>
    </w:r>
    <w:bookmarkStart w:id="34" w:name="_Hlk78567285"/>
    <w:r w:rsidRPr="00994B8B">
      <w:rPr>
        <w:rFonts w:ascii="Arial" w:hAnsi="Arial" w:cs="Arial"/>
        <w:sz w:val="20"/>
        <w:szCs w:val="20"/>
        <w:lang w:val="lv-LV"/>
      </w:rPr>
      <w:t>Pazemes tuneļa pārbūve Daugavpils stacijas ēkā</w:t>
    </w:r>
    <w:bookmarkEnd w:id="34"/>
    <w:r w:rsidRPr="008055D2">
      <w:rPr>
        <w:rFonts w:ascii="Arial" w:hAnsi="Arial" w:cs="Arial"/>
        <w:color w:val="212121"/>
        <w:sz w:val="20"/>
        <w:szCs w:val="20"/>
        <w:lang w:val="lv-LV"/>
      </w:rPr>
      <w:t>”</w:t>
    </w:r>
    <w:r>
      <w:rPr>
        <w:rFonts w:ascii="Arial" w:hAnsi="Arial" w:cs="Arial"/>
        <w:color w:val="212121"/>
        <w:sz w:val="20"/>
        <w:szCs w:val="20"/>
        <w:lang w:val="lv-LV"/>
      </w:rPr>
      <w:t xml:space="preserve">, identifikācijas </w:t>
    </w:r>
    <w:r w:rsidRPr="00DD3E03">
      <w:rPr>
        <w:rFonts w:ascii="Arial" w:hAnsi="Arial" w:cs="Arial"/>
        <w:sz w:val="20"/>
        <w:szCs w:val="20"/>
        <w:lang w:val="lv-LV"/>
      </w:rPr>
      <w:t>Nr. LDZ 2021/40-IBz,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01F5305E"/>
    <w:multiLevelType w:val="hybridMultilevel"/>
    <w:tmpl w:val="65B2B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3B3160"/>
    <w:multiLevelType w:val="hybridMultilevel"/>
    <w:tmpl w:val="53E6F2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8D329B"/>
    <w:multiLevelType w:val="hybridMultilevel"/>
    <w:tmpl w:val="8CE01826"/>
    <w:lvl w:ilvl="0" w:tplc="A1C453E2">
      <w:start w:val="3"/>
      <w:numFmt w:val="bullet"/>
      <w:lvlText w:val="-"/>
      <w:lvlJc w:val="left"/>
      <w:pPr>
        <w:ind w:left="454" w:hanging="360"/>
      </w:pPr>
      <w:rPr>
        <w:rFonts w:ascii="Arial" w:eastAsia="Times New Roman" w:hAnsi="Arial" w:cs="Arial" w:hint="default"/>
        <w:b/>
      </w:rPr>
    </w:lvl>
    <w:lvl w:ilvl="1" w:tplc="04260003" w:tentative="1">
      <w:start w:val="1"/>
      <w:numFmt w:val="bullet"/>
      <w:lvlText w:val="o"/>
      <w:lvlJc w:val="left"/>
      <w:pPr>
        <w:ind w:left="1174" w:hanging="360"/>
      </w:pPr>
      <w:rPr>
        <w:rFonts w:ascii="Courier New" w:hAnsi="Courier New" w:cs="Courier New" w:hint="default"/>
      </w:rPr>
    </w:lvl>
    <w:lvl w:ilvl="2" w:tplc="04260005" w:tentative="1">
      <w:start w:val="1"/>
      <w:numFmt w:val="bullet"/>
      <w:lvlText w:val=""/>
      <w:lvlJc w:val="left"/>
      <w:pPr>
        <w:ind w:left="1894" w:hanging="360"/>
      </w:pPr>
      <w:rPr>
        <w:rFonts w:ascii="Wingdings" w:hAnsi="Wingdings" w:hint="default"/>
      </w:rPr>
    </w:lvl>
    <w:lvl w:ilvl="3" w:tplc="04260001" w:tentative="1">
      <w:start w:val="1"/>
      <w:numFmt w:val="bullet"/>
      <w:lvlText w:val=""/>
      <w:lvlJc w:val="left"/>
      <w:pPr>
        <w:ind w:left="2614" w:hanging="360"/>
      </w:pPr>
      <w:rPr>
        <w:rFonts w:ascii="Symbol" w:hAnsi="Symbol" w:hint="default"/>
      </w:rPr>
    </w:lvl>
    <w:lvl w:ilvl="4" w:tplc="04260003" w:tentative="1">
      <w:start w:val="1"/>
      <w:numFmt w:val="bullet"/>
      <w:lvlText w:val="o"/>
      <w:lvlJc w:val="left"/>
      <w:pPr>
        <w:ind w:left="3334" w:hanging="360"/>
      </w:pPr>
      <w:rPr>
        <w:rFonts w:ascii="Courier New" w:hAnsi="Courier New" w:cs="Courier New" w:hint="default"/>
      </w:rPr>
    </w:lvl>
    <w:lvl w:ilvl="5" w:tplc="04260005" w:tentative="1">
      <w:start w:val="1"/>
      <w:numFmt w:val="bullet"/>
      <w:lvlText w:val=""/>
      <w:lvlJc w:val="left"/>
      <w:pPr>
        <w:ind w:left="4054" w:hanging="360"/>
      </w:pPr>
      <w:rPr>
        <w:rFonts w:ascii="Wingdings" w:hAnsi="Wingdings" w:hint="default"/>
      </w:rPr>
    </w:lvl>
    <w:lvl w:ilvl="6" w:tplc="04260001" w:tentative="1">
      <w:start w:val="1"/>
      <w:numFmt w:val="bullet"/>
      <w:lvlText w:val=""/>
      <w:lvlJc w:val="left"/>
      <w:pPr>
        <w:ind w:left="4774" w:hanging="360"/>
      </w:pPr>
      <w:rPr>
        <w:rFonts w:ascii="Symbol" w:hAnsi="Symbol" w:hint="default"/>
      </w:rPr>
    </w:lvl>
    <w:lvl w:ilvl="7" w:tplc="04260003" w:tentative="1">
      <w:start w:val="1"/>
      <w:numFmt w:val="bullet"/>
      <w:lvlText w:val="o"/>
      <w:lvlJc w:val="left"/>
      <w:pPr>
        <w:ind w:left="5494" w:hanging="360"/>
      </w:pPr>
      <w:rPr>
        <w:rFonts w:ascii="Courier New" w:hAnsi="Courier New" w:cs="Courier New" w:hint="default"/>
      </w:rPr>
    </w:lvl>
    <w:lvl w:ilvl="8" w:tplc="04260005" w:tentative="1">
      <w:start w:val="1"/>
      <w:numFmt w:val="bullet"/>
      <w:lvlText w:val=""/>
      <w:lvlJc w:val="left"/>
      <w:pPr>
        <w:ind w:left="6214" w:hanging="360"/>
      </w:pPr>
      <w:rPr>
        <w:rFonts w:ascii="Wingdings" w:hAnsi="Wingdings" w:hint="default"/>
      </w:rPr>
    </w:lvl>
  </w:abstractNum>
  <w:abstractNum w:abstractNumId="11"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92428C"/>
    <w:multiLevelType w:val="multilevel"/>
    <w:tmpl w:val="BB5EB1A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ascii="Arial" w:hAnsi="Arial" w:cs="Arial" w:hint="default"/>
        <w:b w:val="0"/>
        <w:i w:val="0"/>
        <w:sz w:val="22"/>
        <w:szCs w:val="22"/>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1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2"/>
  </w:num>
  <w:num w:numId="3">
    <w:abstractNumId w:val="13"/>
  </w:num>
  <w:num w:numId="4">
    <w:abstractNumId w:val="4"/>
  </w:num>
  <w:num w:numId="5">
    <w:abstractNumId w:val="15"/>
  </w:num>
  <w:num w:numId="6">
    <w:abstractNumId w:val="9"/>
  </w:num>
  <w:num w:numId="7">
    <w:abstractNumId w:val="0"/>
  </w:num>
  <w:num w:numId="8">
    <w:abstractNumId w:val="11"/>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3"/>
  </w:num>
  <w:num w:numId="14">
    <w:abstractNumId w:val="10"/>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eta Dementjeva">
    <w15:presenceInfo w15:providerId="AD" w15:userId="S::DemenI01@ldz.lv::3ad46222-d6d7-4b10-a1c4-20b9c410a2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2C5B"/>
    <w:rsid w:val="0001411E"/>
    <w:rsid w:val="00015F2E"/>
    <w:rsid w:val="0001648F"/>
    <w:rsid w:val="00017382"/>
    <w:rsid w:val="000215ED"/>
    <w:rsid w:val="0002164A"/>
    <w:rsid w:val="0002177C"/>
    <w:rsid w:val="00021B05"/>
    <w:rsid w:val="0002357F"/>
    <w:rsid w:val="000239B5"/>
    <w:rsid w:val="00026166"/>
    <w:rsid w:val="00026598"/>
    <w:rsid w:val="0002700E"/>
    <w:rsid w:val="00027C2C"/>
    <w:rsid w:val="00030860"/>
    <w:rsid w:val="000319F2"/>
    <w:rsid w:val="00031E6A"/>
    <w:rsid w:val="000328BC"/>
    <w:rsid w:val="0003400F"/>
    <w:rsid w:val="000340F3"/>
    <w:rsid w:val="00036624"/>
    <w:rsid w:val="00036C3A"/>
    <w:rsid w:val="000379BF"/>
    <w:rsid w:val="00040D3E"/>
    <w:rsid w:val="00040EB8"/>
    <w:rsid w:val="00043518"/>
    <w:rsid w:val="00043A4B"/>
    <w:rsid w:val="00044D1C"/>
    <w:rsid w:val="00045F22"/>
    <w:rsid w:val="000464A7"/>
    <w:rsid w:val="00047416"/>
    <w:rsid w:val="00050E7A"/>
    <w:rsid w:val="00052C0C"/>
    <w:rsid w:val="00063C4A"/>
    <w:rsid w:val="0006591A"/>
    <w:rsid w:val="00066C2A"/>
    <w:rsid w:val="00072B9E"/>
    <w:rsid w:val="00074A81"/>
    <w:rsid w:val="00075EA2"/>
    <w:rsid w:val="0007745C"/>
    <w:rsid w:val="00077D8A"/>
    <w:rsid w:val="00080547"/>
    <w:rsid w:val="00080F3C"/>
    <w:rsid w:val="000810EB"/>
    <w:rsid w:val="00082382"/>
    <w:rsid w:val="000824B2"/>
    <w:rsid w:val="00082EC2"/>
    <w:rsid w:val="00083178"/>
    <w:rsid w:val="0008491F"/>
    <w:rsid w:val="00085197"/>
    <w:rsid w:val="000865B9"/>
    <w:rsid w:val="00087272"/>
    <w:rsid w:val="00087340"/>
    <w:rsid w:val="000901B9"/>
    <w:rsid w:val="00090C15"/>
    <w:rsid w:val="0009167B"/>
    <w:rsid w:val="00091792"/>
    <w:rsid w:val="00092D28"/>
    <w:rsid w:val="00093A8C"/>
    <w:rsid w:val="00093BAF"/>
    <w:rsid w:val="000940A6"/>
    <w:rsid w:val="00095CB8"/>
    <w:rsid w:val="00096777"/>
    <w:rsid w:val="000976C7"/>
    <w:rsid w:val="00097A59"/>
    <w:rsid w:val="000A0C6F"/>
    <w:rsid w:val="000A1ECA"/>
    <w:rsid w:val="000A3FA7"/>
    <w:rsid w:val="000A4EC8"/>
    <w:rsid w:val="000A746E"/>
    <w:rsid w:val="000A7F54"/>
    <w:rsid w:val="000B1AD7"/>
    <w:rsid w:val="000B29DB"/>
    <w:rsid w:val="000B3787"/>
    <w:rsid w:val="000B4792"/>
    <w:rsid w:val="000B5E3C"/>
    <w:rsid w:val="000B7A80"/>
    <w:rsid w:val="000C11AD"/>
    <w:rsid w:val="000C183B"/>
    <w:rsid w:val="000C317D"/>
    <w:rsid w:val="000C4FD8"/>
    <w:rsid w:val="000C6534"/>
    <w:rsid w:val="000C67D2"/>
    <w:rsid w:val="000D039F"/>
    <w:rsid w:val="000D4A07"/>
    <w:rsid w:val="000D4CFE"/>
    <w:rsid w:val="000D5062"/>
    <w:rsid w:val="000D7AA2"/>
    <w:rsid w:val="000E0D7A"/>
    <w:rsid w:val="000E15B5"/>
    <w:rsid w:val="000E23A1"/>
    <w:rsid w:val="000E42F8"/>
    <w:rsid w:val="000E6258"/>
    <w:rsid w:val="000E707B"/>
    <w:rsid w:val="000F0716"/>
    <w:rsid w:val="000F09C1"/>
    <w:rsid w:val="000F38B3"/>
    <w:rsid w:val="000F4221"/>
    <w:rsid w:val="000F44A0"/>
    <w:rsid w:val="000F7A8A"/>
    <w:rsid w:val="00100160"/>
    <w:rsid w:val="00100AE3"/>
    <w:rsid w:val="0010210F"/>
    <w:rsid w:val="00102F34"/>
    <w:rsid w:val="00103C52"/>
    <w:rsid w:val="001040C3"/>
    <w:rsid w:val="00104675"/>
    <w:rsid w:val="001065A7"/>
    <w:rsid w:val="00107FFA"/>
    <w:rsid w:val="001105B8"/>
    <w:rsid w:val="00110D2B"/>
    <w:rsid w:val="00110F51"/>
    <w:rsid w:val="0011184E"/>
    <w:rsid w:val="00113E8B"/>
    <w:rsid w:val="001160E6"/>
    <w:rsid w:val="0011675C"/>
    <w:rsid w:val="00117E63"/>
    <w:rsid w:val="00120259"/>
    <w:rsid w:val="00121351"/>
    <w:rsid w:val="001225A0"/>
    <w:rsid w:val="00122E62"/>
    <w:rsid w:val="00123E01"/>
    <w:rsid w:val="00126B56"/>
    <w:rsid w:val="00126EB6"/>
    <w:rsid w:val="00133420"/>
    <w:rsid w:val="00133ECB"/>
    <w:rsid w:val="0013507A"/>
    <w:rsid w:val="00135C04"/>
    <w:rsid w:val="001364AC"/>
    <w:rsid w:val="00136C69"/>
    <w:rsid w:val="001371CD"/>
    <w:rsid w:val="00140128"/>
    <w:rsid w:val="0014016C"/>
    <w:rsid w:val="00141CED"/>
    <w:rsid w:val="001424C5"/>
    <w:rsid w:val="00142E24"/>
    <w:rsid w:val="00143965"/>
    <w:rsid w:val="00145291"/>
    <w:rsid w:val="00146B27"/>
    <w:rsid w:val="00146C56"/>
    <w:rsid w:val="00150218"/>
    <w:rsid w:val="00150394"/>
    <w:rsid w:val="00151DF0"/>
    <w:rsid w:val="00153253"/>
    <w:rsid w:val="001533A8"/>
    <w:rsid w:val="0015378D"/>
    <w:rsid w:val="001541CB"/>
    <w:rsid w:val="0015479A"/>
    <w:rsid w:val="00154FE4"/>
    <w:rsid w:val="00155C8F"/>
    <w:rsid w:val="00157AB8"/>
    <w:rsid w:val="0016070E"/>
    <w:rsid w:val="00160B3A"/>
    <w:rsid w:val="00162738"/>
    <w:rsid w:val="0016285E"/>
    <w:rsid w:val="00164572"/>
    <w:rsid w:val="00176A48"/>
    <w:rsid w:val="00181A99"/>
    <w:rsid w:val="00182FCE"/>
    <w:rsid w:val="00185111"/>
    <w:rsid w:val="00185783"/>
    <w:rsid w:val="00187DCB"/>
    <w:rsid w:val="001918E6"/>
    <w:rsid w:val="00192550"/>
    <w:rsid w:val="00193439"/>
    <w:rsid w:val="001954B6"/>
    <w:rsid w:val="001964E1"/>
    <w:rsid w:val="00197945"/>
    <w:rsid w:val="00197A53"/>
    <w:rsid w:val="00197AEE"/>
    <w:rsid w:val="001A0894"/>
    <w:rsid w:val="001A39C7"/>
    <w:rsid w:val="001A545F"/>
    <w:rsid w:val="001A5AD8"/>
    <w:rsid w:val="001A6C8B"/>
    <w:rsid w:val="001A788C"/>
    <w:rsid w:val="001B0C3E"/>
    <w:rsid w:val="001B15B7"/>
    <w:rsid w:val="001B387B"/>
    <w:rsid w:val="001B4115"/>
    <w:rsid w:val="001B4628"/>
    <w:rsid w:val="001B46FC"/>
    <w:rsid w:val="001B4E32"/>
    <w:rsid w:val="001B7D81"/>
    <w:rsid w:val="001C02E1"/>
    <w:rsid w:val="001C235B"/>
    <w:rsid w:val="001C2AE4"/>
    <w:rsid w:val="001C2C11"/>
    <w:rsid w:val="001C416C"/>
    <w:rsid w:val="001C5926"/>
    <w:rsid w:val="001C652D"/>
    <w:rsid w:val="001C6886"/>
    <w:rsid w:val="001C6CD7"/>
    <w:rsid w:val="001C7C54"/>
    <w:rsid w:val="001C7C9E"/>
    <w:rsid w:val="001C7EC2"/>
    <w:rsid w:val="001D117C"/>
    <w:rsid w:val="001D4FC2"/>
    <w:rsid w:val="001D693A"/>
    <w:rsid w:val="001D6CE1"/>
    <w:rsid w:val="001D78A3"/>
    <w:rsid w:val="001E17F7"/>
    <w:rsid w:val="001E1940"/>
    <w:rsid w:val="001E3B9A"/>
    <w:rsid w:val="001E44E7"/>
    <w:rsid w:val="001E5B6E"/>
    <w:rsid w:val="001E5E15"/>
    <w:rsid w:val="001F01B7"/>
    <w:rsid w:val="001F0E5A"/>
    <w:rsid w:val="001F1618"/>
    <w:rsid w:val="001F2E95"/>
    <w:rsid w:val="001F3849"/>
    <w:rsid w:val="001F5BC2"/>
    <w:rsid w:val="002009FE"/>
    <w:rsid w:val="0020111C"/>
    <w:rsid w:val="00201E40"/>
    <w:rsid w:val="00203E9E"/>
    <w:rsid w:val="00205958"/>
    <w:rsid w:val="0020724D"/>
    <w:rsid w:val="00210070"/>
    <w:rsid w:val="00210EA5"/>
    <w:rsid w:val="00211CBA"/>
    <w:rsid w:val="0021417B"/>
    <w:rsid w:val="0021570E"/>
    <w:rsid w:val="00221A73"/>
    <w:rsid w:val="00223F75"/>
    <w:rsid w:val="0022460D"/>
    <w:rsid w:val="00224A71"/>
    <w:rsid w:val="0022732D"/>
    <w:rsid w:val="002278F3"/>
    <w:rsid w:val="00233109"/>
    <w:rsid w:val="002332B5"/>
    <w:rsid w:val="00233D40"/>
    <w:rsid w:val="0023643B"/>
    <w:rsid w:val="002372A6"/>
    <w:rsid w:val="002375BC"/>
    <w:rsid w:val="00243EF2"/>
    <w:rsid w:val="0024403C"/>
    <w:rsid w:val="002440BF"/>
    <w:rsid w:val="002450BC"/>
    <w:rsid w:val="00245575"/>
    <w:rsid w:val="00246007"/>
    <w:rsid w:val="0025060D"/>
    <w:rsid w:val="002539B1"/>
    <w:rsid w:val="002540EE"/>
    <w:rsid w:val="00257479"/>
    <w:rsid w:val="00260D0B"/>
    <w:rsid w:val="002611EE"/>
    <w:rsid w:val="0026311D"/>
    <w:rsid w:val="00263ADE"/>
    <w:rsid w:val="00264538"/>
    <w:rsid w:val="00264945"/>
    <w:rsid w:val="00265C07"/>
    <w:rsid w:val="00266675"/>
    <w:rsid w:val="00266843"/>
    <w:rsid w:val="002701CE"/>
    <w:rsid w:val="00270FE7"/>
    <w:rsid w:val="00271602"/>
    <w:rsid w:val="00273635"/>
    <w:rsid w:val="00273F21"/>
    <w:rsid w:val="002757C3"/>
    <w:rsid w:val="00281DBB"/>
    <w:rsid w:val="002837E4"/>
    <w:rsid w:val="00283CBC"/>
    <w:rsid w:val="00283CEC"/>
    <w:rsid w:val="002873A4"/>
    <w:rsid w:val="00290090"/>
    <w:rsid w:val="002904E3"/>
    <w:rsid w:val="0029095B"/>
    <w:rsid w:val="0029390C"/>
    <w:rsid w:val="00294F34"/>
    <w:rsid w:val="00295591"/>
    <w:rsid w:val="002A041F"/>
    <w:rsid w:val="002A224A"/>
    <w:rsid w:val="002A261B"/>
    <w:rsid w:val="002A2BC2"/>
    <w:rsid w:val="002A3570"/>
    <w:rsid w:val="002A38DB"/>
    <w:rsid w:val="002A4FE5"/>
    <w:rsid w:val="002A5C4A"/>
    <w:rsid w:val="002A61CF"/>
    <w:rsid w:val="002A62A0"/>
    <w:rsid w:val="002A70DB"/>
    <w:rsid w:val="002A73EC"/>
    <w:rsid w:val="002A79E7"/>
    <w:rsid w:val="002B043E"/>
    <w:rsid w:val="002B10AE"/>
    <w:rsid w:val="002B2CB5"/>
    <w:rsid w:val="002B33E0"/>
    <w:rsid w:val="002B5775"/>
    <w:rsid w:val="002B5B74"/>
    <w:rsid w:val="002B60A6"/>
    <w:rsid w:val="002B7077"/>
    <w:rsid w:val="002C054D"/>
    <w:rsid w:val="002C0A62"/>
    <w:rsid w:val="002C0D00"/>
    <w:rsid w:val="002C1440"/>
    <w:rsid w:val="002C1547"/>
    <w:rsid w:val="002C1893"/>
    <w:rsid w:val="002C34B3"/>
    <w:rsid w:val="002C474E"/>
    <w:rsid w:val="002C4EBA"/>
    <w:rsid w:val="002C516B"/>
    <w:rsid w:val="002C5CC4"/>
    <w:rsid w:val="002C6229"/>
    <w:rsid w:val="002C73E4"/>
    <w:rsid w:val="002C7BFA"/>
    <w:rsid w:val="002D01B3"/>
    <w:rsid w:val="002D050A"/>
    <w:rsid w:val="002D122D"/>
    <w:rsid w:val="002D1AF6"/>
    <w:rsid w:val="002D1CD8"/>
    <w:rsid w:val="002D37B0"/>
    <w:rsid w:val="002D4771"/>
    <w:rsid w:val="002D5AEB"/>
    <w:rsid w:val="002D6170"/>
    <w:rsid w:val="002D782D"/>
    <w:rsid w:val="002E0076"/>
    <w:rsid w:val="002E023E"/>
    <w:rsid w:val="002E28D7"/>
    <w:rsid w:val="002E393C"/>
    <w:rsid w:val="002E4AB1"/>
    <w:rsid w:val="002E5C60"/>
    <w:rsid w:val="002E5F4A"/>
    <w:rsid w:val="002E6CAD"/>
    <w:rsid w:val="002F229F"/>
    <w:rsid w:val="002F28F9"/>
    <w:rsid w:val="002F37C7"/>
    <w:rsid w:val="002F57C4"/>
    <w:rsid w:val="00300159"/>
    <w:rsid w:val="00301D60"/>
    <w:rsid w:val="003042FE"/>
    <w:rsid w:val="0030587C"/>
    <w:rsid w:val="003130BC"/>
    <w:rsid w:val="00313B62"/>
    <w:rsid w:val="00314472"/>
    <w:rsid w:val="00314E9E"/>
    <w:rsid w:val="00315676"/>
    <w:rsid w:val="00315E30"/>
    <w:rsid w:val="00316F36"/>
    <w:rsid w:val="00317073"/>
    <w:rsid w:val="003204EA"/>
    <w:rsid w:val="0032195C"/>
    <w:rsid w:val="00327EF1"/>
    <w:rsid w:val="00330148"/>
    <w:rsid w:val="00336DC9"/>
    <w:rsid w:val="00340CC0"/>
    <w:rsid w:val="00342066"/>
    <w:rsid w:val="003430CE"/>
    <w:rsid w:val="00344350"/>
    <w:rsid w:val="00345E61"/>
    <w:rsid w:val="003465F6"/>
    <w:rsid w:val="00350C9F"/>
    <w:rsid w:val="003510A7"/>
    <w:rsid w:val="00353111"/>
    <w:rsid w:val="00353491"/>
    <w:rsid w:val="003561C2"/>
    <w:rsid w:val="0035733D"/>
    <w:rsid w:val="0035775B"/>
    <w:rsid w:val="0036097F"/>
    <w:rsid w:val="00363BCE"/>
    <w:rsid w:val="00364B6D"/>
    <w:rsid w:val="003665D4"/>
    <w:rsid w:val="003674A4"/>
    <w:rsid w:val="00372C84"/>
    <w:rsid w:val="00373E8E"/>
    <w:rsid w:val="003756FE"/>
    <w:rsid w:val="003762D7"/>
    <w:rsid w:val="00380D19"/>
    <w:rsid w:val="00382DB5"/>
    <w:rsid w:val="0038406A"/>
    <w:rsid w:val="003844A7"/>
    <w:rsid w:val="00386482"/>
    <w:rsid w:val="0038663A"/>
    <w:rsid w:val="0038668A"/>
    <w:rsid w:val="003869B8"/>
    <w:rsid w:val="0038749E"/>
    <w:rsid w:val="00390E96"/>
    <w:rsid w:val="00392389"/>
    <w:rsid w:val="00393162"/>
    <w:rsid w:val="0039472C"/>
    <w:rsid w:val="00394D18"/>
    <w:rsid w:val="00394D3A"/>
    <w:rsid w:val="0039563A"/>
    <w:rsid w:val="003A0ED4"/>
    <w:rsid w:val="003A211A"/>
    <w:rsid w:val="003A48A9"/>
    <w:rsid w:val="003A4D04"/>
    <w:rsid w:val="003A76BC"/>
    <w:rsid w:val="003B0260"/>
    <w:rsid w:val="003B0AC4"/>
    <w:rsid w:val="003B12E1"/>
    <w:rsid w:val="003B1B4E"/>
    <w:rsid w:val="003B251E"/>
    <w:rsid w:val="003B45B2"/>
    <w:rsid w:val="003C0B91"/>
    <w:rsid w:val="003C13DC"/>
    <w:rsid w:val="003C1582"/>
    <w:rsid w:val="003C1C15"/>
    <w:rsid w:val="003C31CC"/>
    <w:rsid w:val="003C396E"/>
    <w:rsid w:val="003C3CE0"/>
    <w:rsid w:val="003C48FE"/>
    <w:rsid w:val="003C5349"/>
    <w:rsid w:val="003C7A2F"/>
    <w:rsid w:val="003C7AB5"/>
    <w:rsid w:val="003C7D1C"/>
    <w:rsid w:val="003D118B"/>
    <w:rsid w:val="003D29AB"/>
    <w:rsid w:val="003D39E4"/>
    <w:rsid w:val="003D499E"/>
    <w:rsid w:val="003D6106"/>
    <w:rsid w:val="003D6DDE"/>
    <w:rsid w:val="003D749D"/>
    <w:rsid w:val="003D76AE"/>
    <w:rsid w:val="003E0572"/>
    <w:rsid w:val="003E0D72"/>
    <w:rsid w:val="003E1745"/>
    <w:rsid w:val="003E1F6F"/>
    <w:rsid w:val="003E27F5"/>
    <w:rsid w:val="003E3B07"/>
    <w:rsid w:val="003E3D07"/>
    <w:rsid w:val="003E49D8"/>
    <w:rsid w:val="003E4C18"/>
    <w:rsid w:val="003E51A9"/>
    <w:rsid w:val="003E60F3"/>
    <w:rsid w:val="003E62B3"/>
    <w:rsid w:val="003E6F7A"/>
    <w:rsid w:val="003E7127"/>
    <w:rsid w:val="003E714B"/>
    <w:rsid w:val="003F2470"/>
    <w:rsid w:val="003F2B9D"/>
    <w:rsid w:val="003F3352"/>
    <w:rsid w:val="003F67F4"/>
    <w:rsid w:val="003F77B3"/>
    <w:rsid w:val="003F7BA9"/>
    <w:rsid w:val="004006D0"/>
    <w:rsid w:val="0040119F"/>
    <w:rsid w:val="00402F42"/>
    <w:rsid w:val="00406E6F"/>
    <w:rsid w:val="00406FFB"/>
    <w:rsid w:val="004143E3"/>
    <w:rsid w:val="004165B4"/>
    <w:rsid w:val="004165D8"/>
    <w:rsid w:val="00417F51"/>
    <w:rsid w:val="004212B9"/>
    <w:rsid w:val="004213D4"/>
    <w:rsid w:val="00422E28"/>
    <w:rsid w:val="00423618"/>
    <w:rsid w:val="00424D22"/>
    <w:rsid w:val="00425457"/>
    <w:rsid w:val="00425681"/>
    <w:rsid w:val="00427496"/>
    <w:rsid w:val="004302E9"/>
    <w:rsid w:val="004304A6"/>
    <w:rsid w:val="004307B8"/>
    <w:rsid w:val="00432397"/>
    <w:rsid w:val="0043245D"/>
    <w:rsid w:val="0043724C"/>
    <w:rsid w:val="004418B4"/>
    <w:rsid w:val="00442FFA"/>
    <w:rsid w:val="0044359D"/>
    <w:rsid w:val="00444754"/>
    <w:rsid w:val="00446DA1"/>
    <w:rsid w:val="00450993"/>
    <w:rsid w:val="004523FD"/>
    <w:rsid w:val="00452AE4"/>
    <w:rsid w:val="00452B76"/>
    <w:rsid w:val="0045517F"/>
    <w:rsid w:val="00456B29"/>
    <w:rsid w:val="00461354"/>
    <w:rsid w:val="004617E7"/>
    <w:rsid w:val="0046458E"/>
    <w:rsid w:val="00470E7F"/>
    <w:rsid w:val="004710BE"/>
    <w:rsid w:val="004723CC"/>
    <w:rsid w:val="0047339F"/>
    <w:rsid w:val="004736EB"/>
    <w:rsid w:val="00475CE2"/>
    <w:rsid w:val="0047617C"/>
    <w:rsid w:val="0047728C"/>
    <w:rsid w:val="00481AEB"/>
    <w:rsid w:val="00482446"/>
    <w:rsid w:val="004832A3"/>
    <w:rsid w:val="004843D5"/>
    <w:rsid w:val="004852FA"/>
    <w:rsid w:val="0049053B"/>
    <w:rsid w:val="00491B98"/>
    <w:rsid w:val="00494F04"/>
    <w:rsid w:val="00496BDA"/>
    <w:rsid w:val="004970DB"/>
    <w:rsid w:val="00497643"/>
    <w:rsid w:val="004A209D"/>
    <w:rsid w:val="004A2568"/>
    <w:rsid w:val="004A2847"/>
    <w:rsid w:val="004A31FD"/>
    <w:rsid w:val="004A3ADB"/>
    <w:rsid w:val="004A6ED1"/>
    <w:rsid w:val="004A6F54"/>
    <w:rsid w:val="004B01DE"/>
    <w:rsid w:val="004B02A5"/>
    <w:rsid w:val="004B2693"/>
    <w:rsid w:val="004B2A3C"/>
    <w:rsid w:val="004B2C60"/>
    <w:rsid w:val="004B3F1D"/>
    <w:rsid w:val="004B4D23"/>
    <w:rsid w:val="004B501D"/>
    <w:rsid w:val="004B50D9"/>
    <w:rsid w:val="004B6110"/>
    <w:rsid w:val="004B61C8"/>
    <w:rsid w:val="004C0D57"/>
    <w:rsid w:val="004C31F5"/>
    <w:rsid w:val="004C3581"/>
    <w:rsid w:val="004C4487"/>
    <w:rsid w:val="004C471B"/>
    <w:rsid w:val="004C74A1"/>
    <w:rsid w:val="004D0236"/>
    <w:rsid w:val="004D0A28"/>
    <w:rsid w:val="004D14C5"/>
    <w:rsid w:val="004D1C67"/>
    <w:rsid w:val="004D23FE"/>
    <w:rsid w:val="004D2F84"/>
    <w:rsid w:val="004D406B"/>
    <w:rsid w:val="004D4353"/>
    <w:rsid w:val="004D4900"/>
    <w:rsid w:val="004D59D0"/>
    <w:rsid w:val="004D746E"/>
    <w:rsid w:val="004E0F72"/>
    <w:rsid w:val="004E3FEB"/>
    <w:rsid w:val="004F261C"/>
    <w:rsid w:val="004F3445"/>
    <w:rsid w:val="004F4707"/>
    <w:rsid w:val="004F6697"/>
    <w:rsid w:val="00500C24"/>
    <w:rsid w:val="00502660"/>
    <w:rsid w:val="00504082"/>
    <w:rsid w:val="005042EE"/>
    <w:rsid w:val="005048DA"/>
    <w:rsid w:val="005060CD"/>
    <w:rsid w:val="00506FC3"/>
    <w:rsid w:val="00507D54"/>
    <w:rsid w:val="00510DC4"/>
    <w:rsid w:val="00512036"/>
    <w:rsid w:val="005130AA"/>
    <w:rsid w:val="00515D37"/>
    <w:rsid w:val="00516D64"/>
    <w:rsid w:val="00516E62"/>
    <w:rsid w:val="00517C8C"/>
    <w:rsid w:val="00517D18"/>
    <w:rsid w:val="005207A7"/>
    <w:rsid w:val="00520D5A"/>
    <w:rsid w:val="00524B85"/>
    <w:rsid w:val="00526E41"/>
    <w:rsid w:val="005270B4"/>
    <w:rsid w:val="00527DA3"/>
    <w:rsid w:val="00530C53"/>
    <w:rsid w:val="00530EFF"/>
    <w:rsid w:val="00531D81"/>
    <w:rsid w:val="00531E2A"/>
    <w:rsid w:val="00533CC9"/>
    <w:rsid w:val="00534A6F"/>
    <w:rsid w:val="00535555"/>
    <w:rsid w:val="005420EA"/>
    <w:rsid w:val="00545C2D"/>
    <w:rsid w:val="005460B0"/>
    <w:rsid w:val="0054690E"/>
    <w:rsid w:val="0054695A"/>
    <w:rsid w:val="0054757E"/>
    <w:rsid w:val="005512FC"/>
    <w:rsid w:val="00552EC6"/>
    <w:rsid w:val="00553EF5"/>
    <w:rsid w:val="00554FD3"/>
    <w:rsid w:val="00555267"/>
    <w:rsid w:val="005568F8"/>
    <w:rsid w:val="00560F55"/>
    <w:rsid w:val="0056149A"/>
    <w:rsid w:val="00562025"/>
    <w:rsid w:val="0056327E"/>
    <w:rsid w:val="00563C10"/>
    <w:rsid w:val="0056432D"/>
    <w:rsid w:val="00565515"/>
    <w:rsid w:val="00565985"/>
    <w:rsid w:val="00570D88"/>
    <w:rsid w:val="00574064"/>
    <w:rsid w:val="00575750"/>
    <w:rsid w:val="00576E36"/>
    <w:rsid w:val="0058087F"/>
    <w:rsid w:val="00581846"/>
    <w:rsid w:val="00582431"/>
    <w:rsid w:val="00584A89"/>
    <w:rsid w:val="00586855"/>
    <w:rsid w:val="00590566"/>
    <w:rsid w:val="00591205"/>
    <w:rsid w:val="00592B56"/>
    <w:rsid w:val="005933EC"/>
    <w:rsid w:val="00594187"/>
    <w:rsid w:val="005946DD"/>
    <w:rsid w:val="00595C04"/>
    <w:rsid w:val="00595C97"/>
    <w:rsid w:val="005A120E"/>
    <w:rsid w:val="005A28CD"/>
    <w:rsid w:val="005A2C98"/>
    <w:rsid w:val="005A3201"/>
    <w:rsid w:val="005A3F10"/>
    <w:rsid w:val="005A5C1D"/>
    <w:rsid w:val="005A74FF"/>
    <w:rsid w:val="005A7BF2"/>
    <w:rsid w:val="005B44A3"/>
    <w:rsid w:val="005C0979"/>
    <w:rsid w:val="005C0A69"/>
    <w:rsid w:val="005C103E"/>
    <w:rsid w:val="005C321E"/>
    <w:rsid w:val="005C33F3"/>
    <w:rsid w:val="005C53F8"/>
    <w:rsid w:val="005C60DD"/>
    <w:rsid w:val="005C6F1B"/>
    <w:rsid w:val="005C75FF"/>
    <w:rsid w:val="005D103F"/>
    <w:rsid w:val="005D7CA7"/>
    <w:rsid w:val="005E034E"/>
    <w:rsid w:val="005E1A85"/>
    <w:rsid w:val="005E23F3"/>
    <w:rsid w:val="005E2A78"/>
    <w:rsid w:val="005E3969"/>
    <w:rsid w:val="005E47EB"/>
    <w:rsid w:val="005E4918"/>
    <w:rsid w:val="005E4BF0"/>
    <w:rsid w:val="005E5CC7"/>
    <w:rsid w:val="005E7BF2"/>
    <w:rsid w:val="005F06C6"/>
    <w:rsid w:val="005F0C91"/>
    <w:rsid w:val="005F0EB2"/>
    <w:rsid w:val="005F0EF3"/>
    <w:rsid w:val="005F238D"/>
    <w:rsid w:val="005F2FA8"/>
    <w:rsid w:val="005F3E42"/>
    <w:rsid w:val="005F50C3"/>
    <w:rsid w:val="005F60CC"/>
    <w:rsid w:val="005F7485"/>
    <w:rsid w:val="00600F27"/>
    <w:rsid w:val="006012C9"/>
    <w:rsid w:val="006049FD"/>
    <w:rsid w:val="0060700A"/>
    <w:rsid w:val="00610550"/>
    <w:rsid w:val="00613050"/>
    <w:rsid w:val="00614EF8"/>
    <w:rsid w:val="00615945"/>
    <w:rsid w:val="0061599E"/>
    <w:rsid w:val="00615B02"/>
    <w:rsid w:val="00615D76"/>
    <w:rsid w:val="00616462"/>
    <w:rsid w:val="006165EA"/>
    <w:rsid w:val="00625DCD"/>
    <w:rsid w:val="00632EC7"/>
    <w:rsid w:val="0064045F"/>
    <w:rsid w:val="0064303B"/>
    <w:rsid w:val="00645D0D"/>
    <w:rsid w:val="00646E3F"/>
    <w:rsid w:val="00646E49"/>
    <w:rsid w:val="00646FE7"/>
    <w:rsid w:val="00647376"/>
    <w:rsid w:val="00647C92"/>
    <w:rsid w:val="006513E1"/>
    <w:rsid w:val="0065326F"/>
    <w:rsid w:val="006533F5"/>
    <w:rsid w:val="00654127"/>
    <w:rsid w:val="006546B5"/>
    <w:rsid w:val="006564B0"/>
    <w:rsid w:val="00656587"/>
    <w:rsid w:val="006567BF"/>
    <w:rsid w:val="00656B52"/>
    <w:rsid w:val="00656FBF"/>
    <w:rsid w:val="00661552"/>
    <w:rsid w:val="00662649"/>
    <w:rsid w:val="006641A5"/>
    <w:rsid w:val="00664655"/>
    <w:rsid w:val="00664CE2"/>
    <w:rsid w:val="00665BBF"/>
    <w:rsid w:val="00665E93"/>
    <w:rsid w:val="0066627E"/>
    <w:rsid w:val="00666F9D"/>
    <w:rsid w:val="00667FB4"/>
    <w:rsid w:val="00671C2F"/>
    <w:rsid w:val="00673687"/>
    <w:rsid w:val="00674625"/>
    <w:rsid w:val="00676511"/>
    <w:rsid w:val="00681077"/>
    <w:rsid w:val="00681CD9"/>
    <w:rsid w:val="00681DB8"/>
    <w:rsid w:val="00681EC5"/>
    <w:rsid w:val="00682309"/>
    <w:rsid w:val="006830B6"/>
    <w:rsid w:val="00683646"/>
    <w:rsid w:val="0068462C"/>
    <w:rsid w:val="00685A3B"/>
    <w:rsid w:val="00686D50"/>
    <w:rsid w:val="00687C76"/>
    <w:rsid w:val="0069001B"/>
    <w:rsid w:val="00692319"/>
    <w:rsid w:val="006923A7"/>
    <w:rsid w:val="006924E7"/>
    <w:rsid w:val="006927CE"/>
    <w:rsid w:val="00694D5D"/>
    <w:rsid w:val="0069607A"/>
    <w:rsid w:val="0069648D"/>
    <w:rsid w:val="00697156"/>
    <w:rsid w:val="00697920"/>
    <w:rsid w:val="006A12F6"/>
    <w:rsid w:val="006A1E2A"/>
    <w:rsid w:val="006A461C"/>
    <w:rsid w:val="006A4678"/>
    <w:rsid w:val="006A7003"/>
    <w:rsid w:val="006A7297"/>
    <w:rsid w:val="006A7F0E"/>
    <w:rsid w:val="006B1335"/>
    <w:rsid w:val="006B2DE2"/>
    <w:rsid w:val="006B438B"/>
    <w:rsid w:val="006B44E8"/>
    <w:rsid w:val="006B5444"/>
    <w:rsid w:val="006B5A73"/>
    <w:rsid w:val="006B5CB4"/>
    <w:rsid w:val="006B6552"/>
    <w:rsid w:val="006B7A51"/>
    <w:rsid w:val="006C0E2F"/>
    <w:rsid w:val="006C177D"/>
    <w:rsid w:val="006C1D84"/>
    <w:rsid w:val="006C4693"/>
    <w:rsid w:val="006C6840"/>
    <w:rsid w:val="006D0A33"/>
    <w:rsid w:val="006D134F"/>
    <w:rsid w:val="006D21B2"/>
    <w:rsid w:val="006D2487"/>
    <w:rsid w:val="006D2628"/>
    <w:rsid w:val="006D33A2"/>
    <w:rsid w:val="006D564F"/>
    <w:rsid w:val="006D5898"/>
    <w:rsid w:val="006D6CEE"/>
    <w:rsid w:val="006D7A31"/>
    <w:rsid w:val="006E07F7"/>
    <w:rsid w:val="006E09E5"/>
    <w:rsid w:val="006E0B2B"/>
    <w:rsid w:val="006E1C72"/>
    <w:rsid w:val="006E2D24"/>
    <w:rsid w:val="006E30EB"/>
    <w:rsid w:val="006E5792"/>
    <w:rsid w:val="006E618B"/>
    <w:rsid w:val="006E6B48"/>
    <w:rsid w:val="006E6F99"/>
    <w:rsid w:val="006E7434"/>
    <w:rsid w:val="006E7955"/>
    <w:rsid w:val="006F0A62"/>
    <w:rsid w:val="006F151E"/>
    <w:rsid w:val="006F539C"/>
    <w:rsid w:val="006F6F07"/>
    <w:rsid w:val="0070011C"/>
    <w:rsid w:val="0070221B"/>
    <w:rsid w:val="00703EF3"/>
    <w:rsid w:val="00705690"/>
    <w:rsid w:val="00707E42"/>
    <w:rsid w:val="00712C64"/>
    <w:rsid w:val="00714FAD"/>
    <w:rsid w:val="007155D5"/>
    <w:rsid w:val="00716440"/>
    <w:rsid w:val="007204B1"/>
    <w:rsid w:val="00720DA0"/>
    <w:rsid w:val="007213E5"/>
    <w:rsid w:val="007231AB"/>
    <w:rsid w:val="007270EE"/>
    <w:rsid w:val="007325BC"/>
    <w:rsid w:val="0073718B"/>
    <w:rsid w:val="007378A1"/>
    <w:rsid w:val="00737EB3"/>
    <w:rsid w:val="00742F02"/>
    <w:rsid w:val="00743FBF"/>
    <w:rsid w:val="007443F3"/>
    <w:rsid w:val="0074451E"/>
    <w:rsid w:val="00744A30"/>
    <w:rsid w:val="00745406"/>
    <w:rsid w:val="007456F2"/>
    <w:rsid w:val="00745AF5"/>
    <w:rsid w:val="00747FE6"/>
    <w:rsid w:val="00750DC7"/>
    <w:rsid w:val="00752B39"/>
    <w:rsid w:val="007550F8"/>
    <w:rsid w:val="0075534C"/>
    <w:rsid w:val="00755609"/>
    <w:rsid w:val="00761EEF"/>
    <w:rsid w:val="00763194"/>
    <w:rsid w:val="00764202"/>
    <w:rsid w:val="007643FF"/>
    <w:rsid w:val="007650D2"/>
    <w:rsid w:val="00765190"/>
    <w:rsid w:val="00771521"/>
    <w:rsid w:val="00772EEE"/>
    <w:rsid w:val="00773302"/>
    <w:rsid w:val="00773DDE"/>
    <w:rsid w:val="00775967"/>
    <w:rsid w:val="00784DD7"/>
    <w:rsid w:val="00786F7D"/>
    <w:rsid w:val="00787E5E"/>
    <w:rsid w:val="007911FF"/>
    <w:rsid w:val="00791862"/>
    <w:rsid w:val="007924C6"/>
    <w:rsid w:val="00792C08"/>
    <w:rsid w:val="0079421E"/>
    <w:rsid w:val="00794303"/>
    <w:rsid w:val="007953AF"/>
    <w:rsid w:val="00795672"/>
    <w:rsid w:val="007A2E5D"/>
    <w:rsid w:val="007A3CFF"/>
    <w:rsid w:val="007A43AF"/>
    <w:rsid w:val="007A47AF"/>
    <w:rsid w:val="007A56D6"/>
    <w:rsid w:val="007B15D7"/>
    <w:rsid w:val="007B3700"/>
    <w:rsid w:val="007B38FE"/>
    <w:rsid w:val="007B4A66"/>
    <w:rsid w:val="007B6858"/>
    <w:rsid w:val="007C1151"/>
    <w:rsid w:val="007C1F8A"/>
    <w:rsid w:val="007C20DE"/>
    <w:rsid w:val="007C3538"/>
    <w:rsid w:val="007C370D"/>
    <w:rsid w:val="007C4E20"/>
    <w:rsid w:val="007C5E6B"/>
    <w:rsid w:val="007C6AEA"/>
    <w:rsid w:val="007C7AD8"/>
    <w:rsid w:val="007D1556"/>
    <w:rsid w:val="007D1947"/>
    <w:rsid w:val="007D1FAE"/>
    <w:rsid w:val="007D5A00"/>
    <w:rsid w:val="007E0385"/>
    <w:rsid w:val="007E0580"/>
    <w:rsid w:val="007E18AA"/>
    <w:rsid w:val="007E3E55"/>
    <w:rsid w:val="007E4E94"/>
    <w:rsid w:val="007E4F0A"/>
    <w:rsid w:val="007E561A"/>
    <w:rsid w:val="007F0532"/>
    <w:rsid w:val="007F0779"/>
    <w:rsid w:val="007F07B0"/>
    <w:rsid w:val="007F1E61"/>
    <w:rsid w:val="007F380D"/>
    <w:rsid w:val="008055D2"/>
    <w:rsid w:val="00805746"/>
    <w:rsid w:val="00806192"/>
    <w:rsid w:val="00806DF7"/>
    <w:rsid w:val="008110B4"/>
    <w:rsid w:val="00812335"/>
    <w:rsid w:val="0081566E"/>
    <w:rsid w:val="0081637B"/>
    <w:rsid w:val="008168A5"/>
    <w:rsid w:val="008207F8"/>
    <w:rsid w:val="00822590"/>
    <w:rsid w:val="008230AE"/>
    <w:rsid w:val="00823656"/>
    <w:rsid w:val="00824D00"/>
    <w:rsid w:val="008269AF"/>
    <w:rsid w:val="00826CE8"/>
    <w:rsid w:val="0082727F"/>
    <w:rsid w:val="00827CEE"/>
    <w:rsid w:val="00830EDE"/>
    <w:rsid w:val="0083134A"/>
    <w:rsid w:val="00832455"/>
    <w:rsid w:val="00832998"/>
    <w:rsid w:val="00835BB9"/>
    <w:rsid w:val="00837B1F"/>
    <w:rsid w:val="0084161D"/>
    <w:rsid w:val="0084175A"/>
    <w:rsid w:val="008427F0"/>
    <w:rsid w:val="008445E7"/>
    <w:rsid w:val="00844D8B"/>
    <w:rsid w:val="00845DF9"/>
    <w:rsid w:val="0084771A"/>
    <w:rsid w:val="00850940"/>
    <w:rsid w:val="00851C73"/>
    <w:rsid w:val="0085311B"/>
    <w:rsid w:val="0085588D"/>
    <w:rsid w:val="00857227"/>
    <w:rsid w:val="008575D2"/>
    <w:rsid w:val="0085779B"/>
    <w:rsid w:val="0086113F"/>
    <w:rsid w:val="0086116D"/>
    <w:rsid w:val="00862820"/>
    <w:rsid w:val="00862C1F"/>
    <w:rsid w:val="0086349D"/>
    <w:rsid w:val="0086360A"/>
    <w:rsid w:val="00872D63"/>
    <w:rsid w:val="00874185"/>
    <w:rsid w:val="00874C4E"/>
    <w:rsid w:val="00875041"/>
    <w:rsid w:val="00875109"/>
    <w:rsid w:val="00876436"/>
    <w:rsid w:val="00877E73"/>
    <w:rsid w:val="00880317"/>
    <w:rsid w:val="00881AF8"/>
    <w:rsid w:val="00881C99"/>
    <w:rsid w:val="008820E6"/>
    <w:rsid w:val="0088375F"/>
    <w:rsid w:val="00883D7E"/>
    <w:rsid w:val="00883F24"/>
    <w:rsid w:val="0088546F"/>
    <w:rsid w:val="0088647C"/>
    <w:rsid w:val="00886A6E"/>
    <w:rsid w:val="00887DD2"/>
    <w:rsid w:val="00887FA8"/>
    <w:rsid w:val="00890A6D"/>
    <w:rsid w:val="00890AC8"/>
    <w:rsid w:val="00892553"/>
    <w:rsid w:val="008943B1"/>
    <w:rsid w:val="00894462"/>
    <w:rsid w:val="00894CBB"/>
    <w:rsid w:val="00894D59"/>
    <w:rsid w:val="00896FE5"/>
    <w:rsid w:val="00897FCE"/>
    <w:rsid w:val="008A0000"/>
    <w:rsid w:val="008A0273"/>
    <w:rsid w:val="008A0A04"/>
    <w:rsid w:val="008A0E54"/>
    <w:rsid w:val="008A11A1"/>
    <w:rsid w:val="008A25ED"/>
    <w:rsid w:val="008A3697"/>
    <w:rsid w:val="008A7585"/>
    <w:rsid w:val="008B066A"/>
    <w:rsid w:val="008B170C"/>
    <w:rsid w:val="008B19C5"/>
    <w:rsid w:val="008B28DA"/>
    <w:rsid w:val="008B3047"/>
    <w:rsid w:val="008B3677"/>
    <w:rsid w:val="008B3720"/>
    <w:rsid w:val="008B3B3C"/>
    <w:rsid w:val="008B4859"/>
    <w:rsid w:val="008B4E05"/>
    <w:rsid w:val="008B5792"/>
    <w:rsid w:val="008C4E06"/>
    <w:rsid w:val="008C5911"/>
    <w:rsid w:val="008C702E"/>
    <w:rsid w:val="008C728A"/>
    <w:rsid w:val="008C7395"/>
    <w:rsid w:val="008C76B2"/>
    <w:rsid w:val="008D0CC9"/>
    <w:rsid w:val="008D0EF3"/>
    <w:rsid w:val="008D15CA"/>
    <w:rsid w:val="008D22DA"/>
    <w:rsid w:val="008D2D6D"/>
    <w:rsid w:val="008D33B8"/>
    <w:rsid w:val="008D4426"/>
    <w:rsid w:val="008D5436"/>
    <w:rsid w:val="008E076F"/>
    <w:rsid w:val="008E2974"/>
    <w:rsid w:val="008E29B0"/>
    <w:rsid w:val="008E38D0"/>
    <w:rsid w:val="008E3918"/>
    <w:rsid w:val="008E3C7A"/>
    <w:rsid w:val="008E74EB"/>
    <w:rsid w:val="008F15AA"/>
    <w:rsid w:val="008F21C8"/>
    <w:rsid w:val="008F295A"/>
    <w:rsid w:val="008F55D2"/>
    <w:rsid w:val="008F68EF"/>
    <w:rsid w:val="008F6F1C"/>
    <w:rsid w:val="008F75AF"/>
    <w:rsid w:val="009002C9"/>
    <w:rsid w:val="00901273"/>
    <w:rsid w:val="009055BD"/>
    <w:rsid w:val="00906CAD"/>
    <w:rsid w:val="009072F2"/>
    <w:rsid w:val="00910F30"/>
    <w:rsid w:val="00914B52"/>
    <w:rsid w:val="00914D7D"/>
    <w:rsid w:val="00915D2C"/>
    <w:rsid w:val="00915E1C"/>
    <w:rsid w:val="00922690"/>
    <w:rsid w:val="00923537"/>
    <w:rsid w:val="00925937"/>
    <w:rsid w:val="0093034D"/>
    <w:rsid w:val="009307A7"/>
    <w:rsid w:val="00930A6F"/>
    <w:rsid w:val="00933B0D"/>
    <w:rsid w:val="009349A0"/>
    <w:rsid w:val="0093716B"/>
    <w:rsid w:val="00940DA5"/>
    <w:rsid w:val="0094172C"/>
    <w:rsid w:val="00945A62"/>
    <w:rsid w:val="009472FE"/>
    <w:rsid w:val="009515C6"/>
    <w:rsid w:val="00951CBD"/>
    <w:rsid w:val="009541A7"/>
    <w:rsid w:val="00955D58"/>
    <w:rsid w:val="00956D88"/>
    <w:rsid w:val="0096143C"/>
    <w:rsid w:val="009619FC"/>
    <w:rsid w:val="00963692"/>
    <w:rsid w:val="0096432F"/>
    <w:rsid w:val="00964576"/>
    <w:rsid w:val="0096594E"/>
    <w:rsid w:val="009700EF"/>
    <w:rsid w:val="00970186"/>
    <w:rsid w:val="00970ADB"/>
    <w:rsid w:val="00972667"/>
    <w:rsid w:val="009737A6"/>
    <w:rsid w:val="00973C3D"/>
    <w:rsid w:val="00974E87"/>
    <w:rsid w:val="009767B6"/>
    <w:rsid w:val="00977806"/>
    <w:rsid w:val="009801B0"/>
    <w:rsid w:val="00980BC0"/>
    <w:rsid w:val="00980D34"/>
    <w:rsid w:val="0098236C"/>
    <w:rsid w:val="00982750"/>
    <w:rsid w:val="009830B9"/>
    <w:rsid w:val="009858AC"/>
    <w:rsid w:val="009901C2"/>
    <w:rsid w:val="00991C8B"/>
    <w:rsid w:val="00993351"/>
    <w:rsid w:val="009935EE"/>
    <w:rsid w:val="00994B8B"/>
    <w:rsid w:val="00995C67"/>
    <w:rsid w:val="00995CFA"/>
    <w:rsid w:val="00996942"/>
    <w:rsid w:val="009978BD"/>
    <w:rsid w:val="009A0EA0"/>
    <w:rsid w:val="009A651C"/>
    <w:rsid w:val="009A7090"/>
    <w:rsid w:val="009B0017"/>
    <w:rsid w:val="009B082F"/>
    <w:rsid w:val="009B09E6"/>
    <w:rsid w:val="009B0F7F"/>
    <w:rsid w:val="009B1C0B"/>
    <w:rsid w:val="009B22AE"/>
    <w:rsid w:val="009B39FE"/>
    <w:rsid w:val="009B586B"/>
    <w:rsid w:val="009B7B46"/>
    <w:rsid w:val="009C1D5B"/>
    <w:rsid w:val="009C376D"/>
    <w:rsid w:val="009C4783"/>
    <w:rsid w:val="009C5D83"/>
    <w:rsid w:val="009C62C5"/>
    <w:rsid w:val="009C6385"/>
    <w:rsid w:val="009C6478"/>
    <w:rsid w:val="009C7096"/>
    <w:rsid w:val="009D200B"/>
    <w:rsid w:val="009D2E35"/>
    <w:rsid w:val="009D3776"/>
    <w:rsid w:val="009D3792"/>
    <w:rsid w:val="009D5D39"/>
    <w:rsid w:val="009D5F0F"/>
    <w:rsid w:val="009D723A"/>
    <w:rsid w:val="009E1A7B"/>
    <w:rsid w:val="009E1ABF"/>
    <w:rsid w:val="009E1FDA"/>
    <w:rsid w:val="009E25EB"/>
    <w:rsid w:val="009E2F1C"/>
    <w:rsid w:val="009E3EDA"/>
    <w:rsid w:val="009E465E"/>
    <w:rsid w:val="009E4E7F"/>
    <w:rsid w:val="009E6ABE"/>
    <w:rsid w:val="009E7926"/>
    <w:rsid w:val="009F04FE"/>
    <w:rsid w:val="009F0923"/>
    <w:rsid w:val="009F1382"/>
    <w:rsid w:val="009F220E"/>
    <w:rsid w:val="009F458D"/>
    <w:rsid w:val="009F60CE"/>
    <w:rsid w:val="009F6A76"/>
    <w:rsid w:val="009F7118"/>
    <w:rsid w:val="009F7D25"/>
    <w:rsid w:val="00A00C7E"/>
    <w:rsid w:val="00A02A45"/>
    <w:rsid w:val="00A03E42"/>
    <w:rsid w:val="00A05FB7"/>
    <w:rsid w:val="00A0657F"/>
    <w:rsid w:val="00A06B1A"/>
    <w:rsid w:val="00A115F3"/>
    <w:rsid w:val="00A11F21"/>
    <w:rsid w:val="00A1248F"/>
    <w:rsid w:val="00A12A22"/>
    <w:rsid w:val="00A1448B"/>
    <w:rsid w:val="00A144F9"/>
    <w:rsid w:val="00A156D4"/>
    <w:rsid w:val="00A158A7"/>
    <w:rsid w:val="00A16B9E"/>
    <w:rsid w:val="00A16F7C"/>
    <w:rsid w:val="00A20B4D"/>
    <w:rsid w:val="00A21095"/>
    <w:rsid w:val="00A21139"/>
    <w:rsid w:val="00A23126"/>
    <w:rsid w:val="00A240A8"/>
    <w:rsid w:val="00A248E2"/>
    <w:rsid w:val="00A253AB"/>
    <w:rsid w:val="00A260CF"/>
    <w:rsid w:val="00A307E7"/>
    <w:rsid w:val="00A30D04"/>
    <w:rsid w:val="00A31E2B"/>
    <w:rsid w:val="00A32186"/>
    <w:rsid w:val="00A32335"/>
    <w:rsid w:val="00A3418E"/>
    <w:rsid w:val="00A35475"/>
    <w:rsid w:val="00A36461"/>
    <w:rsid w:val="00A37828"/>
    <w:rsid w:val="00A4377A"/>
    <w:rsid w:val="00A44541"/>
    <w:rsid w:val="00A44D57"/>
    <w:rsid w:val="00A45CD6"/>
    <w:rsid w:val="00A46C0C"/>
    <w:rsid w:val="00A46E49"/>
    <w:rsid w:val="00A478E8"/>
    <w:rsid w:val="00A50211"/>
    <w:rsid w:val="00A512AE"/>
    <w:rsid w:val="00A521B5"/>
    <w:rsid w:val="00A5284E"/>
    <w:rsid w:val="00A553F7"/>
    <w:rsid w:val="00A566A6"/>
    <w:rsid w:val="00A62AF3"/>
    <w:rsid w:val="00A64A5B"/>
    <w:rsid w:val="00A657A6"/>
    <w:rsid w:val="00A65BF3"/>
    <w:rsid w:val="00A6698E"/>
    <w:rsid w:val="00A67B0E"/>
    <w:rsid w:val="00A70C51"/>
    <w:rsid w:val="00A716B3"/>
    <w:rsid w:val="00A7190E"/>
    <w:rsid w:val="00A724A1"/>
    <w:rsid w:val="00A730D3"/>
    <w:rsid w:val="00A73863"/>
    <w:rsid w:val="00A75017"/>
    <w:rsid w:val="00A80E58"/>
    <w:rsid w:val="00A8100E"/>
    <w:rsid w:val="00A82535"/>
    <w:rsid w:val="00A83555"/>
    <w:rsid w:val="00A83EBF"/>
    <w:rsid w:val="00A83F1E"/>
    <w:rsid w:val="00A8545E"/>
    <w:rsid w:val="00A8721A"/>
    <w:rsid w:val="00A90EC8"/>
    <w:rsid w:val="00A9143F"/>
    <w:rsid w:val="00A940F4"/>
    <w:rsid w:val="00A95B55"/>
    <w:rsid w:val="00A95C1D"/>
    <w:rsid w:val="00A96224"/>
    <w:rsid w:val="00A96746"/>
    <w:rsid w:val="00A9713F"/>
    <w:rsid w:val="00A9726A"/>
    <w:rsid w:val="00A97312"/>
    <w:rsid w:val="00AA003D"/>
    <w:rsid w:val="00AA02ED"/>
    <w:rsid w:val="00AA1616"/>
    <w:rsid w:val="00AA1F03"/>
    <w:rsid w:val="00AA277F"/>
    <w:rsid w:val="00AA27C2"/>
    <w:rsid w:val="00AA350C"/>
    <w:rsid w:val="00AA4E60"/>
    <w:rsid w:val="00AA5C19"/>
    <w:rsid w:val="00AA5F9D"/>
    <w:rsid w:val="00AA64A5"/>
    <w:rsid w:val="00AA754A"/>
    <w:rsid w:val="00AB40F6"/>
    <w:rsid w:val="00AB4283"/>
    <w:rsid w:val="00AB4598"/>
    <w:rsid w:val="00AB5D8E"/>
    <w:rsid w:val="00AB60C3"/>
    <w:rsid w:val="00AC1DBD"/>
    <w:rsid w:val="00AC2C6C"/>
    <w:rsid w:val="00AC3BD3"/>
    <w:rsid w:val="00AC4490"/>
    <w:rsid w:val="00AC4D23"/>
    <w:rsid w:val="00AC4DA3"/>
    <w:rsid w:val="00AC4DB4"/>
    <w:rsid w:val="00AC7099"/>
    <w:rsid w:val="00AD1668"/>
    <w:rsid w:val="00AD1E9B"/>
    <w:rsid w:val="00AD3802"/>
    <w:rsid w:val="00AD4071"/>
    <w:rsid w:val="00AD40F5"/>
    <w:rsid w:val="00AD729B"/>
    <w:rsid w:val="00AD757D"/>
    <w:rsid w:val="00AE07FA"/>
    <w:rsid w:val="00AE113A"/>
    <w:rsid w:val="00AE2087"/>
    <w:rsid w:val="00AE234E"/>
    <w:rsid w:val="00AE2C8A"/>
    <w:rsid w:val="00AE6615"/>
    <w:rsid w:val="00AE6ACC"/>
    <w:rsid w:val="00AF1667"/>
    <w:rsid w:val="00AF391C"/>
    <w:rsid w:val="00AF4D01"/>
    <w:rsid w:val="00AF70CA"/>
    <w:rsid w:val="00B0208E"/>
    <w:rsid w:val="00B02154"/>
    <w:rsid w:val="00B039E6"/>
    <w:rsid w:val="00B04AF0"/>
    <w:rsid w:val="00B060A5"/>
    <w:rsid w:val="00B064BD"/>
    <w:rsid w:val="00B0686D"/>
    <w:rsid w:val="00B10B55"/>
    <w:rsid w:val="00B17015"/>
    <w:rsid w:val="00B17584"/>
    <w:rsid w:val="00B204B6"/>
    <w:rsid w:val="00B243DE"/>
    <w:rsid w:val="00B247C7"/>
    <w:rsid w:val="00B249DA"/>
    <w:rsid w:val="00B24A9F"/>
    <w:rsid w:val="00B24B9B"/>
    <w:rsid w:val="00B24BFA"/>
    <w:rsid w:val="00B25EC4"/>
    <w:rsid w:val="00B2661A"/>
    <w:rsid w:val="00B30485"/>
    <w:rsid w:val="00B332D9"/>
    <w:rsid w:val="00B34790"/>
    <w:rsid w:val="00B36C26"/>
    <w:rsid w:val="00B373D9"/>
    <w:rsid w:val="00B429F4"/>
    <w:rsid w:val="00B436F8"/>
    <w:rsid w:val="00B4568D"/>
    <w:rsid w:val="00B461E5"/>
    <w:rsid w:val="00B47809"/>
    <w:rsid w:val="00B503D7"/>
    <w:rsid w:val="00B51C1B"/>
    <w:rsid w:val="00B52A45"/>
    <w:rsid w:val="00B543D1"/>
    <w:rsid w:val="00B55E29"/>
    <w:rsid w:val="00B56F07"/>
    <w:rsid w:val="00B601E4"/>
    <w:rsid w:val="00B6094C"/>
    <w:rsid w:val="00B60A07"/>
    <w:rsid w:val="00B60A91"/>
    <w:rsid w:val="00B62341"/>
    <w:rsid w:val="00B63726"/>
    <w:rsid w:val="00B63BF5"/>
    <w:rsid w:val="00B643AE"/>
    <w:rsid w:val="00B64875"/>
    <w:rsid w:val="00B65CDD"/>
    <w:rsid w:val="00B707DF"/>
    <w:rsid w:val="00B70B1B"/>
    <w:rsid w:val="00B72425"/>
    <w:rsid w:val="00B72544"/>
    <w:rsid w:val="00B734DF"/>
    <w:rsid w:val="00B75C62"/>
    <w:rsid w:val="00B75F3C"/>
    <w:rsid w:val="00B76698"/>
    <w:rsid w:val="00B7722B"/>
    <w:rsid w:val="00B80ABA"/>
    <w:rsid w:val="00B80BF3"/>
    <w:rsid w:val="00B84663"/>
    <w:rsid w:val="00B84D21"/>
    <w:rsid w:val="00B85F88"/>
    <w:rsid w:val="00B90E87"/>
    <w:rsid w:val="00B90E95"/>
    <w:rsid w:val="00B910CD"/>
    <w:rsid w:val="00B95A31"/>
    <w:rsid w:val="00B97FB3"/>
    <w:rsid w:val="00BA2F54"/>
    <w:rsid w:val="00BA30CA"/>
    <w:rsid w:val="00BB1040"/>
    <w:rsid w:val="00BB4FCE"/>
    <w:rsid w:val="00BB53C4"/>
    <w:rsid w:val="00BB55EA"/>
    <w:rsid w:val="00BC088B"/>
    <w:rsid w:val="00BC2010"/>
    <w:rsid w:val="00BC2512"/>
    <w:rsid w:val="00BC2C0A"/>
    <w:rsid w:val="00BC59A0"/>
    <w:rsid w:val="00BC5A26"/>
    <w:rsid w:val="00BC6446"/>
    <w:rsid w:val="00BC646F"/>
    <w:rsid w:val="00BC6DBF"/>
    <w:rsid w:val="00BD0F0B"/>
    <w:rsid w:val="00BD1EE6"/>
    <w:rsid w:val="00BD33CB"/>
    <w:rsid w:val="00BD3DAE"/>
    <w:rsid w:val="00BD550C"/>
    <w:rsid w:val="00BD5857"/>
    <w:rsid w:val="00BD63CA"/>
    <w:rsid w:val="00BD6E6A"/>
    <w:rsid w:val="00BE2B6F"/>
    <w:rsid w:val="00BE6C69"/>
    <w:rsid w:val="00BF05DB"/>
    <w:rsid w:val="00BF24CD"/>
    <w:rsid w:val="00BF27D4"/>
    <w:rsid w:val="00BF2CE7"/>
    <w:rsid w:val="00BF3166"/>
    <w:rsid w:val="00BF389A"/>
    <w:rsid w:val="00BF40E2"/>
    <w:rsid w:val="00BF5875"/>
    <w:rsid w:val="00BF5ED2"/>
    <w:rsid w:val="00C00DA1"/>
    <w:rsid w:val="00C06D3C"/>
    <w:rsid w:val="00C06ED4"/>
    <w:rsid w:val="00C079A5"/>
    <w:rsid w:val="00C132B1"/>
    <w:rsid w:val="00C1353E"/>
    <w:rsid w:val="00C136D6"/>
    <w:rsid w:val="00C14825"/>
    <w:rsid w:val="00C14E9D"/>
    <w:rsid w:val="00C15026"/>
    <w:rsid w:val="00C178AF"/>
    <w:rsid w:val="00C17B5E"/>
    <w:rsid w:val="00C17F8F"/>
    <w:rsid w:val="00C20434"/>
    <w:rsid w:val="00C205F8"/>
    <w:rsid w:val="00C20EC5"/>
    <w:rsid w:val="00C23D5F"/>
    <w:rsid w:val="00C25CC9"/>
    <w:rsid w:val="00C325E6"/>
    <w:rsid w:val="00C34EED"/>
    <w:rsid w:val="00C35EF5"/>
    <w:rsid w:val="00C37370"/>
    <w:rsid w:val="00C37422"/>
    <w:rsid w:val="00C407C9"/>
    <w:rsid w:val="00C408DD"/>
    <w:rsid w:val="00C425D6"/>
    <w:rsid w:val="00C44792"/>
    <w:rsid w:val="00C44C60"/>
    <w:rsid w:val="00C44F17"/>
    <w:rsid w:val="00C45130"/>
    <w:rsid w:val="00C46710"/>
    <w:rsid w:val="00C479D2"/>
    <w:rsid w:val="00C47AB7"/>
    <w:rsid w:val="00C50748"/>
    <w:rsid w:val="00C5130D"/>
    <w:rsid w:val="00C52AA8"/>
    <w:rsid w:val="00C52C74"/>
    <w:rsid w:val="00C5336A"/>
    <w:rsid w:val="00C53471"/>
    <w:rsid w:val="00C55B3E"/>
    <w:rsid w:val="00C55F1F"/>
    <w:rsid w:val="00C56A98"/>
    <w:rsid w:val="00C57E62"/>
    <w:rsid w:val="00C60EA7"/>
    <w:rsid w:val="00C60FF1"/>
    <w:rsid w:val="00C61ED4"/>
    <w:rsid w:val="00C625BB"/>
    <w:rsid w:val="00C63B03"/>
    <w:rsid w:val="00C64D31"/>
    <w:rsid w:val="00C64DEF"/>
    <w:rsid w:val="00C650AF"/>
    <w:rsid w:val="00C65801"/>
    <w:rsid w:val="00C66596"/>
    <w:rsid w:val="00C70F09"/>
    <w:rsid w:val="00C720EF"/>
    <w:rsid w:val="00C72745"/>
    <w:rsid w:val="00C73D6D"/>
    <w:rsid w:val="00C746D7"/>
    <w:rsid w:val="00C748BD"/>
    <w:rsid w:val="00C76781"/>
    <w:rsid w:val="00C76B64"/>
    <w:rsid w:val="00C77E6B"/>
    <w:rsid w:val="00C822B5"/>
    <w:rsid w:val="00C83924"/>
    <w:rsid w:val="00C83940"/>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417"/>
    <w:rsid w:val="00CA154A"/>
    <w:rsid w:val="00CA29E6"/>
    <w:rsid w:val="00CA3579"/>
    <w:rsid w:val="00CA3D59"/>
    <w:rsid w:val="00CA3D8B"/>
    <w:rsid w:val="00CA5E15"/>
    <w:rsid w:val="00CA6B73"/>
    <w:rsid w:val="00CA70BB"/>
    <w:rsid w:val="00CA7BBF"/>
    <w:rsid w:val="00CB1388"/>
    <w:rsid w:val="00CB1AEF"/>
    <w:rsid w:val="00CB24DA"/>
    <w:rsid w:val="00CB288E"/>
    <w:rsid w:val="00CB345B"/>
    <w:rsid w:val="00CB4CB8"/>
    <w:rsid w:val="00CB53B3"/>
    <w:rsid w:val="00CB5797"/>
    <w:rsid w:val="00CB6C70"/>
    <w:rsid w:val="00CB7C1D"/>
    <w:rsid w:val="00CC1D0B"/>
    <w:rsid w:val="00CC385E"/>
    <w:rsid w:val="00CC4E35"/>
    <w:rsid w:val="00CC5392"/>
    <w:rsid w:val="00CC5958"/>
    <w:rsid w:val="00CD0C57"/>
    <w:rsid w:val="00CD20EB"/>
    <w:rsid w:val="00CD47F5"/>
    <w:rsid w:val="00CD5094"/>
    <w:rsid w:val="00CD5303"/>
    <w:rsid w:val="00CD6404"/>
    <w:rsid w:val="00CD641C"/>
    <w:rsid w:val="00CD683C"/>
    <w:rsid w:val="00CE1157"/>
    <w:rsid w:val="00CE1886"/>
    <w:rsid w:val="00CE1B8D"/>
    <w:rsid w:val="00CE22ED"/>
    <w:rsid w:val="00CE5EFD"/>
    <w:rsid w:val="00CE6255"/>
    <w:rsid w:val="00CE6A92"/>
    <w:rsid w:val="00CF26C1"/>
    <w:rsid w:val="00CF348E"/>
    <w:rsid w:val="00CF5348"/>
    <w:rsid w:val="00CF5E90"/>
    <w:rsid w:val="00CF726B"/>
    <w:rsid w:val="00CF7EF6"/>
    <w:rsid w:val="00D028C1"/>
    <w:rsid w:val="00D02E80"/>
    <w:rsid w:val="00D04B15"/>
    <w:rsid w:val="00D05A52"/>
    <w:rsid w:val="00D0719B"/>
    <w:rsid w:val="00D07258"/>
    <w:rsid w:val="00D12705"/>
    <w:rsid w:val="00D13246"/>
    <w:rsid w:val="00D14353"/>
    <w:rsid w:val="00D1466C"/>
    <w:rsid w:val="00D153D5"/>
    <w:rsid w:val="00D15A25"/>
    <w:rsid w:val="00D15C50"/>
    <w:rsid w:val="00D15D46"/>
    <w:rsid w:val="00D1673F"/>
    <w:rsid w:val="00D21972"/>
    <w:rsid w:val="00D21D9D"/>
    <w:rsid w:val="00D223B8"/>
    <w:rsid w:val="00D2260E"/>
    <w:rsid w:val="00D22743"/>
    <w:rsid w:val="00D24331"/>
    <w:rsid w:val="00D25AFB"/>
    <w:rsid w:val="00D25DBD"/>
    <w:rsid w:val="00D27127"/>
    <w:rsid w:val="00D31953"/>
    <w:rsid w:val="00D33590"/>
    <w:rsid w:val="00D35913"/>
    <w:rsid w:val="00D36BA2"/>
    <w:rsid w:val="00D44C7F"/>
    <w:rsid w:val="00D45B0C"/>
    <w:rsid w:val="00D46D9F"/>
    <w:rsid w:val="00D50F4A"/>
    <w:rsid w:val="00D53500"/>
    <w:rsid w:val="00D54101"/>
    <w:rsid w:val="00D54BDB"/>
    <w:rsid w:val="00D55455"/>
    <w:rsid w:val="00D5570E"/>
    <w:rsid w:val="00D5724C"/>
    <w:rsid w:val="00D62684"/>
    <w:rsid w:val="00D629F8"/>
    <w:rsid w:val="00D631D2"/>
    <w:rsid w:val="00D6346D"/>
    <w:rsid w:val="00D64018"/>
    <w:rsid w:val="00D653E6"/>
    <w:rsid w:val="00D66DE5"/>
    <w:rsid w:val="00D708AF"/>
    <w:rsid w:val="00D713A5"/>
    <w:rsid w:val="00D72F52"/>
    <w:rsid w:val="00D75828"/>
    <w:rsid w:val="00D75A4E"/>
    <w:rsid w:val="00D770E1"/>
    <w:rsid w:val="00D81309"/>
    <w:rsid w:val="00D814D1"/>
    <w:rsid w:val="00D83C2D"/>
    <w:rsid w:val="00D84DAA"/>
    <w:rsid w:val="00D853A2"/>
    <w:rsid w:val="00D86D23"/>
    <w:rsid w:val="00D86E70"/>
    <w:rsid w:val="00D915CC"/>
    <w:rsid w:val="00D91F37"/>
    <w:rsid w:val="00D924EE"/>
    <w:rsid w:val="00D937DB"/>
    <w:rsid w:val="00D94B35"/>
    <w:rsid w:val="00D94C46"/>
    <w:rsid w:val="00D95686"/>
    <w:rsid w:val="00D96142"/>
    <w:rsid w:val="00D97334"/>
    <w:rsid w:val="00DA035A"/>
    <w:rsid w:val="00DA25A9"/>
    <w:rsid w:val="00DA402B"/>
    <w:rsid w:val="00DA563F"/>
    <w:rsid w:val="00DA59D1"/>
    <w:rsid w:val="00DB1326"/>
    <w:rsid w:val="00DB2155"/>
    <w:rsid w:val="00DB274B"/>
    <w:rsid w:val="00DB3A62"/>
    <w:rsid w:val="00DB413B"/>
    <w:rsid w:val="00DB4248"/>
    <w:rsid w:val="00DB4C36"/>
    <w:rsid w:val="00DB5855"/>
    <w:rsid w:val="00DB5C2A"/>
    <w:rsid w:val="00DB5F85"/>
    <w:rsid w:val="00DB6434"/>
    <w:rsid w:val="00DC1567"/>
    <w:rsid w:val="00DC2E0A"/>
    <w:rsid w:val="00DC3210"/>
    <w:rsid w:val="00DC3212"/>
    <w:rsid w:val="00DC32B9"/>
    <w:rsid w:val="00DC3B60"/>
    <w:rsid w:val="00DC3BA3"/>
    <w:rsid w:val="00DC4370"/>
    <w:rsid w:val="00DC4E2D"/>
    <w:rsid w:val="00DC53DE"/>
    <w:rsid w:val="00DC54C4"/>
    <w:rsid w:val="00DC7454"/>
    <w:rsid w:val="00DD1243"/>
    <w:rsid w:val="00DD3E03"/>
    <w:rsid w:val="00DD4DED"/>
    <w:rsid w:val="00DD57F3"/>
    <w:rsid w:val="00DE150B"/>
    <w:rsid w:val="00DE234A"/>
    <w:rsid w:val="00DE25EE"/>
    <w:rsid w:val="00DE2B31"/>
    <w:rsid w:val="00DE30EE"/>
    <w:rsid w:val="00DE425E"/>
    <w:rsid w:val="00DE51BD"/>
    <w:rsid w:val="00DE76BF"/>
    <w:rsid w:val="00DE7AE5"/>
    <w:rsid w:val="00DF11F5"/>
    <w:rsid w:val="00DF354D"/>
    <w:rsid w:val="00DF654B"/>
    <w:rsid w:val="00DF6A2F"/>
    <w:rsid w:val="00DF752D"/>
    <w:rsid w:val="00DF7891"/>
    <w:rsid w:val="00E00DDE"/>
    <w:rsid w:val="00E010BA"/>
    <w:rsid w:val="00E01849"/>
    <w:rsid w:val="00E0228E"/>
    <w:rsid w:val="00E02541"/>
    <w:rsid w:val="00E0260B"/>
    <w:rsid w:val="00E02A3E"/>
    <w:rsid w:val="00E04DBB"/>
    <w:rsid w:val="00E06793"/>
    <w:rsid w:val="00E07C05"/>
    <w:rsid w:val="00E10372"/>
    <w:rsid w:val="00E10865"/>
    <w:rsid w:val="00E12692"/>
    <w:rsid w:val="00E13BBC"/>
    <w:rsid w:val="00E14B1E"/>
    <w:rsid w:val="00E14D48"/>
    <w:rsid w:val="00E150E4"/>
    <w:rsid w:val="00E17CBB"/>
    <w:rsid w:val="00E20514"/>
    <w:rsid w:val="00E20DDF"/>
    <w:rsid w:val="00E211E7"/>
    <w:rsid w:val="00E21F4E"/>
    <w:rsid w:val="00E23598"/>
    <w:rsid w:val="00E27683"/>
    <w:rsid w:val="00E305A2"/>
    <w:rsid w:val="00E31287"/>
    <w:rsid w:val="00E3213F"/>
    <w:rsid w:val="00E335BB"/>
    <w:rsid w:val="00E36393"/>
    <w:rsid w:val="00E364A2"/>
    <w:rsid w:val="00E37277"/>
    <w:rsid w:val="00E408C1"/>
    <w:rsid w:val="00E41A79"/>
    <w:rsid w:val="00E42348"/>
    <w:rsid w:val="00E43A55"/>
    <w:rsid w:val="00E44E21"/>
    <w:rsid w:val="00E44EDF"/>
    <w:rsid w:val="00E451B0"/>
    <w:rsid w:val="00E464B3"/>
    <w:rsid w:val="00E46CAE"/>
    <w:rsid w:val="00E47018"/>
    <w:rsid w:val="00E507A7"/>
    <w:rsid w:val="00E517B5"/>
    <w:rsid w:val="00E51B51"/>
    <w:rsid w:val="00E520A6"/>
    <w:rsid w:val="00E52C4C"/>
    <w:rsid w:val="00E52E58"/>
    <w:rsid w:val="00E52F67"/>
    <w:rsid w:val="00E61ADB"/>
    <w:rsid w:val="00E62735"/>
    <w:rsid w:val="00E62964"/>
    <w:rsid w:val="00E643F8"/>
    <w:rsid w:val="00E6678A"/>
    <w:rsid w:val="00E67698"/>
    <w:rsid w:val="00E67A01"/>
    <w:rsid w:val="00E702DB"/>
    <w:rsid w:val="00E71095"/>
    <w:rsid w:val="00E71D05"/>
    <w:rsid w:val="00E72705"/>
    <w:rsid w:val="00E7549C"/>
    <w:rsid w:val="00E76B6E"/>
    <w:rsid w:val="00E7783C"/>
    <w:rsid w:val="00E8345D"/>
    <w:rsid w:val="00E863CC"/>
    <w:rsid w:val="00E94208"/>
    <w:rsid w:val="00E94B18"/>
    <w:rsid w:val="00E9568D"/>
    <w:rsid w:val="00E97789"/>
    <w:rsid w:val="00EA0AF5"/>
    <w:rsid w:val="00EA1BCE"/>
    <w:rsid w:val="00EA5CB6"/>
    <w:rsid w:val="00EA61D2"/>
    <w:rsid w:val="00EA6BC4"/>
    <w:rsid w:val="00EA7518"/>
    <w:rsid w:val="00EA7817"/>
    <w:rsid w:val="00EA7985"/>
    <w:rsid w:val="00EA799D"/>
    <w:rsid w:val="00EB2801"/>
    <w:rsid w:val="00EB35F7"/>
    <w:rsid w:val="00EB3C56"/>
    <w:rsid w:val="00EB4856"/>
    <w:rsid w:val="00EB49D1"/>
    <w:rsid w:val="00EB5D20"/>
    <w:rsid w:val="00EB5EA7"/>
    <w:rsid w:val="00EB7029"/>
    <w:rsid w:val="00EC0377"/>
    <w:rsid w:val="00EC1222"/>
    <w:rsid w:val="00EC363A"/>
    <w:rsid w:val="00EC4E0E"/>
    <w:rsid w:val="00EC5792"/>
    <w:rsid w:val="00ED0AE1"/>
    <w:rsid w:val="00ED0FC9"/>
    <w:rsid w:val="00ED1370"/>
    <w:rsid w:val="00ED1693"/>
    <w:rsid w:val="00ED30A9"/>
    <w:rsid w:val="00ED3DE6"/>
    <w:rsid w:val="00ED3FBB"/>
    <w:rsid w:val="00ED431D"/>
    <w:rsid w:val="00ED45CB"/>
    <w:rsid w:val="00ED4834"/>
    <w:rsid w:val="00ED48F2"/>
    <w:rsid w:val="00ED6616"/>
    <w:rsid w:val="00ED755A"/>
    <w:rsid w:val="00ED7B6B"/>
    <w:rsid w:val="00ED7F10"/>
    <w:rsid w:val="00EE14D8"/>
    <w:rsid w:val="00EE28FE"/>
    <w:rsid w:val="00EE3E89"/>
    <w:rsid w:val="00EE495B"/>
    <w:rsid w:val="00EE6813"/>
    <w:rsid w:val="00EF03BB"/>
    <w:rsid w:val="00EF11CC"/>
    <w:rsid w:val="00EF1EDB"/>
    <w:rsid w:val="00EF3F0D"/>
    <w:rsid w:val="00EF61C6"/>
    <w:rsid w:val="00EF708E"/>
    <w:rsid w:val="00F00A34"/>
    <w:rsid w:val="00F028FD"/>
    <w:rsid w:val="00F03655"/>
    <w:rsid w:val="00F037FB"/>
    <w:rsid w:val="00F03E62"/>
    <w:rsid w:val="00F045DB"/>
    <w:rsid w:val="00F0501E"/>
    <w:rsid w:val="00F05A7A"/>
    <w:rsid w:val="00F06D33"/>
    <w:rsid w:val="00F07399"/>
    <w:rsid w:val="00F10464"/>
    <w:rsid w:val="00F10B80"/>
    <w:rsid w:val="00F11E8F"/>
    <w:rsid w:val="00F14B36"/>
    <w:rsid w:val="00F14BFD"/>
    <w:rsid w:val="00F16AF4"/>
    <w:rsid w:val="00F1706E"/>
    <w:rsid w:val="00F17298"/>
    <w:rsid w:val="00F176ED"/>
    <w:rsid w:val="00F21050"/>
    <w:rsid w:val="00F23065"/>
    <w:rsid w:val="00F2379B"/>
    <w:rsid w:val="00F2560E"/>
    <w:rsid w:val="00F262D9"/>
    <w:rsid w:val="00F26A55"/>
    <w:rsid w:val="00F333CE"/>
    <w:rsid w:val="00F3498B"/>
    <w:rsid w:val="00F35545"/>
    <w:rsid w:val="00F35F9B"/>
    <w:rsid w:val="00F37AC8"/>
    <w:rsid w:val="00F40026"/>
    <w:rsid w:val="00F4130B"/>
    <w:rsid w:val="00F42253"/>
    <w:rsid w:val="00F42460"/>
    <w:rsid w:val="00F441A2"/>
    <w:rsid w:val="00F46A4D"/>
    <w:rsid w:val="00F46DDD"/>
    <w:rsid w:val="00F5035A"/>
    <w:rsid w:val="00F52AA5"/>
    <w:rsid w:val="00F53AA8"/>
    <w:rsid w:val="00F556F4"/>
    <w:rsid w:val="00F57C4A"/>
    <w:rsid w:val="00F60007"/>
    <w:rsid w:val="00F606C7"/>
    <w:rsid w:val="00F608EC"/>
    <w:rsid w:val="00F61883"/>
    <w:rsid w:val="00F6267E"/>
    <w:rsid w:val="00F6522D"/>
    <w:rsid w:val="00F65D2A"/>
    <w:rsid w:val="00F703CC"/>
    <w:rsid w:val="00F72BC9"/>
    <w:rsid w:val="00F72C0B"/>
    <w:rsid w:val="00F72E9D"/>
    <w:rsid w:val="00F74B70"/>
    <w:rsid w:val="00F7579D"/>
    <w:rsid w:val="00F75865"/>
    <w:rsid w:val="00F84A45"/>
    <w:rsid w:val="00F85935"/>
    <w:rsid w:val="00F86D34"/>
    <w:rsid w:val="00F87F7D"/>
    <w:rsid w:val="00F90E90"/>
    <w:rsid w:val="00F916BF"/>
    <w:rsid w:val="00F92CFA"/>
    <w:rsid w:val="00F92E96"/>
    <w:rsid w:val="00F9310B"/>
    <w:rsid w:val="00F94292"/>
    <w:rsid w:val="00F9535A"/>
    <w:rsid w:val="00FA23B5"/>
    <w:rsid w:val="00FB0D3F"/>
    <w:rsid w:val="00FB188F"/>
    <w:rsid w:val="00FB2181"/>
    <w:rsid w:val="00FB593E"/>
    <w:rsid w:val="00FB5F1B"/>
    <w:rsid w:val="00FB6515"/>
    <w:rsid w:val="00FC1B8C"/>
    <w:rsid w:val="00FC203B"/>
    <w:rsid w:val="00FC247A"/>
    <w:rsid w:val="00FC359C"/>
    <w:rsid w:val="00FC49F4"/>
    <w:rsid w:val="00FC5272"/>
    <w:rsid w:val="00FC67D5"/>
    <w:rsid w:val="00FC6B77"/>
    <w:rsid w:val="00FC6DB8"/>
    <w:rsid w:val="00FC7388"/>
    <w:rsid w:val="00FD2EDC"/>
    <w:rsid w:val="00FD3F25"/>
    <w:rsid w:val="00FD42D7"/>
    <w:rsid w:val="00FD4D17"/>
    <w:rsid w:val="00FD4F91"/>
    <w:rsid w:val="00FD4FA6"/>
    <w:rsid w:val="00FD6D2C"/>
    <w:rsid w:val="00FD7D55"/>
    <w:rsid w:val="00FE09A7"/>
    <w:rsid w:val="00FE1129"/>
    <w:rsid w:val="00FE13A0"/>
    <w:rsid w:val="00FE1628"/>
    <w:rsid w:val="00FE1D5D"/>
    <w:rsid w:val="00FE2DD0"/>
    <w:rsid w:val="00FE2E53"/>
    <w:rsid w:val="00FE3CDB"/>
    <w:rsid w:val="00FE5071"/>
    <w:rsid w:val="00FE5791"/>
    <w:rsid w:val="00FE62F8"/>
    <w:rsid w:val="00FE6832"/>
    <w:rsid w:val="00FF0E71"/>
    <w:rsid w:val="00FF2AFC"/>
    <w:rsid w:val="00FF2DCD"/>
    <w:rsid w:val="00FF5B31"/>
    <w:rsid w:val="00FF61BF"/>
    <w:rsid w:val="00FF680B"/>
    <w:rsid w:val="00FF76B2"/>
    <w:rsid w:val="00FF794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8B3047"/>
    <w:pPr>
      <w:tabs>
        <w:tab w:val="center" w:pos="4153"/>
        <w:tab w:val="right" w:pos="8306"/>
      </w:tabs>
    </w:pPr>
  </w:style>
  <w:style w:type="character" w:customStyle="1" w:styleId="HeaderChar">
    <w:name w:val="Header Char"/>
    <w:aliases w:val="Header Char Char Char"/>
    <w:basedOn w:val="DefaultParagraphFont"/>
    <w:link w:val="Header"/>
    <w:uiPriority w:val="99"/>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iPriority w:val="35"/>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120269777">
      <w:bodyDiv w:val="1"/>
      <w:marLeft w:val="0"/>
      <w:marRight w:val="0"/>
      <w:marTop w:val="0"/>
      <w:marBottom w:val="0"/>
      <w:divBdr>
        <w:top w:val="none" w:sz="0" w:space="0" w:color="auto"/>
        <w:left w:val="none" w:sz="0" w:space="0" w:color="auto"/>
        <w:bottom w:val="none" w:sz="0" w:space="0" w:color="auto"/>
        <w:right w:val="none" w:sz="0" w:space="0" w:color="auto"/>
      </w:divBdr>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33553302">
      <w:bodyDiv w:val="1"/>
      <w:marLeft w:val="0"/>
      <w:marRight w:val="0"/>
      <w:marTop w:val="0"/>
      <w:marBottom w:val="0"/>
      <w:divBdr>
        <w:top w:val="none" w:sz="0" w:space="0" w:color="auto"/>
        <w:left w:val="none" w:sz="0" w:space="0" w:color="auto"/>
        <w:bottom w:val="none" w:sz="0" w:space="0" w:color="auto"/>
        <w:right w:val="none" w:sz="0" w:space="0" w:color="auto"/>
      </w:divBdr>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32920938">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68249105">
      <w:bodyDiv w:val="1"/>
      <w:marLeft w:val="0"/>
      <w:marRight w:val="0"/>
      <w:marTop w:val="0"/>
      <w:marBottom w:val="0"/>
      <w:divBdr>
        <w:top w:val="none" w:sz="0" w:space="0" w:color="auto"/>
        <w:left w:val="none" w:sz="0" w:space="0" w:color="auto"/>
        <w:bottom w:val="none" w:sz="0" w:space="0" w:color="auto"/>
        <w:right w:val="none" w:sz="0" w:space="0" w:color="auto"/>
      </w:divBdr>
    </w:div>
    <w:div w:id="1278291278">
      <w:bodyDiv w:val="1"/>
      <w:marLeft w:val="0"/>
      <w:marRight w:val="0"/>
      <w:marTop w:val="0"/>
      <w:marBottom w:val="0"/>
      <w:divBdr>
        <w:top w:val="none" w:sz="0" w:space="0" w:color="auto"/>
        <w:left w:val="none" w:sz="0" w:space="0" w:color="auto"/>
        <w:bottom w:val="none" w:sz="0" w:space="0" w:color="auto"/>
        <w:right w:val="none" w:sz="0" w:space="0" w:color="auto"/>
      </w:divBdr>
    </w:div>
    <w:div w:id="13199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87FD-E301-4E19-A8F4-7AD1647D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41</Pages>
  <Words>64906</Words>
  <Characters>36997</Characters>
  <Application>Microsoft Office Word</Application>
  <DocSecurity>0</DocSecurity>
  <Lines>308</Lines>
  <Paragraphs>203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101700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15</cp:revision>
  <cp:lastPrinted>2021-08-30T07:28:00Z</cp:lastPrinted>
  <dcterms:created xsi:type="dcterms:W3CDTF">2021-08-26T12:43:00Z</dcterms:created>
  <dcterms:modified xsi:type="dcterms:W3CDTF">2021-08-30T09:04:00Z</dcterms:modified>
</cp:coreProperties>
</file>