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24590" w14:textId="17B077BB" w:rsidR="00257B16" w:rsidRPr="00CC1D0B" w:rsidRDefault="00257B16" w:rsidP="00257B16">
      <w:pPr>
        <w:pStyle w:val="Header"/>
        <w:tabs>
          <w:tab w:val="clear" w:pos="4153"/>
          <w:tab w:val="clear" w:pos="8306"/>
        </w:tabs>
        <w:ind w:left="5670"/>
        <w:jc w:val="right"/>
        <w:rPr>
          <w:rFonts w:ascii="Arial" w:hAnsi="Arial" w:cs="Arial"/>
          <w:sz w:val="20"/>
          <w:szCs w:val="20"/>
          <w:lang w:val="lv-LV"/>
        </w:rPr>
      </w:pPr>
      <w:r w:rsidRPr="00CC1D0B">
        <w:rPr>
          <w:rFonts w:ascii="Arial" w:hAnsi="Arial" w:cs="Arial"/>
          <w:sz w:val="20"/>
          <w:szCs w:val="20"/>
          <w:lang w:val="lv-LV"/>
        </w:rPr>
        <w:t>Apstiprināts ar iepirkuma komisijas 2021.</w:t>
      </w:r>
      <w:r w:rsidRPr="00A21095">
        <w:rPr>
          <w:rFonts w:ascii="Arial" w:hAnsi="Arial" w:cs="Arial"/>
          <w:sz w:val="20"/>
          <w:szCs w:val="20"/>
          <w:lang w:val="lv-LV"/>
        </w:rPr>
        <w:t xml:space="preserve">gada </w:t>
      </w:r>
      <w:r w:rsidR="00907CDD">
        <w:rPr>
          <w:rFonts w:ascii="Arial" w:hAnsi="Arial" w:cs="Arial"/>
          <w:sz w:val="20"/>
          <w:szCs w:val="20"/>
          <w:lang w:val="lv-LV"/>
        </w:rPr>
        <w:t>28</w:t>
      </w:r>
      <w:r w:rsidR="006111E3">
        <w:rPr>
          <w:rFonts w:ascii="Arial" w:hAnsi="Arial" w:cs="Arial"/>
          <w:sz w:val="20"/>
          <w:szCs w:val="20"/>
          <w:lang w:val="lv-LV"/>
        </w:rPr>
        <w:t>.maija</w:t>
      </w:r>
      <w:r w:rsidR="006111E3" w:rsidRPr="00A21095">
        <w:rPr>
          <w:rFonts w:ascii="Arial" w:hAnsi="Arial" w:cs="Arial"/>
          <w:sz w:val="20"/>
          <w:szCs w:val="20"/>
          <w:lang w:val="lv-LV"/>
        </w:rPr>
        <w:t xml:space="preserve"> </w:t>
      </w:r>
      <w:r w:rsidRPr="00CC1D0B">
        <w:rPr>
          <w:rFonts w:ascii="Arial" w:hAnsi="Arial" w:cs="Arial"/>
          <w:sz w:val="20"/>
          <w:szCs w:val="20"/>
          <w:lang w:val="lv-LV"/>
        </w:rPr>
        <w:t>1.sēdes protokolu</w:t>
      </w:r>
    </w:p>
    <w:p w14:paraId="2B83A571" w14:textId="4AD3CAFC" w:rsidR="00257B16" w:rsidRPr="001C1841" w:rsidRDefault="001C1841" w:rsidP="00257B16">
      <w:pPr>
        <w:pStyle w:val="Nos2"/>
        <w:spacing w:before="4400"/>
        <w:rPr>
          <w:rFonts w:ascii="Arial" w:hAnsi="Arial" w:cs="Arial"/>
          <w:b/>
          <w:bCs w:val="0"/>
          <w:sz w:val="28"/>
          <w:szCs w:val="28"/>
        </w:rPr>
      </w:pPr>
      <w:r w:rsidRPr="001C1841">
        <w:rPr>
          <w:rFonts w:ascii="Arial" w:hAnsi="Arial" w:cs="Arial"/>
          <w:b/>
          <w:bCs w:val="0"/>
          <w:sz w:val="28"/>
          <w:szCs w:val="28"/>
        </w:rPr>
        <w:t>Sarunu procedūra</w:t>
      </w:r>
      <w:r>
        <w:rPr>
          <w:rFonts w:ascii="Arial" w:hAnsi="Arial" w:cs="Arial"/>
          <w:b/>
          <w:bCs w:val="0"/>
          <w:sz w:val="28"/>
          <w:szCs w:val="28"/>
        </w:rPr>
        <w:t>s</w:t>
      </w:r>
      <w:r w:rsidRPr="001C1841">
        <w:rPr>
          <w:rFonts w:ascii="Arial" w:hAnsi="Arial" w:cs="Arial"/>
          <w:b/>
          <w:bCs w:val="0"/>
          <w:sz w:val="28"/>
          <w:szCs w:val="28"/>
        </w:rPr>
        <w:t xml:space="preserve"> ar publikāciju</w:t>
      </w:r>
    </w:p>
    <w:p w14:paraId="746EAAC0" w14:textId="193CC0D8" w:rsidR="00257B16" w:rsidRPr="00CC1D0B" w:rsidRDefault="00257B16" w:rsidP="00257B16">
      <w:pPr>
        <w:pStyle w:val="Nos2"/>
        <w:rPr>
          <w:rFonts w:ascii="Arial" w:hAnsi="Arial" w:cs="Arial"/>
          <w:b/>
          <w:sz w:val="28"/>
          <w:szCs w:val="28"/>
        </w:rPr>
      </w:pPr>
      <w:r w:rsidRPr="00CC1D0B">
        <w:rPr>
          <w:rFonts w:ascii="Arial" w:hAnsi="Arial" w:cs="Arial"/>
          <w:b/>
          <w:sz w:val="28"/>
          <w:szCs w:val="28"/>
        </w:rPr>
        <w:t>“</w:t>
      </w:r>
      <w:r>
        <w:rPr>
          <w:rFonts w:ascii="Arial" w:hAnsi="Arial" w:cs="Arial"/>
          <w:b/>
          <w:sz w:val="28"/>
          <w:szCs w:val="28"/>
        </w:rPr>
        <w:t>Telpu uzkopšanas pakalpojumi</w:t>
      </w:r>
      <w:r w:rsidRPr="00CC1D0B">
        <w:rPr>
          <w:rFonts w:ascii="Arial" w:hAnsi="Arial" w:cs="Arial"/>
          <w:b/>
          <w:sz w:val="28"/>
          <w:szCs w:val="28"/>
        </w:rPr>
        <w:t>”</w:t>
      </w:r>
    </w:p>
    <w:p w14:paraId="0F14A0C9" w14:textId="77777777" w:rsidR="007E7A52" w:rsidRDefault="007E7A52" w:rsidP="00257B16">
      <w:pPr>
        <w:pStyle w:val="Nos3"/>
        <w:rPr>
          <w:rFonts w:ascii="Arial" w:hAnsi="Arial" w:cs="Arial"/>
          <w:sz w:val="24"/>
        </w:rPr>
      </w:pPr>
    </w:p>
    <w:p w14:paraId="218E46FA" w14:textId="2568EBE7" w:rsidR="00257B16" w:rsidRDefault="00257B16" w:rsidP="00257B16">
      <w:pPr>
        <w:pStyle w:val="Nos3"/>
        <w:rPr>
          <w:rFonts w:ascii="Arial" w:hAnsi="Arial" w:cs="Arial"/>
          <w:sz w:val="24"/>
        </w:rPr>
      </w:pPr>
      <w:r w:rsidRPr="00CC1D0B">
        <w:rPr>
          <w:rFonts w:ascii="Arial" w:hAnsi="Arial" w:cs="Arial"/>
          <w:sz w:val="24"/>
        </w:rPr>
        <w:t>NOLIKUMS</w:t>
      </w:r>
    </w:p>
    <w:p w14:paraId="452ECF30" w14:textId="2FCF4F36" w:rsidR="007E7A52" w:rsidRPr="007E7A52" w:rsidRDefault="007E7A52" w:rsidP="00257B16">
      <w:pPr>
        <w:pStyle w:val="Nos3"/>
        <w:rPr>
          <w:rFonts w:ascii="Arial" w:hAnsi="Arial" w:cs="Arial"/>
          <w:b w:val="0"/>
          <w:bCs w:val="0"/>
          <w:sz w:val="16"/>
          <w:szCs w:val="16"/>
        </w:rPr>
      </w:pPr>
      <w:r w:rsidRPr="007E7A52">
        <w:rPr>
          <w:rFonts w:ascii="Arial" w:hAnsi="Arial" w:cs="Arial"/>
          <w:b w:val="0"/>
          <w:bCs w:val="0"/>
          <w:sz w:val="24"/>
          <w:szCs w:val="16"/>
        </w:rPr>
        <w:t>Iepirkuma identifikācijas nr. LDZ 2021/30–</w:t>
      </w:r>
      <w:proofErr w:type="spellStart"/>
      <w:r w:rsidRPr="007E7A52">
        <w:rPr>
          <w:rFonts w:ascii="Arial" w:hAnsi="Arial" w:cs="Arial"/>
          <w:b w:val="0"/>
          <w:bCs w:val="0"/>
          <w:sz w:val="24"/>
          <w:szCs w:val="16"/>
        </w:rPr>
        <w:t>IBz</w:t>
      </w:r>
      <w:proofErr w:type="spellEnd"/>
    </w:p>
    <w:p w14:paraId="6A45B418" w14:textId="77777777" w:rsidR="00257B16" w:rsidRPr="00CC1D0B" w:rsidRDefault="00257B16" w:rsidP="00257B16">
      <w:pPr>
        <w:rPr>
          <w:rFonts w:ascii="Arial" w:hAnsi="Arial" w:cs="Arial"/>
          <w:lang w:val="lv-LV"/>
        </w:rPr>
      </w:pPr>
    </w:p>
    <w:p w14:paraId="26C0D050" w14:textId="7E4A8776" w:rsidR="00257B16" w:rsidRPr="00CC1D0B" w:rsidRDefault="00257B16" w:rsidP="000251DE">
      <w:pPr>
        <w:spacing w:before="5600"/>
        <w:jc w:val="center"/>
        <w:rPr>
          <w:rFonts w:ascii="Arial" w:hAnsi="Arial" w:cs="Arial"/>
          <w:lang w:val="lv-LV"/>
        </w:rPr>
      </w:pPr>
      <w:r w:rsidRPr="00CC1D0B">
        <w:rPr>
          <w:rFonts w:ascii="Arial" w:hAnsi="Arial" w:cs="Arial"/>
          <w:lang w:val="lv-LV"/>
        </w:rPr>
        <w:t>Rīga, 2021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33AFCAE8" w14:textId="77777777" w:rsidR="008B3047" w:rsidRPr="00AA64A5" w:rsidRDefault="008B3047" w:rsidP="008B3047">
      <w:pPr>
        <w:rPr>
          <w:rFonts w:ascii="Arial" w:hAnsi="Arial" w:cs="Arial"/>
          <w:b/>
          <w:sz w:val="22"/>
          <w:szCs w:val="22"/>
          <w:lang w:val="lv-LV"/>
        </w:rPr>
      </w:pPr>
    </w:p>
    <w:p w14:paraId="7A07E5BE" w14:textId="1FA74BCF"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4F08C2F5"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s</w:t>
      </w:r>
      <w:r w:rsidR="008B3047" w:rsidRPr="00F246DF">
        <w:rPr>
          <w:rFonts w:ascii="Arial" w:hAnsi="Arial" w:cs="Arial"/>
          <w:b/>
          <w:bCs/>
          <w:sz w:val="22"/>
          <w:szCs w:val="22"/>
          <w:lang w:val="lv-LV"/>
        </w:rPr>
        <w:t>arunu procedūra</w:t>
      </w:r>
      <w:r w:rsidR="008B3047" w:rsidRPr="00F246DF">
        <w:rPr>
          <w:rFonts w:ascii="Arial" w:hAnsi="Arial" w:cs="Arial"/>
          <w:sz w:val="22"/>
          <w:szCs w:val="22"/>
          <w:lang w:val="lv-LV"/>
        </w:rPr>
        <w:t xml:space="preserve"> (turpmāk var tikt saukts arī kā “iepirkums”, “iepirkuma procedūra”) - sarunu procedūra ar publikāciju “</w:t>
      </w:r>
      <w:r w:rsidR="00F246DF">
        <w:rPr>
          <w:rFonts w:ascii="Arial" w:hAnsi="Arial" w:cs="Arial"/>
          <w:sz w:val="22"/>
          <w:szCs w:val="22"/>
          <w:lang w:val="lv-LV"/>
        </w:rPr>
        <w:t>Telpu uzkopšanas pakalpojumi</w:t>
      </w:r>
      <w:r w:rsidR="008B3047" w:rsidRPr="00F246DF">
        <w:rPr>
          <w:rFonts w:ascii="Arial" w:hAnsi="Arial" w:cs="Arial"/>
          <w:sz w:val="22"/>
          <w:szCs w:val="22"/>
          <w:lang w:val="lv-LV"/>
        </w:rPr>
        <w:t>”</w:t>
      </w:r>
      <w:r w:rsidRPr="00F246DF">
        <w:rPr>
          <w:rFonts w:ascii="Arial" w:hAnsi="Arial" w:cs="Arial"/>
          <w:sz w:val="22"/>
          <w:szCs w:val="22"/>
          <w:lang w:val="lv-LV"/>
        </w:rPr>
        <w:t>;</w:t>
      </w:r>
    </w:p>
    <w:p w14:paraId="1F82EEDA" w14:textId="47C54166"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k</w:t>
      </w:r>
      <w:r w:rsidR="008B3047" w:rsidRPr="00F246DF">
        <w:rPr>
          <w:rFonts w:ascii="Arial" w:hAnsi="Arial" w:cs="Arial"/>
          <w:b/>
          <w:bCs/>
          <w:sz w:val="22"/>
          <w:szCs w:val="22"/>
          <w:lang w:val="lv-LV"/>
        </w:rPr>
        <w:t>omisija</w:t>
      </w:r>
      <w:r w:rsidR="008B3047" w:rsidRPr="00F246DF">
        <w:rPr>
          <w:rFonts w:ascii="Arial" w:hAnsi="Arial" w:cs="Arial"/>
          <w:sz w:val="22"/>
          <w:szCs w:val="22"/>
          <w:lang w:val="lv-LV"/>
        </w:rPr>
        <w:t xml:space="preserve"> – VAS “Latvijas dzelzceļš” iepirkuma komisija, kas pilnvarota organizēt </w:t>
      </w:r>
      <w:r w:rsidR="00F246DF">
        <w:rPr>
          <w:rFonts w:ascii="Arial" w:hAnsi="Arial" w:cs="Arial"/>
          <w:sz w:val="22"/>
          <w:szCs w:val="22"/>
          <w:lang w:val="lv-LV"/>
        </w:rPr>
        <w:t>sarunu procedūru</w:t>
      </w:r>
      <w:r w:rsidRPr="00F246DF">
        <w:rPr>
          <w:rFonts w:ascii="Arial" w:hAnsi="Arial" w:cs="Arial"/>
          <w:sz w:val="22"/>
          <w:szCs w:val="22"/>
          <w:lang w:val="lv-LV"/>
        </w:rPr>
        <w:t>;</w:t>
      </w:r>
    </w:p>
    <w:p w14:paraId="7D11EC92" w14:textId="7FF976EF"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n</w:t>
      </w:r>
      <w:r w:rsidR="005D7CA7" w:rsidRPr="00F246DF">
        <w:rPr>
          <w:rFonts w:ascii="Arial" w:hAnsi="Arial" w:cs="Arial"/>
          <w:b/>
          <w:bCs/>
          <w:sz w:val="22"/>
          <w:szCs w:val="22"/>
          <w:lang w:val="lv-LV"/>
        </w:rPr>
        <w:t>olikums</w:t>
      </w:r>
      <w:r w:rsidR="005D7CA7" w:rsidRPr="00F246DF">
        <w:rPr>
          <w:rFonts w:ascii="Arial" w:hAnsi="Arial" w:cs="Arial"/>
          <w:sz w:val="22"/>
          <w:szCs w:val="22"/>
          <w:lang w:val="lv-LV"/>
        </w:rPr>
        <w:t xml:space="preserve"> </w:t>
      </w:r>
      <w:r w:rsidR="008B3047" w:rsidRPr="00F246DF">
        <w:rPr>
          <w:rFonts w:ascii="Arial" w:hAnsi="Arial" w:cs="Arial"/>
          <w:sz w:val="22"/>
          <w:szCs w:val="22"/>
          <w:lang w:val="lv-LV"/>
        </w:rPr>
        <w:t>(turpmāk</w:t>
      </w:r>
      <w:r w:rsidR="008B3047" w:rsidRPr="00AA64A5">
        <w:rPr>
          <w:rFonts w:ascii="Arial" w:hAnsi="Arial" w:cs="Arial"/>
          <w:sz w:val="22"/>
          <w:szCs w:val="22"/>
          <w:lang w:val="lv-LV"/>
        </w:rPr>
        <w:t xml:space="preserve"> var tik</w:t>
      </w:r>
      <w:r w:rsidR="005D7CA7" w:rsidRPr="00AA64A5">
        <w:rPr>
          <w:rFonts w:ascii="Arial" w:hAnsi="Arial" w:cs="Arial"/>
          <w:sz w:val="22"/>
          <w:szCs w:val="22"/>
          <w:lang w:val="lv-LV"/>
        </w:rPr>
        <w:t>t</w:t>
      </w:r>
      <w:r w:rsidR="008B3047" w:rsidRPr="00AA64A5">
        <w:rPr>
          <w:rFonts w:ascii="Arial" w:hAnsi="Arial" w:cs="Arial"/>
          <w:sz w:val="22"/>
          <w:szCs w:val="22"/>
          <w:lang w:val="lv-LV"/>
        </w:rPr>
        <w:t xml:space="preserve"> saukts arī kā</w:t>
      </w:r>
      <w:r w:rsidR="00775A51">
        <w:rPr>
          <w:rFonts w:ascii="Arial" w:hAnsi="Arial" w:cs="Arial"/>
          <w:sz w:val="22"/>
          <w:szCs w:val="22"/>
          <w:lang w:val="lv-LV"/>
        </w:rPr>
        <w:t xml:space="preserve"> “sarunu procedūras nolikums” vai</w:t>
      </w:r>
      <w:r w:rsidR="008B3047" w:rsidRPr="00AA64A5">
        <w:rPr>
          <w:rFonts w:ascii="Arial" w:hAnsi="Arial" w:cs="Arial"/>
          <w:sz w:val="22"/>
          <w:szCs w:val="22"/>
          <w:lang w:val="lv-LV"/>
        </w:rPr>
        <w:t xml:space="preserve"> </w:t>
      </w:r>
      <w:r w:rsidR="005D7CA7" w:rsidRPr="00AA64A5">
        <w:rPr>
          <w:rFonts w:ascii="Arial" w:hAnsi="Arial" w:cs="Arial"/>
          <w:sz w:val="22"/>
          <w:szCs w:val="22"/>
          <w:lang w:val="lv-LV"/>
        </w:rPr>
        <w:t>“</w:t>
      </w:r>
      <w:r w:rsidR="00F246DF">
        <w:rPr>
          <w:rFonts w:ascii="Arial" w:hAnsi="Arial" w:cs="Arial"/>
          <w:sz w:val="22"/>
          <w:szCs w:val="22"/>
          <w:lang w:val="lv-LV"/>
        </w:rPr>
        <w:t>iepirkuma dokumenti” vai “</w:t>
      </w:r>
      <w:r w:rsidR="008B3047" w:rsidRPr="00F246DF">
        <w:rPr>
          <w:rFonts w:ascii="Arial" w:hAnsi="Arial" w:cs="Arial"/>
          <w:sz w:val="22"/>
          <w:szCs w:val="22"/>
          <w:lang w:val="lv-LV"/>
        </w:rPr>
        <w:t>sarunu procedūras dokumenti</w:t>
      </w:r>
      <w:r w:rsidR="005D7CA7" w:rsidRPr="00F246DF">
        <w:rPr>
          <w:rFonts w:ascii="Arial" w:hAnsi="Arial" w:cs="Arial"/>
          <w:sz w:val="22"/>
          <w:szCs w:val="22"/>
          <w:lang w:val="lv-LV"/>
        </w:rPr>
        <w:t>”</w:t>
      </w:r>
      <w:r w:rsidR="008B3047" w:rsidRPr="00F246DF">
        <w:rPr>
          <w:rFonts w:ascii="Arial" w:hAnsi="Arial" w:cs="Arial"/>
          <w:sz w:val="22"/>
          <w:szCs w:val="22"/>
          <w:lang w:val="lv-LV"/>
        </w:rPr>
        <w:t>) –</w:t>
      </w:r>
      <w:r w:rsidR="00F246DF">
        <w:rPr>
          <w:rFonts w:ascii="Arial" w:hAnsi="Arial" w:cs="Arial"/>
          <w:sz w:val="22"/>
          <w:szCs w:val="22"/>
          <w:lang w:val="lv-LV"/>
        </w:rPr>
        <w:t xml:space="preserve"> sarunu procedūras </w:t>
      </w:r>
      <w:r w:rsidR="008B3047" w:rsidRPr="00F246DF">
        <w:rPr>
          <w:rFonts w:ascii="Arial" w:hAnsi="Arial" w:cs="Arial"/>
          <w:sz w:val="22"/>
          <w:szCs w:val="22"/>
          <w:lang w:val="lv-LV"/>
        </w:rPr>
        <w:t xml:space="preserve">nolikums ar pielikumiem un jebkuri </w:t>
      </w:r>
      <w:r w:rsidR="00F246DF">
        <w:rPr>
          <w:rFonts w:ascii="Arial" w:hAnsi="Arial" w:cs="Arial"/>
          <w:sz w:val="22"/>
          <w:szCs w:val="22"/>
          <w:lang w:val="lv-LV"/>
        </w:rPr>
        <w:t>iepirkuma</w:t>
      </w:r>
      <w:r w:rsidR="008B3047" w:rsidRPr="00F246DF">
        <w:rPr>
          <w:rFonts w:ascii="Arial" w:hAnsi="Arial" w:cs="Arial"/>
          <w:sz w:val="22"/>
          <w:szCs w:val="22"/>
          <w:lang w:val="lv-LV"/>
        </w:rPr>
        <w:t xml:space="preserve"> nolikuma precizējumi, skaidrojumi, izmaiņas vai grozījumi, kas var rasties iepirkuma procedūras gaitā</w:t>
      </w:r>
      <w:r w:rsidRPr="00F246DF">
        <w:rPr>
          <w:rFonts w:ascii="Arial" w:hAnsi="Arial" w:cs="Arial"/>
          <w:sz w:val="22"/>
          <w:szCs w:val="22"/>
          <w:lang w:val="lv-LV"/>
        </w:rPr>
        <w:t>;</w:t>
      </w:r>
    </w:p>
    <w:p w14:paraId="33AD92E7" w14:textId="5C09CE1D"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i</w:t>
      </w:r>
      <w:r w:rsidR="008B3047" w:rsidRPr="00F246DF">
        <w:rPr>
          <w:rFonts w:ascii="Arial" w:hAnsi="Arial" w:cs="Arial"/>
          <w:b/>
          <w:bCs/>
          <w:sz w:val="22"/>
          <w:szCs w:val="22"/>
          <w:lang w:val="lv-LV"/>
        </w:rPr>
        <w:t>einteresētais piegādātājs</w:t>
      </w:r>
      <w:r w:rsidR="008B3047" w:rsidRPr="00F246DF">
        <w:rPr>
          <w:rFonts w:ascii="Arial" w:hAnsi="Arial" w:cs="Arial"/>
          <w:sz w:val="22"/>
          <w:szCs w:val="22"/>
          <w:lang w:val="lv-LV"/>
        </w:rPr>
        <w:t xml:space="preserve"> – piegādātājs, kas izteicis vēlmi piedalīties </w:t>
      </w:r>
      <w:r w:rsidR="00F246DF">
        <w:rPr>
          <w:rFonts w:ascii="Arial" w:hAnsi="Arial" w:cs="Arial"/>
          <w:sz w:val="22"/>
          <w:szCs w:val="22"/>
          <w:lang w:val="lv-LV"/>
        </w:rPr>
        <w:t>iepirkumā</w:t>
      </w:r>
      <w:r w:rsidR="008B3047" w:rsidRPr="00F246DF">
        <w:rPr>
          <w:rFonts w:ascii="Arial" w:hAnsi="Arial" w:cs="Arial"/>
          <w:sz w:val="22"/>
          <w:szCs w:val="22"/>
          <w:lang w:val="lv-LV"/>
        </w:rPr>
        <w:t xml:space="preserve"> un saņēmis nolikumu</w:t>
      </w:r>
      <w:r w:rsidRPr="00F246DF">
        <w:rPr>
          <w:rFonts w:ascii="Arial" w:hAnsi="Arial" w:cs="Arial"/>
          <w:sz w:val="22"/>
          <w:szCs w:val="22"/>
          <w:lang w:val="lv-LV"/>
        </w:rPr>
        <w:t>;</w:t>
      </w:r>
    </w:p>
    <w:p w14:paraId="24E9771F" w14:textId="43988321" w:rsidR="008B3047"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p</w:t>
      </w:r>
      <w:r w:rsidR="008B3047" w:rsidRPr="00F246DF">
        <w:rPr>
          <w:rFonts w:ascii="Arial" w:hAnsi="Arial" w:cs="Arial"/>
          <w:b/>
          <w:bCs/>
          <w:sz w:val="22"/>
          <w:szCs w:val="22"/>
          <w:lang w:val="lv-LV"/>
        </w:rPr>
        <w:t>asūtītājs</w:t>
      </w:r>
      <w:r w:rsidR="008B3047" w:rsidRPr="00F246DF">
        <w:rPr>
          <w:rFonts w:ascii="Arial" w:hAnsi="Arial" w:cs="Arial"/>
          <w:sz w:val="22"/>
          <w:szCs w:val="22"/>
          <w:lang w:val="lv-LV"/>
        </w:rPr>
        <w:t xml:space="preserve"> – VAS “Latvijas dzelzceļš”</w:t>
      </w:r>
      <w:r w:rsidRPr="00F246DF">
        <w:rPr>
          <w:rFonts w:ascii="Arial" w:hAnsi="Arial" w:cs="Arial"/>
          <w:sz w:val="22"/>
          <w:szCs w:val="22"/>
          <w:lang w:val="lv-LV"/>
        </w:rPr>
        <w:t>;</w:t>
      </w:r>
    </w:p>
    <w:p w14:paraId="3A277097" w14:textId="291D867D" w:rsidR="0022460D" w:rsidRPr="00F246DF" w:rsidRDefault="007B4A66"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p</w:t>
      </w:r>
      <w:r w:rsidR="0022460D" w:rsidRPr="00F246DF">
        <w:rPr>
          <w:rFonts w:ascii="Arial" w:hAnsi="Arial" w:cs="Arial"/>
          <w:b/>
          <w:bCs/>
          <w:sz w:val="22"/>
          <w:szCs w:val="22"/>
          <w:lang w:val="lv-LV"/>
        </w:rPr>
        <w:t>retendents</w:t>
      </w:r>
      <w:r w:rsidR="0022460D" w:rsidRPr="00F246DF">
        <w:rPr>
          <w:rFonts w:ascii="Arial" w:hAnsi="Arial" w:cs="Arial"/>
          <w:sz w:val="22"/>
          <w:szCs w:val="22"/>
          <w:lang w:val="lv-LV"/>
        </w:rPr>
        <w:t xml:space="preserve"> – piegādātājs, kas ir iesniedzis piedāvājumu sarunu procedūrai</w:t>
      </w:r>
      <w:r w:rsidRPr="00F246DF">
        <w:rPr>
          <w:rFonts w:ascii="Arial" w:hAnsi="Arial" w:cs="Arial"/>
          <w:sz w:val="22"/>
          <w:szCs w:val="22"/>
          <w:lang w:val="lv-LV"/>
        </w:rPr>
        <w:t>;</w:t>
      </w:r>
    </w:p>
    <w:p w14:paraId="735342F2" w14:textId="438A8BD8" w:rsidR="005D7CA7" w:rsidRPr="00F246DF" w:rsidRDefault="005D7CA7"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apakšuzņēmējs</w:t>
      </w:r>
      <w:r w:rsidRPr="00F246DF">
        <w:rPr>
          <w:rFonts w:ascii="Arial" w:hAnsi="Arial" w:cs="Arial"/>
          <w:sz w:val="22"/>
          <w:szCs w:val="22"/>
          <w:lang w:val="lv-LV"/>
        </w:rPr>
        <w:t xml:space="preserve"> </w:t>
      </w:r>
      <w:r w:rsidR="00712C64" w:rsidRPr="00F246DF">
        <w:rPr>
          <w:rFonts w:ascii="Arial" w:hAnsi="Arial" w:cs="Arial"/>
          <w:sz w:val="22"/>
          <w:szCs w:val="22"/>
          <w:lang w:val="lv-LV"/>
        </w:rPr>
        <w:t>–</w:t>
      </w:r>
      <w:r w:rsidR="0021570E" w:rsidRPr="00F246DF">
        <w:rPr>
          <w:rFonts w:ascii="Arial" w:hAnsi="Arial" w:cs="Arial"/>
          <w:sz w:val="22"/>
          <w:szCs w:val="22"/>
          <w:lang w:val="lv-LV"/>
        </w:rPr>
        <w:t xml:space="preserve"> pretendenta nolīga persona vai savukārt tās nolīga persona, kas veic pakalpojumus iepirkuma līguma izpildei</w:t>
      </w:r>
      <w:r w:rsidR="007B4A66" w:rsidRPr="00F246DF">
        <w:rPr>
          <w:rFonts w:ascii="Arial" w:hAnsi="Arial" w:cs="Arial"/>
          <w:sz w:val="22"/>
          <w:szCs w:val="22"/>
          <w:lang w:val="lv-LV"/>
        </w:rPr>
        <w:t>;</w:t>
      </w:r>
    </w:p>
    <w:p w14:paraId="5234D5AF" w14:textId="2B5D8499" w:rsidR="008B3047" w:rsidRPr="001D258D" w:rsidRDefault="00B543D1" w:rsidP="008B3047">
      <w:pPr>
        <w:pStyle w:val="ListParagraph"/>
        <w:numPr>
          <w:ilvl w:val="2"/>
          <w:numId w:val="8"/>
        </w:numPr>
        <w:jc w:val="both"/>
        <w:rPr>
          <w:rFonts w:ascii="Arial" w:hAnsi="Arial" w:cs="Arial"/>
          <w:b/>
          <w:sz w:val="22"/>
          <w:szCs w:val="22"/>
          <w:lang w:val="lv-LV"/>
        </w:rPr>
      </w:pPr>
      <w:r w:rsidRPr="00F246DF">
        <w:rPr>
          <w:rFonts w:ascii="Arial" w:hAnsi="Arial" w:cs="Arial"/>
          <w:b/>
          <w:bCs/>
          <w:sz w:val="22"/>
          <w:szCs w:val="22"/>
          <w:lang w:val="lv-LV"/>
        </w:rPr>
        <w:t>p</w:t>
      </w:r>
      <w:r w:rsidR="0022460D" w:rsidRPr="00F246DF">
        <w:rPr>
          <w:rFonts w:ascii="Arial" w:hAnsi="Arial" w:cs="Arial"/>
          <w:b/>
          <w:bCs/>
          <w:sz w:val="22"/>
          <w:szCs w:val="22"/>
          <w:lang w:val="lv-LV"/>
        </w:rPr>
        <w:t>akalpojums</w:t>
      </w:r>
      <w:r w:rsidR="008B3047" w:rsidRPr="00F246DF">
        <w:rPr>
          <w:rFonts w:ascii="Arial" w:hAnsi="Arial" w:cs="Arial"/>
          <w:sz w:val="22"/>
          <w:szCs w:val="22"/>
          <w:lang w:val="lv-LV"/>
        </w:rPr>
        <w:t xml:space="preserve"> – </w:t>
      </w:r>
      <w:r w:rsidR="00560657">
        <w:rPr>
          <w:rFonts w:ascii="Arial" w:hAnsi="Arial" w:cs="Arial"/>
          <w:sz w:val="22"/>
          <w:szCs w:val="22"/>
          <w:lang w:val="lv-LV"/>
        </w:rPr>
        <w:t>telpu uzkopšanas pakalpojumi</w:t>
      </w:r>
      <w:r w:rsidR="0022460D" w:rsidRPr="00F246DF">
        <w:rPr>
          <w:rFonts w:ascii="Arial" w:hAnsi="Arial" w:cs="Arial"/>
          <w:sz w:val="22"/>
          <w:szCs w:val="22"/>
          <w:lang w:val="lv-LV"/>
        </w:rPr>
        <w:t xml:space="preserve"> </w:t>
      </w:r>
      <w:r w:rsidR="008B3047" w:rsidRPr="00F246DF">
        <w:rPr>
          <w:rFonts w:ascii="Arial" w:hAnsi="Arial" w:cs="Arial"/>
          <w:sz w:val="22"/>
          <w:szCs w:val="22"/>
          <w:lang w:val="lv-LV"/>
        </w:rPr>
        <w:t xml:space="preserve">saskaņā </w:t>
      </w:r>
      <w:r w:rsidR="008B3047" w:rsidRPr="001D258D">
        <w:rPr>
          <w:rFonts w:ascii="Arial" w:hAnsi="Arial" w:cs="Arial"/>
          <w:sz w:val="22"/>
          <w:szCs w:val="22"/>
          <w:lang w:val="lv-LV"/>
        </w:rPr>
        <w:t>ar nolikuma 2.1.punktu (var tikt saukts arī kā “sarunu procedūras priekšmets” vai “iepirkuma priekšmets”).</w:t>
      </w:r>
    </w:p>
    <w:p w14:paraId="4FF670E4" w14:textId="77777777" w:rsidR="008B3047" w:rsidRPr="001D258D" w:rsidRDefault="008B3047" w:rsidP="008B3047">
      <w:pPr>
        <w:jc w:val="both"/>
        <w:rPr>
          <w:rFonts w:ascii="Arial" w:hAnsi="Arial" w:cs="Arial"/>
          <w:b/>
          <w:sz w:val="22"/>
          <w:szCs w:val="22"/>
          <w:lang w:val="lv-LV"/>
        </w:rPr>
      </w:pPr>
    </w:p>
    <w:p w14:paraId="02A29391" w14:textId="77777777" w:rsidR="00560657" w:rsidRPr="001D258D" w:rsidRDefault="0022460D" w:rsidP="00560657">
      <w:pPr>
        <w:pStyle w:val="ListParagraph"/>
        <w:numPr>
          <w:ilvl w:val="1"/>
          <w:numId w:val="8"/>
        </w:numPr>
        <w:rPr>
          <w:rFonts w:ascii="Arial" w:hAnsi="Arial" w:cs="Arial"/>
          <w:b/>
          <w:sz w:val="22"/>
          <w:szCs w:val="22"/>
          <w:lang w:val="lv-LV"/>
        </w:rPr>
      </w:pPr>
      <w:r w:rsidRPr="001D258D">
        <w:rPr>
          <w:rFonts w:ascii="Arial" w:hAnsi="Arial" w:cs="Arial"/>
          <w:b/>
          <w:sz w:val="22"/>
          <w:szCs w:val="22"/>
          <w:lang w:val="lv-LV"/>
        </w:rPr>
        <w:t>R</w:t>
      </w:r>
      <w:r w:rsidR="008B3047" w:rsidRPr="001D258D">
        <w:rPr>
          <w:rFonts w:ascii="Arial" w:hAnsi="Arial" w:cs="Arial"/>
          <w:b/>
          <w:sz w:val="22"/>
          <w:szCs w:val="22"/>
          <w:lang w:val="lv-LV"/>
        </w:rPr>
        <w:t>ekvizīti</w:t>
      </w:r>
    </w:p>
    <w:p w14:paraId="414B9824" w14:textId="783E07F8" w:rsidR="008B3047" w:rsidRPr="00173572" w:rsidRDefault="0022460D" w:rsidP="00FD245C">
      <w:pPr>
        <w:pStyle w:val="ListParagraph"/>
        <w:numPr>
          <w:ilvl w:val="2"/>
          <w:numId w:val="8"/>
        </w:numPr>
        <w:jc w:val="both"/>
        <w:rPr>
          <w:rFonts w:ascii="Arial" w:hAnsi="Arial" w:cs="Arial"/>
          <w:b/>
          <w:sz w:val="22"/>
          <w:szCs w:val="22"/>
          <w:lang w:val="lv-LV"/>
        </w:rPr>
      </w:pPr>
      <w:r w:rsidRPr="00173572">
        <w:rPr>
          <w:rFonts w:ascii="Arial" w:hAnsi="Arial" w:cs="Arial"/>
          <w:b/>
          <w:bCs/>
          <w:sz w:val="22"/>
          <w:szCs w:val="22"/>
          <w:lang w:val="lv-LV"/>
        </w:rPr>
        <w:t>Pasūtītājs:</w:t>
      </w:r>
      <w:r w:rsidR="00173572">
        <w:rPr>
          <w:rFonts w:ascii="Arial" w:hAnsi="Arial" w:cs="Arial"/>
          <w:b/>
          <w:bCs/>
          <w:sz w:val="22"/>
          <w:szCs w:val="22"/>
          <w:lang w:val="lv-LV"/>
        </w:rPr>
        <w:t xml:space="preserve"> </w:t>
      </w:r>
      <w:r w:rsidR="00560657" w:rsidRPr="00173572">
        <w:rPr>
          <w:rFonts w:ascii="Arial" w:hAnsi="Arial" w:cs="Arial"/>
          <w:sz w:val="22"/>
          <w:szCs w:val="22"/>
          <w:lang w:val="lv-LV"/>
        </w:rPr>
        <w:t>VAS “Latvijas dzelzceļš”</w:t>
      </w:r>
      <w:r w:rsidR="001C1841" w:rsidRPr="00173572">
        <w:rPr>
          <w:rFonts w:ascii="Arial" w:hAnsi="Arial" w:cs="Arial"/>
          <w:sz w:val="22"/>
          <w:szCs w:val="22"/>
          <w:lang w:val="lv-LV"/>
        </w:rPr>
        <w:t>, v</w:t>
      </w:r>
      <w:r w:rsidR="00560657" w:rsidRPr="00173572">
        <w:rPr>
          <w:rFonts w:ascii="Arial" w:hAnsi="Arial" w:cs="Arial"/>
          <w:sz w:val="22"/>
          <w:szCs w:val="22"/>
          <w:lang w:val="lv-LV"/>
        </w:rPr>
        <w:t>ienotais reģistrācijas Nr. 40003032065</w:t>
      </w:r>
      <w:r w:rsidR="001C1841" w:rsidRPr="00173572">
        <w:rPr>
          <w:rFonts w:ascii="Arial" w:hAnsi="Arial" w:cs="Arial"/>
          <w:sz w:val="22"/>
          <w:szCs w:val="22"/>
          <w:lang w:val="lv-LV"/>
        </w:rPr>
        <w:t xml:space="preserve">. </w:t>
      </w:r>
      <w:r w:rsidR="00560657" w:rsidRPr="00173572">
        <w:rPr>
          <w:rFonts w:ascii="Arial" w:hAnsi="Arial" w:cs="Arial"/>
          <w:sz w:val="22"/>
          <w:szCs w:val="22"/>
          <w:lang w:val="lv-LV"/>
        </w:rPr>
        <w:t>Juridiskā adrese: Gogoļa iela 3, Rīga, LV-1547, Latvija.</w:t>
      </w:r>
      <w:r w:rsidR="001C1841" w:rsidRPr="00173572">
        <w:rPr>
          <w:rFonts w:ascii="Arial" w:hAnsi="Arial" w:cs="Arial"/>
          <w:sz w:val="22"/>
          <w:szCs w:val="22"/>
          <w:lang w:val="lv-LV"/>
        </w:rPr>
        <w:t xml:space="preserve"> </w:t>
      </w:r>
      <w:r w:rsidR="00560657" w:rsidRPr="00173572">
        <w:rPr>
          <w:rFonts w:ascii="Arial" w:hAnsi="Arial" w:cs="Arial"/>
          <w:sz w:val="22"/>
          <w:szCs w:val="22"/>
          <w:lang w:val="lv-LV"/>
        </w:rPr>
        <w:t xml:space="preserve">Banka: </w:t>
      </w:r>
      <w:proofErr w:type="spellStart"/>
      <w:r w:rsidR="00560657" w:rsidRPr="00173572">
        <w:rPr>
          <w:rFonts w:ascii="Arial" w:hAnsi="Arial" w:cs="Arial"/>
          <w:sz w:val="22"/>
          <w:szCs w:val="22"/>
          <w:lang w:val="lv-LV"/>
        </w:rPr>
        <w:t>Luminor</w:t>
      </w:r>
      <w:proofErr w:type="spellEnd"/>
      <w:r w:rsidR="00560657" w:rsidRPr="00173572">
        <w:rPr>
          <w:rFonts w:ascii="Arial" w:hAnsi="Arial" w:cs="Arial"/>
          <w:sz w:val="22"/>
          <w:szCs w:val="22"/>
          <w:lang w:val="lv-LV"/>
        </w:rPr>
        <w:t xml:space="preserve"> </w:t>
      </w:r>
      <w:proofErr w:type="spellStart"/>
      <w:r w:rsidR="00560657" w:rsidRPr="00173572">
        <w:rPr>
          <w:rFonts w:ascii="Arial" w:hAnsi="Arial" w:cs="Arial"/>
          <w:sz w:val="22"/>
          <w:szCs w:val="22"/>
          <w:lang w:val="lv-LV"/>
        </w:rPr>
        <w:t>Bank</w:t>
      </w:r>
      <w:proofErr w:type="spellEnd"/>
      <w:r w:rsidR="00560657" w:rsidRPr="00173572">
        <w:rPr>
          <w:rFonts w:ascii="Arial" w:hAnsi="Arial" w:cs="Arial"/>
          <w:sz w:val="22"/>
          <w:szCs w:val="22"/>
          <w:lang w:val="lv-LV"/>
        </w:rPr>
        <w:t xml:space="preserve"> AS Latvijas filiāle</w:t>
      </w:r>
      <w:r w:rsidR="001C1841" w:rsidRPr="00173572">
        <w:rPr>
          <w:rFonts w:ascii="Arial" w:hAnsi="Arial" w:cs="Arial"/>
          <w:sz w:val="22"/>
          <w:szCs w:val="22"/>
          <w:lang w:val="lv-LV"/>
        </w:rPr>
        <w:t>, k</w:t>
      </w:r>
      <w:r w:rsidR="00560657" w:rsidRPr="00173572">
        <w:rPr>
          <w:rFonts w:ascii="Arial" w:hAnsi="Arial" w:cs="Arial"/>
          <w:sz w:val="22"/>
          <w:szCs w:val="22"/>
          <w:lang w:val="lv-LV"/>
        </w:rPr>
        <w:t>onta Nr. LV17RIKO0000080249645</w:t>
      </w:r>
      <w:r w:rsidR="001C1841" w:rsidRPr="00173572">
        <w:rPr>
          <w:rFonts w:ascii="Arial" w:hAnsi="Arial" w:cs="Arial"/>
          <w:sz w:val="22"/>
          <w:szCs w:val="22"/>
          <w:lang w:val="lv-LV"/>
        </w:rPr>
        <w:t>, b</w:t>
      </w:r>
      <w:r w:rsidR="00560657" w:rsidRPr="00173572">
        <w:rPr>
          <w:rFonts w:ascii="Arial" w:hAnsi="Arial" w:cs="Arial"/>
          <w:sz w:val="22"/>
          <w:szCs w:val="22"/>
          <w:lang w:val="lv-LV"/>
        </w:rPr>
        <w:t>ankas kods: RIKOLV2X.</w:t>
      </w:r>
    </w:p>
    <w:p w14:paraId="127D4466" w14:textId="37370A0F" w:rsidR="008B3047" w:rsidRPr="00173572" w:rsidRDefault="00560657" w:rsidP="003C1618">
      <w:pPr>
        <w:pStyle w:val="ListParagraph"/>
        <w:numPr>
          <w:ilvl w:val="2"/>
          <w:numId w:val="8"/>
        </w:numPr>
        <w:jc w:val="both"/>
        <w:rPr>
          <w:rFonts w:ascii="Arial" w:hAnsi="Arial" w:cs="Arial"/>
          <w:b/>
          <w:sz w:val="22"/>
          <w:szCs w:val="22"/>
          <w:lang w:val="lv-LV"/>
        </w:rPr>
      </w:pPr>
      <w:r w:rsidRPr="00173572">
        <w:rPr>
          <w:rFonts w:ascii="Arial" w:hAnsi="Arial" w:cs="Arial"/>
          <w:b/>
          <w:sz w:val="22"/>
          <w:szCs w:val="22"/>
          <w:lang w:val="lv-LV"/>
        </w:rPr>
        <w:t>Pakalpojuma pieņēmējs (pasūtītāja struktūrvienība):</w:t>
      </w:r>
      <w:r w:rsidR="00173572" w:rsidRPr="00173572">
        <w:rPr>
          <w:rFonts w:ascii="Arial" w:hAnsi="Arial" w:cs="Arial"/>
          <w:b/>
          <w:sz w:val="22"/>
          <w:szCs w:val="22"/>
          <w:lang w:val="lv-LV"/>
        </w:rPr>
        <w:t xml:space="preserve"> </w:t>
      </w:r>
      <w:r w:rsidRPr="00173572">
        <w:rPr>
          <w:rFonts w:ascii="Arial" w:hAnsi="Arial" w:cs="Arial"/>
          <w:sz w:val="22"/>
          <w:szCs w:val="22"/>
          <w:lang w:val="lv-LV"/>
        </w:rPr>
        <w:t>VAS “Latvijas dzelzceļš” Nekustamā īpašuma pārvalde (turpmāk – DNP).</w:t>
      </w:r>
      <w:r w:rsidR="00173572">
        <w:rPr>
          <w:rFonts w:ascii="Arial" w:hAnsi="Arial" w:cs="Arial"/>
          <w:sz w:val="22"/>
          <w:szCs w:val="22"/>
          <w:lang w:val="lv-LV"/>
        </w:rPr>
        <w:t xml:space="preserve"> </w:t>
      </w:r>
      <w:r w:rsidRPr="00173572">
        <w:rPr>
          <w:rFonts w:ascii="Arial" w:hAnsi="Arial" w:cs="Arial"/>
          <w:sz w:val="22"/>
          <w:szCs w:val="22"/>
          <w:lang w:val="lv-LV"/>
        </w:rPr>
        <w:t xml:space="preserve">Faktiskā adrese: </w:t>
      </w:r>
      <w:r w:rsidR="00E9375C" w:rsidRPr="00173572">
        <w:rPr>
          <w:rFonts w:ascii="Arial" w:hAnsi="Arial" w:cs="Arial"/>
          <w:sz w:val="22"/>
          <w:szCs w:val="22"/>
          <w:lang w:val="lv-LV"/>
        </w:rPr>
        <w:t xml:space="preserve">Gogoļa iela </w:t>
      </w:r>
      <w:r w:rsidRPr="00173572">
        <w:rPr>
          <w:rFonts w:ascii="Arial" w:hAnsi="Arial" w:cs="Arial"/>
          <w:sz w:val="22"/>
          <w:szCs w:val="22"/>
          <w:lang w:val="lv-LV"/>
        </w:rPr>
        <w:t xml:space="preserve"> 3, Rīga, LV-</w:t>
      </w:r>
      <w:r w:rsidR="00E9375C" w:rsidRPr="00173572">
        <w:rPr>
          <w:rFonts w:ascii="Arial" w:hAnsi="Arial" w:cs="Arial"/>
          <w:sz w:val="22"/>
          <w:szCs w:val="22"/>
          <w:lang w:val="lv-LV"/>
        </w:rPr>
        <w:t>1547</w:t>
      </w:r>
      <w:r w:rsidRPr="00173572">
        <w:rPr>
          <w:rFonts w:ascii="Arial" w:hAnsi="Arial" w:cs="Arial"/>
          <w:sz w:val="22"/>
          <w:szCs w:val="22"/>
          <w:lang w:val="lv-LV"/>
        </w:rPr>
        <w:t>, Latvija</w:t>
      </w:r>
      <w:r w:rsidR="008B3047" w:rsidRPr="00173572">
        <w:rPr>
          <w:rFonts w:ascii="Arial" w:hAnsi="Arial" w:cs="Arial"/>
          <w:bCs/>
          <w:sz w:val="22"/>
          <w:szCs w:val="22"/>
          <w:lang w:val="lv-LV"/>
        </w:rPr>
        <w:t>.</w:t>
      </w:r>
    </w:p>
    <w:p w14:paraId="30AD205E" w14:textId="77777777" w:rsidR="0022460D" w:rsidRPr="00BC5A26" w:rsidRDefault="0022460D" w:rsidP="0022460D">
      <w:pPr>
        <w:jc w:val="both"/>
        <w:rPr>
          <w:rFonts w:ascii="Arial" w:hAnsi="Arial" w:cs="Arial"/>
          <w:b/>
          <w:sz w:val="22"/>
          <w:szCs w:val="22"/>
          <w:lang w:val="lv-LV"/>
        </w:rPr>
      </w:pPr>
    </w:p>
    <w:p w14:paraId="4F65BCDB" w14:textId="77777777" w:rsidR="00A73863" w:rsidRPr="00BC5A26" w:rsidRDefault="008B3047" w:rsidP="008B3047">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FB55D7E" w14:textId="47E5D8BD" w:rsidR="008B3047" w:rsidRPr="00BC5A26" w:rsidRDefault="00A73863" w:rsidP="00560657">
      <w:pPr>
        <w:pStyle w:val="ListParagraph"/>
        <w:ind w:left="709"/>
        <w:jc w:val="both"/>
        <w:rPr>
          <w:rStyle w:val="Hyperlink"/>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rganizatoriska rakstura jautājumos un jautājumos par sarunu procedūras nolikumu</w:t>
      </w:r>
      <w:r w:rsidRPr="00BC5A26">
        <w:rPr>
          <w:rFonts w:ascii="Arial" w:hAnsi="Arial" w:cs="Arial"/>
          <w:sz w:val="22"/>
          <w:szCs w:val="22"/>
          <w:lang w:val="lv-LV"/>
        </w:rPr>
        <w:t xml:space="preserve"> pasūtītāja kontaktpersona:</w:t>
      </w:r>
      <w:r w:rsidR="002F28F9" w:rsidRPr="00BC5A26">
        <w:rPr>
          <w:rFonts w:ascii="Arial" w:hAnsi="Arial" w:cs="Arial"/>
          <w:sz w:val="22"/>
          <w:szCs w:val="22"/>
          <w:lang w:val="lv-LV"/>
        </w:rPr>
        <w:t xml:space="preserve"> </w:t>
      </w:r>
      <w:r w:rsidR="008B3047" w:rsidRPr="00BC5A26">
        <w:rPr>
          <w:rFonts w:ascii="Arial" w:hAnsi="Arial" w:cs="Arial"/>
          <w:sz w:val="22"/>
          <w:szCs w:val="22"/>
          <w:lang w:val="lv-LV"/>
        </w:rPr>
        <w:t>komisijas sekretāre – VAS “Latvijas dzelzceļš” Iepirkumu biroja galvenā iepirkumu speciāliste Iveta Dementjeva, tālruņa numurs: +371 67234934, e-pasta adrese: iveta.dementjeva@ldz.lv</w:t>
      </w:r>
      <w:r w:rsidR="0022460D" w:rsidRPr="00BC5A26">
        <w:rPr>
          <w:rFonts w:ascii="Arial" w:hAnsi="Arial" w:cs="Arial"/>
          <w:sz w:val="22"/>
          <w:szCs w:val="22"/>
          <w:lang w:val="lv-LV"/>
        </w:rPr>
        <w:t>.</w:t>
      </w:r>
    </w:p>
    <w:p w14:paraId="0BD07C73" w14:textId="77777777" w:rsidR="008B3047" w:rsidRPr="00BC5A26" w:rsidRDefault="008B3047" w:rsidP="008B3047">
      <w:pPr>
        <w:rPr>
          <w:rStyle w:val="Hyperlink"/>
          <w:rFonts w:ascii="Arial" w:hAnsi="Arial" w:cs="Arial"/>
          <w:b/>
          <w:color w:val="auto"/>
          <w:sz w:val="22"/>
          <w:szCs w:val="22"/>
          <w:lang w:val="lv-LV"/>
        </w:rPr>
      </w:pPr>
    </w:p>
    <w:p w14:paraId="5842FACD" w14:textId="77777777" w:rsidR="008B3047" w:rsidRPr="00BC5A26" w:rsidRDefault="008B3047" w:rsidP="008B3047">
      <w:pPr>
        <w:pStyle w:val="ListParagraph"/>
        <w:numPr>
          <w:ilvl w:val="1"/>
          <w:numId w:val="8"/>
        </w:numPr>
        <w:rPr>
          <w:rFonts w:ascii="Arial" w:hAnsi="Arial" w:cs="Arial"/>
          <w:b/>
          <w:sz w:val="22"/>
          <w:szCs w:val="22"/>
          <w:lang w:val="lv-LV"/>
        </w:rPr>
      </w:pPr>
      <w:bookmarkStart w:id="0" w:name="_Hlk50560778"/>
      <w:r w:rsidRPr="00BC5A26">
        <w:rPr>
          <w:rFonts w:ascii="Arial" w:hAnsi="Arial" w:cs="Arial"/>
          <w:b/>
          <w:sz w:val="22"/>
          <w:szCs w:val="22"/>
          <w:lang w:val="lv-LV"/>
        </w:rPr>
        <w:t>Sarunu procedūras dokumentu pieejamība, informācijas sniegšana par iepirkumu un datu apstrāde</w:t>
      </w:r>
    </w:p>
    <w:bookmarkEnd w:id="0"/>
    <w:p w14:paraId="5E0CB84F"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Pasūtītājs </w:t>
      </w:r>
      <w:r w:rsidRPr="00271602">
        <w:rPr>
          <w:rFonts w:ascii="Arial" w:hAnsi="Arial" w:cs="Arial"/>
          <w:bCs/>
          <w:sz w:val="22"/>
          <w:szCs w:val="22"/>
          <w:lang w:val="lv-LV"/>
        </w:rPr>
        <w:t>nodrošina brīvu un tiešu elektronisku pieeju iepirkuma dokumentiem un visiem papildus nepieciešamajiem dokumentiem</w:t>
      </w:r>
      <w:r w:rsidRPr="00271602">
        <w:rPr>
          <w:rFonts w:ascii="Arial" w:hAnsi="Arial" w:cs="Arial"/>
          <w:sz w:val="22"/>
          <w:szCs w:val="22"/>
          <w:lang w:val="lv-LV"/>
        </w:rPr>
        <w:t xml:space="preserve">, tai skaitā iepirkuma līguma projektam un sniegtajiem skaidrojumiem, pasūtītāja tīmekļvietnē </w:t>
      </w:r>
      <w:r w:rsidRPr="00271602">
        <w:rPr>
          <w:rFonts w:ascii="Arial" w:hAnsi="Arial" w:cs="Arial"/>
          <w:i/>
          <w:iCs/>
          <w:sz w:val="22"/>
          <w:szCs w:val="22"/>
          <w:lang w:val="lv-LV"/>
        </w:rPr>
        <w:t>www.ldz.lv</w:t>
      </w:r>
      <w:r w:rsidRPr="00271602">
        <w:rPr>
          <w:rFonts w:ascii="Arial" w:hAnsi="Arial" w:cs="Arial"/>
          <w:sz w:val="22"/>
          <w:szCs w:val="22"/>
          <w:lang w:val="lv-LV"/>
        </w:rPr>
        <w:t xml:space="preserve"> sadaļā “</w:t>
      </w:r>
      <w:r w:rsidRPr="00271602">
        <w:rPr>
          <w:rFonts w:ascii="Arial" w:hAnsi="Arial" w:cs="Arial"/>
          <w:i/>
          <w:iCs/>
          <w:sz w:val="22"/>
          <w:szCs w:val="22"/>
          <w:lang w:val="lv-LV"/>
        </w:rPr>
        <w:t>Iepirkumi</w:t>
      </w:r>
      <w:r w:rsidRPr="00271602">
        <w:rPr>
          <w:rFonts w:ascii="Arial" w:hAnsi="Arial" w:cs="Arial"/>
          <w:sz w:val="22"/>
          <w:szCs w:val="22"/>
          <w:lang w:val="lv-LV"/>
        </w:rPr>
        <w:t>” pie attiecīgā iepirkuma sludinājuma.</w:t>
      </w:r>
    </w:p>
    <w:p w14:paraId="29079E0B"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446E2B1" w14:textId="644B9122"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271602">
        <w:rPr>
          <w:rFonts w:ascii="Arial" w:hAnsi="Arial" w:cs="Arial"/>
          <w:sz w:val="22"/>
          <w:szCs w:val="22"/>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bookmarkStart w:id="1" w:name="_Hlk64966104"/>
      <w:r w:rsidR="001C1841" w:rsidRPr="001C1841">
        <w:rPr>
          <w:rStyle w:val="FootnoteReference"/>
          <w:rFonts w:ascii="Arial" w:hAnsi="Arial" w:cs="Arial"/>
          <w:sz w:val="22"/>
          <w:szCs w:val="22"/>
          <w:lang w:val="lv-LV"/>
        </w:rPr>
        <w:t xml:space="preserve"> </w:t>
      </w:r>
      <w:r w:rsidR="001C1841" w:rsidRPr="00143965">
        <w:rPr>
          <w:rStyle w:val="FootnoteReference"/>
          <w:rFonts w:ascii="Arial" w:hAnsi="Arial" w:cs="Arial"/>
          <w:sz w:val="22"/>
          <w:szCs w:val="22"/>
          <w:lang w:val="lv-LV"/>
        </w:rPr>
        <w:footnoteReference w:id="1"/>
      </w:r>
      <w:bookmarkEnd w:id="1"/>
    </w:p>
    <w:p w14:paraId="4E7359D8"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lastRenderedPageBreak/>
        <w:t xml:space="preserve">Ieinteresētajam piegādātājam ir pienākums sekot līdzi </w:t>
      </w:r>
      <w:r w:rsidRPr="00271602">
        <w:rPr>
          <w:rFonts w:ascii="Arial" w:eastAsiaTheme="minorHAnsi" w:hAnsi="Arial" w:cs="Arial"/>
          <w:b/>
          <w:bCs/>
          <w:sz w:val="22"/>
          <w:szCs w:val="22"/>
          <w:lang w:val="lv-LV"/>
        </w:rPr>
        <w:t xml:space="preserve">pasūtītāja tīmekļvietnē </w:t>
      </w:r>
      <w:r w:rsidRPr="00271602">
        <w:rPr>
          <w:rFonts w:ascii="Arial" w:eastAsiaTheme="minorHAnsi" w:hAnsi="Arial" w:cs="Arial"/>
          <w:b/>
          <w:bCs/>
          <w:i/>
          <w:iCs/>
          <w:sz w:val="22"/>
          <w:szCs w:val="22"/>
          <w:lang w:val="lv-LV"/>
        </w:rPr>
        <w:t>www.ldz.lv</w:t>
      </w:r>
      <w:r w:rsidRPr="00271602">
        <w:rPr>
          <w:rFonts w:ascii="Arial" w:eastAsiaTheme="minorHAnsi" w:hAnsi="Arial" w:cs="Arial"/>
          <w:b/>
          <w:bCs/>
          <w:sz w:val="22"/>
          <w:szCs w:val="22"/>
          <w:lang w:val="lv-LV"/>
        </w:rPr>
        <w:t xml:space="preserve"> </w:t>
      </w:r>
      <w:r w:rsidRPr="00271602">
        <w:rPr>
          <w:rFonts w:ascii="Arial" w:hAnsi="Arial" w:cs="Arial"/>
          <w:b/>
          <w:bCs/>
          <w:sz w:val="22"/>
          <w:szCs w:val="22"/>
          <w:lang w:val="lv-LV"/>
        </w:rPr>
        <w:t>sadaļā “</w:t>
      </w:r>
      <w:r w:rsidRPr="00271602">
        <w:rPr>
          <w:rFonts w:ascii="Arial" w:hAnsi="Arial" w:cs="Arial"/>
          <w:b/>
          <w:bCs/>
          <w:i/>
          <w:sz w:val="22"/>
          <w:szCs w:val="22"/>
          <w:lang w:val="lv-LV"/>
        </w:rPr>
        <w:t>Iepirkumi</w:t>
      </w:r>
      <w:r w:rsidRPr="00271602">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271602">
        <w:rPr>
          <w:rFonts w:ascii="Arial" w:hAnsi="Arial" w:cs="Arial"/>
          <w:sz w:val="22"/>
          <w:szCs w:val="22"/>
          <w:lang w:val="lv-LV"/>
        </w:rPr>
        <w:t>.</w:t>
      </w:r>
    </w:p>
    <w:p w14:paraId="3A4AA07D" w14:textId="77777777" w:rsidR="00560657" w:rsidRPr="001D258D" w:rsidRDefault="00560657" w:rsidP="00560657">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ieinteresētais piegādātājs ir laikus </w:t>
      </w:r>
      <w:r w:rsidRPr="00271602">
        <w:rPr>
          <w:rFonts w:ascii="Arial" w:hAnsi="Arial" w:cs="Arial"/>
          <w:sz w:val="22"/>
          <w:szCs w:val="22"/>
          <w:lang w:val="lv-LV"/>
        </w:rPr>
        <w:t xml:space="preserve">(ne vēlāk kā 6 (sešas) dienas pirms piedāvājuma iesniegšanas termiņa beigām) </w:t>
      </w:r>
      <w:r w:rsidRPr="00271602">
        <w:rPr>
          <w:rFonts w:ascii="Arial" w:eastAsiaTheme="minorHAnsi" w:hAnsi="Arial" w:cs="Arial"/>
          <w:sz w:val="22"/>
          <w:szCs w:val="22"/>
          <w:lang w:val="lv-LV"/>
        </w:rPr>
        <w:t xml:space="preserve">pieprasījis </w:t>
      </w:r>
      <w:r w:rsidRPr="001D258D">
        <w:rPr>
          <w:rFonts w:ascii="Arial" w:eastAsiaTheme="minorHAnsi" w:hAnsi="Arial" w:cs="Arial"/>
          <w:sz w:val="22"/>
          <w:szCs w:val="22"/>
          <w:lang w:val="lv-LV"/>
        </w:rPr>
        <w:t xml:space="preserve">pasūtītājam uz 1.3.punktā norādīto e-pasta adresi papildu informāciju par iepirkumu, pasūtītājs to sniedz 5 (piecu) darbdienu laikā </w:t>
      </w:r>
      <w:r w:rsidRPr="001D258D">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BFBC043" w14:textId="77777777" w:rsidR="00560657" w:rsidRPr="001D258D" w:rsidRDefault="00560657" w:rsidP="00560657">
      <w:pPr>
        <w:pStyle w:val="ListParagraph"/>
        <w:numPr>
          <w:ilvl w:val="2"/>
          <w:numId w:val="8"/>
        </w:numPr>
        <w:jc w:val="both"/>
        <w:rPr>
          <w:rFonts w:ascii="Arial" w:hAnsi="Arial" w:cs="Arial"/>
          <w:b/>
          <w:sz w:val="22"/>
          <w:szCs w:val="22"/>
          <w:lang w:val="lv-LV"/>
        </w:rPr>
      </w:pPr>
      <w:r w:rsidRPr="001D258D">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2" w:name="_Hlk54176300"/>
      <w:r w:rsidRPr="001D258D">
        <w:rPr>
          <w:rFonts w:ascii="Arial" w:eastAsiaTheme="minorHAnsi" w:hAnsi="Arial" w:cs="Arial"/>
          <w:sz w:val="22"/>
          <w:szCs w:val="22"/>
          <w:lang w:val="lv-LV"/>
        </w:rPr>
        <w:t xml:space="preserve">elektroniskā formā nosūta atbildi </w:t>
      </w:r>
      <w:bookmarkEnd w:id="2"/>
      <w:r w:rsidRPr="001D258D">
        <w:rPr>
          <w:rFonts w:ascii="Arial" w:eastAsiaTheme="minorHAnsi" w:hAnsi="Arial" w:cs="Arial"/>
          <w:sz w:val="22"/>
          <w:szCs w:val="22"/>
          <w:lang w:val="lv-LV"/>
        </w:rPr>
        <w:t>piegādātājam, kas uzdevis jautājumu, uz tā norādīto e-pastu.</w:t>
      </w:r>
    </w:p>
    <w:p w14:paraId="640BB6E9"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1D258D">
        <w:rPr>
          <w:rFonts w:ascii="Arial" w:eastAsiaTheme="minorHAnsi" w:hAnsi="Arial" w:cs="Arial"/>
          <w:sz w:val="22"/>
          <w:szCs w:val="22"/>
          <w:lang w:val="lv-LV"/>
        </w:rPr>
        <w:t>Pretendentam</w:t>
      </w:r>
      <w:r w:rsidRPr="001D258D">
        <w:rPr>
          <w:rFonts w:ascii="Arial" w:hAnsi="Arial" w:cs="Arial"/>
          <w:sz w:val="22"/>
          <w:szCs w:val="22"/>
          <w:lang w:val="lv-LV"/>
        </w:rPr>
        <w:t xml:space="preserve"> informāciju par sarunu procedūras rezultātiem pasūtītājs</w:t>
      </w:r>
      <w:r w:rsidRPr="00271602">
        <w:rPr>
          <w:rFonts w:ascii="Arial" w:hAnsi="Arial" w:cs="Arial"/>
          <w:sz w:val="22"/>
          <w:szCs w:val="22"/>
          <w:lang w:val="lv-LV"/>
        </w:rPr>
        <w:t xml:space="preserve"> izsūta uz e-pastu un pēc pieprasījuma – pa pastu.</w:t>
      </w:r>
    </w:p>
    <w:p w14:paraId="3074EA0D" w14:textId="77777777" w:rsidR="00560657" w:rsidRPr="00271602" w:rsidRDefault="00560657" w:rsidP="00560657">
      <w:pPr>
        <w:pStyle w:val="ListParagraph"/>
        <w:numPr>
          <w:ilvl w:val="2"/>
          <w:numId w:val="8"/>
        </w:numPr>
        <w:jc w:val="both"/>
        <w:rPr>
          <w:rFonts w:ascii="Arial" w:hAnsi="Arial" w:cs="Arial"/>
          <w:b/>
          <w:sz w:val="22"/>
          <w:szCs w:val="22"/>
          <w:lang w:val="lv-LV"/>
        </w:rPr>
      </w:pPr>
      <w:r w:rsidRPr="00271602">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7106A814" w14:textId="77777777" w:rsidR="008B3047" w:rsidRPr="00AA64A5" w:rsidRDefault="008B3047" w:rsidP="008B3047">
      <w:pPr>
        <w:rPr>
          <w:rStyle w:val="Hyperlink"/>
          <w:rFonts w:ascii="Arial" w:hAnsi="Arial" w:cs="Arial"/>
          <w:b/>
          <w:color w:val="auto"/>
          <w:sz w:val="22"/>
          <w:szCs w:val="22"/>
          <w:lang w:val="lv-LV"/>
        </w:rPr>
      </w:pPr>
    </w:p>
    <w:p w14:paraId="276AF81C"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264F4808" w14:textId="2910DB14" w:rsidR="00560657" w:rsidRPr="006111E3"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Piedāvājumu sarunu procedūrai </w:t>
      </w:r>
      <w:r w:rsidRPr="006111E3">
        <w:rPr>
          <w:rFonts w:ascii="Arial" w:hAnsi="Arial" w:cs="Arial"/>
          <w:b/>
          <w:bCs/>
          <w:sz w:val="22"/>
          <w:szCs w:val="22"/>
          <w:lang w:val="lv-LV"/>
        </w:rPr>
        <w:t>jā</w:t>
      </w:r>
      <w:r w:rsidRPr="006111E3">
        <w:rPr>
          <w:rFonts w:ascii="Arial" w:hAnsi="Arial" w:cs="Arial"/>
          <w:b/>
          <w:sz w:val="22"/>
          <w:szCs w:val="22"/>
          <w:lang w:val="lv-LV"/>
        </w:rPr>
        <w:t xml:space="preserve">iesniedz līdz </w:t>
      </w:r>
      <w:bookmarkStart w:id="3" w:name="_Hlk64384198"/>
      <w:r w:rsidRPr="006111E3">
        <w:rPr>
          <w:rFonts w:ascii="Arial" w:hAnsi="Arial" w:cs="Arial"/>
          <w:b/>
          <w:sz w:val="22"/>
          <w:szCs w:val="22"/>
          <w:lang w:val="lv-LV"/>
        </w:rPr>
        <w:t xml:space="preserve">2021.gada </w:t>
      </w:r>
      <w:r w:rsidR="006111E3" w:rsidRPr="006111E3">
        <w:rPr>
          <w:rFonts w:ascii="Arial" w:hAnsi="Arial" w:cs="Arial"/>
          <w:b/>
          <w:sz w:val="22"/>
          <w:szCs w:val="22"/>
          <w:lang w:val="lv-LV"/>
        </w:rPr>
        <w:t>18.jūnijam</w:t>
      </w:r>
      <w:r w:rsidRPr="006111E3">
        <w:rPr>
          <w:rFonts w:ascii="Arial" w:hAnsi="Arial" w:cs="Arial"/>
          <w:b/>
          <w:sz w:val="22"/>
          <w:szCs w:val="22"/>
          <w:lang w:val="lv-LV"/>
        </w:rPr>
        <w:t xml:space="preserve"> plkst.9:30</w:t>
      </w:r>
      <w:bookmarkEnd w:id="3"/>
      <w:r w:rsidRPr="006111E3">
        <w:rPr>
          <w:rFonts w:ascii="Arial" w:hAnsi="Arial" w:cs="Arial"/>
          <w:sz w:val="22"/>
          <w:szCs w:val="22"/>
          <w:lang w:val="lv-LV"/>
        </w:rPr>
        <w:t xml:space="preserve"> Rīgā, Gogoļa ielā 3, 1.stāvā, 130.kabinetā (VAS “Latvijas dzelzceļš” kancelejā). Piedāvājumu iesniedz personīgi, ar kurjera starpniecību vai ierakstītā pasta sūtījumā.</w:t>
      </w:r>
    </w:p>
    <w:p w14:paraId="4A8B2828" w14:textId="6C2CD3CB" w:rsidR="00560657" w:rsidRPr="006111E3" w:rsidRDefault="00560657" w:rsidP="00560657">
      <w:pPr>
        <w:pStyle w:val="ListParagraph"/>
        <w:numPr>
          <w:ilvl w:val="2"/>
          <w:numId w:val="8"/>
        </w:numPr>
        <w:jc w:val="both"/>
        <w:rPr>
          <w:rFonts w:ascii="Arial" w:hAnsi="Arial" w:cs="Arial"/>
          <w:b/>
          <w:sz w:val="22"/>
          <w:szCs w:val="22"/>
          <w:lang w:val="lv-LV"/>
        </w:rPr>
      </w:pPr>
      <w:r w:rsidRPr="006111E3">
        <w:rPr>
          <w:rFonts w:ascii="Arial" w:hAnsi="Arial" w:cs="Arial"/>
          <w:sz w:val="22"/>
          <w:szCs w:val="22"/>
          <w:lang w:val="lv-LV"/>
        </w:rPr>
        <w:t xml:space="preserve">Komisija iesniegtos piedāvājumus atver tūlīt pēc piedāvājumu iesniegšanas termiņa beigām </w:t>
      </w:r>
      <w:bookmarkStart w:id="4" w:name="_Hlk64384290"/>
      <w:r w:rsidRPr="006111E3">
        <w:rPr>
          <w:rFonts w:ascii="Arial" w:hAnsi="Arial" w:cs="Arial"/>
          <w:b/>
          <w:bCs/>
          <w:sz w:val="22"/>
          <w:szCs w:val="22"/>
          <w:lang w:val="lv-LV"/>
        </w:rPr>
        <w:t xml:space="preserve">2021.gada </w:t>
      </w:r>
      <w:r w:rsidR="006111E3" w:rsidRPr="006111E3">
        <w:rPr>
          <w:rFonts w:ascii="Arial" w:hAnsi="Arial" w:cs="Arial"/>
          <w:b/>
          <w:sz w:val="22"/>
          <w:szCs w:val="22"/>
          <w:lang w:val="lv-LV"/>
        </w:rPr>
        <w:t>18.jūnijā</w:t>
      </w:r>
      <w:r w:rsidRPr="006111E3">
        <w:rPr>
          <w:rFonts w:ascii="Arial" w:hAnsi="Arial" w:cs="Arial"/>
          <w:b/>
          <w:sz w:val="22"/>
          <w:szCs w:val="22"/>
          <w:lang w:val="lv-LV"/>
        </w:rPr>
        <w:t xml:space="preserve"> </w:t>
      </w:r>
      <w:r w:rsidRPr="006111E3">
        <w:rPr>
          <w:rFonts w:ascii="Arial" w:hAnsi="Arial" w:cs="Arial"/>
          <w:b/>
          <w:bCs/>
          <w:sz w:val="22"/>
          <w:szCs w:val="22"/>
          <w:lang w:val="lv-LV"/>
        </w:rPr>
        <w:t>plkst. 10:00</w:t>
      </w:r>
      <w:bookmarkEnd w:id="4"/>
      <w:r w:rsidRPr="006111E3">
        <w:rPr>
          <w:rFonts w:ascii="Arial" w:hAnsi="Arial" w:cs="Arial"/>
          <w:sz w:val="22"/>
          <w:szCs w:val="22"/>
          <w:lang w:val="lv-LV"/>
        </w:rPr>
        <w:t>.</w:t>
      </w:r>
    </w:p>
    <w:p w14:paraId="57906AC9" w14:textId="77777777" w:rsidR="00560657" w:rsidRPr="00143965" w:rsidRDefault="00560657" w:rsidP="00560657">
      <w:pPr>
        <w:pStyle w:val="ListParagraph"/>
        <w:numPr>
          <w:ilvl w:val="2"/>
          <w:numId w:val="8"/>
        </w:numPr>
        <w:jc w:val="both"/>
        <w:rPr>
          <w:rFonts w:ascii="Arial" w:hAnsi="Arial" w:cs="Arial"/>
          <w:b/>
          <w:sz w:val="22"/>
          <w:szCs w:val="22"/>
          <w:lang w:val="lv-LV"/>
        </w:rPr>
      </w:pPr>
      <w:bookmarkStart w:id="5" w:name="_Hlk52367908"/>
      <w:r w:rsidRPr="006111E3">
        <w:rPr>
          <w:rFonts w:ascii="Arial" w:hAnsi="Arial" w:cs="Arial"/>
          <w:sz w:val="22"/>
          <w:szCs w:val="22"/>
          <w:lang w:val="lv-LV"/>
        </w:rPr>
        <w:t xml:space="preserve">Pēc piedāvājumu iesniegšanai noteiktā termiņa </w:t>
      </w:r>
      <w:r w:rsidRPr="00143965">
        <w:rPr>
          <w:rFonts w:ascii="Arial" w:hAnsi="Arial" w:cs="Arial"/>
          <w:sz w:val="22"/>
          <w:szCs w:val="22"/>
          <w:lang w:val="lv-LV"/>
        </w:rPr>
        <w:t>iesniegtie piedāvājumi, kas nav slēgtā iesaiņojumā (neaizlīmētā iepakojumā), netiks skatīti, tie tiks atgriezti atpakaļ iesniedzējiem bez izskatīšanas.</w:t>
      </w:r>
    </w:p>
    <w:p w14:paraId="5A5D7C35"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Ja komisija saņēmusi pretendenta piedāvājuma atsaukumu vai grozījumu, to atver pirms piedāvājuma.</w:t>
      </w:r>
    </w:p>
    <w:p w14:paraId="4F72D944"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Iesniedzot piedāvājumu, pretendents pilnībā atzīst visus nolikumā (t.sk. tā pielikumos un formās) ietvertos nosacījumus.</w:t>
      </w:r>
    </w:p>
    <w:p w14:paraId="0405E1A5" w14:textId="1A36CCD8"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Piedāvājumu atvēršana nav atklāta</w:t>
      </w:r>
      <w:r w:rsidR="001C1841" w:rsidRPr="00143965">
        <w:rPr>
          <w:rStyle w:val="FootnoteReference"/>
          <w:rFonts w:ascii="Arial" w:hAnsi="Arial" w:cs="Arial"/>
          <w:sz w:val="22"/>
          <w:szCs w:val="22"/>
          <w:lang w:val="lv-LV"/>
        </w:rPr>
        <w:footnoteReference w:id="2"/>
      </w:r>
      <w:r w:rsidRPr="00143965">
        <w:rPr>
          <w:rFonts w:ascii="Arial" w:hAnsi="Arial" w:cs="Arial"/>
          <w:sz w:val="22"/>
          <w:szCs w:val="22"/>
          <w:lang w:val="lv-LV"/>
        </w:rPr>
        <w:t>.</w:t>
      </w:r>
    </w:p>
    <w:p w14:paraId="70AE258B"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Pretendentam, </w:t>
      </w:r>
      <w:r w:rsidRPr="00143965">
        <w:rPr>
          <w:rFonts w:ascii="Arial" w:hAnsi="Arial" w:cs="Arial"/>
          <w:bCs/>
          <w:sz w:val="22"/>
          <w:szCs w:val="22"/>
          <w:lang w:val="lv-LV"/>
        </w:rPr>
        <w:t xml:space="preserve">kas vēlas iesniegt piedāvājumu, jāpieņem zināšanai, ka ēkā ir noteikts </w:t>
      </w:r>
      <w:r w:rsidRPr="00143965">
        <w:rPr>
          <w:rFonts w:ascii="Arial" w:hAnsi="Arial" w:cs="Arial"/>
          <w:sz w:val="22"/>
          <w:szCs w:val="22"/>
          <w:lang w:val="lv-LV"/>
        </w:rPr>
        <w:t>caurlaižu režīms,</w:t>
      </w:r>
      <w:r w:rsidRPr="00143965">
        <w:rPr>
          <w:rFonts w:ascii="Arial" w:hAnsi="Arial" w:cs="Arial"/>
          <w:bCs/>
          <w:sz w:val="22"/>
          <w:szCs w:val="22"/>
          <w:lang w:val="lv-LV"/>
        </w:rPr>
        <w:t xml:space="preserve"> tāpēc</w:t>
      </w:r>
      <w:r w:rsidRPr="00143965">
        <w:rPr>
          <w:rFonts w:ascii="Arial" w:hAnsi="Arial" w:cs="Arial"/>
          <w:bCs/>
          <w:sz w:val="22"/>
          <w:szCs w:val="22"/>
          <w:u w:val="single"/>
          <w:lang w:val="lv-LV"/>
        </w:rPr>
        <w:t xml:space="preserve"> līdzi obligāti jāņem personu apliecinošs dokuments</w:t>
      </w:r>
      <w:r w:rsidRPr="00143965">
        <w:rPr>
          <w:rFonts w:ascii="Arial" w:hAnsi="Arial" w:cs="Arial"/>
          <w:bCs/>
          <w:sz w:val="22"/>
          <w:szCs w:val="22"/>
          <w:lang w:val="lv-LV"/>
        </w:rPr>
        <w:t xml:space="preserve"> un jāparedz papildus laiks </w:t>
      </w:r>
      <w:r w:rsidRPr="00143965">
        <w:rPr>
          <w:rFonts w:ascii="Arial" w:hAnsi="Arial" w:cs="Arial"/>
          <w:sz w:val="22"/>
          <w:szCs w:val="22"/>
          <w:lang w:val="lv-LV"/>
        </w:rPr>
        <w:t>caurlaides noformēšanai.</w:t>
      </w:r>
      <w:bookmarkEnd w:id="5"/>
    </w:p>
    <w:p w14:paraId="63E344F2"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Komisija piedāvājumus atver to iesniegšanas secībā – tiek nolasīts pretendenta nosaukums un piedāvātā cena.</w:t>
      </w:r>
    </w:p>
    <w:p w14:paraId="1A282B95" w14:textId="77777777" w:rsidR="008B3047" w:rsidRPr="00AA64A5" w:rsidRDefault="008B3047" w:rsidP="008B3047">
      <w:pPr>
        <w:jc w:val="both"/>
        <w:rPr>
          <w:rStyle w:val="Hyperlink"/>
          <w:rFonts w:ascii="Arial" w:hAnsi="Arial" w:cs="Arial"/>
          <w:b/>
          <w:color w:val="auto"/>
          <w:sz w:val="22"/>
          <w:szCs w:val="22"/>
          <w:lang w:val="lv-LV"/>
        </w:rPr>
      </w:pPr>
    </w:p>
    <w:p w14:paraId="121CA901" w14:textId="61C2F2A3" w:rsidR="008B3047" w:rsidRPr="008905AB"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 xml:space="preserve">Piedāvājuma dokumentu </w:t>
      </w:r>
      <w:r w:rsidRPr="008905AB">
        <w:rPr>
          <w:rFonts w:ascii="Arial" w:hAnsi="Arial" w:cs="Arial"/>
          <w:b/>
          <w:sz w:val="22"/>
          <w:szCs w:val="22"/>
          <w:lang w:val="lv-LV"/>
        </w:rPr>
        <w:t>noformējums</w:t>
      </w:r>
      <w:r w:rsidR="00560657" w:rsidRPr="008905AB">
        <w:rPr>
          <w:rFonts w:ascii="Arial" w:hAnsi="Arial" w:cs="Arial"/>
          <w:b/>
          <w:sz w:val="22"/>
          <w:szCs w:val="22"/>
          <w:lang w:val="lv-LV"/>
        </w:rPr>
        <w:t xml:space="preserve"> un objektu apskate</w:t>
      </w:r>
    </w:p>
    <w:p w14:paraId="117E8818"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 xml:space="preserve">Piedāvājums jāiesniedz drošā un aizvērtā iepakojumā, </w:t>
      </w:r>
      <w:r w:rsidRPr="00143965">
        <w:rPr>
          <w:rFonts w:ascii="Arial" w:hAnsi="Arial" w:cs="Arial"/>
          <w:sz w:val="22"/>
          <w:szCs w:val="22"/>
          <w:lang w:val="lv-LV"/>
        </w:rPr>
        <w:t>lai tā saturam nevar piekļūt, nesabojājot iesaiņojumu</w:t>
      </w:r>
      <w:r w:rsidRPr="00143965">
        <w:rPr>
          <w:rFonts w:ascii="Arial" w:hAnsi="Arial" w:cs="Arial"/>
          <w:bCs/>
          <w:sz w:val="22"/>
          <w:szCs w:val="22"/>
          <w:lang w:val="lv-LV"/>
        </w:rPr>
        <w:t>, uz iepakojuma jānorāda:</w:t>
      </w:r>
    </w:p>
    <w:p w14:paraId="3E37C1E9" w14:textId="0D91B580" w:rsidR="00560657" w:rsidRPr="002C516B" w:rsidRDefault="00560657" w:rsidP="00560657">
      <w:pPr>
        <w:pStyle w:val="ListParagraph"/>
        <w:numPr>
          <w:ilvl w:val="3"/>
          <w:numId w:val="8"/>
        </w:numPr>
        <w:ind w:left="1276" w:hanging="709"/>
        <w:jc w:val="both"/>
        <w:rPr>
          <w:rFonts w:ascii="Arial" w:hAnsi="Arial" w:cs="Arial"/>
          <w:b/>
          <w:sz w:val="22"/>
          <w:szCs w:val="22"/>
          <w:lang w:val="lv-LV"/>
        </w:rPr>
      </w:pPr>
      <w:r w:rsidRPr="00143965">
        <w:rPr>
          <w:rFonts w:ascii="Arial" w:hAnsi="Arial" w:cs="Arial"/>
          <w:bCs/>
          <w:sz w:val="22"/>
          <w:szCs w:val="22"/>
          <w:lang w:val="lv-LV"/>
        </w:rPr>
        <w:t xml:space="preserve">atzīme: </w:t>
      </w:r>
      <w:r w:rsidRPr="00143965">
        <w:rPr>
          <w:rFonts w:ascii="Arial" w:hAnsi="Arial" w:cs="Arial"/>
          <w:b/>
          <w:sz w:val="22"/>
          <w:szCs w:val="22"/>
          <w:lang w:val="lv-LV"/>
        </w:rPr>
        <w:t>“</w:t>
      </w:r>
      <w:bookmarkStart w:id="8" w:name="_Hlk64384409"/>
      <w:r w:rsidRPr="00506FC3">
        <w:rPr>
          <w:rFonts w:ascii="Arial" w:hAnsi="Arial" w:cs="Arial"/>
          <w:b/>
          <w:sz w:val="22"/>
          <w:szCs w:val="22"/>
          <w:lang w:val="lv-LV"/>
        </w:rPr>
        <w:t>Piedāvājums sarunu procedūrai ar publikāciju “</w:t>
      </w:r>
      <w:r>
        <w:rPr>
          <w:rFonts w:ascii="Arial" w:hAnsi="Arial" w:cs="Arial"/>
          <w:b/>
          <w:bCs/>
          <w:color w:val="212121"/>
          <w:sz w:val="22"/>
          <w:szCs w:val="22"/>
          <w:lang w:val="lv-LV"/>
        </w:rPr>
        <w:t>Telpu uzkopšanas pakalpojumi</w:t>
      </w:r>
      <w:r w:rsidRPr="00506FC3">
        <w:rPr>
          <w:rFonts w:ascii="Arial" w:hAnsi="Arial" w:cs="Arial"/>
          <w:b/>
          <w:sz w:val="22"/>
          <w:szCs w:val="22"/>
          <w:lang w:val="lv-LV"/>
        </w:rPr>
        <w:t xml:space="preserve">”. Neatvērt līdz 2021.gada </w:t>
      </w:r>
      <w:r w:rsidR="006111E3">
        <w:rPr>
          <w:rFonts w:ascii="Arial" w:hAnsi="Arial" w:cs="Arial"/>
          <w:b/>
          <w:sz w:val="22"/>
          <w:szCs w:val="22"/>
          <w:lang w:val="lv-LV"/>
        </w:rPr>
        <w:t xml:space="preserve">18.jūnijam </w:t>
      </w:r>
      <w:r w:rsidRPr="002C516B">
        <w:rPr>
          <w:rFonts w:ascii="Arial" w:hAnsi="Arial" w:cs="Arial"/>
          <w:b/>
          <w:sz w:val="22"/>
          <w:szCs w:val="22"/>
          <w:lang w:val="lv-LV"/>
        </w:rPr>
        <w:t>plkst. 10:</w:t>
      </w:r>
      <w:bookmarkEnd w:id="8"/>
      <w:r w:rsidRPr="002C516B">
        <w:rPr>
          <w:rFonts w:ascii="Arial" w:hAnsi="Arial" w:cs="Arial"/>
          <w:b/>
          <w:sz w:val="22"/>
          <w:szCs w:val="22"/>
          <w:lang w:val="lv-LV"/>
        </w:rPr>
        <w:t>00”;</w:t>
      </w:r>
    </w:p>
    <w:p w14:paraId="7C16CA89" w14:textId="77777777" w:rsidR="00560657" w:rsidRPr="00143965" w:rsidRDefault="00560657" w:rsidP="00560657">
      <w:pPr>
        <w:pStyle w:val="ListParagraph"/>
        <w:numPr>
          <w:ilvl w:val="3"/>
          <w:numId w:val="8"/>
        </w:numPr>
        <w:ind w:left="1276" w:hanging="709"/>
        <w:jc w:val="both"/>
        <w:rPr>
          <w:rFonts w:ascii="Arial" w:hAnsi="Arial" w:cs="Arial"/>
          <w:b/>
          <w:sz w:val="22"/>
          <w:szCs w:val="22"/>
          <w:lang w:val="lv-LV"/>
        </w:rPr>
      </w:pPr>
      <w:r w:rsidRPr="002C516B">
        <w:rPr>
          <w:rFonts w:ascii="Arial" w:hAnsi="Arial" w:cs="Arial"/>
          <w:bCs/>
          <w:sz w:val="22"/>
          <w:szCs w:val="22"/>
          <w:lang w:val="lv-LV"/>
        </w:rPr>
        <w:lastRenderedPageBreak/>
        <w:t>adresāts:</w:t>
      </w:r>
      <w:r w:rsidRPr="002C516B">
        <w:rPr>
          <w:rFonts w:ascii="Arial" w:hAnsi="Arial" w:cs="Arial"/>
          <w:b/>
          <w:sz w:val="22"/>
          <w:szCs w:val="22"/>
          <w:lang w:val="lv-LV"/>
        </w:rPr>
        <w:t xml:space="preserve"> VAS </w:t>
      </w:r>
      <w:r w:rsidRPr="00506FC3">
        <w:rPr>
          <w:rFonts w:ascii="Arial" w:hAnsi="Arial" w:cs="Arial"/>
          <w:b/>
          <w:sz w:val="22"/>
          <w:szCs w:val="22"/>
          <w:lang w:val="lv-LV"/>
        </w:rPr>
        <w:t>“Latvijas dzelzceļš</w:t>
      </w:r>
      <w:r w:rsidRPr="00143965">
        <w:rPr>
          <w:rFonts w:ascii="Arial" w:hAnsi="Arial" w:cs="Arial"/>
          <w:b/>
          <w:sz w:val="22"/>
          <w:szCs w:val="22"/>
          <w:lang w:val="lv-LV"/>
        </w:rPr>
        <w:t>” Iepirkumu birojam, Gogoļa ielā 3, Rīgā, Latvijā, LV-1547;</w:t>
      </w:r>
    </w:p>
    <w:p w14:paraId="1164D359" w14:textId="77777777" w:rsidR="00560657" w:rsidRPr="00143965" w:rsidRDefault="00560657" w:rsidP="00560657">
      <w:pPr>
        <w:pStyle w:val="ListParagraph"/>
        <w:numPr>
          <w:ilvl w:val="3"/>
          <w:numId w:val="8"/>
        </w:numPr>
        <w:ind w:left="1276" w:hanging="709"/>
        <w:jc w:val="both"/>
        <w:rPr>
          <w:rFonts w:ascii="Arial" w:hAnsi="Arial" w:cs="Arial"/>
          <w:b/>
          <w:sz w:val="22"/>
          <w:szCs w:val="22"/>
          <w:lang w:val="lv-LV"/>
        </w:rPr>
      </w:pPr>
      <w:r w:rsidRPr="00143965">
        <w:rPr>
          <w:rFonts w:ascii="Arial" w:hAnsi="Arial" w:cs="Arial"/>
          <w:bCs/>
          <w:sz w:val="22"/>
          <w:szCs w:val="22"/>
          <w:lang w:val="lv-LV"/>
        </w:rPr>
        <w:t>informāciju</w:t>
      </w:r>
      <w:r w:rsidRPr="00143965">
        <w:rPr>
          <w:rFonts w:ascii="Arial" w:hAnsi="Arial" w:cs="Arial"/>
          <w:b/>
          <w:sz w:val="22"/>
          <w:szCs w:val="22"/>
          <w:lang w:val="lv-LV"/>
        </w:rPr>
        <w:t xml:space="preserve"> par pretendentu: nosaukums, juridiskā adrese un kontakttālrunis</w:t>
      </w:r>
      <w:bookmarkStart w:id="9" w:name="_Ref104800850"/>
      <w:bookmarkStart w:id="10" w:name="_Ref160424148"/>
      <w:r w:rsidRPr="00143965">
        <w:rPr>
          <w:rFonts w:ascii="Arial" w:hAnsi="Arial" w:cs="Arial"/>
          <w:sz w:val="22"/>
          <w:szCs w:val="22"/>
          <w:lang w:val="lv-LV"/>
        </w:rPr>
        <w:t>.</w:t>
      </w:r>
    </w:p>
    <w:bookmarkEnd w:id="9"/>
    <w:bookmarkEnd w:id="10"/>
    <w:p w14:paraId="640CAE42"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Sarunu procedūrā piedāvājuma dokumenti jāiesniedz </w:t>
      </w:r>
      <w:r w:rsidRPr="00143965">
        <w:rPr>
          <w:rFonts w:ascii="Arial" w:eastAsia="Calibri" w:hAnsi="Arial" w:cs="Arial"/>
          <w:sz w:val="22"/>
          <w:szCs w:val="22"/>
          <w:lang w:val="lv-LV"/>
        </w:rPr>
        <w:t xml:space="preserve">papīra formā </w:t>
      </w:r>
      <w:r w:rsidRPr="00143965">
        <w:rPr>
          <w:rFonts w:ascii="Arial" w:hAnsi="Arial" w:cs="Arial"/>
          <w:sz w:val="22"/>
          <w:szCs w:val="22"/>
          <w:lang w:val="lv-LV"/>
        </w:rPr>
        <w:t>1 (vienu) piedāvājuma oriģinālu un 1 (vienu) kopiju. Uz piedāvājuma oriģināla titullapas norāda “ORIĢINĀLS”, uz piedāvājuma kopijas titullapas - “KOPIJA”.</w:t>
      </w:r>
    </w:p>
    <w:p w14:paraId="55860B44" w14:textId="77777777" w:rsidR="00560657" w:rsidRPr="00143965" w:rsidRDefault="00560657" w:rsidP="00560657">
      <w:pPr>
        <w:pStyle w:val="ListParagraph"/>
        <w:ind w:firstLine="556"/>
        <w:jc w:val="both"/>
        <w:rPr>
          <w:rFonts w:ascii="Arial" w:hAnsi="Arial" w:cs="Arial"/>
          <w:b/>
          <w:sz w:val="22"/>
          <w:szCs w:val="22"/>
          <w:lang w:val="lv-LV"/>
        </w:rPr>
      </w:pPr>
      <w:r w:rsidRPr="00143965">
        <w:rPr>
          <w:rFonts w:ascii="Arial" w:hAnsi="Arial" w:cs="Arial"/>
          <w:sz w:val="22"/>
          <w:szCs w:val="22"/>
          <w:lang w:val="lv-LV"/>
        </w:rPr>
        <w:t>Ja starp dokumentu sējumiem tiks konstatētas pretrunas, vērā tiks ņemts piedāvājuma oriģināls.</w:t>
      </w:r>
    </w:p>
    <w:p w14:paraId="126B221F" w14:textId="77777777" w:rsidR="00560657" w:rsidRPr="00143965" w:rsidRDefault="00560657" w:rsidP="00560657">
      <w:pPr>
        <w:pStyle w:val="ListParagraph"/>
        <w:numPr>
          <w:ilvl w:val="2"/>
          <w:numId w:val="8"/>
        </w:numPr>
        <w:jc w:val="both"/>
        <w:rPr>
          <w:rFonts w:ascii="Arial" w:hAnsi="Arial" w:cs="Arial"/>
          <w:b/>
          <w:sz w:val="22"/>
          <w:szCs w:val="22"/>
          <w:lang w:val="lv-LV"/>
        </w:rPr>
      </w:pPr>
      <w:bookmarkStart w:id="11" w:name="_Hlk52368282"/>
      <w:r w:rsidRPr="00143965">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p w14:paraId="3308C0C0" w14:textId="77777777" w:rsidR="00560657" w:rsidRPr="00143965" w:rsidRDefault="00560657" w:rsidP="00560657">
      <w:pPr>
        <w:pStyle w:val="ListParagraph"/>
        <w:numPr>
          <w:ilvl w:val="2"/>
          <w:numId w:val="8"/>
        </w:numPr>
        <w:jc w:val="both"/>
        <w:rPr>
          <w:rFonts w:ascii="Arial" w:hAnsi="Arial" w:cs="Arial"/>
          <w:b/>
          <w:sz w:val="22"/>
          <w:szCs w:val="22"/>
          <w:lang w:val="lv-LV"/>
        </w:rPr>
      </w:pPr>
      <w:bookmarkStart w:id="12" w:name="_Hlk64966034"/>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iesniegts. </w:t>
      </w:r>
      <w:r w:rsidRPr="00143965">
        <w:rPr>
          <w:rFonts w:ascii="Arial" w:hAnsi="Arial" w:cs="Arial"/>
          <w:sz w:val="22"/>
          <w:szCs w:val="22"/>
          <w:lang w:val="lv-LV"/>
        </w:rPr>
        <w:t>Par dokumentu tulkojuma atbilstību oriģinālam atbild pretendents.</w:t>
      </w:r>
    </w:p>
    <w:p w14:paraId="71D75625"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1"/>
    <w:p w14:paraId="6D10C5D2" w14:textId="009E8BB5" w:rsidR="00560657" w:rsidRPr="001D258D"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Piedāvājuma papildinājumi, labojumi vai </w:t>
      </w:r>
      <w:r w:rsidRPr="001D258D">
        <w:rPr>
          <w:rFonts w:ascii="Arial" w:hAnsi="Arial" w:cs="Arial"/>
          <w:sz w:val="22"/>
          <w:szCs w:val="22"/>
          <w:lang w:val="lv-LV"/>
        </w:rPr>
        <w:t>atsaukumi ir jāiesniedz</w:t>
      </w:r>
      <w:r w:rsidR="001D258D">
        <w:rPr>
          <w:rFonts w:ascii="Arial" w:hAnsi="Arial" w:cs="Arial"/>
          <w:sz w:val="22"/>
          <w:szCs w:val="22"/>
          <w:lang w:val="lv-LV"/>
        </w:rPr>
        <w:t xml:space="preserve">, ievērojot </w:t>
      </w:r>
      <w:r w:rsidR="00245E3E" w:rsidRPr="001D258D">
        <w:rPr>
          <w:rFonts w:ascii="Arial" w:hAnsi="Arial" w:cs="Arial"/>
          <w:sz w:val="22"/>
          <w:szCs w:val="22"/>
          <w:lang w:val="lv-LV"/>
        </w:rPr>
        <w:t xml:space="preserve">1.6.1.punktā </w:t>
      </w:r>
      <w:r w:rsidR="001D258D">
        <w:rPr>
          <w:rFonts w:ascii="Arial" w:hAnsi="Arial" w:cs="Arial"/>
          <w:sz w:val="22"/>
          <w:szCs w:val="22"/>
          <w:lang w:val="lv-LV"/>
        </w:rPr>
        <w:t xml:space="preserve">noteiktās prasības </w:t>
      </w:r>
      <w:r w:rsidR="00245E3E" w:rsidRPr="001D258D">
        <w:rPr>
          <w:rFonts w:ascii="Arial" w:hAnsi="Arial" w:cs="Arial"/>
          <w:sz w:val="22"/>
          <w:szCs w:val="22"/>
          <w:lang w:val="lv-LV"/>
        </w:rPr>
        <w:t xml:space="preserve">noformējumam un termiņam, papildus norādot </w:t>
      </w:r>
      <w:r w:rsidRPr="001D258D">
        <w:rPr>
          <w:rFonts w:ascii="Arial" w:hAnsi="Arial" w:cs="Arial"/>
          <w:sz w:val="22"/>
          <w:szCs w:val="22"/>
          <w:lang w:val="lv-LV"/>
        </w:rPr>
        <w:t>atzīm</w:t>
      </w:r>
      <w:r w:rsidR="00245E3E" w:rsidRPr="001D258D">
        <w:rPr>
          <w:rFonts w:ascii="Arial" w:hAnsi="Arial" w:cs="Arial"/>
          <w:sz w:val="22"/>
          <w:szCs w:val="22"/>
          <w:lang w:val="lv-LV"/>
        </w:rPr>
        <w:t xml:space="preserve">i </w:t>
      </w:r>
      <w:r w:rsidRPr="001D258D">
        <w:rPr>
          <w:rFonts w:ascii="Arial" w:hAnsi="Arial" w:cs="Arial"/>
          <w:sz w:val="22"/>
          <w:szCs w:val="22"/>
          <w:lang w:val="lv-LV"/>
        </w:rPr>
        <w:t>“</w:t>
      </w:r>
      <w:r w:rsidRPr="001D258D">
        <w:rPr>
          <w:rFonts w:ascii="Arial" w:hAnsi="Arial" w:cs="Arial"/>
          <w:i/>
          <w:sz w:val="22"/>
          <w:szCs w:val="22"/>
          <w:lang w:val="lv-LV"/>
        </w:rPr>
        <w:t>PAPILDINĀJUMI”</w:t>
      </w:r>
      <w:r w:rsidRPr="001D258D">
        <w:rPr>
          <w:rFonts w:ascii="Arial" w:hAnsi="Arial" w:cs="Arial"/>
          <w:sz w:val="22"/>
          <w:szCs w:val="22"/>
          <w:lang w:val="lv-LV"/>
        </w:rPr>
        <w:t xml:space="preserve">, </w:t>
      </w:r>
      <w:r w:rsidRPr="001D258D">
        <w:rPr>
          <w:rFonts w:ascii="Arial" w:hAnsi="Arial" w:cs="Arial"/>
          <w:i/>
          <w:sz w:val="22"/>
          <w:szCs w:val="22"/>
          <w:lang w:val="lv-LV"/>
        </w:rPr>
        <w:t xml:space="preserve">“LABOJUMI” </w:t>
      </w:r>
      <w:r w:rsidRPr="001D258D">
        <w:rPr>
          <w:rFonts w:ascii="Arial" w:hAnsi="Arial" w:cs="Arial"/>
          <w:sz w:val="22"/>
          <w:szCs w:val="22"/>
          <w:lang w:val="lv-LV"/>
        </w:rPr>
        <w:t>vai</w:t>
      </w:r>
      <w:r w:rsidRPr="001D258D">
        <w:rPr>
          <w:rFonts w:ascii="Arial" w:hAnsi="Arial" w:cs="Arial"/>
          <w:i/>
          <w:sz w:val="22"/>
          <w:szCs w:val="22"/>
          <w:lang w:val="lv-LV"/>
        </w:rPr>
        <w:t xml:space="preserve"> “ATSAUKUMS”.</w:t>
      </w:r>
    </w:p>
    <w:p w14:paraId="3781F736"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D258D">
        <w:rPr>
          <w:rFonts w:ascii="Arial" w:hAnsi="Arial" w:cs="Arial"/>
          <w:sz w:val="22"/>
          <w:szCs w:val="22"/>
          <w:lang w:val="lv-LV"/>
        </w:rPr>
        <w:t>Iesniegto piedāvājumu pretendents var papildināt va</w:t>
      </w:r>
      <w:r w:rsidRPr="00143965">
        <w:rPr>
          <w:rFonts w:ascii="Arial" w:hAnsi="Arial" w:cs="Arial"/>
          <w:sz w:val="22"/>
          <w:szCs w:val="22"/>
          <w:lang w:val="lv-LV"/>
        </w:rPr>
        <w:t>i grozīt tikai līdz piedāvājumu iesniegšanas termiņa beigām. Atsaukumam ir bezierunu raksturs un tas izslēdz pretendenta atsauktā piedāvājuma tālāku līdzdalību sarunu procedūrā.</w:t>
      </w:r>
    </w:p>
    <w:p w14:paraId="0FF59814"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 xml:space="preserve">Sarunu procedūrā </w:t>
      </w:r>
      <w:r w:rsidRPr="00143965">
        <w:rPr>
          <w:rFonts w:ascii="Arial" w:hAnsi="Arial" w:cs="Arial"/>
          <w:sz w:val="22"/>
          <w:szCs w:val="22"/>
          <w:lang w:val="lv-LV"/>
        </w:rPr>
        <w:t xml:space="preserve">nav atļauts iesniegt piedāvājuma variantus. </w:t>
      </w:r>
      <w:r w:rsidRPr="00143965">
        <w:rPr>
          <w:rFonts w:ascii="Arial" w:hAnsi="Arial" w:cs="Arial"/>
          <w:color w:val="000000"/>
          <w:sz w:val="22"/>
          <w:szCs w:val="22"/>
          <w:lang w:val="lv-LV"/>
        </w:rPr>
        <w:t>Ja pretendents iesniedz vairākus piedāvājumus, tie visi ir atzīstami par nederīgiem.</w:t>
      </w:r>
    </w:p>
    <w:p w14:paraId="5BD7F95A"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0785D37B"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Sarunu procedūrā iesniegtā piedāvājuma dokumentācija paliek pasūtītāja rīcībā un netiek atgriezta atpakaļ.</w:t>
      </w:r>
      <w:bookmarkEnd w:id="12"/>
    </w:p>
    <w:p w14:paraId="637D897F" w14:textId="77D16EA7" w:rsidR="008A29E5" w:rsidRPr="00E57CA1" w:rsidRDefault="00560657" w:rsidP="00560657">
      <w:pPr>
        <w:pStyle w:val="ListParagraph"/>
        <w:numPr>
          <w:ilvl w:val="2"/>
          <w:numId w:val="8"/>
        </w:numPr>
        <w:jc w:val="both"/>
        <w:rPr>
          <w:rFonts w:ascii="Arial" w:hAnsi="Arial" w:cs="Arial"/>
          <w:b/>
          <w:bCs/>
          <w:sz w:val="22"/>
          <w:szCs w:val="22"/>
          <w:lang w:val="lv-LV"/>
        </w:rPr>
      </w:pPr>
      <w:r w:rsidRPr="00E57CA1">
        <w:rPr>
          <w:rFonts w:ascii="Arial" w:hAnsi="Arial" w:cs="Arial"/>
          <w:b/>
          <w:bCs/>
          <w:sz w:val="22"/>
          <w:szCs w:val="22"/>
          <w:lang w:val="lv-LV"/>
        </w:rPr>
        <w:t>Piedāvājuma sagatavošanai</w:t>
      </w:r>
      <w:r w:rsidR="00D54A15">
        <w:rPr>
          <w:rFonts w:ascii="Arial" w:hAnsi="Arial" w:cs="Arial"/>
          <w:b/>
          <w:bCs/>
          <w:sz w:val="22"/>
          <w:szCs w:val="22"/>
          <w:lang w:val="lv-LV"/>
        </w:rPr>
        <w:t>,</w:t>
      </w:r>
      <w:r w:rsidRPr="00E57CA1">
        <w:rPr>
          <w:rFonts w:ascii="Arial" w:hAnsi="Arial" w:cs="Arial"/>
          <w:b/>
          <w:bCs/>
          <w:sz w:val="22"/>
          <w:szCs w:val="22"/>
          <w:lang w:val="lv-LV"/>
        </w:rPr>
        <w:t xml:space="preserve"> </w:t>
      </w:r>
      <w:r w:rsidR="00D54A15">
        <w:rPr>
          <w:rFonts w:ascii="Arial" w:hAnsi="Arial" w:cs="Arial"/>
          <w:b/>
          <w:bCs/>
          <w:sz w:val="22"/>
          <w:szCs w:val="22"/>
          <w:lang w:val="lv-LV"/>
        </w:rPr>
        <w:t>pēc pretendentu piepr</w:t>
      </w:r>
      <w:r w:rsidR="00B32E08">
        <w:rPr>
          <w:rFonts w:ascii="Arial" w:hAnsi="Arial" w:cs="Arial"/>
          <w:b/>
          <w:bCs/>
          <w:sz w:val="22"/>
          <w:szCs w:val="22"/>
          <w:lang w:val="lv-LV"/>
        </w:rPr>
        <w:t>a</w:t>
      </w:r>
      <w:r w:rsidR="00D54A15">
        <w:rPr>
          <w:rFonts w:ascii="Arial" w:hAnsi="Arial" w:cs="Arial"/>
          <w:b/>
          <w:bCs/>
          <w:sz w:val="22"/>
          <w:szCs w:val="22"/>
          <w:lang w:val="lv-LV"/>
        </w:rPr>
        <w:t xml:space="preserve">sījuma, </w:t>
      </w:r>
      <w:r w:rsidR="00E9375C" w:rsidRPr="00E57CA1">
        <w:rPr>
          <w:rFonts w:ascii="Arial" w:hAnsi="Arial" w:cs="Arial"/>
          <w:b/>
          <w:bCs/>
          <w:sz w:val="22"/>
          <w:szCs w:val="22"/>
          <w:lang w:val="lv-LV"/>
        </w:rPr>
        <w:t>ti</w:t>
      </w:r>
      <w:r w:rsidR="000524DE" w:rsidRPr="00E57CA1">
        <w:rPr>
          <w:rFonts w:ascii="Arial" w:hAnsi="Arial" w:cs="Arial"/>
          <w:b/>
          <w:bCs/>
          <w:sz w:val="22"/>
          <w:szCs w:val="22"/>
          <w:lang w:val="lv-LV"/>
        </w:rPr>
        <w:t>ks</w:t>
      </w:r>
      <w:r w:rsidR="00E9375C" w:rsidRPr="00E57CA1">
        <w:rPr>
          <w:rFonts w:ascii="Arial" w:hAnsi="Arial" w:cs="Arial"/>
          <w:b/>
          <w:bCs/>
          <w:sz w:val="22"/>
          <w:szCs w:val="22"/>
          <w:lang w:val="lv-LV"/>
        </w:rPr>
        <w:t xml:space="preserve"> organizēta </w:t>
      </w:r>
      <w:r w:rsidRPr="00E57CA1">
        <w:rPr>
          <w:rFonts w:ascii="Arial" w:hAnsi="Arial" w:cs="Arial"/>
          <w:b/>
          <w:bCs/>
          <w:sz w:val="22"/>
          <w:szCs w:val="22"/>
          <w:u w:val="single"/>
          <w:lang w:val="lv-LV"/>
        </w:rPr>
        <w:t>objektu apskate</w:t>
      </w:r>
      <w:r w:rsidR="008A29E5" w:rsidRPr="00E57CA1">
        <w:rPr>
          <w:rFonts w:ascii="Arial" w:hAnsi="Arial" w:cs="Arial"/>
          <w:b/>
          <w:bCs/>
          <w:sz w:val="22"/>
          <w:szCs w:val="22"/>
          <w:u w:val="single"/>
          <w:lang w:val="lv-LV"/>
        </w:rPr>
        <w:t>:</w:t>
      </w:r>
    </w:p>
    <w:p w14:paraId="04B0C2FC" w14:textId="2D672B49" w:rsidR="00E57CA1" w:rsidRPr="00E57CA1" w:rsidRDefault="00E57CA1" w:rsidP="008B3A5E">
      <w:pPr>
        <w:pStyle w:val="ListParagraph"/>
        <w:numPr>
          <w:ilvl w:val="3"/>
          <w:numId w:val="8"/>
        </w:numPr>
        <w:ind w:hanging="294"/>
        <w:jc w:val="both"/>
        <w:rPr>
          <w:rFonts w:ascii="Arial" w:hAnsi="Arial" w:cs="Arial"/>
          <w:b/>
          <w:sz w:val="22"/>
          <w:szCs w:val="22"/>
          <w:lang w:val="lv-LV"/>
        </w:rPr>
      </w:pPr>
      <w:r w:rsidRPr="00E57CA1">
        <w:rPr>
          <w:rFonts w:ascii="Arial" w:hAnsi="Arial" w:cs="Arial"/>
          <w:sz w:val="22"/>
          <w:szCs w:val="22"/>
          <w:lang w:val="lv-LV"/>
        </w:rPr>
        <w:t xml:space="preserve">objektu apskates laikā tiek nodrošināta tikai objektu vizuāla apskate, bet netiek sniegta nekāda papildus informācija, kas nav norādīta šajā nolikumā. Ja ieinteresētajam piegādātājam minētās apskates laikā rodas jautājumi par </w:t>
      </w:r>
      <w:r w:rsidR="001B4AA6">
        <w:rPr>
          <w:rFonts w:ascii="Arial" w:hAnsi="Arial" w:cs="Arial"/>
          <w:sz w:val="22"/>
          <w:szCs w:val="22"/>
          <w:lang w:val="lv-LV"/>
        </w:rPr>
        <w:t>o</w:t>
      </w:r>
      <w:r w:rsidRPr="00E57CA1">
        <w:rPr>
          <w:rFonts w:ascii="Arial" w:hAnsi="Arial" w:cs="Arial"/>
          <w:sz w:val="22"/>
          <w:szCs w:val="22"/>
          <w:lang w:val="lv-LV"/>
        </w:rPr>
        <w:t>bjekt</w:t>
      </w:r>
      <w:r>
        <w:rPr>
          <w:rFonts w:ascii="Arial" w:hAnsi="Arial" w:cs="Arial"/>
          <w:sz w:val="22"/>
          <w:szCs w:val="22"/>
          <w:lang w:val="lv-LV"/>
        </w:rPr>
        <w:t>iem</w:t>
      </w:r>
      <w:r w:rsidRPr="00E57CA1">
        <w:rPr>
          <w:rFonts w:ascii="Arial" w:hAnsi="Arial" w:cs="Arial"/>
          <w:sz w:val="22"/>
          <w:szCs w:val="22"/>
          <w:lang w:val="lv-LV"/>
        </w:rPr>
        <w:t xml:space="preserve">, tad tam šādi jautājumi jāiesniedz </w:t>
      </w:r>
      <w:r>
        <w:rPr>
          <w:rFonts w:ascii="Arial" w:hAnsi="Arial" w:cs="Arial"/>
          <w:sz w:val="22"/>
          <w:szCs w:val="22"/>
          <w:lang w:val="lv-LV"/>
        </w:rPr>
        <w:t>komisijai n</w:t>
      </w:r>
      <w:r w:rsidRPr="00E57CA1">
        <w:rPr>
          <w:rFonts w:ascii="Arial" w:hAnsi="Arial" w:cs="Arial"/>
          <w:sz w:val="22"/>
          <w:szCs w:val="22"/>
          <w:lang w:val="lv-LV"/>
        </w:rPr>
        <w:t>olikumā noteiktajā kārtībā</w:t>
      </w:r>
      <w:r>
        <w:rPr>
          <w:rFonts w:ascii="Arial" w:hAnsi="Arial" w:cs="Arial"/>
          <w:sz w:val="22"/>
          <w:szCs w:val="22"/>
          <w:lang w:val="lv-LV"/>
        </w:rPr>
        <w:t>;</w:t>
      </w:r>
    </w:p>
    <w:p w14:paraId="27AC1960" w14:textId="40E0B7BB" w:rsidR="008A29E5" w:rsidRPr="008905AB" w:rsidRDefault="00E57CA1" w:rsidP="008B3A5E">
      <w:pPr>
        <w:pStyle w:val="ListParagraph"/>
        <w:numPr>
          <w:ilvl w:val="3"/>
          <w:numId w:val="8"/>
        </w:numPr>
        <w:ind w:hanging="294"/>
        <w:jc w:val="both"/>
        <w:rPr>
          <w:rFonts w:ascii="Arial" w:hAnsi="Arial" w:cs="Arial"/>
          <w:b/>
          <w:sz w:val="22"/>
          <w:szCs w:val="22"/>
          <w:lang w:val="lv-LV"/>
        </w:rPr>
      </w:pPr>
      <w:r>
        <w:rPr>
          <w:rFonts w:ascii="Arial" w:hAnsi="Arial" w:cs="Arial"/>
          <w:sz w:val="22"/>
          <w:szCs w:val="22"/>
          <w:lang w:val="lv-LV"/>
        </w:rPr>
        <w:t>d</w:t>
      </w:r>
      <w:r w:rsidR="008A29E5" w:rsidRPr="008905AB">
        <w:rPr>
          <w:rFonts w:ascii="Arial" w:hAnsi="Arial" w:cs="Arial"/>
          <w:sz w:val="22"/>
          <w:szCs w:val="22"/>
          <w:lang w:val="lv-LV"/>
        </w:rPr>
        <w:t xml:space="preserve">atums un laiks: </w:t>
      </w:r>
      <w:r w:rsidR="008A29E5" w:rsidRPr="006111E3">
        <w:rPr>
          <w:rFonts w:ascii="Arial" w:hAnsi="Arial" w:cs="Arial"/>
          <w:b/>
          <w:bCs/>
          <w:sz w:val="22"/>
          <w:szCs w:val="22"/>
          <w:lang w:val="lv-LV"/>
        </w:rPr>
        <w:t xml:space="preserve">2021.gada </w:t>
      </w:r>
      <w:r w:rsidR="006111E3" w:rsidRPr="006111E3">
        <w:rPr>
          <w:rFonts w:ascii="Arial" w:hAnsi="Arial" w:cs="Arial"/>
          <w:b/>
          <w:bCs/>
          <w:sz w:val="22"/>
          <w:szCs w:val="22"/>
          <w:lang w:val="lv-LV"/>
        </w:rPr>
        <w:t>8.jūnijā</w:t>
      </w:r>
      <w:r w:rsidR="00245E3E">
        <w:rPr>
          <w:rFonts w:ascii="Arial" w:hAnsi="Arial" w:cs="Arial"/>
          <w:sz w:val="22"/>
          <w:szCs w:val="22"/>
          <w:lang w:val="lv-LV"/>
        </w:rPr>
        <w:t>. P</w:t>
      </w:r>
      <w:r w:rsidR="00245E3E" w:rsidRPr="008905AB">
        <w:rPr>
          <w:rFonts w:ascii="Arial" w:hAnsi="Arial" w:cs="Arial"/>
          <w:sz w:val="22"/>
          <w:szCs w:val="22"/>
          <w:lang w:val="lv-LV"/>
        </w:rPr>
        <w:t>ar ierašanos uz Objekta apskati jāinformē vismaz 2 (divas) darba dienas pirms objektu apskates dienas. Saņemot pieteikuma informāciju, tiks precizēta tikšanās vieta</w:t>
      </w:r>
      <w:r w:rsidR="00245E3E">
        <w:rPr>
          <w:rFonts w:ascii="Arial" w:hAnsi="Arial" w:cs="Arial"/>
          <w:sz w:val="22"/>
          <w:szCs w:val="22"/>
          <w:lang w:val="lv-LV"/>
        </w:rPr>
        <w:t xml:space="preserve"> </w:t>
      </w:r>
      <w:r w:rsidR="00245E3E" w:rsidRPr="00245E3E">
        <w:rPr>
          <w:rFonts w:ascii="Arial" w:hAnsi="Arial" w:cs="Arial"/>
          <w:sz w:val="22"/>
          <w:szCs w:val="22"/>
          <w:lang w:val="lv-LV"/>
        </w:rPr>
        <w:t>un laiks.</w:t>
      </w:r>
    </w:p>
    <w:p w14:paraId="340ECABC" w14:textId="43B366C9" w:rsidR="00560657" w:rsidRPr="001D258D" w:rsidRDefault="008A29E5" w:rsidP="001D258D">
      <w:pPr>
        <w:pStyle w:val="ListParagraph"/>
        <w:numPr>
          <w:ilvl w:val="3"/>
          <w:numId w:val="8"/>
        </w:numPr>
        <w:ind w:hanging="294"/>
        <w:jc w:val="both"/>
        <w:rPr>
          <w:rFonts w:ascii="Arial" w:hAnsi="Arial" w:cs="Arial"/>
          <w:b/>
          <w:sz w:val="22"/>
          <w:szCs w:val="22"/>
          <w:lang w:val="lv-LV"/>
        </w:rPr>
      </w:pPr>
      <w:r w:rsidRPr="00245E3E">
        <w:rPr>
          <w:rFonts w:ascii="Arial" w:hAnsi="Arial" w:cs="Arial"/>
          <w:sz w:val="22"/>
          <w:szCs w:val="22"/>
          <w:lang w:val="lv-LV"/>
        </w:rPr>
        <w:t xml:space="preserve">Dalības pieteikšanai tālrunis: </w:t>
      </w:r>
      <w:r w:rsidR="00A75D1B" w:rsidRPr="00245E3E">
        <w:rPr>
          <w:rFonts w:ascii="Arial" w:hAnsi="Arial" w:cs="Arial"/>
          <w:sz w:val="22"/>
          <w:szCs w:val="22"/>
        </w:rPr>
        <w:t xml:space="preserve">67232910, 29531948, </w:t>
      </w:r>
      <w:r w:rsidRPr="00245E3E">
        <w:rPr>
          <w:rFonts w:ascii="Arial" w:hAnsi="Arial" w:cs="Arial"/>
          <w:sz w:val="22"/>
          <w:szCs w:val="22"/>
          <w:lang w:val="lv-LV"/>
        </w:rPr>
        <w:t xml:space="preserve">e-pasts: </w:t>
      </w:r>
      <w:r w:rsidR="00A75D1B" w:rsidRPr="00245E3E">
        <w:rPr>
          <w:rFonts w:ascii="Arial" w:hAnsi="Arial" w:cs="Arial"/>
          <w:sz w:val="22"/>
          <w:szCs w:val="22"/>
          <w:lang w:val="lv-LV"/>
        </w:rPr>
        <w:t>Noris.Kalnins@ldz.lv</w:t>
      </w:r>
      <w:r w:rsidR="001D258D">
        <w:rPr>
          <w:rFonts w:ascii="Arial" w:hAnsi="Arial" w:cs="Arial"/>
          <w:sz w:val="22"/>
          <w:szCs w:val="22"/>
          <w:lang w:val="lv-LV"/>
        </w:rPr>
        <w:t>.</w:t>
      </w:r>
    </w:p>
    <w:p w14:paraId="71212CEB" w14:textId="77777777" w:rsidR="008B3047" w:rsidRPr="00AA64A5" w:rsidRDefault="008B3047" w:rsidP="008B3047">
      <w:pPr>
        <w:jc w:val="both"/>
        <w:rPr>
          <w:rStyle w:val="Hyperlink"/>
          <w:rFonts w:ascii="Arial" w:hAnsi="Arial" w:cs="Arial"/>
          <w:b/>
          <w:color w:val="auto"/>
          <w:sz w:val="22"/>
          <w:szCs w:val="22"/>
          <w:lang w:val="lv-LV"/>
        </w:rPr>
      </w:pPr>
    </w:p>
    <w:p w14:paraId="53506396" w14:textId="77777777" w:rsidR="00560657" w:rsidRPr="00143965" w:rsidRDefault="00560657" w:rsidP="00560657">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Piedāvājuma derīguma termiņš: </w:t>
      </w:r>
      <w:r w:rsidRPr="00143965">
        <w:rPr>
          <w:rFonts w:ascii="Arial" w:hAnsi="Arial" w:cs="Arial"/>
          <w:sz w:val="22"/>
          <w:szCs w:val="22"/>
          <w:lang w:val="lv-LV"/>
        </w:rPr>
        <w:t>100 (viens simts) dienas no piedāvājuma atvēršanas dienas.</w:t>
      </w:r>
    </w:p>
    <w:p w14:paraId="4E09427D" w14:textId="77777777" w:rsidR="00560657" w:rsidRPr="00143965" w:rsidRDefault="00560657" w:rsidP="00560657">
      <w:pPr>
        <w:jc w:val="both"/>
        <w:rPr>
          <w:rFonts w:ascii="Arial" w:hAnsi="Arial" w:cs="Arial"/>
          <w:b/>
          <w:sz w:val="22"/>
          <w:szCs w:val="22"/>
          <w:lang w:val="lv-LV"/>
        </w:rPr>
      </w:pPr>
    </w:p>
    <w:p w14:paraId="54489CCF" w14:textId="77777777" w:rsidR="00560657" w:rsidRPr="00143965" w:rsidRDefault="00560657" w:rsidP="00560657">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00B4A485" w14:textId="77777777" w:rsidR="00560657" w:rsidRPr="00143965"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2D182456" w14:textId="77777777" w:rsidR="00560657" w:rsidRPr="00CC5958"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lastRenderedPageBreak/>
        <w:t xml:space="preserve">Komisija, izmantojot publiski </w:t>
      </w:r>
      <w:r w:rsidRPr="00CC5958">
        <w:rPr>
          <w:rFonts w:ascii="Arial" w:hAnsi="Arial" w:cs="Arial"/>
          <w:sz w:val="22"/>
          <w:szCs w:val="22"/>
          <w:lang w:val="lv-LV"/>
        </w:rPr>
        <w:t>pieejamās datu bāzes un publiski pieejamo informāciju var pārbaudīt un pārliecināties par pretendenta (kā arī, ja attiecināms, pretendenta piedāvājumā norādītajām personām atbilstoši nolikumā paredzētajam) faktisko situāciju uz pieprasījuma brīdi - vai uz to neattiecas obligātie pretendentu izslēgšanas nosacījumi.</w:t>
      </w:r>
    </w:p>
    <w:p w14:paraId="1236BC8E" w14:textId="77777777" w:rsidR="00560657" w:rsidRPr="00683646" w:rsidRDefault="00560657" w:rsidP="00560657">
      <w:pPr>
        <w:pStyle w:val="ListParagraph"/>
        <w:numPr>
          <w:ilvl w:val="2"/>
          <w:numId w:val="8"/>
        </w:numPr>
        <w:jc w:val="both"/>
        <w:rPr>
          <w:rFonts w:ascii="Arial" w:hAnsi="Arial" w:cs="Arial"/>
          <w:b/>
          <w:sz w:val="22"/>
          <w:szCs w:val="22"/>
          <w:lang w:val="lv-LV"/>
        </w:rPr>
      </w:pPr>
      <w:r w:rsidRPr="00CC5958">
        <w:rPr>
          <w:rFonts w:ascii="Arial" w:hAnsi="Arial" w:cs="Arial"/>
          <w:sz w:val="22"/>
          <w:szCs w:val="22"/>
          <w:lang w:val="lv-LV"/>
        </w:rPr>
        <w:t xml:space="preserve">Komisija ir tiesīga jebkurā brīdī pieprasīt no pretendenta iesniegt </w:t>
      </w:r>
      <w:r w:rsidRPr="00683646">
        <w:rPr>
          <w:rFonts w:ascii="Arial" w:hAnsi="Arial" w:cs="Arial"/>
          <w:sz w:val="22"/>
          <w:szCs w:val="22"/>
          <w:lang w:val="lv-LV"/>
        </w:rPr>
        <w:t>kompetentu institūciju izsniegtus aktuālus dokumentus, kas apliecina, ka uz pretendentu</w:t>
      </w:r>
      <w:r w:rsidRPr="00683646">
        <w:rPr>
          <w:rFonts w:ascii="Arial" w:hAnsi="Arial" w:cs="Arial"/>
          <w:i/>
          <w:sz w:val="22"/>
          <w:szCs w:val="22"/>
          <w:lang w:val="lv-LV"/>
        </w:rPr>
        <w:t xml:space="preserve"> (</w:t>
      </w:r>
      <w:r w:rsidRPr="00683646">
        <w:rPr>
          <w:rFonts w:ascii="Arial" w:hAnsi="Arial" w:cs="Arial"/>
          <w:sz w:val="22"/>
          <w:szCs w:val="22"/>
          <w:lang w:val="lv-LV"/>
        </w:rPr>
        <w:t>kā arī, ja attiecināms, uz pretendenta piedāvājumā norādītajām personām atbilstoši nolikumā paredzētajam) neattiecas obligātie pretendentu izslēgšanas nosacījumi, īpaši gadījumos, ja minēto informāciju nav iespējams pārbaudīt publiski pieejamās datu bāzēs.</w:t>
      </w:r>
    </w:p>
    <w:p w14:paraId="58EC533D" w14:textId="77777777" w:rsidR="00560657" w:rsidRPr="00683646" w:rsidRDefault="00560657" w:rsidP="00560657">
      <w:pPr>
        <w:jc w:val="both"/>
        <w:rPr>
          <w:rFonts w:ascii="Arial" w:hAnsi="Arial" w:cs="Arial"/>
          <w:b/>
          <w:sz w:val="22"/>
          <w:szCs w:val="22"/>
          <w:lang w:val="lv-LV"/>
        </w:rPr>
      </w:pPr>
    </w:p>
    <w:p w14:paraId="7D421D77" w14:textId="1EC42563" w:rsidR="00560657" w:rsidRDefault="00560657" w:rsidP="00560657">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6C715FB4" w14:textId="77777777" w:rsidR="00560657" w:rsidRPr="00683646" w:rsidRDefault="00560657" w:rsidP="00560657">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47177CC" w14:textId="1BC12870" w:rsidR="00560657" w:rsidRPr="00245E3E" w:rsidRDefault="00560657" w:rsidP="00560657">
      <w:pPr>
        <w:pStyle w:val="ListParagraph"/>
        <w:numPr>
          <w:ilvl w:val="2"/>
          <w:numId w:val="8"/>
        </w:numPr>
        <w:jc w:val="both"/>
        <w:rPr>
          <w:rFonts w:ascii="Arial" w:hAnsi="Arial" w:cs="Arial"/>
          <w:b/>
          <w:sz w:val="22"/>
          <w:szCs w:val="22"/>
          <w:lang w:val="lv-LV"/>
        </w:rPr>
      </w:pPr>
      <w:r w:rsidRPr="00683646">
        <w:rPr>
          <w:rFonts w:ascii="Arial" w:hAnsi="Arial" w:cs="Arial"/>
          <w:sz w:val="22"/>
          <w:szCs w:val="22"/>
          <w:u w:val="single"/>
          <w:lang w:val="lv-LV"/>
        </w:rPr>
        <w:t xml:space="preserve">Piedāvājuma cenā (finanšu piedāvājumā) jābūt iekļautām absolūti visām </w:t>
      </w:r>
      <w:r w:rsidRPr="00683646">
        <w:rPr>
          <w:rFonts w:ascii="Arial" w:hAnsi="Arial" w:cs="Arial"/>
          <w:sz w:val="22"/>
          <w:szCs w:val="22"/>
          <w:lang w:val="lv-LV"/>
        </w:rPr>
        <w:t xml:space="preserve">pretendenta izmaksām, kas saistītas ar </w:t>
      </w:r>
      <w:r w:rsidR="00E16293">
        <w:rPr>
          <w:rFonts w:ascii="Arial" w:hAnsi="Arial" w:cs="Arial"/>
          <w:sz w:val="22"/>
          <w:szCs w:val="22"/>
          <w:lang w:val="lv-LV"/>
        </w:rPr>
        <w:t>pakalpojuma</w:t>
      </w:r>
      <w:r w:rsidRPr="00683646">
        <w:rPr>
          <w:rFonts w:ascii="Arial" w:hAnsi="Arial" w:cs="Arial"/>
          <w:sz w:val="22"/>
          <w:szCs w:val="22"/>
          <w:lang w:val="lv-LV"/>
        </w:rPr>
        <w:t xml:space="preserve"> </w:t>
      </w:r>
      <w:r w:rsidRPr="00245E3E">
        <w:rPr>
          <w:rFonts w:ascii="Arial" w:hAnsi="Arial" w:cs="Arial"/>
          <w:sz w:val="22"/>
          <w:szCs w:val="22"/>
          <w:lang w:val="lv-LV"/>
        </w:rPr>
        <w:t>izpildi, tai skaitā</w:t>
      </w:r>
      <w:r w:rsidR="00E16293" w:rsidRPr="00245E3E">
        <w:rPr>
          <w:rFonts w:ascii="Arial" w:hAnsi="Arial" w:cs="Arial"/>
          <w:sz w:val="22"/>
          <w:szCs w:val="22"/>
          <w:lang w:val="lv-LV"/>
        </w:rPr>
        <w:t xml:space="preserve">, </w:t>
      </w:r>
      <w:r w:rsidR="00E16293" w:rsidRPr="00245E3E">
        <w:rPr>
          <w:rFonts w:ascii="Arial" w:hAnsi="Arial" w:cs="Arial"/>
          <w:bCs/>
          <w:sz w:val="22"/>
          <w:szCs w:val="22"/>
          <w:lang w:val="lv-LV"/>
        </w:rPr>
        <w:t xml:space="preserve">transporta, nepieciešamo </w:t>
      </w:r>
      <w:r w:rsidR="000524DE" w:rsidRPr="00245E3E">
        <w:rPr>
          <w:rFonts w:ascii="Arial" w:hAnsi="Arial" w:cs="Arial"/>
          <w:bCs/>
          <w:sz w:val="22"/>
          <w:szCs w:val="22"/>
          <w:lang w:val="lv-LV"/>
        </w:rPr>
        <w:t>materiālu</w:t>
      </w:r>
      <w:r w:rsidR="00CE4081" w:rsidRPr="00245E3E">
        <w:rPr>
          <w:rFonts w:ascii="Arial" w:hAnsi="Arial" w:cs="Arial"/>
          <w:bCs/>
          <w:sz w:val="22"/>
          <w:szCs w:val="22"/>
          <w:lang w:val="lv-LV"/>
        </w:rPr>
        <w:t xml:space="preserve"> iegādes</w:t>
      </w:r>
      <w:r w:rsidR="000524DE" w:rsidRPr="00245E3E">
        <w:rPr>
          <w:rFonts w:ascii="Arial" w:hAnsi="Arial" w:cs="Arial"/>
          <w:bCs/>
          <w:sz w:val="22"/>
          <w:szCs w:val="22"/>
          <w:lang w:val="lv-LV"/>
        </w:rPr>
        <w:t xml:space="preserve"> (izņemot tualetes papīra, roku dvieļu, gaisa atsvaidzināt</w:t>
      </w:r>
      <w:r w:rsidR="00CE4081" w:rsidRPr="00245E3E">
        <w:rPr>
          <w:rFonts w:ascii="Arial" w:hAnsi="Arial" w:cs="Arial"/>
          <w:bCs/>
          <w:sz w:val="22"/>
          <w:szCs w:val="22"/>
          <w:lang w:val="lv-LV"/>
        </w:rPr>
        <w:t>ā</w:t>
      </w:r>
      <w:r w:rsidR="000524DE" w:rsidRPr="00245E3E">
        <w:rPr>
          <w:rFonts w:ascii="Arial" w:hAnsi="Arial" w:cs="Arial"/>
          <w:bCs/>
          <w:sz w:val="22"/>
          <w:szCs w:val="22"/>
          <w:lang w:val="lv-LV"/>
        </w:rPr>
        <w:t>j</w:t>
      </w:r>
      <w:r w:rsidR="001B4AA6" w:rsidRPr="00245E3E">
        <w:rPr>
          <w:rFonts w:ascii="Arial" w:hAnsi="Arial" w:cs="Arial"/>
          <w:bCs/>
          <w:sz w:val="22"/>
          <w:szCs w:val="22"/>
          <w:lang w:val="lv-LV"/>
        </w:rPr>
        <w:t>u</w:t>
      </w:r>
      <w:r w:rsidR="00CE4081" w:rsidRPr="00245E3E">
        <w:rPr>
          <w:rFonts w:ascii="Arial" w:hAnsi="Arial" w:cs="Arial"/>
          <w:bCs/>
          <w:sz w:val="22"/>
          <w:szCs w:val="22"/>
          <w:lang w:val="lv-LV"/>
        </w:rPr>
        <w:t>,</w:t>
      </w:r>
      <w:r w:rsidR="000524DE" w:rsidRPr="00245E3E">
        <w:rPr>
          <w:rFonts w:ascii="Arial" w:hAnsi="Arial" w:cs="Arial"/>
          <w:bCs/>
          <w:sz w:val="22"/>
          <w:szCs w:val="22"/>
          <w:lang w:val="lv-LV"/>
        </w:rPr>
        <w:t xml:space="preserve"> ziepju</w:t>
      </w:r>
      <w:r w:rsidR="00B32E08" w:rsidRPr="00245E3E">
        <w:rPr>
          <w:rFonts w:ascii="Arial" w:hAnsi="Arial" w:cs="Arial"/>
          <w:bCs/>
          <w:sz w:val="22"/>
          <w:szCs w:val="22"/>
          <w:lang w:val="lv-LV"/>
        </w:rPr>
        <w:t xml:space="preserve"> un </w:t>
      </w:r>
      <w:r w:rsidR="00553AD4" w:rsidRPr="00245E3E">
        <w:rPr>
          <w:rFonts w:ascii="Arial" w:hAnsi="Arial" w:cs="Arial"/>
          <w:bCs/>
          <w:sz w:val="22"/>
          <w:szCs w:val="22"/>
          <w:lang w:val="lv-LV"/>
        </w:rPr>
        <w:t xml:space="preserve"> roku dezinfekcijas līdzekļu sanitārajam telpām</w:t>
      </w:r>
      <w:r w:rsidR="000524DE" w:rsidRPr="00245E3E">
        <w:rPr>
          <w:rFonts w:ascii="Arial" w:hAnsi="Arial" w:cs="Arial"/>
          <w:bCs/>
          <w:sz w:val="22"/>
          <w:szCs w:val="22"/>
          <w:lang w:val="lv-LV"/>
        </w:rPr>
        <w:t>)</w:t>
      </w:r>
      <w:r w:rsidR="00CE4081" w:rsidRPr="00245E3E">
        <w:rPr>
          <w:rFonts w:ascii="Arial" w:hAnsi="Arial" w:cs="Arial"/>
          <w:bCs/>
          <w:sz w:val="22"/>
          <w:szCs w:val="22"/>
          <w:lang w:val="lv-LV"/>
        </w:rPr>
        <w:t xml:space="preserve"> izdevumi</w:t>
      </w:r>
      <w:r w:rsidR="00E16293" w:rsidRPr="00245E3E">
        <w:rPr>
          <w:rFonts w:ascii="Arial" w:hAnsi="Arial" w:cs="Arial"/>
          <w:bCs/>
          <w:sz w:val="22"/>
          <w:szCs w:val="22"/>
          <w:lang w:val="lv-LV"/>
        </w:rPr>
        <w:t>, instrumentu</w:t>
      </w:r>
      <w:r w:rsidR="00E16293" w:rsidRPr="00245E3E">
        <w:rPr>
          <w:rFonts w:ascii="Arial" w:hAnsi="Arial" w:cs="Arial"/>
          <w:sz w:val="22"/>
          <w:szCs w:val="22"/>
          <w:lang w:val="lv-LV"/>
        </w:rPr>
        <w:t xml:space="preserve">, personāla un </w:t>
      </w:r>
      <w:r w:rsidRPr="00245E3E">
        <w:rPr>
          <w:rFonts w:ascii="Arial" w:hAnsi="Arial" w:cs="Arial"/>
          <w:sz w:val="22"/>
          <w:szCs w:val="22"/>
          <w:lang w:val="lv-LV"/>
        </w:rPr>
        <w:t>administratīvās izmaksas, dabas resursu, sociālais u.c. nodokļi (izņemot PVN), pieskaitāmās izmaksas, ar peļņu un riska faktoriem saistītās izmaksas, neparedzamie izdevumi u.tml.</w:t>
      </w:r>
    </w:p>
    <w:p w14:paraId="200DAD3F" w14:textId="77777777" w:rsidR="00560657" w:rsidRPr="00683646" w:rsidRDefault="00560657" w:rsidP="00560657">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Piedāvājuma cenā (finanšu piedāvājumā) neiekļautās izmaksas līguma izpildes laikā netiks kompensētas.</w:t>
      </w:r>
    </w:p>
    <w:p w14:paraId="47BBFF16" w14:textId="09887CE8" w:rsidR="00560657" w:rsidRPr="00825DE1" w:rsidRDefault="00560657" w:rsidP="00560657">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Piedāvātajai cenai (attiecīgi līgumā fiksētajām cenām) līguma izpildes laikā jābūt nemainīgai: arī valūtas kursa, cenu inflācijas un citu darbu izmaksas ietekmējošu faktoru izmaiņu gadījumos.</w:t>
      </w:r>
    </w:p>
    <w:p w14:paraId="542C91C5" w14:textId="77777777" w:rsidR="00825DE1" w:rsidRPr="00825DE1" w:rsidRDefault="00825DE1" w:rsidP="00825DE1">
      <w:pPr>
        <w:jc w:val="both"/>
        <w:rPr>
          <w:rFonts w:ascii="Arial" w:hAnsi="Arial" w:cs="Arial"/>
          <w:b/>
          <w:sz w:val="22"/>
          <w:szCs w:val="22"/>
          <w:lang w:val="lv-LV"/>
        </w:rPr>
      </w:pPr>
    </w:p>
    <w:p w14:paraId="40C0B097" w14:textId="77777777" w:rsidR="00825DE1" w:rsidRPr="00825DE1" w:rsidRDefault="00825DE1" w:rsidP="00825DE1">
      <w:pPr>
        <w:pStyle w:val="ListParagraph"/>
        <w:numPr>
          <w:ilvl w:val="1"/>
          <w:numId w:val="8"/>
        </w:numPr>
        <w:rPr>
          <w:rFonts w:ascii="Arial" w:hAnsi="Arial" w:cs="Arial"/>
          <w:b/>
          <w:sz w:val="22"/>
          <w:szCs w:val="22"/>
          <w:lang w:val="lv-LV"/>
        </w:rPr>
      </w:pPr>
      <w:r w:rsidRPr="00825DE1">
        <w:rPr>
          <w:rFonts w:ascii="Arial" w:hAnsi="Arial" w:cs="Arial"/>
          <w:b/>
          <w:sz w:val="22"/>
          <w:szCs w:val="22"/>
          <w:lang w:val="lv-LV"/>
        </w:rPr>
        <w:t>Piedāvājuma nodrošinājums</w:t>
      </w:r>
    </w:p>
    <w:p w14:paraId="3B436394" w14:textId="13810F46" w:rsidR="00825DE1" w:rsidRPr="00245E3E"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Kopā ar </w:t>
      </w:r>
      <w:r w:rsidRPr="00245E3E">
        <w:rPr>
          <w:rFonts w:ascii="Arial" w:hAnsi="Arial" w:cs="Arial"/>
          <w:sz w:val="22"/>
          <w:szCs w:val="22"/>
          <w:lang w:val="lv-LV"/>
        </w:rPr>
        <w:t>piedāvājumu jāiesniedz piedāvājuma nodrošinājums</w:t>
      </w:r>
      <w:r w:rsidR="001D258D">
        <w:rPr>
          <w:rFonts w:ascii="Arial" w:hAnsi="Arial" w:cs="Arial"/>
          <w:sz w:val="22"/>
          <w:szCs w:val="22"/>
          <w:lang w:val="lv-LV"/>
        </w:rPr>
        <w:t xml:space="preserve"> par </w:t>
      </w:r>
      <w:r w:rsidR="001D258D">
        <w:rPr>
          <w:rFonts w:ascii="Arial" w:hAnsi="Arial" w:cs="Arial"/>
          <w:sz w:val="22"/>
          <w:szCs w:val="22"/>
          <w:u w:val="single"/>
          <w:lang w:val="lv-LV"/>
        </w:rPr>
        <w:t>piedāvājuma nodrošinājuma summu</w:t>
      </w:r>
      <w:r w:rsidRPr="00245E3E">
        <w:rPr>
          <w:rFonts w:ascii="Arial" w:hAnsi="Arial" w:cs="Arial"/>
          <w:sz w:val="22"/>
          <w:szCs w:val="22"/>
          <w:lang w:val="lv-LV"/>
        </w:rPr>
        <w:t xml:space="preserve"> 5</w:t>
      </w:r>
      <w:r w:rsidR="00FE3C5E">
        <w:rPr>
          <w:rFonts w:ascii="Arial" w:hAnsi="Arial" w:cs="Arial"/>
          <w:sz w:val="22"/>
          <w:szCs w:val="22"/>
          <w:lang w:val="lv-LV"/>
        </w:rPr>
        <w:t>8</w:t>
      </w:r>
      <w:r w:rsidRPr="00245E3E">
        <w:rPr>
          <w:rFonts w:ascii="Arial" w:hAnsi="Arial" w:cs="Arial"/>
          <w:sz w:val="22"/>
          <w:szCs w:val="22"/>
          <w:lang w:val="lv-LV"/>
        </w:rPr>
        <w:t xml:space="preserve">00,00 (pieci tūkstoši </w:t>
      </w:r>
      <w:r w:rsidR="00FE3C5E">
        <w:rPr>
          <w:rFonts w:ascii="Arial" w:hAnsi="Arial" w:cs="Arial"/>
          <w:sz w:val="22"/>
          <w:szCs w:val="22"/>
          <w:lang w:val="lv-LV"/>
        </w:rPr>
        <w:t xml:space="preserve">astoņi simti </w:t>
      </w:r>
      <w:r w:rsidRPr="00245E3E">
        <w:rPr>
          <w:rFonts w:ascii="Arial" w:hAnsi="Arial" w:cs="Arial"/>
          <w:sz w:val="22"/>
          <w:szCs w:val="22"/>
          <w:lang w:val="lv-LV"/>
        </w:rPr>
        <w:t>eiro, 00 centi).</w:t>
      </w:r>
    </w:p>
    <w:p w14:paraId="234FECA0" w14:textId="51705F53"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nodrošinājumu pretendents </w:t>
      </w:r>
      <w:r w:rsidR="001D258D">
        <w:rPr>
          <w:rFonts w:ascii="Arial" w:hAnsi="Arial" w:cs="Arial"/>
          <w:sz w:val="22"/>
          <w:szCs w:val="22"/>
          <w:lang w:val="lv-LV"/>
        </w:rPr>
        <w:t>iesniedz</w:t>
      </w:r>
      <w:r w:rsidRPr="00825DE1">
        <w:rPr>
          <w:rFonts w:ascii="Arial" w:hAnsi="Arial" w:cs="Arial"/>
          <w:sz w:val="22"/>
          <w:szCs w:val="22"/>
          <w:lang w:val="lv-LV"/>
        </w:rPr>
        <w:t xml:space="preserve"> </w:t>
      </w:r>
      <w:r w:rsidRPr="00825DE1">
        <w:rPr>
          <w:rFonts w:ascii="Arial" w:hAnsi="Arial" w:cs="Arial"/>
          <w:b/>
          <w:bCs/>
          <w:sz w:val="22"/>
          <w:szCs w:val="22"/>
          <w:lang w:val="lv-LV"/>
        </w:rPr>
        <w:t>kā kredītiestādes izsniegtu garantiju</w:t>
      </w:r>
      <w:r w:rsidRPr="00825DE1">
        <w:rPr>
          <w:rFonts w:ascii="Arial" w:hAnsi="Arial" w:cs="Arial"/>
          <w:sz w:val="22"/>
          <w:szCs w:val="22"/>
          <w:lang w:val="lv-LV"/>
        </w:rPr>
        <w:t xml:space="preserve"> vai  kā </w:t>
      </w:r>
      <w:r w:rsidRPr="00825DE1">
        <w:rPr>
          <w:rFonts w:ascii="Arial" w:hAnsi="Arial" w:cs="Arial"/>
          <w:b/>
          <w:sz w:val="22"/>
          <w:szCs w:val="22"/>
          <w:lang w:val="lv-LV"/>
        </w:rPr>
        <w:t xml:space="preserve">pretendenta naudas summas iemaksu </w:t>
      </w:r>
      <w:r w:rsidRPr="00825DE1">
        <w:rPr>
          <w:rFonts w:ascii="Arial" w:hAnsi="Arial" w:cs="Arial"/>
          <w:sz w:val="22"/>
          <w:szCs w:val="22"/>
          <w:lang w:val="lv-LV"/>
        </w:rPr>
        <w:t xml:space="preserve">pasūtītāja bankas kontā (konta Nr. skatīt nolikuma 1.2.1.punktā), maksājuma mērķī norādot </w:t>
      </w:r>
      <w:r w:rsidR="001D258D" w:rsidRPr="001D258D">
        <w:rPr>
          <w:rFonts w:ascii="Arial" w:hAnsi="Arial" w:cs="Arial"/>
          <w:sz w:val="22"/>
          <w:szCs w:val="22"/>
          <w:u w:val="single"/>
          <w:lang w:val="lv-LV"/>
        </w:rPr>
        <w:t>iemaksas pamatojumu un</w:t>
      </w:r>
      <w:r w:rsidR="001D258D">
        <w:rPr>
          <w:rFonts w:ascii="Arial" w:hAnsi="Arial" w:cs="Arial"/>
          <w:sz w:val="22"/>
          <w:szCs w:val="22"/>
          <w:lang w:val="lv-LV"/>
        </w:rPr>
        <w:t xml:space="preserve"> </w:t>
      </w:r>
      <w:r w:rsidRPr="00825DE1">
        <w:rPr>
          <w:rFonts w:ascii="Arial" w:hAnsi="Arial" w:cs="Arial"/>
          <w:sz w:val="22"/>
          <w:szCs w:val="22"/>
          <w:u w:val="single"/>
          <w:lang w:val="lv-LV"/>
        </w:rPr>
        <w:t xml:space="preserve">iepirkuma nosaukumu </w:t>
      </w:r>
      <w:r w:rsidR="001D258D">
        <w:rPr>
          <w:rFonts w:ascii="Arial" w:hAnsi="Arial" w:cs="Arial"/>
          <w:sz w:val="22"/>
          <w:szCs w:val="22"/>
          <w:lang w:val="lv-LV"/>
        </w:rPr>
        <w:t>: “</w:t>
      </w:r>
      <w:r w:rsidR="001D258D">
        <w:rPr>
          <w:rFonts w:ascii="Arial" w:hAnsi="Arial" w:cs="Arial"/>
          <w:i/>
          <w:iCs/>
          <w:sz w:val="22"/>
          <w:szCs w:val="22"/>
          <w:lang w:val="lv-LV"/>
        </w:rPr>
        <w:t xml:space="preserve">Piedāvājuma nodrošinājums </w:t>
      </w:r>
      <w:proofErr w:type="spellStart"/>
      <w:r w:rsidR="001D258D" w:rsidRPr="001D258D">
        <w:rPr>
          <w:rFonts w:ascii="Arial" w:hAnsi="Arial" w:cs="Arial"/>
          <w:i/>
          <w:iCs/>
          <w:sz w:val="22"/>
          <w:szCs w:val="22"/>
          <w:lang w:val="lv-LV"/>
        </w:rPr>
        <w:t>SPap</w:t>
      </w:r>
      <w:proofErr w:type="spellEnd"/>
      <w:r w:rsidR="001D258D" w:rsidRPr="001D258D">
        <w:rPr>
          <w:rFonts w:ascii="Arial" w:hAnsi="Arial" w:cs="Arial"/>
          <w:i/>
          <w:iCs/>
          <w:sz w:val="22"/>
          <w:szCs w:val="22"/>
          <w:lang w:val="lv-LV"/>
        </w:rPr>
        <w:t xml:space="preserve"> “Telpu uzkopšanas pakalpojumi”</w:t>
      </w:r>
      <w:r w:rsidR="001D258D">
        <w:rPr>
          <w:rFonts w:ascii="Arial" w:hAnsi="Arial" w:cs="Arial"/>
          <w:sz w:val="22"/>
          <w:szCs w:val="22"/>
          <w:lang w:val="lv-LV"/>
        </w:rPr>
        <w:t>”.</w:t>
      </w:r>
    </w:p>
    <w:p w14:paraId="27DAC759" w14:textId="77777777" w:rsidR="00825DE1" w:rsidRPr="006C187A" w:rsidRDefault="00825DE1" w:rsidP="00825DE1">
      <w:pPr>
        <w:numPr>
          <w:ilvl w:val="2"/>
          <w:numId w:val="8"/>
        </w:numPr>
        <w:contextualSpacing/>
        <w:jc w:val="both"/>
        <w:rPr>
          <w:rFonts w:ascii="Arial" w:hAnsi="Arial" w:cs="Arial"/>
          <w:b/>
          <w:sz w:val="22"/>
          <w:szCs w:val="22"/>
          <w:lang w:val="lv-LV"/>
        </w:rPr>
      </w:pPr>
      <w:r w:rsidRPr="006C187A">
        <w:rPr>
          <w:rFonts w:ascii="Arial" w:hAnsi="Arial" w:cs="Arial"/>
          <w:b/>
          <w:sz w:val="22"/>
          <w:szCs w:val="22"/>
          <w:lang w:val="lv-LV"/>
        </w:rPr>
        <w:t>Vispārīgi nosacījumi piedāvājuma nodrošinājumam:</w:t>
      </w:r>
    </w:p>
    <w:p w14:paraId="1A99D003" w14:textId="77777777" w:rsidR="00825DE1" w:rsidRPr="006C187A" w:rsidRDefault="00825DE1" w:rsidP="006C187A">
      <w:pPr>
        <w:numPr>
          <w:ilvl w:val="3"/>
          <w:numId w:val="8"/>
        </w:numPr>
        <w:ind w:hanging="153"/>
        <w:contextualSpacing/>
        <w:jc w:val="both"/>
        <w:rPr>
          <w:rFonts w:ascii="Arial" w:hAnsi="Arial" w:cs="Arial"/>
          <w:b/>
          <w:sz w:val="22"/>
          <w:szCs w:val="22"/>
          <w:lang w:val="lv-LV"/>
        </w:rPr>
      </w:pPr>
      <w:r w:rsidRPr="006C187A">
        <w:rPr>
          <w:rFonts w:ascii="Arial" w:hAnsi="Arial" w:cs="Arial"/>
          <w:sz w:val="22"/>
          <w:szCs w:val="22"/>
          <w:lang w:val="lv-LV"/>
        </w:rPr>
        <w:t>Ja piedāvājuma nodrošinājums tiek veikts kā pretendenta naudas summas iemaksa pasūtītāja bankas kontā, jāiesniedz maksājuma uzdevums, un iemaksai jābūt iemaksātai (redzamai pasūtītāja banka kontā) uz piedāvājuma atvēršanas brīdi.</w:t>
      </w:r>
    </w:p>
    <w:p w14:paraId="19CDB538" w14:textId="63B0A32E" w:rsidR="00825DE1" w:rsidRPr="006C187A" w:rsidRDefault="00D06946" w:rsidP="006C187A">
      <w:pPr>
        <w:numPr>
          <w:ilvl w:val="3"/>
          <w:numId w:val="8"/>
        </w:numPr>
        <w:ind w:hanging="153"/>
        <w:contextualSpacing/>
        <w:jc w:val="both"/>
        <w:rPr>
          <w:rFonts w:ascii="Arial" w:hAnsi="Arial" w:cs="Arial"/>
          <w:b/>
          <w:sz w:val="22"/>
          <w:szCs w:val="22"/>
          <w:lang w:val="lv-LV"/>
        </w:rPr>
      </w:pPr>
      <w:r>
        <w:rPr>
          <w:rFonts w:ascii="Arial" w:hAnsi="Arial" w:cs="Arial"/>
          <w:bCs/>
          <w:sz w:val="22"/>
          <w:szCs w:val="22"/>
          <w:lang w:val="lv-LV"/>
        </w:rPr>
        <w:t xml:space="preserve">Piedāvājuma nodrošinājumam </w:t>
      </w:r>
      <w:r w:rsidR="00825DE1" w:rsidRPr="006C187A">
        <w:rPr>
          <w:rFonts w:ascii="Arial" w:hAnsi="Arial" w:cs="Arial"/>
          <w:bCs/>
          <w:sz w:val="22"/>
          <w:szCs w:val="22"/>
          <w:lang w:val="lv-LV"/>
        </w:rPr>
        <w:t xml:space="preserve">piemērojami Latvijas Republikas normatīvie akti. Prasības un strīdi, kas saistīti ar </w:t>
      </w:r>
      <w:r>
        <w:rPr>
          <w:rFonts w:ascii="Arial" w:hAnsi="Arial" w:cs="Arial"/>
          <w:bCs/>
          <w:sz w:val="22"/>
          <w:szCs w:val="22"/>
          <w:lang w:val="lv-LV"/>
        </w:rPr>
        <w:t>to</w:t>
      </w:r>
      <w:r w:rsidR="00825DE1" w:rsidRPr="006C187A">
        <w:rPr>
          <w:rFonts w:ascii="Arial" w:hAnsi="Arial" w:cs="Arial"/>
          <w:bCs/>
          <w:sz w:val="22"/>
          <w:szCs w:val="22"/>
          <w:lang w:val="lv-LV"/>
        </w:rPr>
        <w:t>, izskatāmi Latvijas Republikas tiesā saskaņā ar Latvijas Republikas normatīvajiem tiesību aktiem. Ja piedāvājuma nodrošinājums tiek iesniegts kā bankas garantija, tajā jābūt ietvertam nosacījumam, ka garantijai piemērojami Starptautiskās tirdzniecības palātas (</w:t>
      </w:r>
      <w:proofErr w:type="spellStart"/>
      <w:r w:rsidR="00825DE1" w:rsidRPr="006C187A">
        <w:rPr>
          <w:rFonts w:ascii="Arial" w:hAnsi="Arial" w:cs="Arial"/>
          <w:bCs/>
          <w:sz w:val="22"/>
          <w:szCs w:val="22"/>
          <w:lang w:val="lv-LV"/>
        </w:rPr>
        <w:t>International</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Chamber</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of</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Commerce</w:t>
      </w:r>
      <w:proofErr w:type="spellEnd"/>
      <w:r w:rsidR="00825DE1" w:rsidRPr="006C187A">
        <w:rPr>
          <w:rFonts w:ascii="Arial" w:hAnsi="Arial" w:cs="Arial"/>
          <w:bCs/>
          <w:sz w:val="22"/>
          <w:szCs w:val="22"/>
          <w:lang w:val="lv-LV"/>
        </w:rPr>
        <w:t xml:space="preserve"> (ICC)) izdotie Vienotie noteikumi par pieprasījuma garantijām (“</w:t>
      </w:r>
      <w:proofErr w:type="spellStart"/>
      <w:r w:rsidR="00825DE1" w:rsidRPr="006C187A">
        <w:rPr>
          <w:rFonts w:ascii="Arial" w:hAnsi="Arial" w:cs="Arial"/>
          <w:bCs/>
          <w:sz w:val="22"/>
          <w:szCs w:val="22"/>
          <w:lang w:val="lv-LV"/>
        </w:rPr>
        <w:t>Uniform</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Rules</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for</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Demand</w:t>
      </w:r>
      <w:proofErr w:type="spellEnd"/>
      <w:r w:rsidR="00825DE1" w:rsidRPr="006C187A">
        <w:rPr>
          <w:rFonts w:ascii="Arial" w:hAnsi="Arial" w:cs="Arial"/>
          <w:bCs/>
          <w:sz w:val="22"/>
          <w:szCs w:val="22"/>
          <w:lang w:val="lv-LV"/>
        </w:rPr>
        <w:t xml:space="preserve"> </w:t>
      </w:r>
      <w:proofErr w:type="spellStart"/>
      <w:r w:rsidR="00825DE1" w:rsidRPr="006C187A">
        <w:rPr>
          <w:rFonts w:ascii="Arial" w:hAnsi="Arial" w:cs="Arial"/>
          <w:bCs/>
          <w:sz w:val="22"/>
          <w:szCs w:val="22"/>
          <w:lang w:val="lv-LV"/>
        </w:rPr>
        <w:t>Guaranties</w:t>
      </w:r>
      <w:proofErr w:type="spellEnd"/>
      <w:r w:rsidR="00825DE1" w:rsidRPr="006C187A">
        <w:rPr>
          <w:rFonts w:ascii="Arial" w:hAnsi="Arial" w:cs="Arial"/>
          <w:bCs/>
          <w:sz w:val="22"/>
          <w:szCs w:val="22"/>
          <w:lang w:val="lv-LV"/>
        </w:rPr>
        <w:t xml:space="preserve">”, ICC </w:t>
      </w:r>
      <w:proofErr w:type="spellStart"/>
      <w:r w:rsidR="00825DE1" w:rsidRPr="006C187A">
        <w:rPr>
          <w:rFonts w:ascii="Arial" w:hAnsi="Arial" w:cs="Arial"/>
          <w:bCs/>
          <w:sz w:val="22"/>
          <w:szCs w:val="22"/>
          <w:lang w:val="lv-LV"/>
        </w:rPr>
        <w:t>Publication</w:t>
      </w:r>
      <w:proofErr w:type="spellEnd"/>
      <w:r w:rsidR="00825DE1" w:rsidRPr="006C187A">
        <w:rPr>
          <w:rFonts w:ascii="Arial" w:hAnsi="Arial" w:cs="Arial"/>
          <w:bCs/>
          <w:sz w:val="22"/>
          <w:szCs w:val="22"/>
          <w:lang w:val="lv-LV"/>
        </w:rPr>
        <w:t xml:space="preserve"> No.758), bet attiecībā uz jautājumiem, kurus neregulē minētie noteikumi, piemērojami Latvijas Republikas tiesību akti.</w:t>
      </w:r>
    </w:p>
    <w:p w14:paraId="393D9DD1" w14:textId="7DC67D80"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nodrošinājuma valūta ir </w:t>
      </w:r>
      <w:r w:rsidR="006C187A" w:rsidRPr="006C187A">
        <w:rPr>
          <w:rFonts w:ascii="Arial" w:hAnsi="Arial" w:cs="Arial"/>
          <w:b/>
          <w:bCs/>
          <w:sz w:val="22"/>
          <w:szCs w:val="22"/>
          <w:lang w:val="lv-LV"/>
        </w:rPr>
        <w:t>eiro</w:t>
      </w:r>
      <w:r w:rsidRPr="00825DE1">
        <w:rPr>
          <w:rFonts w:ascii="Arial" w:hAnsi="Arial" w:cs="Arial"/>
          <w:sz w:val="22"/>
          <w:szCs w:val="22"/>
          <w:lang w:val="lv-LV"/>
        </w:rPr>
        <w:t>.</w:t>
      </w:r>
    </w:p>
    <w:p w14:paraId="0BDC1BF8" w14:textId="3512E830"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w:t>
      </w:r>
      <w:r w:rsidR="00D06946">
        <w:rPr>
          <w:rFonts w:ascii="Arial" w:hAnsi="Arial" w:cs="Arial"/>
          <w:sz w:val="22"/>
          <w:szCs w:val="22"/>
          <w:lang w:val="lv-LV"/>
        </w:rPr>
        <w:t>s</w:t>
      </w:r>
      <w:r w:rsidRPr="00825DE1">
        <w:rPr>
          <w:rFonts w:ascii="Arial" w:hAnsi="Arial" w:cs="Arial"/>
          <w:sz w:val="22"/>
          <w:szCs w:val="22"/>
          <w:lang w:val="lv-LV"/>
        </w:rPr>
        <w:t xml:space="preserve"> garantē, ka nodrošinājuma devējs izmaksā pasūtītājam (pēc pasūtītāja pirmā rakstiskā pieprasījuma, neprasot papildus pamatojumu savai prasībai) vai pasūtītājs ietur pretendenta iemaksāto piedāvājuma nodrošinājuma summu, ja:</w:t>
      </w:r>
    </w:p>
    <w:p w14:paraId="7898410C" w14:textId="39160244" w:rsidR="006C187A" w:rsidRPr="006C187A" w:rsidRDefault="00825DE1" w:rsidP="006C187A">
      <w:pPr>
        <w:pStyle w:val="ListParagraph"/>
        <w:numPr>
          <w:ilvl w:val="3"/>
          <w:numId w:val="8"/>
        </w:numPr>
        <w:ind w:left="709" w:hanging="142"/>
        <w:jc w:val="both"/>
        <w:rPr>
          <w:rFonts w:ascii="Arial" w:hAnsi="Arial" w:cs="Arial"/>
          <w:b/>
          <w:sz w:val="22"/>
          <w:szCs w:val="22"/>
          <w:lang w:val="lv-LV"/>
        </w:rPr>
      </w:pPr>
      <w:r w:rsidRPr="00825DE1">
        <w:rPr>
          <w:rFonts w:ascii="Arial" w:hAnsi="Arial" w:cs="Arial"/>
          <w:sz w:val="22"/>
          <w:szCs w:val="22"/>
          <w:lang w:val="lv-LV"/>
        </w:rPr>
        <w:t>pretendents atsauc savu piedāvājumu, kamēr ir spēkā piedāvājuma nodrošinājums;</w:t>
      </w:r>
    </w:p>
    <w:p w14:paraId="1C61BF60" w14:textId="4E21D504" w:rsidR="006C187A" w:rsidRPr="006C187A" w:rsidRDefault="006C187A" w:rsidP="006C187A">
      <w:pPr>
        <w:pStyle w:val="ListParagraph"/>
        <w:numPr>
          <w:ilvl w:val="3"/>
          <w:numId w:val="8"/>
        </w:numPr>
        <w:ind w:left="709" w:hanging="142"/>
        <w:jc w:val="both"/>
        <w:rPr>
          <w:rFonts w:ascii="Arial" w:hAnsi="Arial" w:cs="Arial"/>
          <w:b/>
          <w:sz w:val="22"/>
          <w:szCs w:val="22"/>
          <w:lang w:val="lv-LV"/>
        </w:rPr>
      </w:pPr>
      <w:r w:rsidRPr="006C187A">
        <w:rPr>
          <w:rFonts w:ascii="Arial" w:hAnsi="Arial" w:cs="Arial"/>
          <w:sz w:val="22"/>
          <w:szCs w:val="22"/>
          <w:lang w:val="lv-LV"/>
        </w:rPr>
        <w:t>pretendents, kura piedāvājums izraudzīts saskaņā ar piedāvājumu izvēles kritēriju, neparaksta iepirkuma līgumu pasūtītāja noteiktajā termiņā;</w:t>
      </w:r>
    </w:p>
    <w:p w14:paraId="0493B051" w14:textId="29D604E2" w:rsidR="00825DE1" w:rsidRPr="006C187A" w:rsidRDefault="00825DE1" w:rsidP="006C187A">
      <w:pPr>
        <w:pStyle w:val="ListParagraph"/>
        <w:numPr>
          <w:ilvl w:val="3"/>
          <w:numId w:val="8"/>
        </w:numPr>
        <w:ind w:left="709" w:hanging="142"/>
        <w:jc w:val="both"/>
        <w:rPr>
          <w:rFonts w:ascii="Arial" w:hAnsi="Arial" w:cs="Arial"/>
          <w:b/>
          <w:sz w:val="22"/>
          <w:szCs w:val="22"/>
          <w:lang w:val="lv-LV"/>
        </w:rPr>
      </w:pPr>
      <w:r w:rsidRPr="006C187A">
        <w:rPr>
          <w:rFonts w:ascii="Arial" w:hAnsi="Arial" w:cs="Arial"/>
          <w:sz w:val="22"/>
          <w:szCs w:val="22"/>
          <w:lang w:val="lv-LV"/>
        </w:rPr>
        <w:lastRenderedPageBreak/>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r w:rsidR="006C187A">
        <w:rPr>
          <w:rFonts w:ascii="Arial" w:hAnsi="Arial" w:cs="Arial"/>
          <w:sz w:val="22"/>
          <w:szCs w:val="22"/>
          <w:lang w:val="lv-LV"/>
        </w:rPr>
        <w:t>.</w:t>
      </w:r>
    </w:p>
    <w:p w14:paraId="13F83C6E" w14:textId="23013AE8"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nodrošinājumu iesniedz</w:t>
      </w:r>
      <w:r w:rsidR="00D06946">
        <w:rPr>
          <w:rFonts w:ascii="Arial" w:hAnsi="Arial" w:cs="Arial"/>
          <w:sz w:val="22"/>
          <w:szCs w:val="22"/>
          <w:lang w:val="lv-LV"/>
        </w:rPr>
        <w:t xml:space="preserve"> (iemaksā pasūtītāja bankas kontā)</w:t>
      </w:r>
      <w:r w:rsidRPr="00825DE1">
        <w:rPr>
          <w:rFonts w:ascii="Arial" w:hAnsi="Arial" w:cs="Arial"/>
          <w:sz w:val="22"/>
          <w:szCs w:val="22"/>
          <w:lang w:val="lv-LV"/>
        </w:rPr>
        <w:t xml:space="preserve"> ar derīguma termiņu, kas nevar būt īsāks par piedāvājuma derīguma termiņu (sk. nolikuma </w:t>
      </w:r>
      <w:r w:rsidR="006C187A">
        <w:rPr>
          <w:rFonts w:ascii="Arial" w:hAnsi="Arial" w:cs="Arial"/>
          <w:sz w:val="22"/>
          <w:szCs w:val="22"/>
          <w:lang w:val="lv-LV"/>
        </w:rPr>
        <w:t>1.7</w:t>
      </w:r>
      <w:r w:rsidRPr="00825DE1">
        <w:rPr>
          <w:rFonts w:ascii="Arial" w:hAnsi="Arial" w:cs="Arial"/>
          <w:sz w:val="22"/>
          <w:szCs w:val="22"/>
          <w:lang w:val="lv-LV"/>
        </w:rPr>
        <w:t>.punktu) un tas ir spēkā īsākajā no šādiem termiņiem:</w:t>
      </w:r>
    </w:p>
    <w:p w14:paraId="79C42FD6" w14:textId="397121A5" w:rsidR="006C187A" w:rsidRPr="006C187A" w:rsidRDefault="00D06946" w:rsidP="006C187A">
      <w:pPr>
        <w:pStyle w:val="ListParagraph"/>
        <w:numPr>
          <w:ilvl w:val="3"/>
          <w:numId w:val="8"/>
        </w:numPr>
        <w:ind w:left="709" w:hanging="142"/>
        <w:jc w:val="both"/>
        <w:rPr>
          <w:rFonts w:ascii="Arial" w:hAnsi="Arial" w:cs="Arial"/>
          <w:b/>
          <w:sz w:val="22"/>
          <w:szCs w:val="22"/>
          <w:lang w:val="lv-LV"/>
        </w:rPr>
      </w:pPr>
      <w:r w:rsidRPr="00D06946">
        <w:rPr>
          <w:rFonts w:ascii="Arial" w:hAnsi="Arial" w:cs="Arial"/>
          <w:sz w:val="22"/>
          <w:szCs w:val="22"/>
          <w:lang w:val="lv-LV"/>
        </w:rPr>
        <w:t>nolikuma 1.7.punktā minētā piedāvājuma derīguma termiņā, kas noteikts, skaitot no piedāvājumu atvēršanas dienas</w:t>
      </w:r>
      <w:r w:rsidRPr="00D06946">
        <w:rPr>
          <w:rFonts w:ascii="Arial" w:hAnsi="Arial" w:cs="Arial"/>
          <w:sz w:val="22"/>
          <w:szCs w:val="22"/>
          <w:lang w:val="lv-LV" w:eastAsia="lv-LV"/>
        </w:rPr>
        <w:t xml:space="preserve">, vai </w:t>
      </w:r>
      <w:r w:rsidR="00825DE1" w:rsidRPr="00D06946">
        <w:rPr>
          <w:rFonts w:ascii="Arial" w:hAnsi="Arial" w:cs="Arial"/>
          <w:sz w:val="22"/>
          <w:szCs w:val="22"/>
          <w:lang w:val="lv-LV" w:eastAsia="lv-LV"/>
        </w:rPr>
        <w:t>jebkurā piedāvājuma derīguma termiņa pagarinājumā, kuru pasūtītājam rakstveidā paziņojis pretendents un</w:t>
      </w:r>
      <w:r>
        <w:rPr>
          <w:rFonts w:ascii="Arial" w:hAnsi="Arial" w:cs="Arial"/>
          <w:sz w:val="22"/>
          <w:szCs w:val="22"/>
          <w:lang w:val="lv-LV" w:eastAsia="lv-LV"/>
        </w:rPr>
        <w:t>, ja attiecināms,</w:t>
      </w:r>
      <w:r w:rsidR="00825DE1" w:rsidRPr="00D06946">
        <w:rPr>
          <w:rFonts w:ascii="Arial" w:hAnsi="Arial" w:cs="Arial"/>
          <w:sz w:val="22"/>
          <w:szCs w:val="22"/>
          <w:lang w:val="lv-LV" w:eastAsia="lv-LV"/>
        </w:rPr>
        <w:t xml:space="preserve"> piedāvājuma</w:t>
      </w:r>
      <w:r w:rsidR="00825DE1" w:rsidRPr="006C187A">
        <w:rPr>
          <w:rFonts w:ascii="Arial" w:hAnsi="Arial" w:cs="Arial"/>
          <w:sz w:val="22"/>
          <w:szCs w:val="22"/>
          <w:lang w:val="lv-LV" w:eastAsia="lv-LV"/>
        </w:rPr>
        <w:t xml:space="preserve"> nodrošinājuma devējs;</w:t>
      </w:r>
    </w:p>
    <w:p w14:paraId="57F5F050" w14:textId="77777777" w:rsidR="00D06946" w:rsidRPr="00D06946" w:rsidRDefault="00D06946" w:rsidP="006C187A">
      <w:pPr>
        <w:pStyle w:val="ListParagraph"/>
        <w:numPr>
          <w:ilvl w:val="3"/>
          <w:numId w:val="8"/>
        </w:numPr>
        <w:ind w:left="709" w:hanging="142"/>
        <w:jc w:val="both"/>
        <w:rPr>
          <w:rFonts w:ascii="Arial" w:hAnsi="Arial" w:cs="Arial"/>
          <w:b/>
          <w:sz w:val="22"/>
          <w:szCs w:val="22"/>
          <w:lang w:val="lv-LV"/>
        </w:rPr>
      </w:pPr>
      <w:r w:rsidRPr="006C187A">
        <w:rPr>
          <w:rFonts w:ascii="Arial" w:hAnsi="Arial" w:cs="Arial"/>
          <w:sz w:val="22"/>
          <w:szCs w:val="22"/>
          <w:lang w:val="lv-LV" w:eastAsia="lv-LV"/>
        </w:rPr>
        <w:t>līdz iepirkuma līguma noslēgšanai</w:t>
      </w:r>
      <w:r>
        <w:rPr>
          <w:rFonts w:ascii="Arial" w:hAnsi="Arial" w:cs="Arial"/>
          <w:sz w:val="22"/>
          <w:szCs w:val="22"/>
          <w:lang w:val="lv-LV" w:eastAsia="lv-LV"/>
        </w:rPr>
        <w:t>;</w:t>
      </w:r>
    </w:p>
    <w:p w14:paraId="7F2C30A9" w14:textId="27D1305A" w:rsidR="006C187A" w:rsidRPr="006C187A" w:rsidRDefault="00D06946" w:rsidP="006C187A">
      <w:pPr>
        <w:pStyle w:val="ListParagraph"/>
        <w:numPr>
          <w:ilvl w:val="3"/>
          <w:numId w:val="8"/>
        </w:numPr>
        <w:ind w:left="709" w:hanging="142"/>
        <w:jc w:val="both"/>
        <w:rPr>
          <w:rFonts w:ascii="Arial" w:hAnsi="Arial" w:cs="Arial"/>
          <w:b/>
          <w:sz w:val="22"/>
          <w:szCs w:val="22"/>
          <w:lang w:val="lv-LV"/>
        </w:rPr>
      </w:pPr>
      <w:r w:rsidRPr="006C187A">
        <w:rPr>
          <w:rFonts w:ascii="Arial" w:hAnsi="Arial" w:cs="Arial"/>
          <w:sz w:val="22"/>
          <w:szCs w:val="22"/>
          <w:lang w:val="lv-LV" w:eastAsia="lv-LV"/>
        </w:rPr>
        <w:t>pretendent</w:t>
      </w:r>
      <w:r>
        <w:rPr>
          <w:rFonts w:ascii="Arial" w:hAnsi="Arial" w:cs="Arial"/>
          <w:sz w:val="22"/>
          <w:szCs w:val="22"/>
          <w:lang w:val="lv-LV" w:eastAsia="lv-LV"/>
        </w:rPr>
        <w:t>am</w:t>
      </w:r>
      <w:r w:rsidRPr="006C187A">
        <w:rPr>
          <w:rFonts w:ascii="Arial" w:hAnsi="Arial" w:cs="Arial"/>
          <w:sz w:val="22"/>
          <w:szCs w:val="22"/>
          <w:lang w:val="lv-LV" w:eastAsia="lv-LV"/>
        </w:rPr>
        <w:t>, kur</w:t>
      </w:r>
      <w:r>
        <w:rPr>
          <w:rFonts w:ascii="Arial" w:hAnsi="Arial" w:cs="Arial"/>
          <w:sz w:val="22"/>
          <w:szCs w:val="22"/>
          <w:lang w:val="lv-LV" w:eastAsia="lv-LV"/>
        </w:rPr>
        <w:t xml:space="preserve">am </w:t>
      </w:r>
      <w:r w:rsidRPr="006C187A">
        <w:rPr>
          <w:rFonts w:ascii="Arial" w:hAnsi="Arial" w:cs="Arial"/>
          <w:sz w:val="22"/>
          <w:szCs w:val="22"/>
          <w:lang w:val="lv-LV" w:eastAsia="lv-LV"/>
        </w:rPr>
        <w:t xml:space="preserve">piešķirtas līguma slēgšanas tiesības </w:t>
      </w:r>
      <w:r>
        <w:rPr>
          <w:rFonts w:ascii="Arial" w:hAnsi="Arial" w:cs="Arial"/>
          <w:sz w:val="22"/>
          <w:szCs w:val="22"/>
          <w:lang w:val="lv-LV" w:eastAsia="lv-LV"/>
        </w:rPr>
        <w:t xml:space="preserve">- </w:t>
      </w:r>
      <w:r w:rsidR="00825DE1" w:rsidRPr="006C187A">
        <w:rPr>
          <w:rFonts w:ascii="Arial" w:hAnsi="Arial" w:cs="Arial"/>
          <w:sz w:val="22"/>
          <w:szCs w:val="22"/>
          <w:lang w:val="lv-LV" w:eastAsia="lv-LV"/>
        </w:rPr>
        <w:t>līdz dienai, kad izvēlētais pretendents iesniedz Līguma nodrošinājumu (garantiju) pēc iepirkuma līguma noslēgšanas</w:t>
      </w:r>
      <w:r>
        <w:rPr>
          <w:rFonts w:ascii="Arial" w:hAnsi="Arial" w:cs="Arial"/>
          <w:sz w:val="22"/>
          <w:szCs w:val="22"/>
          <w:lang w:val="lv-LV" w:eastAsia="lv-LV"/>
        </w:rPr>
        <w:t>.</w:t>
      </w:r>
    </w:p>
    <w:p w14:paraId="56331705" w14:textId="112F543E" w:rsidR="00825DE1" w:rsidRPr="00825DE1" w:rsidRDefault="00825DE1" w:rsidP="00825DE1">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Pasūtītājs pretendent</w:t>
      </w:r>
      <w:r w:rsidR="00D06946">
        <w:rPr>
          <w:rFonts w:ascii="Arial" w:hAnsi="Arial" w:cs="Arial"/>
          <w:sz w:val="22"/>
          <w:szCs w:val="22"/>
          <w:lang w:val="lv-LV"/>
        </w:rPr>
        <w:t xml:space="preserve">iem </w:t>
      </w:r>
      <w:r w:rsidRPr="00825DE1">
        <w:rPr>
          <w:rFonts w:ascii="Arial" w:hAnsi="Arial" w:cs="Arial"/>
          <w:sz w:val="22"/>
          <w:szCs w:val="22"/>
          <w:lang w:val="lv-LV"/>
        </w:rPr>
        <w:t>piedāvājuma nodrošinājumu izsniedz (izmaksā) atpakaļ 5 (piecu) darba dienu laikā pēc tā 1.10.</w:t>
      </w:r>
      <w:r w:rsidR="006C187A">
        <w:rPr>
          <w:rFonts w:ascii="Arial" w:hAnsi="Arial" w:cs="Arial"/>
          <w:sz w:val="22"/>
          <w:szCs w:val="22"/>
          <w:lang w:val="lv-LV"/>
        </w:rPr>
        <w:t>6</w:t>
      </w:r>
      <w:r w:rsidRPr="00825DE1">
        <w:rPr>
          <w:rFonts w:ascii="Arial" w:hAnsi="Arial" w:cs="Arial"/>
          <w:sz w:val="22"/>
          <w:szCs w:val="22"/>
          <w:lang w:val="lv-LV"/>
        </w:rPr>
        <w:t>.punktā noteiktā spēkā esamības termiņa beigām.</w:t>
      </w:r>
    </w:p>
    <w:p w14:paraId="0106F40F" w14:textId="77777777" w:rsidR="00825DE1" w:rsidRPr="00825DE1" w:rsidRDefault="00825DE1" w:rsidP="00825DE1">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5099CB39" w14:textId="77777777" w:rsidR="00560657" w:rsidRPr="002C516B" w:rsidRDefault="00560657" w:rsidP="00560657">
      <w:pPr>
        <w:jc w:val="both"/>
        <w:rPr>
          <w:rFonts w:ascii="Arial" w:hAnsi="Arial" w:cs="Arial"/>
          <w:b/>
          <w:sz w:val="22"/>
          <w:szCs w:val="22"/>
          <w:lang w:val="lv-LV"/>
        </w:rPr>
      </w:pPr>
    </w:p>
    <w:p w14:paraId="37162904" w14:textId="3E178DDB" w:rsidR="00560657" w:rsidRPr="00683646" w:rsidRDefault="00560657" w:rsidP="00560657">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Sarunu </w:t>
      </w:r>
      <w:r w:rsidRPr="00683646">
        <w:rPr>
          <w:rFonts w:ascii="Arial" w:hAnsi="Arial" w:cs="Arial"/>
          <w:b/>
          <w:sz w:val="22"/>
          <w:szCs w:val="22"/>
          <w:lang w:val="lv-LV"/>
        </w:rPr>
        <w:t xml:space="preserve">procedūras priekšmeta apraksts un apjoms: </w:t>
      </w:r>
      <w:r w:rsidR="00E16293">
        <w:rPr>
          <w:rFonts w:ascii="Arial" w:hAnsi="Arial" w:cs="Arial"/>
          <w:sz w:val="22"/>
          <w:szCs w:val="22"/>
          <w:lang w:val="lv-LV"/>
        </w:rPr>
        <w:t>telpu uzkopšanas pakal</w:t>
      </w:r>
      <w:r w:rsidR="007D5E66">
        <w:rPr>
          <w:rFonts w:ascii="Arial" w:hAnsi="Arial" w:cs="Arial"/>
          <w:sz w:val="22"/>
          <w:szCs w:val="22"/>
          <w:lang w:val="lv-LV"/>
        </w:rPr>
        <w:t>p</w:t>
      </w:r>
      <w:r w:rsidR="00E16293">
        <w:rPr>
          <w:rFonts w:ascii="Arial" w:hAnsi="Arial" w:cs="Arial"/>
          <w:sz w:val="22"/>
          <w:szCs w:val="22"/>
          <w:lang w:val="lv-LV"/>
        </w:rPr>
        <w:t>ojumi</w:t>
      </w:r>
      <w:r w:rsidR="0027382A">
        <w:rPr>
          <w:rFonts w:ascii="Arial" w:hAnsi="Arial" w:cs="Arial"/>
          <w:sz w:val="22"/>
          <w:szCs w:val="22"/>
          <w:lang w:val="lv-LV"/>
        </w:rPr>
        <w:t>, kas ietver regulāros telpu uzkopšanas pakalpojumus (tekstā saukts arī kā “Pakalpojums Nr.1) un telpu uzkopšanas pakalpojumus pēc pieprasījuma (tekstā saukts arī kā “Pakalpojums Nr.2”),</w:t>
      </w:r>
      <w:r w:rsidR="00E16293">
        <w:rPr>
          <w:rFonts w:ascii="Arial" w:hAnsi="Arial" w:cs="Arial"/>
          <w:sz w:val="22"/>
          <w:szCs w:val="22"/>
          <w:lang w:val="lv-LV"/>
        </w:rPr>
        <w:t xml:space="preserve"> </w:t>
      </w:r>
      <w:r w:rsidRPr="00683646">
        <w:rPr>
          <w:rFonts w:ascii="Arial" w:hAnsi="Arial" w:cs="Arial"/>
          <w:bCs/>
          <w:sz w:val="22"/>
          <w:szCs w:val="22"/>
          <w:lang w:val="lv-LV"/>
        </w:rPr>
        <w:t>saskaņā ar nolikumu un tā pielikumu</w:t>
      </w:r>
      <w:r w:rsidR="00B2670E" w:rsidRPr="00B2670E">
        <w:rPr>
          <w:rFonts w:ascii="Arial" w:hAnsi="Arial" w:cs="Arial"/>
          <w:bCs/>
          <w:sz w:val="22"/>
          <w:szCs w:val="22"/>
          <w:lang w:val="lv-LV"/>
        </w:rPr>
        <w:t xml:space="preserve"> </w:t>
      </w:r>
      <w:r w:rsidR="00B2670E" w:rsidRPr="00683646">
        <w:rPr>
          <w:rFonts w:ascii="Arial" w:hAnsi="Arial" w:cs="Arial"/>
          <w:bCs/>
          <w:sz w:val="22"/>
          <w:szCs w:val="22"/>
          <w:lang w:val="lv-LV"/>
        </w:rPr>
        <w:t>nosacījumiem</w:t>
      </w:r>
      <w:r w:rsidR="004C53D2">
        <w:rPr>
          <w:rFonts w:ascii="Arial" w:hAnsi="Arial" w:cs="Arial"/>
          <w:bCs/>
          <w:sz w:val="22"/>
          <w:szCs w:val="22"/>
          <w:lang w:val="lv-LV"/>
        </w:rPr>
        <w:t>, tai skaitā tehnisk</w:t>
      </w:r>
      <w:r w:rsidR="00B2670E">
        <w:rPr>
          <w:rFonts w:ascii="Arial" w:hAnsi="Arial" w:cs="Arial"/>
          <w:bCs/>
          <w:sz w:val="22"/>
          <w:szCs w:val="22"/>
          <w:lang w:val="lv-LV"/>
        </w:rPr>
        <w:t>o</w:t>
      </w:r>
      <w:r w:rsidR="004C53D2">
        <w:rPr>
          <w:rFonts w:ascii="Arial" w:hAnsi="Arial" w:cs="Arial"/>
          <w:bCs/>
          <w:sz w:val="22"/>
          <w:szCs w:val="22"/>
          <w:lang w:val="lv-LV"/>
        </w:rPr>
        <w:t xml:space="preserve"> specifikācij</w:t>
      </w:r>
      <w:r w:rsidR="00B2670E">
        <w:rPr>
          <w:rFonts w:ascii="Arial" w:hAnsi="Arial" w:cs="Arial"/>
          <w:bCs/>
          <w:sz w:val="22"/>
          <w:szCs w:val="22"/>
          <w:lang w:val="lv-LV"/>
        </w:rPr>
        <w:t xml:space="preserve">u </w:t>
      </w:r>
      <w:r w:rsidR="004C53D2">
        <w:rPr>
          <w:rFonts w:ascii="Arial" w:hAnsi="Arial" w:cs="Arial"/>
          <w:bCs/>
          <w:sz w:val="22"/>
          <w:szCs w:val="22"/>
          <w:lang w:val="lv-LV"/>
        </w:rPr>
        <w:t xml:space="preserve"> un līgum</w:t>
      </w:r>
      <w:r w:rsidR="00B2670E">
        <w:rPr>
          <w:rFonts w:ascii="Arial" w:hAnsi="Arial" w:cs="Arial"/>
          <w:bCs/>
          <w:sz w:val="22"/>
          <w:szCs w:val="22"/>
          <w:lang w:val="lv-LV"/>
        </w:rPr>
        <w:t>u</w:t>
      </w:r>
      <w:r w:rsidR="004C53D2">
        <w:rPr>
          <w:rFonts w:ascii="Arial" w:hAnsi="Arial" w:cs="Arial"/>
          <w:bCs/>
          <w:sz w:val="22"/>
          <w:szCs w:val="22"/>
          <w:lang w:val="lv-LV"/>
        </w:rPr>
        <w:t xml:space="preserve"> </w:t>
      </w:r>
      <w:r w:rsidRPr="00683646">
        <w:rPr>
          <w:rFonts w:ascii="Arial" w:hAnsi="Arial" w:cs="Arial"/>
          <w:bCs/>
          <w:sz w:val="22"/>
          <w:szCs w:val="22"/>
          <w:lang w:val="lv-LV"/>
        </w:rPr>
        <w:t>(nolikuma tekstā saukts arī kā “sarunu procedūras priekšmets”, “</w:t>
      </w:r>
      <w:r w:rsidR="007D5E66">
        <w:rPr>
          <w:rFonts w:ascii="Arial" w:hAnsi="Arial" w:cs="Arial"/>
          <w:bCs/>
          <w:sz w:val="22"/>
          <w:szCs w:val="22"/>
          <w:lang w:val="lv-LV"/>
        </w:rPr>
        <w:t>pakalpojums</w:t>
      </w:r>
      <w:r w:rsidRPr="00683646">
        <w:rPr>
          <w:rFonts w:ascii="Arial" w:hAnsi="Arial" w:cs="Arial"/>
          <w:bCs/>
          <w:sz w:val="22"/>
          <w:szCs w:val="22"/>
          <w:lang w:val="lv-LV"/>
        </w:rPr>
        <w:t>”).</w:t>
      </w:r>
    </w:p>
    <w:p w14:paraId="68305A17" w14:textId="77777777" w:rsidR="00560657" w:rsidRPr="00683646" w:rsidRDefault="00560657" w:rsidP="00560657">
      <w:pPr>
        <w:rPr>
          <w:rFonts w:ascii="Arial" w:hAnsi="Arial" w:cs="Arial"/>
          <w:bCs/>
          <w:sz w:val="22"/>
          <w:szCs w:val="22"/>
          <w:lang w:val="lv-LV" w:eastAsia="lv-LV"/>
        </w:rPr>
      </w:pPr>
    </w:p>
    <w:p w14:paraId="21FD03D1" w14:textId="595F54CE" w:rsidR="00560657" w:rsidRPr="00143965" w:rsidRDefault="00560657" w:rsidP="00560657">
      <w:pPr>
        <w:pStyle w:val="ListParagraph"/>
        <w:numPr>
          <w:ilvl w:val="1"/>
          <w:numId w:val="8"/>
        </w:numPr>
        <w:jc w:val="both"/>
        <w:rPr>
          <w:rFonts w:ascii="Arial" w:hAnsi="Arial" w:cs="Arial"/>
          <w:b/>
          <w:sz w:val="22"/>
          <w:szCs w:val="22"/>
          <w:lang w:val="lv-LV"/>
        </w:rPr>
      </w:pPr>
      <w:r w:rsidRPr="00D95686">
        <w:rPr>
          <w:rFonts w:ascii="Arial" w:hAnsi="Arial" w:cs="Arial"/>
          <w:sz w:val="22"/>
          <w:szCs w:val="22"/>
          <w:lang w:val="lv-LV"/>
        </w:rPr>
        <w:t>Piedāvājums jāiesniedz par visu sarunu procedūras priekšmetu kopumā, pilnā apjomā. Piedāvājuma varianti nav atļauti</w:t>
      </w:r>
      <w:r w:rsidR="00CA3A83">
        <w:rPr>
          <w:rFonts w:ascii="Arial" w:hAnsi="Arial" w:cs="Arial"/>
          <w:sz w:val="22"/>
          <w:szCs w:val="22"/>
          <w:lang w:val="lv-LV"/>
        </w:rPr>
        <w:t>.</w:t>
      </w:r>
    </w:p>
    <w:p w14:paraId="02882C24" w14:textId="77777777" w:rsidR="00560657" w:rsidRPr="00143965" w:rsidRDefault="00560657" w:rsidP="00560657">
      <w:pPr>
        <w:pStyle w:val="ListParagraph"/>
        <w:ind w:left="360"/>
        <w:jc w:val="both"/>
        <w:rPr>
          <w:rFonts w:ascii="Arial" w:hAnsi="Arial" w:cs="Arial"/>
          <w:b/>
          <w:sz w:val="22"/>
          <w:szCs w:val="22"/>
          <w:lang w:val="lv-LV"/>
        </w:rPr>
      </w:pPr>
    </w:p>
    <w:p w14:paraId="53A27834" w14:textId="6285076B" w:rsidR="00A24163" w:rsidRPr="00A24163" w:rsidRDefault="00560657" w:rsidP="00560657">
      <w:pPr>
        <w:pStyle w:val="ListParagraph"/>
        <w:numPr>
          <w:ilvl w:val="1"/>
          <w:numId w:val="8"/>
        </w:numPr>
        <w:jc w:val="both"/>
        <w:rPr>
          <w:rFonts w:ascii="Arial" w:hAnsi="Arial" w:cs="Arial"/>
          <w:b/>
          <w:strike/>
          <w:sz w:val="22"/>
          <w:szCs w:val="22"/>
          <w:lang w:val="lv-LV"/>
        </w:rPr>
      </w:pPr>
      <w:r w:rsidRPr="00143965">
        <w:rPr>
          <w:rFonts w:ascii="Arial" w:hAnsi="Arial" w:cs="Arial"/>
          <w:sz w:val="22"/>
          <w:szCs w:val="22"/>
          <w:lang w:val="lv-LV"/>
        </w:rPr>
        <w:t>Pasūtītājs ir tiesīgs finansiālu vai citu apsvērumu dēļ palielināt vai samazināt sarunu procedūras priekšmeta apjomu</w:t>
      </w:r>
      <w:r w:rsidR="00D06946">
        <w:rPr>
          <w:rFonts w:ascii="Arial" w:hAnsi="Arial" w:cs="Arial"/>
          <w:sz w:val="22"/>
          <w:szCs w:val="22"/>
          <w:lang w:val="lv-LV"/>
        </w:rPr>
        <w:t xml:space="preserve"> un kopējo prognozējamo līgumcenu (EUR bez PVN)</w:t>
      </w:r>
      <w:r w:rsidRPr="00A24163">
        <w:rPr>
          <w:rFonts w:ascii="Arial" w:hAnsi="Arial" w:cs="Arial"/>
          <w:sz w:val="22"/>
          <w:szCs w:val="22"/>
          <w:lang w:val="lv-LV"/>
        </w:rPr>
        <w:t>.</w:t>
      </w:r>
    </w:p>
    <w:p w14:paraId="6BE5F128" w14:textId="4E6941D4" w:rsidR="00E16293" w:rsidRPr="00A24163" w:rsidRDefault="002D50B1" w:rsidP="00A24163">
      <w:pPr>
        <w:pStyle w:val="ListParagraph"/>
        <w:ind w:left="360" w:firstLine="491"/>
        <w:jc w:val="both"/>
        <w:rPr>
          <w:rFonts w:ascii="Arial" w:hAnsi="Arial" w:cs="Arial"/>
          <w:b/>
          <w:strike/>
          <w:sz w:val="22"/>
          <w:szCs w:val="22"/>
          <w:lang w:val="lv-LV"/>
        </w:rPr>
      </w:pPr>
      <w:r w:rsidRPr="00A24163">
        <w:rPr>
          <w:rFonts w:ascii="Arial" w:hAnsi="Arial" w:cs="Arial"/>
          <w:sz w:val="22"/>
          <w:szCs w:val="22"/>
          <w:lang w:val="lv-LV"/>
        </w:rPr>
        <w:t xml:space="preserve">Vienlaikus, </w:t>
      </w:r>
      <w:r w:rsidR="005260E6" w:rsidRPr="00A24163">
        <w:rPr>
          <w:rFonts w:ascii="Arial" w:hAnsi="Arial" w:cs="Arial"/>
          <w:sz w:val="22"/>
          <w:szCs w:val="22"/>
          <w:lang w:val="lv-LV"/>
        </w:rPr>
        <w:t xml:space="preserve">ja izvērtēšanas gaitā tiks  secināts, ka piedāvātā cena pārsniedz </w:t>
      </w:r>
      <w:r w:rsidR="005260E6" w:rsidRPr="00A24163">
        <w:rPr>
          <w:rStyle w:val="Emphasis"/>
          <w:rFonts w:ascii="Arial" w:hAnsi="Arial" w:cs="Arial"/>
          <w:b/>
          <w:bCs/>
          <w:i w:val="0"/>
          <w:iCs w:val="0"/>
          <w:sz w:val="22"/>
          <w:szCs w:val="22"/>
          <w:shd w:val="clear" w:color="auto" w:fill="FFFFFF"/>
          <w:lang w:val="lv-LV"/>
        </w:rPr>
        <w:t xml:space="preserve">pasūtītājam </w:t>
      </w:r>
      <w:r w:rsidR="005260E6" w:rsidRPr="00A24163">
        <w:rPr>
          <w:rFonts w:ascii="Arial" w:hAnsi="Arial" w:cs="Arial"/>
          <w:sz w:val="22"/>
          <w:szCs w:val="22"/>
          <w:shd w:val="clear" w:color="auto" w:fill="FFFFFF"/>
          <w:lang w:val="lv-LV"/>
        </w:rPr>
        <w:t xml:space="preserve">pieejamo </w:t>
      </w:r>
      <w:r w:rsidR="005260E6" w:rsidRPr="00A24163">
        <w:rPr>
          <w:rStyle w:val="Emphasis"/>
          <w:rFonts w:ascii="Arial" w:hAnsi="Arial" w:cs="Arial"/>
          <w:b/>
          <w:bCs/>
          <w:i w:val="0"/>
          <w:iCs w:val="0"/>
          <w:sz w:val="22"/>
          <w:szCs w:val="22"/>
          <w:shd w:val="clear" w:color="auto" w:fill="FFFFFF"/>
          <w:lang w:val="lv-LV"/>
        </w:rPr>
        <w:t xml:space="preserve">finanšu </w:t>
      </w:r>
      <w:r w:rsidR="005260E6" w:rsidRPr="00A24163">
        <w:rPr>
          <w:rFonts w:ascii="Arial" w:hAnsi="Arial" w:cs="Arial"/>
          <w:sz w:val="22"/>
          <w:szCs w:val="22"/>
          <w:shd w:val="clear" w:color="auto" w:fill="FFFFFF"/>
          <w:lang w:val="lv-LV"/>
        </w:rPr>
        <w:t>resursu apjomu</w:t>
      </w:r>
      <w:r w:rsidR="005260E6" w:rsidRPr="00A24163">
        <w:rPr>
          <w:rFonts w:ascii="Arial" w:hAnsi="Arial" w:cs="Arial"/>
          <w:sz w:val="22"/>
          <w:szCs w:val="22"/>
          <w:lang w:val="lv-LV"/>
        </w:rPr>
        <w:t xml:space="preserve"> iepirkuma līguma izpildei</w:t>
      </w:r>
      <w:r w:rsidR="005260E6">
        <w:rPr>
          <w:rFonts w:ascii="Arial" w:hAnsi="Arial" w:cs="Arial"/>
          <w:sz w:val="22"/>
          <w:szCs w:val="22"/>
          <w:lang w:val="lv-LV"/>
        </w:rPr>
        <w:t xml:space="preserve">, </w:t>
      </w:r>
      <w:r w:rsidRPr="00A24163">
        <w:rPr>
          <w:rFonts w:ascii="Arial" w:hAnsi="Arial" w:cs="Arial"/>
          <w:sz w:val="22"/>
          <w:szCs w:val="22"/>
          <w:lang w:val="lv-LV"/>
        </w:rPr>
        <w:t xml:space="preserve">Pasūtītājam ir tiesības </w:t>
      </w:r>
      <w:r w:rsidR="005260E6">
        <w:rPr>
          <w:rFonts w:ascii="Arial" w:hAnsi="Arial" w:cs="Arial"/>
          <w:sz w:val="22"/>
          <w:szCs w:val="22"/>
          <w:lang w:val="lv-LV"/>
        </w:rPr>
        <w:t xml:space="preserve">vispirms </w:t>
      </w:r>
      <w:r w:rsidRPr="00A24163">
        <w:rPr>
          <w:rFonts w:ascii="Arial" w:hAnsi="Arial" w:cs="Arial"/>
          <w:sz w:val="22"/>
          <w:szCs w:val="22"/>
          <w:lang w:val="lv-LV"/>
        </w:rPr>
        <w:t>izslēgt no tehniskās specifikācijas objektu Rīgā, Stacijas laukumā 2.</w:t>
      </w:r>
    </w:p>
    <w:p w14:paraId="0AEA2C41" w14:textId="77777777" w:rsidR="00E16293" w:rsidRPr="00E16293" w:rsidRDefault="00E16293" w:rsidP="00E16293">
      <w:pPr>
        <w:jc w:val="both"/>
        <w:rPr>
          <w:rFonts w:ascii="Arial" w:hAnsi="Arial" w:cs="Arial"/>
          <w:b/>
          <w:strike/>
          <w:sz w:val="22"/>
          <w:szCs w:val="22"/>
          <w:lang w:val="lv-LV"/>
        </w:rPr>
      </w:pPr>
    </w:p>
    <w:p w14:paraId="2A852333" w14:textId="117F6DC3" w:rsidR="00560657" w:rsidRPr="00E16293" w:rsidRDefault="00E16293" w:rsidP="00560657">
      <w:pPr>
        <w:pStyle w:val="ListParagraph"/>
        <w:numPr>
          <w:ilvl w:val="1"/>
          <w:numId w:val="8"/>
        </w:numPr>
        <w:jc w:val="both"/>
        <w:rPr>
          <w:rFonts w:ascii="Arial" w:hAnsi="Arial" w:cs="Arial"/>
          <w:b/>
          <w:strike/>
          <w:sz w:val="22"/>
          <w:szCs w:val="22"/>
          <w:lang w:val="lv-LV"/>
        </w:rPr>
      </w:pPr>
      <w:r w:rsidRPr="00E16293">
        <w:rPr>
          <w:rFonts w:ascii="Arial" w:hAnsi="Arial" w:cs="Arial"/>
          <w:bCs/>
          <w:sz w:val="22"/>
          <w:szCs w:val="22"/>
          <w:lang w:val="lv-LV"/>
        </w:rPr>
        <w:t>Sarunu procedūras galvenā priekšmeta CPV kods:</w:t>
      </w:r>
      <w:r w:rsidR="007D5E66">
        <w:rPr>
          <w:rFonts w:ascii="Arial" w:hAnsi="Arial" w:cs="Arial"/>
          <w:bCs/>
          <w:sz w:val="22"/>
          <w:szCs w:val="22"/>
          <w:lang w:val="lv-LV"/>
        </w:rPr>
        <w:t xml:space="preserve"> 90910000-9</w:t>
      </w:r>
      <w:r w:rsidRPr="00E16293">
        <w:rPr>
          <w:rFonts w:ascii="Arial" w:hAnsi="Arial" w:cs="Arial"/>
          <w:sz w:val="22"/>
          <w:szCs w:val="22"/>
          <w:lang w:val="lv-LV"/>
        </w:rPr>
        <w:t xml:space="preserve"> (Uzkopšanas pakalpojumi).</w:t>
      </w:r>
    </w:p>
    <w:p w14:paraId="0336E171" w14:textId="77777777" w:rsidR="00E16293" w:rsidRPr="00E16293" w:rsidRDefault="00E16293" w:rsidP="00E16293">
      <w:pPr>
        <w:jc w:val="both"/>
        <w:rPr>
          <w:rFonts w:ascii="Arial" w:hAnsi="Arial" w:cs="Arial"/>
          <w:b/>
          <w:strike/>
          <w:sz w:val="22"/>
          <w:szCs w:val="22"/>
          <w:lang w:val="lv-LV"/>
        </w:rPr>
      </w:pPr>
    </w:p>
    <w:p w14:paraId="50A413A6" w14:textId="77777777" w:rsidR="00560657" w:rsidRPr="003D302F" w:rsidRDefault="00560657" w:rsidP="00560657">
      <w:pPr>
        <w:pStyle w:val="ListParagraph"/>
        <w:numPr>
          <w:ilvl w:val="1"/>
          <w:numId w:val="8"/>
        </w:numPr>
        <w:jc w:val="both"/>
        <w:rPr>
          <w:rFonts w:ascii="Arial" w:hAnsi="Arial" w:cs="Arial"/>
          <w:bCs/>
          <w:sz w:val="22"/>
          <w:szCs w:val="22"/>
          <w:lang w:val="lv-LV"/>
        </w:rPr>
      </w:pPr>
      <w:r w:rsidRPr="00143965">
        <w:rPr>
          <w:rFonts w:ascii="Arial" w:hAnsi="Arial" w:cs="Arial"/>
          <w:b/>
          <w:bCs/>
          <w:sz w:val="22"/>
          <w:szCs w:val="22"/>
          <w:lang w:val="lv-LV"/>
        </w:rPr>
        <w:t>Iepirkuma līgums:</w:t>
      </w:r>
      <w:r w:rsidRPr="00143965">
        <w:rPr>
          <w:rFonts w:ascii="Arial" w:hAnsi="Arial" w:cs="Arial"/>
          <w:sz w:val="22"/>
          <w:szCs w:val="22"/>
          <w:lang w:val="lv-LV"/>
        </w:rPr>
        <w:t xml:space="preserve"> iepirkuma </w:t>
      </w:r>
      <w:r w:rsidRPr="003D302F">
        <w:rPr>
          <w:rFonts w:ascii="Arial" w:hAnsi="Arial" w:cs="Arial"/>
          <w:sz w:val="22"/>
          <w:szCs w:val="22"/>
          <w:lang w:val="lv-LV"/>
        </w:rPr>
        <w:t>rezultātā starp pasūtītāju un uzvarējušo pretendentu tiek noslēgts līgums atbilstoši nolikuma 7.pielikumā pievienotajam līguma projektam.</w:t>
      </w:r>
    </w:p>
    <w:p w14:paraId="4192A304" w14:textId="77777777" w:rsidR="00560657" w:rsidRPr="003D302F" w:rsidRDefault="00560657" w:rsidP="00560657">
      <w:pPr>
        <w:jc w:val="both"/>
        <w:rPr>
          <w:rFonts w:ascii="Arial" w:hAnsi="Arial" w:cs="Arial"/>
          <w:bCs/>
          <w:sz w:val="22"/>
          <w:szCs w:val="22"/>
          <w:lang w:val="lv-LV"/>
        </w:rPr>
      </w:pPr>
    </w:p>
    <w:p w14:paraId="3184B6E2" w14:textId="479804E1" w:rsidR="00560657" w:rsidRPr="00143965" w:rsidRDefault="00560657" w:rsidP="00560657">
      <w:pPr>
        <w:pStyle w:val="ListParagraph"/>
        <w:numPr>
          <w:ilvl w:val="1"/>
          <w:numId w:val="8"/>
        </w:numPr>
        <w:jc w:val="both"/>
        <w:rPr>
          <w:rFonts w:ascii="Arial" w:hAnsi="Arial" w:cs="Arial"/>
          <w:bCs/>
          <w:sz w:val="22"/>
          <w:szCs w:val="22"/>
          <w:lang w:val="lv-LV"/>
        </w:rPr>
      </w:pPr>
      <w:r w:rsidRPr="003D302F">
        <w:rPr>
          <w:rFonts w:ascii="Arial" w:hAnsi="Arial" w:cs="Arial"/>
          <w:b/>
          <w:sz w:val="22"/>
          <w:szCs w:val="22"/>
          <w:lang w:val="lv-LV"/>
        </w:rPr>
        <w:t>Iepirkuma līguma (</w:t>
      </w:r>
      <w:r w:rsidR="00E16293" w:rsidRPr="003D302F">
        <w:rPr>
          <w:rFonts w:ascii="Arial" w:hAnsi="Arial" w:cs="Arial"/>
          <w:b/>
          <w:sz w:val="22"/>
          <w:szCs w:val="22"/>
          <w:lang w:val="lv-LV"/>
        </w:rPr>
        <w:t>pakalpojuma</w:t>
      </w:r>
      <w:r w:rsidRPr="003D302F">
        <w:rPr>
          <w:rFonts w:ascii="Arial" w:hAnsi="Arial" w:cs="Arial"/>
          <w:b/>
          <w:sz w:val="22"/>
          <w:szCs w:val="22"/>
          <w:lang w:val="lv-LV"/>
        </w:rPr>
        <w:t>)</w:t>
      </w:r>
      <w:r w:rsidRPr="00143965">
        <w:rPr>
          <w:rFonts w:ascii="Arial" w:hAnsi="Arial" w:cs="Arial"/>
          <w:b/>
          <w:sz w:val="22"/>
          <w:szCs w:val="22"/>
          <w:lang w:val="lv-LV"/>
        </w:rPr>
        <w:t xml:space="preserve"> izpildes būtiskākie noteikumi:</w:t>
      </w:r>
    </w:p>
    <w:p w14:paraId="4B68BB31" w14:textId="399521EC" w:rsidR="00560657" w:rsidRPr="00146388" w:rsidRDefault="00560657" w:rsidP="00560657">
      <w:pPr>
        <w:pStyle w:val="ListParagraph"/>
        <w:numPr>
          <w:ilvl w:val="2"/>
          <w:numId w:val="8"/>
        </w:numPr>
        <w:jc w:val="both"/>
        <w:rPr>
          <w:rFonts w:ascii="Arial" w:hAnsi="Arial" w:cs="Arial"/>
          <w:bCs/>
          <w:sz w:val="22"/>
          <w:szCs w:val="22"/>
          <w:lang w:val="lv-LV"/>
        </w:rPr>
      </w:pPr>
      <w:r w:rsidRPr="00143965">
        <w:rPr>
          <w:rFonts w:ascii="Arial" w:hAnsi="Arial" w:cs="Arial"/>
          <w:bCs/>
          <w:sz w:val="22"/>
          <w:szCs w:val="22"/>
          <w:u w:val="single"/>
          <w:lang w:val="lv-LV"/>
        </w:rPr>
        <w:t>termiņš</w:t>
      </w:r>
      <w:r w:rsidRPr="00CE4081">
        <w:rPr>
          <w:rFonts w:ascii="Arial" w:hAnsi="Arial" w:cs="Arial"/>
          <w:bCs/>
          <w:sz w:val="22"/>
          <w:szCs w:val="22"/>
          <w:lang w:val="lv-LV"/>
        </w:rPr>
        <w:t xml:space="preserve">: </w:t>
      </w:r>
      <w:r w:rsidR="00E80289" w:rsidRPr="00CE4081">
        <w:rPr>
          <w:rFonts w:ascii="Arial" w:hAnsi="Arial" w:cs="Arial"/>
          <w:bCs/>
          <w:sz w:val="22"/>
          <w:szCs w:val="22"/>
          <w:lang w:val="lv-LV"/>
        </w:rPr>
        <w:t xml:space="preserve">12 </w:t>
      </w:r>
      <w:r w:rsidR="00B2670E" w:rsidRPr="00CE4081">
        <w:rPr>
          <w:rFonts w:ascii="Arial" w:hAnsi="Arial" w:cs="Arial"/>
          <w:bCs/>
          <w:sz w:val="22"/>
          <w:szCs w:val="22"/>
          <w:lang w:val="lv-LV"/>
        </w:rPr>
        <w:t>mēneši</w:t>
      </w:r>
      <w:r w:rsidRPr="00CE4081">
        <w:rPr>
          <w:rFonts w:ascii="Arial" w:hAnsi="Arial" w:cs="Arial"/>
          <w:bCs/>
          <w:sz w:val="22"/>
          <w:szCs w:val="22"/>
          <w:lang w:val="lv-LV"/>
        </w:rPr>
        <w:t>;</w:t>
      </w:r>
      <w:r w:rsidR="00B2670E" w:rsidRPr="00CE4081">
        <w:rPr>
          <w:rFonts w:ascii="Arial" w:hAnsi="Arial" w:cs="Arial"/>
          <w:bCs/>
          <w:sz w:val="22"/>
          <w:szCs w:val="22"/>
          <w:lang w:val="lv-LV"/>
        </w:rPr>
        <w:t xml:space="preserve"> no līguma</w:t>
      </w:r>
      <w:r w:rsidR="00B2670E">
        <w:rPr>
          <w:rFonts w:ascii="Arial" w:hAnsi="Arial" w:cs="Arial"/>
          <w:bCs/>
          <w:sz w:val="22"/>
          <w:szCs w:val="22"/>
          <w:lang w:val="lv-LV"/>
        </w:rPr>
        <w:t xml:space="preserve"> spēkā stāšanās </w:t>
      </w:r>
      <w:r w:rsidR="00B2670E" w:rsidRPr="00146388">
        <w:rPr>
          <w:rFonts w:ascii="Arial" w:hAnsi="Arial" w:cs="Arial"/>
          <w:bCs/>
          <w:sz w:val="22"/>
          <w:szCs w:val="22"/>
          <w:lang w:val="lv-LV"/>
        </w:rPr>
        <w:t>brīža</w:t>
      </w:r>
      <w:r w:rsidR="00634C65" w:rsidRPr="00146388">
        <w:rPr>
          <w:rFonts w:ascii="Arial" w:hAnsi="Arial" w:cs="Arial"/>
          <w:bCs/>
          <w:sz w:val="22"/>
          <w:szCs w:val="22"/>
          <w:lang w:val="lv-LV"/>
        </w:rPr>
        <w:t xml:space="preserve"> </w:t>
      </w:r>
      <w:r w:rsidR="00634C65" w:rsidRPr="00146388">
        <w:rPr>
          <w:rFonts w:ascii="Arial" w:hAnsi="Arial" w:cs="Arial"/>
          <w:sz w:val="22"/>
          <w:szCs w:val="22"/>
          <w:lang w:val="lv-LV"/>
        </w:rPr>
        <w:t xml:space="preserve">vai līdz brīdim, kad kopējā summa par pakalpojumu sniegšanu sasniedz </w:t>
      </w:r>
      <w:r w:rsidR="00634C65" w:rsidRPr="00146388">
        <w:rPr>
          <w:rFonts w:ascii="Arial" w:hAnsi="Arial" w:cs="Arial"/>
          <w:b/>
          <w:bCs/>
          <w:sz w:val="22"/>
          <w:szCs w:val="22"/>
          <w:lang w:val="lv-LV"/>
        </w:rPr>
        <w:t>kopējo prognozējamo līgumcenas</w:t>
      </w:r>
      <w:r w:rsidR="00634C65" w:rsidRPr="00146388">
        <w:rPr>
          <w:rFonts w:ascii="Arial" w:hAnsi="Arial" w:cs="Arial"/>
          <w:sz w:val="22"/>
          <w:szCs w:val="22"/>
          <w:lang w:val="lv-LV"/>
        </w:rPr>
        <w:t xml:space="preserve"> apmēru</w:t>
      </w:r>
      <w:r w:rsidR="00B2670E" w:rsidRPr="00146388">
        <w:rPr>
          <w:rFonts w:ascii="Arial" w:hAnsi="Arial" w:cs="Arial"/>
          <w:bCs/>
          <w:sz w:val="22"/>
          <w:szCs w:val="22"/>
          <w:lang w:val="lv-LV"/>
        </w:rPr>
        <w:t xml:space="preserve">, pakalpojuma izpildi uzsākot </w:t>
      </w:r>
      <w:r w:rsidR="00CA378A" w:rsidRPr="00146388">
        <w:rPr>
          <w:rFonts w:ascii="Arial" w:hAnsi="Arial" w:cs="Arial"/>
          <w:bCs/>
          <w:sz w:val="22"/>
          <w:szCs w:val="22"/>
          <w:lang w:val="lv-LV"/>
        </w:rPr>
        <w:t xml:space="preserve">3 </w:t>
      </w:r>
      <w:r w:rsidR="00B2670E" w:rsidRPr="00146388">
        <w:rPr>
          <w:rFonts w:ascii="Arial" w:hAnsi="Arial" w:cs="Arial"/>
          <w:bCs/>
          <w:sz w:val="22"/>
          <w:szCs w:val="22"/>
          <w:lang w:val="lv-LV"/>
        </w:rPr>
        <w:t>darba dienu laikā pēc līguma noslēgšanas;</w:t>
      </w:r>
    </w:p>
    <w:p w14:paraId="0BE21E65" w14:textId="551DFC6B" w:rsidR="00560657" w:rsidRPr="00146388" w:rsidRDefault="00560657" w:rsidP="00560657">
      <w:pPr>
        <w:pStyle w:val="ListParagraph"/>
        <w:numPr>
          <w:ilvl w:val="2"/>
          <w:numId w:val="8"/>
        </w:numPr>
        <w:jc w:val="both"/>
        <w:rPr>
          <w:rFonts w:ascii="Arial" w:hAnsi="Arial" w:cs="Arial"/>
          <w:bCs/>
          <w:sz w:val="22"/>
          <w:szCs w:val="22"/>
          <w:lang w:val="lv-LV"/>
        </w:rPr>
      </w:pPr>
      <w:r w:rsidRPr="00146388">
        <w:rPr>
          <w:rFonts w:ascii="Arial" w:hAnsi="Arial" w:cs="Arial"/>
          <w:sz w:val="22"/>
          <w:szCs w:val="22"/>
          <w:u w:val="single"/>
          <w:lang w:val="lv-LV"/>
        </w:rPr>
        <w:t>izpildes vieta (objekts)</w:t>
      </w:r>
      <w:r w:rsidR="007D5E66" w:rsidRPr="00146388">
        <w:rPr>
          <w:rFonts w:ascii="Arial" w:hAnsi="Arial" w:cs="Arial"/>
          <w:sz w:val="22"/>
          <w:szCs w:val="22"/>
          <w:lang w:val="lv-LV"/>
        </w:rPr>
        <w:t>: atbilstoši Tehniskajai specifikācijai (nolikuma 1.pielikums)</w:t>
      </w:r>
      <w:r w:rsidR="000A07A1" w:rsidRPr="00146388">
        <w:rPr>
          <w:rFonts w:ascii="Arial" w:hAnsi="Arial" w:cs="Arial"/>
          <w:sz w:val="22"/>
          <w:szCs w:val="22"/>
          <w:lang w:val="lv-LV"/>
        </w:rPr>
        <w:t>:</w:t>
      </w:r>
    </w:p>
    <w:p w14:paraId="7CB4C920" w14:textId="17BBB669" w:rsidR="00560657" w:rsidRPr="00146388" w:rsidRDefault="007D5E66"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bCs/>
          <w:sz w:val="22"/>
          <w:szCs w:val="22"/>
          <w:lang w:val="lv-LV" w:eastAsia="lv-LV"/>
        </w:rPr>
        <w:t xml:space="preserve">Rīgā, </w:t>
      </w:r>
      <w:proofErr w:type="spellStart"/>
      <w:r w:rsidRPr="00146388">
        <w:rPr>
          <w:rFonts w:ascii="Arial" w:hAnsi="Arial" w:cs="Arial"/>
          <w:bCs/>
          <w:sz w:val="22"/>
          <w:szCs w:val="22"/>
          <w:lang w:val="lv-LV" w:eastAsia="lv-LV"/>
        </w:rPr>
        <w:t>Turgeņeva</w:t>
      </w:r>
      <w:proofErr w:type="spellEnd"/>
      <w:r w:rsidRPr="00146388">
        <w:rPr>
          <w:rFonts w:ascii="Arial" w:hAnsi="Arial" w:cs="Arial"/>
          <w:bCs/>
          <w:sz w:val="22"/>
          <w:szCs w:val="22"/>
          <w:lang w:val="lv-LV" w:eastAsia="lv-LV"/>
        </w:rPr>
        <w:t xml:space="preserve"> ielā </w:t>
      </w:r>
      <w:r w:rsidR="004D5CAA" w:rsidRPr="00146388">
        <w:rPr>
          <w:rFonts w:ascii="Arial" w:hAnsi="Arial" w:cs="Arial"/>
          <w:bCs/>
          <w:sz w:val="22"/>
          <w:szCs w:val="22"/>
          <w:lang w:val="lv-LV" w:eastAsia="lv-LV"/>
        </w:rPr>
        <w:t>21</w:t>
      </w:r>
      <w:r w:rsidR="00560657" w:rsidRPr="00146388">
        <w:rPr>
          <w:rFonts w:ascii="Arial" w:hAnsi="Arial" w:cs="Arial"/>
          <w:bCs/>
          <w:sz w:val="22"/>
          <w:szCs w:val="22"/>
          <w:lang w:val="lv-LV" w:eastAsia="lv-LV"/>
        </w:rPr>
        <w:t>;</w:t>
      </w:r>
    </w:p>
    <w:p w14:paraId="3E94D8EC" w14:textId="42E45BE8" w:rsidR="00560657" w:rsidRPr="00146388" w:rsidRDefault="007D5E66"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bCs/>
          <w:sz w:val="22"/>
          <w:szCs w:val="22"/>
          <w:lang w:val="lv-LV" w:eastAsia="lv-LV"/>
        </w:rPr>
        <w:t xml:space="preserve">Rīgā, </w:t>
      </w:r>
      <w:proofErr w:type="spellStart"/>
      <w:r w:rsidRPr="00146388">
        <w:rPr>
          <w:rFonts w:ascii="Arial" w:hAnsi="Arial" w:cs="Arial"/>
          <w:bCs/>
          <w:sz w:val="22"/>
          <w:szCs w:val="22"/>
          <w:lang w:val="lv-LV" w:eastAsia="lv-LV"/>
        </w:rPr>
        <w:t>Turgeņeva</w:t>
      </w:r>
      <w:proofErr w:type="spellEnd"/>
      <w:r w:rsidRPr="00146388">
        <w:rPr>
          <w:rFonts w:ascii="Arial" w:hAnsi="Arial" w:cs="Arial"/>
          <w:bCs/>
          <w:sz w:val="22"/>
          <w:szCs w:val="22"/>
          <w:lang w:val="lv-LV" w:eastAsia="lv-LV"/>
        </w:rPr>
        <w:t xml:space="preserve"> ielā </w:t>
      </w:r>
      <w:r w:rsidR="004D5CAA" w:rsidRPr="00146388">
        <w:rPr>
          <w:rFonts w:ascii="Arial" w:hAnsi="Arial" w:cs="Arial"/>
          <w:bCs/>
          <w:sz w:val="22"/>
          <w:szCs w:val="22"/>
          <w:lang w:val="lv-LV" w:eastAsia="lv-LV"/>
        </w:rPr>
        <w:t>14</w:t>
      </w:r>
      <w:r w:rsidR="00560657" w:rsidRPr="00146388">
        <w:rPr>
          <w:rFonts w:ascii="Arial" w:hAnsi="Arial" w:cs="Arial"/>
          <w:bCs/>
          <w:sz w:val="22"/>
          <w:szCs w:val="22"/>
          <w:lang w:val="lv-LV" w:eastAsia="lv-LV"/>
        </w:rPr>
        <w:t>;</w:t>
      </w:r>
    </w:p>
    <w:p w14:paraId="6F5298CB" w14:textId="40BF4BA1" w:rsidR="00560657" w:rsidRPr="00146388" w:rsidRDefault="007D5E66"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bCs/>
          <w:sz w:val="22"/>
          <w:szCs w:val="22"/>
          <w:lang w:val="lv-LV" w:eastAsia="lv-LV"/>
        </w:rPr>
        <w:t>Rīgā</w:t>
      </w:r>
      <w:r w:rsidR="004D5CAA" w:rsidRPr="00146388">
        <w:rPr>
          <w:rFonts w:ascii="Arial" w:hAnsi="Arial" w:cs="Arial"/>
          <w:bCs/>
          <w:sz w:val="22"/>
          <w:szCs w:val="22"/>
          <w:lang w:val="lv-LV" w:eastAsia="lv-LV"/>
        </w:rPr>
        <w:t>, Gogoļa ielā 3</w:t>
      </w:r>
      <w:r w:rsidR="00560657" w:rsidRPr="00146388">
        <w:rPr>
          <w:rFonts w:ascii="Arial" w:hAnsi="Arial" w:cs="Arial"/>
          <w:bCs/>
          <w:sz w:val="22"/>
          <w:szCs w:val="22"/>
          <w:lang w:val="lv-LV" w:eastAsia="lv-LV"/>
        </w:rPr>
        <w:t>;</w:t>
      </w:r>
    </w:p>
    <w:p w14:paraId="4EBC9364" w14:textId="460EB15B" w:rsidR="00560657" w:rsidRPr="00146388" w:rsidRDefault="004D5CAA"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bCs/>
          <w:sz w:val="22"/>
          <w:szCs w:val="22"/>
          <w:lang w:val="lv-LV" w:eastAsia="lv-LV"/>
        </w:rPr>
        <w:t>Rīgā, Stacijas laukumā 2</w:t>
      </w:r>
      <w:r w:rsidR="00B2670E" w:rsidRPr="00146388">
        <w:rPr>
          <w:rFonts w:ascii="Arial" w:hAnsi="Arial" w:cs="Arial"/>
          <w:sz w:val="22"/>
          <w:szCs w:val="22"/>
          <w:lang w:val="lv-LV"/>
        </w:rPr>
        <w:t>.</w:t>
      </w:r>
    </w:p>
    <w:p w14:paraId="3CB6CF2E" w14:textId="577340D3" w:rsidR="00E80289" w:rsidRPr="00146388" w:rsidRDefault="00E80289" w:rsidP="00560657">
      <w:pPr>
        <w:pStyle w:val="ListParagraph"/>
        <w:numPr>
          <w:ilvl w:val="3"/>
          <w:numId w:val="8"/>
        </w:numPr>
        <w:ind w:left="1276"/>
        <w:jc w:val="both"/>
        <w:rPr>
          <w:rFonts w:ascii="Arial" w:hAnsi="Arial" w:cs="Arial"/>
          <w:bCs/>
          <w:sz w:val="22"/>
          <w:szCs w:val="22"/>
          <w:lang w:val="lv-LV"/>
        </w:rPr>
      </w:pPr>
      <w:r w:rsidRPr="00146388">
        <w:rPr>
          <w:rFonts w:ascii="Arial" w:hAnsi="Arial" w:cs="Arial"/>
          <w:sz w:val="22"/>
          <w:szCs w:val="22"/>
          <w:lang w:val="lv-LV"/>
        </w:rPr>
        <w:t>Rīgā, Uzvaras bulvārī 2A.</w:t>
      </w:r>
    </w:p>
    <w:p w14:paraId="6F39AF8F" w14:textId="4C5786CE" w:rsidR="00B2670E" w:rsidRDefault="00B2670E" w:rsidP="003D302F">
      <w:pPr>
        <w:ind w:firstLine="556"/>
        <w:jc w:val="both"/>
        <w:rPr>
          <w:rFonts w:ascii="Arial" w:hAnsi="Arial" w:cs="Arial"/>
          <w:bCs/>
          <w:sz w:val="22"/>
          <w:szCs w:val="22"/>
          <w:lang w:val="lv-LV"/>
        </w:rPr>
      </w:pPr>
      <w:r w:rsidRPr="00146388">
        <w:rPr>
          <w:rFonts w:ascii="Arial" w:hAnsi="Arial" w:cs="Arial"/>
          <w:bCs/>
          <w:sz w:val="22"/>
          <w:szCs w:val="22"/>
          <w:lang w:val="lv-LV"/>
        </w:rPr>
        <w:t xml:space="preserve">Objektos norādīto telpu apjoms </w:t>
      </w:r>
      <w:r w:rsidR="003D302F" w:rsidRPr="00146388">
        <w:rPr>
          <w:rFonts w:ascii="Arial" w:hAnsi="Arial" w:cs="Arial"/>
          <w:bCs/>
          <w:sz w:val="22"/>
          <w:szCs w:val="22"/>
          <w:lang w:val="lv-LV"/>
        </w:rPr>
        <w:t xml:space="preserve">līguma darbības laikā </w:t>
      </w:r>
      <w:r w:rsidR="003D302F">
        <w:rPr>
          <w:rFonts w:ascii="Arial" w:hAnsi="Arial" w:cs="Arial"/>
          <w:bCs/>
          <w:sz w:val="22"/>
          <w:szCs w:val="22"/>
          <w:lang w:val="lv-LV"/>
        </w:rPr>
        <w:t>var mainīties, iepriekš par to pasūtītājam brīdinot līgumā noteiktajā termiņā.</w:t>
      </w:r>
    </w:p>
    <w:p w14:paraId="5EEB34C3" w14:textId="68D09E0E" w:rsidR="007753C0" w:rsidRDefault="00E40CC1" w:rsidP="0056065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004C53D2">
        <w:rPr>
          <w:rFonts w:ascii="Arial" w:hAnsi="Arial" w:cs="Arial"/>
          <w:sz w:val="22"/>
          <w:szCs w:val="22"/>
          <w:u w:val="single"/>
          <w:lang w:val="lv-LV"/>
        </w:rPr>
        <w:t xml:space="preserve">akalpojuma </w:t>
      </w:r>
      <w:r w:rsidR="004C53D2" w:rsidRPr="004C53D2">
        <w:rPr>
          <w:rFonts w:ascii="Arial" w:hAnsi="Arial" w:cs="Arial"/>
          <w:sz w:val="22"/>
          <w:szCs w:val="22"/>
          <w:u w:val="single"/>
          <w:lang w:val="lv-LV"/>
        </w:rPr>
        <w:t>apjoms</w:t>
      </w:r>
      <w:r w:rsidR="004C53D2">
        <w:rPr>
          <w:rFonts w:ascii="Arial" w:hAnsi="Arial" w:cs="Arial"/>
          <w:sz w:val="22"/>
          <w:szCs w:val="22"/>
          <w:lang w:val="lv-LV"/>
        </w:rPr>
        <w:t>:</w:t>
      </w:r>
      <w:r w:rsidR="004C53D2" w:rsidRPr="004C53D2">
        <w:rPr>
          <w:rFonts w:ascii="Arial" w:hAnsi="Arial" w:cs="Arial"/>
          <w:bCs/>
          <w:sz w:val="22"/>
          <w:szCs w:val="22"/>
          <w:lang w:val="lv-LV"/>
        </w:rPr>
        <w:t xml:space="preserve"> </w:t>
      </w:r>
      <w:r w:rsidR="004C53D2">
        <w:rPr>
          <w:rFonts w:ascii="Arial" w:hAnsi="Arial" w:cs="Arial"/>
          <w:bCs/>
          <w:sz w:val="22"/>
          <w:szCs w:val="22"/>
          <w:lang w:val="lv-LV"/>
        </w:rPr>
        <w:t>saskaņā ar Tehnisko specifikāciju (nolikuma 3.pielikums)</w:t>
      </w:r>
      <w:r w:rsidR="007753C0">
        <w:rPr>
          <w:rFonts w:ascii="Arial" w:hAnsi="Arial" w:cs="Arial"/>
          <w:bCs/>
          <w:sz w:val="22"/>
          <w:szCs w:val="22"/>
          <w:lang w:val="lv-LV"/>
        </w:rPr>
        <w:t>, tai skaitā:</w:t>
      </w:r>
    </w:p>
    <w:p w14:paraId="264C77CC" w14:textId="3B625946" w:rsidR="004649CD" w:rsidRDefault="004649CD" w:rsidP="000A07A1">
      <w:pPr>
        <w:pStyle w:val="ListParagraph"/>
        <w:numPr>
          <w:ilvl w:val="3"/>
          <w:numId w:val="8"/>
        </w:numPr>
        <w:ind w:hanging="153"/>
        <w:jc w:val="both"/>
        <w:rPr>
          <w:rFonts w:ascii="Arial" w:hAnsi="Arial" w:cs="Arial"/>
          <w:bCs/>
          <w:sz w:val="22"/>
          <w:szCs w:val="22"/>
          <w:lang w:val="lv-LV"/>
        </w:rPr>
      </w:pPr>
      <w:r w:rsidRPr="004649CD">
        <w:rPr>
          <w:rFonts w:ascii="Arial" w:hAnsi="Arial" w:cs="Arial"/>
          <w:bCs/>
          <w:sz w:val="22"/>
          <w:szCs w:val="22"/>
          <w:lang w:val="lv-LV" w:eastAsia="lv-LV"/>
        </w:rPr>
        <w:t>Pakalpojums Nr.1</w:t>
      </w:r>
      <w:r>
        <w:rPr>
          <w:rFonts w:ascii="Arial" w:hAnsi="Arial" w:cs="Arial"/>
          <w:bCs/>
          <w:sz w:val="22"/>
          <w:szCs w:val="22"/>
          <w:lang w:val="lv-LV" w:eastAsia="lv-LV"/>
        </w:rPr>
        <w:t xml:space="preserve"> nepieciešams</w:t>
      </w:r>
      <w:r w:rsidRPr="004649CD">
        <w:rPr>
          <w:rFonts w:ascii="Arial" w:hAnsi="Arial" w:cs="Arial"/>
          <w:bCs/>
          <w:sz w:val="22"/>
          <w:szCs w:val="22"/>
          <w:lang w:val="lv-LV" w:eastAsia="lv-LV"/>
        </w:rPr>
        <w:t xml:space="preserve"> objektiem – Rīgā, </w:t>
      </w:r>
      <w:proofErr w:type="spellStart"/>
      <w:r w:rsidRPr="004649CD">
        <w:rPr>
          <w:rFonts w:ascii="Arial" w:hAnsi="Arial" w:cs="Arial"/>
          <w:bCs/>
          <w:sz w:val="22"/>
          <w:szCs w:val="22"/>
          <w:lang w:val="lv-LV" w:eastAsia="lv-LV"/>
        </w:rPr>
        <w:t>Turgeņeva</w:t>
      </w:r>
      <w:proofErr w:type="spellEnd"/>
      <w:r w:rsidRPr="004649CD">
        <w:rPr>
          <w:rFonts w:ascii="Arial" w:hAnsi="Arial" w:cs="Arial"/>
          <w:bCs/>
          <w:sz w:val="22"/>
          <w:szCs w:val="22"/>
          <w:lang w:val="lv-LV" w:eastAsia="lv-LV"/>
        </w:rPr>
        <w:t xml:space="preserve"> ielā 21, </w:t>
      </w:r>
      <w:proofErr w:type="spellStart"/>
      <w:r w:rsidRPr="004649CD">
        <w:rPr>
          <w:rFonts w:ascii="Arial" w:hAnsi="Arial" w:cs="Arial"/>
          <w:bCs/>
          <w:sz w:val="22"/>
          <w:szCs w:val="22"/>
          <w:lang w:val="lv-LV" w:eastAsia="lv-LV"/>
        </w:rPr>
        <w:t>Turgeņeva</w:t>
      </w:r>
      <w:proofErr w:type="spellEnd"/>
      <w:r w:rsidRPr="004649CD">
        <w:rPr>
          <w:rFonts w:ascii="Arial" w:hAnsi="Arial" w:cs="Arial"/>
          <w:bCs/>
          <w:sz w:val="22"/>
          <w:szCs w:val="22"/>
          <w:lang w:val="lv-LV" w:eastAsia="lv-LV"/>
        </w:rPr>
        <w:t xml:space="preserve"> ielā 14, Gogoļa ielā 3, Stacijas laukumā 2 </w:t>
      </w:r>
      <w:r>
        <w:rPr>
          <w:rFonts w:ascii="Arial" w:hAnsi="Arial" w:cs="Arial"/>
          <w:bCs/>
          <w:sz w:val="22"/>
          <w:szCs w:val="22"/>
          <w:lang w:val="lv-LV"/>
        </w:rPr>
        <w:t xml:space="preserve"> ;</w:t>
      </w:r>
    </w:p>
    <w:p w14:paraId="5F7D0F77" w14:textId="75D2A9E6" w:rsidR="007753C0" w:rsidRPr="007309D0" w:rsidRDefault="007753C0" w:rsidP="007309D0">
      <w:pPr>
        <w:jc w:val="both"/>
        <w:rPr>
          <w:rFonts w:ascii="Arial" w:hAnsi="Arial" w:cs="Arial"/>
          <w:bCs/>
          <w:sz w:val="22"/>
          <w:szCs w:val="22"/>
          <w:lang w:val="lv-LV"/>
        </w:rPr>
      </w:pPr>
    </w:p>
    <w:p w14:paraId="5BC73061" w14:textId="2DCCDF9B" w:rsidR="007753C0" w:rsidRPr="00B2670E" w:rsidRDefault="0027382A" w:rsidP="007753C0">
      <w:pPr>
        <w:pStyle w:val="ListParagraph"/>
        <w:numPr>
          <w:ilvl w:val="3"/>
          <w:numId w:val="8"/>
        </w:numPr>
        <w:ind w:left="1276"/>
        <w:jc w:val="both"/>
        <w:rPr>
          <w:rFonts w:ascii="Arial" w:hAnsi="Arial" w:cs="Arial"/>
          <w:bCs/>
          <w:sz w:val="22"/>
          <w:szCs w:val="22"/>
          <w:lang w:val="lv-LV"/>
        </w:rPr>
      </w:pPr>
      <w:r>
        <w:rPr>
          <w:rFonts w:ascii="Arial" w:hAnsi="Arial" w:cs="Arial"/>
          <w:sz w:val="22"/>
          <w:szCs w:val="22"/>
          <w:lang w:val="lv-LV"/>
        </w:rPr>
        <w:t>Pakalpojums Nr.2</w:t>
      </w:r>
      <w:r w:rsidR="004649CD">
        <w:rPr>
          <w:rFonts w:ascii="Arial" w:hAnsi="Arial" w:cs="Arial"/>
          <w:sz w:val="22"/>
          <w:szCs w:val="22"/>
          <w:lang w:val="lv-LV"/>
        </w:rPr>
        <w:t xml:space="preserve"> nepieciešams</w:t>
      </w:r>
      <w:r>
        <w:rPr>
          <w:rFonts w:ascii="Arial" w:hAnsi="Arial" w:cs="Arial"/>
          <w:sz w:val="22"/>
          <w:szCs w:val="22"/>
          <w:lang w:val="lv-LV"/>
        </w:rPr>
        <w:t xml:space="preserve"> objekt</w:t>
      </w:r>
      <w:r w:rsidR="004649CD">
        <w:rPr>
          <w:rFonts w:ascii="Arial" w:hAnsi="Arial" w:cs="Arial"/>
          <w:sz w:val="22"/>
          <w:szCs w:val="22"/>
          <w:lang w:val="lv-LV"/>
        </w:rPr>
        <w:t>ie</w:t>
      </w:r>
      <w:r>
        <w:rPr>
          <w:rFonts w:ascii="Arial" w:hAnsi="Arial" w:cs="Arial"/>
          <w:sz w:val="22"/>
          <w:szCs w:val="22"/>
          <w:lang w:val="lv-LV"/>
        </w:rPr>
        <w:t xml:space="preserve">m – </w:t>
      </w:r>
      <w:r w:rsidR="007753C0">
        <w:rPr>
          <w:rFonts w:ascii="Arial" w:hAnsi="Arial" w:cs="Arial"/>
          <w:sz w:val="22"/>
          <w:szCs w:val="22"/>
          <w:lang w:val="lv-LV"/>
        </w:rPr>
        <w:t xml:space="preserve">Rīgā, </w:t>
      </w:r>
      <w:proofErr w:type="spellStart"/>
      <w:r w:rsidR="004649CD">
        <w:rPr>
          <w:rFonts w:ascii="Arial" w:hAnsi="Arial" w:cs="Arial"/>
          <w:bCs/>
          <w:sz w:val="22"/>
          <w:szCs w:val="22"/>
          <w:lang w:val="lv-LV" w:eastAsia="lv-LV"/>
        </w:rPr>
        <w:t>Turgeņeva</w:t>
      </w:r>
      <w:proofErr w:type="spellEnd"/>
      <w:r w:rsidR="004649CD">
        <w:rPr>
          <w:rFonts w:ascii="Arial" w:hAnsi="Arial" w:cs="Arial"/>
          <w:bCs/>
          <w:sz w:val="22"/>
          <w:szCs w:val="22"/>
          <w:lang w:val="lv-LV" w:eastAsia="lv-LV"/>
        </w:rPr>
        <w:t xml:space="preserve"> ielā 21, </w:t>
      </w:r>
      <w:proofErr w:type="spellStart"/>
      <w:r w:rsidR="004649CD">
        <w:rPr>
          <w:rFonts w:ascii="Arial" w:hAnsi="Arial" w:cs="Arial"/>
          <w:bCs/>
          <w:sz w:val="22"/>
          <w:szCs w:val="22"/>
          <w:lang w:val="lv-LV" w:eastAsia="lv-LV"/>
        </w:rPr>
        <w:t>Turgeņeva</w:t>
      </w:r>
      <w:proofErr w:type="spellEnd"/>
      <w:r w:rsidR="004649CD">
        <w:rPr>
          <w:rFonts w:ascii="Arial" w:hAnsi="Arial" w:cs="Arial"/>
          <w:bCs/>
          <w:sz w:val="22"/>
          <w:szCs w:val="22"/>
          <w:lang w:val="lv-LV" w:eastAsia="lv-LV"/>
        </w:rPr>
        <w:t xml:space="preserve"> ielā 14, Gogoļa ielā 3, Stacijas laukumā 2  un </w:t>
      </w:r>
      <w:r w:rsidR="007753C0">
        <w:rPr>
          <w:rFonts w:ascii="Arial" w:hAnsi="Arial" w:cs="Arial"/>
          <w:sz w:val="22"/>
          <w:szCs w:val="22"/>
          <w:lang w:val="lv-LV"/>
        </w:rPr>
        <w:t>Uzvaras bulvārī 2A.</w:t>
      </w:r>
    </w:p>
    <w:p w14:paraId="33DFD835" w14:textId="77777777" w:rsidR="007753C0" w:rsidRDefault="007753C0" w:rsidP="007753C0">
      <w:pPr>
        <w:pStyle w:val="ListParagraph"/>
        <w:jc w:val="both"/>
        <w:rPr>
          <w:rFonts w:ascii="Arial" w:hAnsi="Arial" w:cs="Arial"/>
          <w:sz w:val="22"/>
          <w:szCs w:val="22"/>
          <w:u w:val="single"/>
          <w:lang w:val="lv-LV"/>
        </w:rPr>
      </w:pPr>
    </w:p>
    <w:p w14:paraId="2AA17711" w14:textId="500534EB" w:rsidR="00E2576E" w:rsidRPr="00E2576E" w:rsidRDefault="00E2576E" w:rsidP="00E22300">
      <w:pPr>
        <w:pStyle w:val="ListParagraph"/>
        <w:jc w:val="both"/>
        <w:rPr>
          <w:rFonts w:ascii="Arial" w:hAnsi="Arial" w:cs="Arial"/>
          <w:bCs/>
          <w:sz w:val="22"/>
          <w:szCs w:val="22"/>
          <w:lang w:val="lv-LV"/>
        </w:rPr>
      </w:pPr>
      <w:r w:rsidRPr="0047777F">
        <w:rPr>
          <w:rFonts w:ascii="Arial" w:hAnsi="Arial" w:cs="Arial"/>
          <w:sz w:val="22"/>
          <w:szCs w:val="22"/>
          <w:lang w:val="lv-LV"/>
        </w:rPr>
        <w:t>T</w:t>
      </w:r>
      <w:r w:rsidRPr="0047777F">
        <w:rPr>
          <w:rFonts w:ascii="Arial" w:hAnsi="Arial" w:cs="Arial"/>
          <w:bCs/>
          <w:sz w:val="22"/>
          <w:szCs w:val="22"/>
          <w:lang w:val="lv-LV"/>
        </w:rPr>
        <w:t>ehniskajā</w:t>
      </w:r>
      <w:r w:rsidRPr="0047777F">
        <w:rPr>
          <w:rFonts w:ascii="Arial" w:hAnsi="Arial" w:cs="Arial"/>
          <w:sz w:val="22"/>
          <w:szCs w:val="22"/>
          <w:lang w:val="lv-LV"/>
        </w:rPr>
        <w:t xml:space="preserve"> specifikācijā </w:t>
      </w:r>
      <w:r w:rsidRPr="007753C0">
        <w:rPr>
          <w:rFonts w:ascii="Arial" w:hAnsi="Arial" w:cs="Arial"/>
          <w:b/>
          <w:bCs/>
          <w:sz w:val="22"/>
          <w:szCs w:val="22"/>
          <w:lang w:val="lv-LV"/>
        </w:rPr>
        <w:t xml:space="preserve">norādītās </w:t>
      </w:r>
      <w:r w:rsidR="00E22300">
        <w:rPr>
          <w:rFonts w:ascii="Arial" w:hAnsi="Arial" w:cs="Arial"/>
          <w:b/>
          <w:bCs/>
          <w:sz w:val="22"/>
          <w:szCs w:val="22"/>
          <w:lang w:val="lv-LV"/>
        </w:rPr>
        <w:t xml:space="preserve">telpas, </w:t>
      </w:r>
      <w:r w:rsidRPr="007753C0">
        <w:rPr>
          <w:rFonts w:ascii="Arial" w:hAnsi="Arial" w:cs="Arial"/>
          <w:b/>
          <w:bCs/>
          <w:sz w:val="22"/>
          <w:szCs w:val="22"/>
          <w:lang w:val="lv-LV"/>
        </w:rPr>
        <w:t>telp</w:t>
      </w:r>
      <w:r w:rsidR="00E80289" w:rsidRPr="007753C0">
        <w:rPr>
          <w:rFonts w:ascii="Arial" w:hAnsi="Arial" w:cs="Arial"/>
          <w:b/>
          <w:bCs/>
          <w:sz w:val="22"/>
          <w:szCs w:val="22"/>
          <w:lang w:val="lv-LV"/>
        </w:rPr>
        <w:t>u platības</w:t>
      </w:r>
      <w:r w:rsidRPr="007753C0">
        <w:rPr>
          <w:rFonts w:ascii="Arial" w:hAnsi="Arial" w:cs="Arial"/>
          <w:b/>
          <w:bCs/>
          <w:sz w:val="22"/>
          <w:szCs w:val="22"/>
          <w:lang w:val="lv-LV"/>
        </w:rPr>
        <w:t xml:space="preserve">, uzkopšanas pakalpojumi un pakalpojuma sniegšanas biežums līguma </w:t>
      </w:r>
      <w:r w:rsidR="00E22300">
        <w:rPr>
          <w:rFonts w:ascii="Arial" w:hAnsi="Arial" w:cs="Arial"/>
          <w:b/>
          <w:bCs/>
          <w:sz w:val="22"/>
          <w:szCs w:val="22"/>
          <w:lang w:val="lv-LV"/>
        </w:rPr>
        <w:t>izpildes laikā</w:t>
      </w:r>
      <w:r w:rsidR="00E22300" w:rsidRPr="007753C0">
        <w:rPr>
          <w:rFonts w:ascii="Arial" w:hAnsi="Arial" w:cs="Arial"/>
          <w:b/>
          <w:bCs/>
          <w:sz w:val="22"/>
          <w:szCs w:val="22"/>
          <w:lang w:val="lv-LV"/>
        </w:rPr>
        <w:t xml:space="preserve"> </w:t>
      </w:r>
      <w:r w:rsidRPr="007753C0">
        <w:rPr>
          <w:rFonts w:ascii="Arial" w:hAnsi="Arial" w:cs="Arial"/>
          <w:b/>
          <w:bCs/>
          <w:sz w:val="22"/>
          <w:szCs w:val="22"/>
          <w:lang w:val="lv-LV"/>
        </w:rPr>
        <w:t>var tikt mainīti,</w:t>
      </w:r>
      <w:r>
        <w:rPr>
          <w:rFonts w:ascii="Arial" w:hAnsi="Arial" w:cs="Arial"/>
          <w:sz w:val="22"/>
          <w:szCs w:val="22"/>
          <w:lang w:val="lv-LV"/>
        </w:rPr>
        <w:t xml:space="preserve"> atbilstoši faktiskajai nepieciešamībai tos palielinot vai samazinot</w:t>
      </w:r>
      <w:r w:rsidR="003D302F">
        <w:rPr>
          <w:rFonts w:ascii="Arial" w:hAnsi="Arial" w:cs="Arial"/>
          <w:sz w:val="22"/>
          <w:szCs w:val="22"/>
          <w:lang w:val="lv-LV"/>
        </w:rPr>
        <w:t>,</w:t>
      </w:r>
      <w:r w:rsidR="003D302F" w:rsidRPr="003D302F">
        <w:rPr>
          <w:rFonts w:ascii="Arial" w:hAnsi="Arial" w:cs="Arial"/>
          <w:bCs/>
          <w:sz w:val="22"/>
          <w:szCs w:val="22"/>
          <w:lang w:val="lv-LV"/>
        </w:rPr>
        <w:t xml:space="preserve"> </w:t>
      </w:r>
      <w:r w:rsidR="003D302F">
        <w:rPr>
          <w:rFonts w:ascii="Arial" w:hAnsi="Arial" w:cs="Arial"/>
          <w:bCs/>
          <w:sz w:val="22"/>
          <w:szCs w:val="22"/>
          <w:lang w:val="lv-LV"/>
        </w:rPr>
        <w:t>iepriekš par to pasūtītājam brīdinot līgumā noteiktajā termiņā;</w:t>
      </w:r>
    </w:p>
    <w:p w14:paraId="4B850392" w14:textId="5D4214E0" w:rsidR="00560657" w:rsidRDefault="00560657" w:rsidP="00560657">
      <w:pPr>
        <w:pStyle w:val="ListParagraph"/>
        <w:numPr>
          <w:ilvl w:val="2"/>
          <w:numId w:val="8"/>
        </w:numPr>
        <w:jc w:val="both"/>
        <w:rPr>
          <w:rFonts w:ascii="Arial" w:hAnsi="Arial" w:cs="Arial"/>
          <w:bCs/>
          <w:sz w:val="22"/>
          <w:szCs w:val="22"/>
          <w:lang w:val="lv-LV"/>
        </w:rPr>
      </w:pPr>
      <w:r w:rsidRPr="004C53D2">
        <w:rPr>
          <w:rFonts w:ascii="Arial" w:hAnsi="Arial" w:cs="Arial"/>
          <w:sz w:val="22"/>
          <w:szCs w:val="22"/>
          <w:u w:val="single"/>
          <w:lang w:val="lv-LV"/>
        </w:rPr>
        <w:t>norēķinu</w:t>
      </w:r>
      <w:r w:rsidRPr="00143965">
        <w:rPr>
          <w:rFonts w:ascii="Arial" w:hAnsi="Arial" w:cs="Arial"/>
          <w:sz w:val="22"/>
          <w:szCs w:val="22"/>
          <w:u w:val="single"/>
          <w:lang w:val="lv-LV"/>
        </w:rPr>
        <w:t xml:space="preserve"> kārtība</w:t>
      </w:r>
      <w:r w:rsidRPr="00143965">
        <w:rPr>
          <w:rFonts w:ascii="Arial" w:hAnsi="Arial" w:cs="Arial"/>
          <w:sz w:val="22"/>
          <w:szCs w:val="22"/>
          <w:lang w:val="lv-LV"/>
        </w:rPr>
        <w:t>:</w:t>
      </w:r>
      <w:r w:rsidRPr="00143965">
        <w:rPr>
          <w:rFonts w:ascii="Arial" w:hAnsi="Arial" w:cs="Arial"/>
          <w:bCs/>
          <w:sz w:val="22"/>
          <w:szCs w:val="22"/>
          <w:lang w:val="lv-LV"/>
        </w:rPr>
        <w:t xml:space="preserve"> saskaņā ar līguma projektu, t.sk. pasūtītājs veic samaksu par izpildītiem un pieņemtiem </w:t>
      </w:r>
      <w:r w:rsidR="004C53D2">
        <w:rPr>
          <w:rFonts w:ascii="Arial" w:hAnsi="Arial" w:cs="Arial"/>
          <w:bCs/>
          <w:sz w:val="22"/>
          <w:szCs w:val="22"/>
          <w:lang w:val="lv-LV"/>
        </w:rPr>
        <w:t>pakalpojumiem reizi mēnesī</w:t>
      </w:r>
      <w:r w:rsidRPr="00143965">
        <w:rPr>
          <w:rFonts w:ascii="Arial" w:hAnsi="Arial" w:cs="Arial"/>
          <w:bCs/>
          <w:sz w:val="22"/>
          <w:szCs w:val="22"/>
          <w:lang w:val="lv-LV"/>
        </w:rPr>
        <w:t xml:space="preserve"> </w:t>
      </w:r>
      <w:r w:rsidRPr="00442DF8">
        <w:rPr>
          <w:rFonts w:ascii="Arial" w:hAnsi="Arial" w:cs="Arial"/>
          <w:bCs/>
          <w:sz w:val="22"/>
          <w:szCs w:val="22"/>
          <w:lang w:val="lv-LV"/>
        </w:rPr>
        <w:t xml:space="preserve">ne mazāk kā 60 (sešdesmit) kalendāro dienu laikā no dienas, kad parakstīts </w:t>
      </w:r>
      <w:r w:rsidR="004C53D2" w:rsidRPr="00442DF8">
        <w:rPr>
          <w:rFonts w:ascii="Arial" w:hAnsi="Arial" w:cs="Arial"/>
          <w:bCs/>
          <w:sz w:val="22"/>
          <w:szCs w:val="22"/>
          <w:lang w:val="lv-LV"/>
        </w:rPr>
        <w:t>pakalpojumu</w:t>
      </w:r>
      <w:r w:rsidRPr="00442DF8">
        <w:rPr>
          <w:rFonts w:ascii="Arial" w:hAnsi="Arial" w:cs="Arial"/>
          <w:bCs/>
          <w:sz w:val="22"/>
          <w:szCs w:val="22"/>
          <w:lang w:val="lv-LV"/>
        </w:rPr>
        <w:t xml:space="preserve"> pieņemšanas dokuments</w:t>
      </w:r>
      <w:r w:rsidRPr="00143965">
        <w:rPr>
          <w:rFonts w:ascii="Arial" w:hAnsi="Arial" w:cs="Arial"/>
          <w:bCs/>
          <w:sz w:val="22"/>
          <w:szCs w:val="22"/>
          <w:lang w:val="lv-LV"/>
        </w:rPr>
        <w:t xml:space="preserve"> un saņemts atbilstošs rēķins</w:t>
      </w:r>
      <w:r w:rsidR="00B25233">
        <w:rPr>
          <w:rFonts w:ascii="Arial" w:hAnsi="Arial" w:cs="Arial"/>
          <w:bCs/>
          <w:sz w:val="22"/>
          <w:szCs w:val="22"/>
          <w:lang w:val="lv-LV"/>
        </w:rPr>
        <w:t xml:space="preserve">. </w:t>
      </w:r>
      <w:r w:rsidRPr="00143965">
        <w:rPr>
          <w:rFonts w:ascii="Arial" w:hAnsi="Arial" w:cs="Arial"/>
          <w:bCs/>
          <w:sz w:val="22"/>
          <w:szCs w:val="22"/>
          <w:lang w:val="lv-LV"/>
        </w:rPr>
        <w:t>Priekšapmaksa (avanss) nav paredzēta.</w:t>
      </w:r>
    </w:p>
    <w:p w14:paraId="535DB338" w14:textId="77777777" w:rsidR="004C53D2" w:rsidRPr="004C53D2" w:rsidRDefault="004C53D2" w:rsidP="004C53D2">
      <w:pPr>
        <w:jc w:val="both"/>
        <w:rPr>
          <w:rFonts w:ascii="Arial" w:hAnsi="Arial" w:cs="Arial"/>
          <w:bCs/>
          <w:sz w:val="22"/>
          <w:szCs w:val="22"/>
          <w:lang w:val="lv-LV"/>
        </w:rPr>
      </w:pPr>
    </w:p>
    <w:p w14:paraId="798A1D62" w14:textId="4B27C17F" w:rsidR="00560657" w:rsidRPr="001964E1" w:rsidRDefault="00E40CC1" w:rsidP="00560657">
      <w:pPr>
        <w:pStyle w:val="ListParagraph"/>
        <w:numPr>
          <w:ilvl w:val="1"/>
          <w:numId w:val="8"/>
        </w:numPr>
        <w:jc w:val="both"/>
        <w:rPr>
          <w:rFonts w:ascii="Arial" w:hAnsi="Arial" w:cs="Arial"/>
          <w:b/>
          <w:sz w:val="22"/>
          <w:szCs w:val="22"/>
          <w:lang w:val="lv-LV"/>
        </w:rPr>
      </w:pPr>
      <w:r>
        <w:rPr>
          <w:rFonts w:ascii="Arial" w:hAnsi="Arial" w:cs="Arial"/>
          <w:b/>
          <w:sz w:val="22"/>
          <w:szCs w:val="22"/>
          <w:lang w:val="lv-LV"/>
        </w:rPr>
        <w:t>Tehniskais raksturojums</w:t>
      </w:r>
      <w:r w:rsidR="00560657" w:rsidRPr="00143965">
        <w:rPr>
          <w:rFonts w:ascii="Arial" w:hAnsi="Arial" w:cs="Arial"/>
          <w:sz w:val="22"/>
          <w:szCs w:val="22"/>
          <w:lang w:val="lv-LV"/>
        </w:rPr>
        <w:t xml:space="preserve">: </w:t>
      </w:r>
      <w:r>
        <w:rPr>
          <w:rFonts w:ascii="Arial" w:hAnsi="Arial" w:cs="Arial"/>
          <w:sz w:val="22"/>
          <w:szCs w:val="22"/>
          <w:lang w:val="lv-LV"/>
        </w:rPr>
        <w:t xml:space="preserve">pretendentam jānodrošina kvalitatīva </w:t>
      </w:r>
      <w:r w:rsidR="004C53D2">
        <w:rPr>
          <w:rFonts w:ascii="Arial" w:hAnsi="Arial" w:cs="Arial"/>
          <w:sz w:val="22"/>
          <w:szCs w:val="22"/>
          <w:lang w:val="lv-LV"/>
        </w:rPr>
        <w:t>pakalpojuma</w:t>
      </w:r>
      <w:r w:rsidR="00560657" w:rsidRPr="00143965">
        <w:rPr>
          <w:rFonts w:ascii="Arial" w:hAnsi="Arial" w:cs="Arial"/>
          <w:sz w:val="22"/>
          <w:szCs w:val="22"/>
          <w:lang w:val="lv-LV"/>
        </w:rPr>
        <w:t xml:space="preserve"> izpild</w:t>
      </w:r>
      <w:r>
        <w:rPr>
          <w:rFonts w:ascii="Arial" w:hAnsi="Arial" w:cs="Arial"/>
          <w:sz w:val="22"/>
          <w:szCs w:val="22"/>
          <w:lang w:val="lv-LV"/>
        </w:rPr>
        <w:t>e</w:t>
      </w:r>
      <w:r w:rsidR="00560657" w:rsidRPr="00143965">
        <w:rPr>
          <w:rFonts w:ascii="Arial" w:hAnsi="Arial" w:cs="Arial"/>
          <w:sz w:val="22"/>
          <w:szCs w:val="22"/>
          <w:lang w:val="lv-LV"/>
        </w:rPr>
        <w:t xml:space="preserve"> pilnā apjomā saskaņā ar Tehnisko </w:t>
      </w:r>
      <w:r w:rsidR="004C53D2">
        <w:rPr>
          <w:rFonts w:ascii="Arial" w:hAnsi="Arial" w:cs="Arial"/>
          <w:sz w:val="22"/>
          <w:szCs w:val="22"/>
          <w:lang w:val="lv-LV"/>
        </w:rPr>
        <w:t>specifikāciju</w:t>
      </w:r>
      <w:r w:rsidR="00560657" w:rsidRPr="00143965">
        <w:rPr>
          <w:rFonts w:ascii="Arial" w:hAnsi="Arial" w:cs="Arial"/>
          <w:sz w:val="22"/>
          <w:szCs w:val="22"/>
          <w:lang w:val="lv-LV"/>
        </w:rPr>
        <w:t xml:space="preserve"> (nolikuma 1.pielikums), standartiem un normatīvo aktu prasībām.</w:t>
      </w:r>
    </w:p>
    <w:p w14:paraId="42961EA7" w14:textId="77777777" w:rsidR="00560657" w:rsidRPr="001964E1" w:rsidRDefault="00560657" w:rsidP="00560657">
      <w:pPr>
        <w:jc w:val="both"/>
        <w:rPr>
          <w:rFonts w:ascii="Arial" w:hAnsi="Arial" w:cs="Arial"/>
          <w:b/>
          <w:sz w:val="22"/>
          <w:szCs w:val="22"/>
          <w:lang w:val="lv-LV"/>
        </w:rPr>
      </w:pPr>
    </w:p>
    <w:p w14:paraId="1422D5CC" w14:textId="3F256CFC" w:rsidR="00560657" w:rsidRPr="007309D0" w:rsidRDefault="00560657" w:rsidP="00560657">
      <w:pPr>
        <w:pStyle w:val="ListParagraph"/>
        <w:numPr>
          <w:ilvl w:val="1"/>
          <w:numId w:val="8"/>
        </w:numPr>
        <w:jc w:val="both"/>
        <w:rPr>
          <w:rFonts w:ascii="Arial" w:hAnsi="Arial" w:cs="Arial"/>
          <w:b/>
          <w:sz w:val="22"/>
          <w:szCs w:val="22"/>
          <w:lang w:val="lv-LV"/>
        </w:rPr>
      </w:pPr>
      <w:r w:rsidRPr="00703BA0">
        <w:rPr>
          <w:rFonts w:ascii="Arial" w:hAnsi="Arial" w:cs="Arial"/>
          <w:b/>
          <w:sz w:val="22"/>
          <w:szCs w:val="22"/>
          <w:lang w:val="lv-LV"/>
        </w:rPr>
        <w:t>Pasūtītāja</w:t>
      </w:r>
      <w:r>
        <w:rPr>
          <w:rFonts w:ascii="Arial" w:hAnsi="Arial" w:cs="Arial"/>
          <w:b/>
          <w:sz w:val="22"/>
          <w:szCs w:val="22"/>
          <w:lang w:val="lv-LV"/>
        </w:rPr>
        <w:t xml:space="preserve">m pieejamie līdzekļi iepirkuma </w:t>
      </w:r>
      <w:r w:rsidRPr="006E190C">
        <w:rPr>
          <w:rFonts w:ascii="Arial" w:hAnsi="Arial" w:cs="Arial"/>
          <w:b/>
          <w:sz w:val="22"/>
          <w:szCs w:val="22"/>
          <w:lang w:val="lv-LV"/>
        </w:rPr>
        <w:t xml:space="preserve">līguma izpildei: </w:t>
      </w:r>
      <w:r w:rsidRPr="006E190C">
        <w:rPr>
          <w:rFonts w:ascii="Arial" w:hAnsi="Arial" w:cs="Arial"/>
          <w:bCs/>
          <w:sz w:val="22"/>
          <w:szCs w:val="22"/>
          <w:lang w:val="lv-LV"/>
        </w:rPr>
        <w:t xml:space="preserve">līdz </w:t>
      </w:r>
      <w:r w:rsidR="0027382A" w:rsidRPr="007309D0">
        <w:rPr>
          <w:rFonts w:ascii="Arial" w:hAnsi="Arial" w:cs="Arial"/>
          <w:bCs/>
          <w:sz w:val="22"/>
          <w:szCs w:val="22"/>
          <w:lang w:val="lv-LV"/>
        </w:rPr>
        <w:t>290 </w:t>
      </w:r>
      <w:r w:rsidR="00E40CC1" w:rsidRPr="007309D0">
        <w:rPr>
          <w:rFonts w:ascii="Arial" w:hAnsi="Arial" w:cs="Arial"/>
          <w:bCs/>
          <w:sz w:val="22"/>
          <w:szCs w:val="22"/>
          <w:lang w:val="lv-LV"/>
        </w:rPr>
        <w:t>000</w:t>
      </w:r>
      <w:r w:rsidRPr="007309D0">
        <w:rPr>
          <w:rFonts w:ascii="Arial" w:hAnsi="Arial" w:cs="Arial"/>
          <w:bCs/>
          <w:sz w:val="22"/>
          <w:szCs w:val="22"/>
          <w:lang w:val="lv-LV"/>
        </w:rPr>
        <w:t>,00 EUR</w:t>
      </w:r>
      <w:r w:rsidR="001C75FF" w:rsidRPr="007309D0">
        <w:rPr>
          <w:rFonts w:ascii="Arial" w:hAnsi="Arial" w:cs="Arial"/>
          <w:bCs/>
          <w:sz w:val="22"/>
          <w:szCs w:val="22"/>
          <w:lang w:val="lv-LV"/>
        </w:rPr>
        <w:t xml:space="preserve">, </w:t>
      </w:r>
      <w:r w:rsidRPr="007309D0">
        <w:rPr>
          <w:rFonts w:ascii="Arial" w:hAnsi="Arial" w:cs="Arial"/>
          <w:bCs/>
          <w:sz w:val="22"/>
          <w:szCs w:val="22"/>
          <w:lang w:val="lv-LV"/>
        </w:rPr>
        <w:t>neieskaitot pievienotās vērtības nodokli (PVN)</w:t>
      </w:r>
      <w:r w:rsidRPr="007309D0">
        <w:rPr>
          <w:rFonts w:ascii="Arial" w:hAnsi="Arial" w:cs="Arial"/>
          <w:b/>
          <w:sz w:val="22"/>
          <w:szCs w:val="22"/>
          <w:lang w:val="lv-LV"/>
        </w:rPr>
        <w:t>.</w:t>
      </w:r>
    </w:p>
    <w:p w14:paraId="219285B5" w14:textId="77777777" w:rsidR="007753C0" w:rsidRPr="00AA64A5" w:rsidRDefault="007753C0" w:rsidP="008B3047">
      <w:pPr>
        <w:rPr>
          <w:rFonts w:ascii="Arial" w:hAnsi="Arial" w:cs="Arial"/>
          <w:b/>
          <w:sz w:val="22"/>
          <w:szCs w:val="22"/>
          <w:lang w:val="lv-LV"/>
        </w:rPr>
      </w:pPr>
    </w:p>
    <w:p w14:paraId="584168B9" w14:textId="0826E722" w:rsidR="008B3047"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577DBC4C" w14:textId="12D1C3DC" w:rsidR="001C75FF" w:rsidRPr="001C75FF" w:rsidRDefault="001C75FF" w:rsidP="001C75FF">
      <w:pPr>
        <w:ind w:firstLine="567"/>
        <w:jc w:val="both"/>
        <w:rPr>
          <w:rFonts w:ascii="Arial" w:hAnsi="Arial" w:cs="Arial"/>
          <w:b/>
          <w:caps/>
          <w:sz w:val="22"/>
          <w:szCs w:val="22"/>
          <w:lang w:val="lv-LV"/>
        </w:rPr>
      </w:pPr>
      <w:r w:rsidRPr="001C75FF">
        <w:rPr>
          <w:rFonts w:ascii="Arial" w:hAnsi="Arial" w:cs="Arial"/>
          <w:sz w:val="22"/>
          <w:szCs w:val="22"/>
          <w:lang w:val="lv-LV" w:eastAsia="en-GB"/>
        </w:rPr>
        <w:t xml:space="preserve">Iepirkumā </w:t>
      </w:r>
      <w:r w:rsidRPr="001C75FF">
        <w:rPr>
          <w:rFonts w:ascii="Arial" w:hAnsi="Arial" w:cs="Arial"/>
          <w:sz w:val="22"/>
          <w:szCs w:val="22"/>
          <w:lang w:val="lv-LV"/>
        </w:rPr>
        <w:t>var piedalīties pretendenti neatkarīgi no to reģistrēšanas un darbības vietas</w:t>
      </w:r>
      <w:r>
        <w:rPr>
          <w:rFonts w:ascii="Arial" w:hAnsi="Arial" w:cs="Arial"/>
          <w:sz w:val="22"/>
          <w:szCs w:val="22"/>
          <w:lang w:val="lv-LV"/>
        </w:rPr>
        <w:t xml:space="preserve"> ,un</w:t>
      </w:r>
      <w:r w:rsidRPr="001C75FF">
        <w:rPr>
          <w:rFonts w:ascii="Arial" w:hAnsi="Arial" w:cs="Arial"/>
          <w:sz w:val="22"/>
          <w:szCs w:val="22"/>
          <w:lang w:val="lv-LV"/>
        </w:rPr>
        <w:t xml:space="preserve"> komercdarbības formas, kuri atbilst nolikumā izvirzītajiem kritērijiem. </w:t>
      </w:r>
      <w:r w:rsidRPr="001C75FF">
        <w:rPr>
          <w:rFonts w:ascii="Arial" w:hAnsi="Arial" w:cs="Arial"/>
          <w:sz w:val="22"/>
          <w:szCs w:val="22"/>
          <w:lang w:val="lv-LV" w:eastAsia="en-GB"/>
        </w:rPr>
        <w:t>Nosacījumi pretendenta dalībai iepirkumā</w:t>
      </w:r>
      <w:r>
        <w:rPr>
          <w:rFonts w:ascii="Arial" w:hAnsi="Arial" w:cs="Arial"/>
          <w:sz w:val="22"/>
          <w:szCs w:val="22"/>
          <w:lang w:val="lv-LV" w:eastAsia="en-GB"/>
        </w:rPr>
        <w:t>:</w:t>
      </w:r>
    </w:p>
    <w:tbl>
      <w:tblPr>
        <w:tblStyle w:val="TableGrid"/>
        <w:tblW w:w="9776" w:type="dxa"/>
        <w:tblLook w:val="04A0" w:firstRow="1" w:lastRow="0" w:firstColumn="1" w:lastColumn="0" w:noHBand="0" w:noVBand="1"/>
      </w:tblPr>
      <w:tblGrid>
        <w:gridCol w:w="767"/>
        <w:gridCol w:w="4615"/>
        <w:gridCol w:w="4394"/>
      </w:tblGrid>
      <w:tr w:rsidR="005A0870" w:rsidRPr="00143965" w14:paraId="29392C64" w14:textId="77777777" w:rsidTr="00173572">
        <w:trPr>
          <w:trHeight w:val="516"/>
        </w:trPr>
        <w:tc>
          <w:tcPr>
            <w:tcW w:w="767" w:type="dxa"/>
            <w:shd w:val="clear" w:color="auto" w:fill="F2F2F2" w:themeFill="background1" w:themeFillShade="F2"/>
            <w:vAlign w:val="center"/>
          </w:tcPr>
          <w:p w14:paraId="1B24AFC6" w14:textId="77777777" w:rsidR="00E40CC1" w:rsidRPr="00143965" w:rsidRDefault="00E40CC1" w:rsidP="008B0A24">
            <w:pPr>
              <w:jc w:val="center"/>
              <w:rPr>
                <w:rFonts w:ascii="Arial" w:hAnsi="Arial" w:cs="Arial"/>
                <w:b/>
                <w:sz w:val="22"/>
                <w:szCs w:val="22"/>
                <w:lang w:val="lv-LV"/>
              </w:rPr>
            </w:pPr>
            <w:r w:rsidRPr="00143965">
              <w:rPr>
                <w:rFonts w:ascii="Arial" w:hAnsi="Arial" w:cs="Arial"/>
                <w:b/>
                <w:sz w:val="22"/>
                <w:szCs w:val="22"/>
                <w:lang w:val="lv-LV"/>
              </w:rPr>
              <w:t>Nr.</w:t>
            </w:r>
          </w:p>
          <w:p w14:paraId="697811B9" w14:textId="77777777" w:rsidR="00E40CC1" w:rsidRPr="00143965" w:rsidRDefault="00E40CC1" w:rsidP="008B0A24">
            <w:pPr>
              <w:jc w:val="center"/>
              <w:rPr>
                <w:rFonts w:ascii="Arial" w:hAnsi="Arial" w:cs="Arial"/>
                <w:b/>
                <w:sz w:val="22"/>
                <w:szCs w:val="22"/>
                <w:lang w:val="lv-LV"/>
              </w:rPr>
            </w:pPr>
            <w:r w:rsidRPr="00143965">
              <w:rPr>
                <w:rFonts w:ascii="Arial" w:hAnsi="Arial" w:cs="Arial"/>
                <w:b/>
                <w:sz w:val="22"/>
                <w:szCs w:val="22"/>
                <w:lang w:val="lv-LV"/>
              </w:rPr>
              <w:t>p.k.</w:t>
            </w:r>
          </w:p>
        </w:tc>
        <w:tc>
          <w:tcPr>
            <w:tcW w:w="4615" w:type="dxa"/>
            <w:shd w:val="clear" w:color="auto" w:fill="F2F2F2" w:themeFill="background1" w:themeFillShade="F2"/>
            <w:vAlign w:val="center"/>
          </w:tcPr>
          <w:p w14:paraId="3E4CDB65" w14:textId="77777777" w:rsidR="00E40CC1" w:rsidRPr="00143965" w:rsidRDefault="00E40CC1" w:rsidP="008B0A24">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4394" w:type="dxa"/>
            <w:shd w:val="clear" w:color="auto" w:fill="F2F2F2" w:themeFill="background1" w:themeFillShade="F2"/>
            <w:vAlign w:val="center"/>
          </w:tcPr>
          <w:p w14:paraId="25898ED4" w14:textId="77777777" w:rsidR="00E40CC1" w:rsidRPr="00143965" w:rsidRDefault="00E40CC1" w:rsidP="008B0A24">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E40CC1" w:rsidRPr="00143965" w14:paraId="3567F4F7" w14:textId="77777777" w:rsidTr="00173572">
        <w:tc>
          <w:tcPr>
            <w:tcW w:w="767" w:type="dxa"/>
            <w:tcBorders>
              <w:bottom w:val="nil"/>
            </w:tcBorders>
          </w:tcPr>
          <w:p w14:paraId="1168B5D9" w14:textId="5DEF5A2D" w:rsidR="00E40CC1" w:rsidRPr="00143965" w:rsidRDefault="00E40CC1" w:rsidP="008B0A24">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9009" w:type="dxa"/>
            <w:gridSpan w:val="2"/>
          </w:tcPr>
          <w:p w14:paraId="7914FE2D" w14:textId="77777777" w:rsidR="00E40CC1" w:rsidRPr="00143965" w:rsidRDefault="00E40CC1" w:rsidP="008B0A24">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5A0870" w:rsidRPr="00143965" w14:paraId="44D7D401" w14:textId="77777777" w:rsidTr="00173572">
        <w:trPr>
          <w:trHeight w:val="1052"/>
        </w:trPr>
        <w:tc>
          <w:tcPr>
            <w:tcW w:w="767" w:type="dxa"/>
            <w:tcBorders>
              <w:bottom w:val="single" w:sz="4" w:space="0" w:color="auto"/>
            </w:tcBorders>
          </w:tcPr>
          <w:p w14:paraId="702D81DE" w14:textId="1BBFA9E0"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4615" w:type="dxa"/>
            <w:tcBorders>
              <w:bottom w:val="nil"/>
            </w:tcBorders>
          </w:tcPr>
          <w:p w14:paraId="1CDC0F32" w14:textId="77777777" w:rsidR="00E40CC1" w:rsidRPr="00143965" w:rsidRDefault="00E40CC1" w:rsidP="008B0A24">
            <w:pPr>
              <w:jc w:val="both"/>
              <w:rPr>
                <w:rFonts w:ascii="Arial" w:hAnsi="Arial" w:cs="Arial"/>
                <w:b/>
                <w:caps/>
                <w:sz w:val="22"/>
                <w:szCs w:val="22"/>
                <w:lang w:val="lv-LV"/>
              </w:rPr>
            </w:pPr>
            <w:r w:rsidRPr="00143965">
              <w:rPr>
                <w:rFonts w:ascii="Arial" w:hAnsi="Arial" w:cs="Arial"/>
                <w:sz w:val="22"/>
                <w:szCs w:val="22"/>
                <w:lang w:val="lv-LV"/>
              </w:rPr>
              <w:t>Pretendentam jāiesniedz pieteikums par piedalīšanos sarunu procedūrā atbilstoši nolikumā paredzētajai formai</w:t>
            </w:r>
          </w:p>
        </w:tc>
        <w:tc>
          <w:tcPr>
            <w:tcW w:w="4394" w:type="dxa"/>
          </w:tcPr>
          <w:p w14:paraId="413FBA38" w14:textId="77777777" w:rsidR="00E40CC1" w:rsidRPr="00143965" w:rsidRDefault="00E40CC1" w:rsidP="008B0A24">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8905AB" w:rsidRPr="007E7A52" w14:paraId="4054C5ED" w14:textId="77777777" w:rsidTr="00173572">
        <w:trPr>
          <w:trHeight w:val="2820"/>
        </w:trPr>
        <w:tc>
          <w:tcPr>
            <w:tcW w:w="767" w:type="dxa"/>
            <w:tcBorders>
              <w:bottom w:val="single" w:sz="4" w:space="0" w:color="auto"/>
            </w:tcBorders>
          </w:tcPr>
          <w:p w14:paraId="4AD02F31" w14:textId="39A2009D" w:rsidR="008905AB" w:rsidRPr="00143965" w:rsidRDefault="008905AB" w:rsidP="008905AB">
            <w:pPr>
              <w:rPr>
                <w:rFonts w:ascii="Arial" w:hAnsi="Arial" w:cs="Arial"/>
                <w:sz w:val="22"/>
                <w:szCs w:val="22"/>
                <w:lang w:val="lv-LV"/>
              </w:rPr>
            </w:pPr>
            <w:r w:rsidRPr="00143965">
              <w:rPr>
                <w:rFonts w:ascii="Arial" w:hAnsi="Arial" w:cs="Arial"/>
                <w:sz w:val="22"/>
                <w:szCs w:val="22"/>
                <w:lang w:val="lv-LV"/>
              </w:rPr>
              <w:t>3.1.</w:t>
            </w:r>
            <w:r>
              <w:rPr>
                <w:rFonts w:ascii="Arial" w:hAnsi="Arial" w:cs="Arial"/>
                <w:sz w:val="22"/>
                <w:szCs w:val="22"/>
                <w:lang w:val="lv-LV"/>
              </w:rPr>
              <w:t>2</w:t>
            </w:r>
            <w:r w:rsidRPr="00143965">
              <w:rPr>
                <w:rFonts w:ascii="Arial" w:hAnsi="Arial" w:cs="Arial"/>
                <w:sz w:val="22"/>
                <w:szCs w:val="22"/>
                <w:lang w:val="lv-LV"/>
              </w:rPr>
              <w:t>.</w:t>
            </w:r>
          </w:p>
        </w:tc>
        <w:tc>
          <w:tcPr>
            <w:tcW w:w="4615" w:type="dxa"/>
            <w:tcBorders>
              <w:bottom w:val="nil"/>
            </w:tcBorders>
          </w:tcPr>
          <w:p w14:paraId="2FAF4EAE" w14:textId="77777777" w:rsidR="008905AB" w:rsidRPr="001A3F52" w:rsidRDefault="008905AB" w:rsidP="008905AB">
            <w:pPr>
              <w:jc w:val="both"/>
              <w:rPr>
                <w:rFonts w:ascii="Arial" w:hAnsi="Arial" w:cs="Arial"/>
                <w:sz w:val="22"/>
                <w:szCs w:val="22"/>
                <w:lang w:val="lv-LV"/>
              </w:rPr>
            </w:pPr>
            <w:r w:rsidRPr="00C418B8">
              <w:rPr>
                <w:rFonts w:ascii="Arial" w:hAnsi="Arial" w:cs="Arial"/>
                <w:sz w:val="22"/>
                <w:szCs w:val="22"/>
                <w:lang w:val="lv-LV"/>
              </w:rPr>
              <w:t xml:space="preserve">Piedāvājuma dokumentus jāparaksta personai ar </w:t>
            </w:r>
            <w:r w:rsidRPr="001A3F52">
              <w:rPr>
                <w:rFonts w:ascii="Arial" w:hAnsi="Arial" w:cs="Arial"/>
                <w:sz w:val="22"/>
                <w:szCs w:val="22"/>
                <w:lang w:val="lv-LV"/>
              </w:rPr>
              <w:t>pārstāvības tiesībām.</w:t>
            </w:r>
          </w:p>
          <w:p w14:paraId="736A47EB" w14:textId="77777777" w:rsidR="008905AB" w:rsidRPr="001A3F52" w:rsidRDefault="008905AB" w:rsidP="008905AB">
            <w:pPr>
              <w:rPr>
                <w:rFonts w:ascii="Arial" w:hAnsi="Arial" w:cs="Arial"/>
                <w:b/>
                <w:caps/>
                <w:sz w:val="22"/>
                <w:szCs w:val="22"/>
                <w:lang w:val="lv-LV"/>
              </w:rPr>
            </w:pPr>
          </w:p>
          <w:p w14:paraId="4F55F2FD" w14:textId="77777777" w:rsidR="008905AB" w:rsidRPr="001A3F52" w:rsidRDefault="008905AB" w:rsidP="008905AB">
            <w:pPr>
              <w:jc w:val="both"/>
              <w:rPr>
                <w:rFonts w:ascii="Arial" w:hAnsi="Arial" w:cs="Arial"/>
                <w:sz w:val="22"/>
                <w:lang w:val="lv-LV"/>
              </w:rPr>
            </w:pPr>
            <w:r w:rsidRPr="001A3F52">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2F57AE0D" w14:textId="089DEC7C" w:rsidR="008905AB" w:rsidRPr="001A3F52" w:rsidRDefault="008905AB" w:rsidP="008905AB">
            <w:pPr>
              <w:jc w:val="both"/>
              <w:rPr>
                <w:rFonts w:ascii="Arial" w:hAnsi="Arial" w:cs="Arial"/>
                <w:bCs/>
                <w:sz w:val="22"/>
                <w:szCs w:val="22"/>
                <w:lang w:val="lv-LV"/>
              </w:rPr>
            </w:pPr>
            <w:r w:rsidRPr="001A3F52">
              <w:rPr>
                <w:rFonts w:ascii="Arial" w:hAnsi="Arial" w:cs="Arial"/>
                <w:sz w:val="22"/>
                <w:lang w:val="lv-LV"/>
              </w:rPr>
              <w:t xml:space="preserve">Prasība attiecināma arī uz </w:t>
            </w:r>
            <w:r w:rsidRPr="00C418B8">
              <w:rPr>
                <w:rFonts w:ascii="Arial" w:hAnsi="Arial" w:cs="Arial"/>
                <w:sz w:val="22"/>
                <w:lang w:val="lv-LV"/>
              </w:rPr>
              <w:t>3.</w:t>
            </w:r>
            <w:r w:rsidR="005E03A8">
              <w:rPr>
                <w:rFonts w:ascii="Arial" w:hAnsi="Arial" w:cs="Arial"/>
                <w:sz w:val="22"/>
                <w:lang w:val="lv-LV"/>
              </w:rPr>
              <w:t>5</w:t>
            </w:r>
            <w:r w:rsidRPr="00C418B8">
              <w:rPr>
                <w:rFonts w:ascii="Arial" w:hAnsi="Arial" w:cs="Arial"/>
                <w:sz w:val="22"/>
                <w:lang w:val="lv-LV"/>
              </w:rPr>
              <w:t>.punktā minētajām personām.</w:t>
            </w:r>
          </w:p>
        </w:tc>
        <w:tc>
          <w:tcPr>
            <w:tcW w:w="4394" w:type="dxa"/>
          </w:tcPr>
          <w:p w14:paraId="51BCEFE7" w14:textId="77777777" w:rsidR="008905AB" w:rsidRPr="00143965" w:rsidRDefault="008905AB" w:rsidP="008905AB">
            <w:pPr>
              <w:ind w:left="29" w:hanging="29"/>
              <w:jc w:val="both"/>
              <w:rPr>
                <w:rFonts w:ascii="Arial" w:hAnsi="Arial" w:cs="Arial"/>
                <w:iCs/>
                <w:sz w:val="22"/>
                <w:szCs w:val="22"/>
                <w:lang w:val="lv-LV"/>
              </w:rPr>
            </w:pP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Latvijas Republikas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584C602F" w14:textId="77777777" w:rsidR="008905AB" w:rsidRPr="00143965" w:rsidRDefault="008905AB" w:rsidP="008905AB">
            <w:pPr>
              <w:ind w:left="29" w:hanging="29"/>
              <w:jc w:val="both"/>
              <w:rPr>
                <w:rFonts w:ascii="Arial" w:hAnsi="Arial" w:cs="Arial"/>
                <w:iCs/>
                <w:sz w:val="22"/>
                <w:szCs w:val="22"/>
                <w:lang w:val="lv-LV"/>
              </w:rPr>
            </w:pPr>
          </w:p>
          <w:p w14:paraId="0512E12A" w14:textId="77777777" w:rsidR="008905AB" w:rsidRPr="00143965" w:rsidRDefault="008905AB" w:rsidP="008905AB">
            <w:pPr>
              <w:jc w:val="both"/>
              <w:rPr>
                <w:rFonts w:ascii="Arial" w:hAnsi="Arial" w:cs="Arial"/>
                <w:sz w:val="22"/>
                <w:szCs w:val="22"/>
                <w:lang w:val="lv-LV"/>
              </w:rPr>
            </w:pPr>
            <w:r w:rsidRPr="00143965">
              <w:rPr>
                <w:rFonts w:ascii="Arial" w:hAnsi="Arial" w:cs="Arial"/>
                <w:sz w:val="22"/>
                <w:szCs w:val="22"/>
                <w:lang w:val="lv-LV"/>
              </w:rPr>
              <w:t>Ja dokumentus paraksta pilnvarotā persona, jāiesniedz atbilstoša piešķirto pārstāvības tiesību un saistību apjoma pilnvara (kopija).</w:t>
            </w:r>
          </w:p>
        </w:tc>
      </w:tr>
      <w:tr w:rsidR="005A0870" w:rsidRPr="00D653E6" w14:paraId="00B315F8" w14:textId="77777777" w:rsidTr="00173572">
        <w:trPr>
          <w:trHeight w:val="1403"/>
        </w:trPr>
        <w:tc>
          <w:tcPr>
            <w:tcW w:w="767" w:type="dxa"/>
            <w:tcBorders>
              <w:bottom w:val="single" w:sz="4" w:space="0" w:color="auto"/>
            </w:tcBorders>
          </w:tcPr>
          <w:p w14:paraId="26ED0627" w14:textId="37FCA15E"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t>3.</w:t>
            </w:r>
            <w:r w:rsidR="002020FB">
              <w:rPr>
                <w:rFonts w:ascii="Arial" w:hAnsi="Arial" w:cs="Arial"/>
                <w:sz w:val="22"/>
                <w:szCs w:val="22"/>
                <w:lang w:val="lv-LV"/>
              </w:rPr>
              <w:t>1.</w:t>
            </w:r>
            <w:r w:rsidR="008905AB">
              <w:rPr>
                <w:rFonts w:ascii="Arial" w:hAnsi="Arial" w:cs="Arial"/>
                <w:sz w:val="22"/>
                <w:szCs w:val="22"/>
                <w:lang w:val="lv-LV"/>
              </w:rPr>
              <w:t>3</w:t>
            </w:r>
            <w:r w:rsidRPr="00143965">
              <w:rPr>
                <w:rFonts w:ascii="Arial" w:hAnsi="Arial" w:cs="Arial"/>
                <w:sz w:val="22"/>
                <w:szCs w:val="22"/>
                <w:lang w:val="lv-LV"/>
              </w:rPr>
              <w:t>.</w:t>
            </w:r>
          </w:p>
        </w:tc>
        <w:tc>
          <w:tcPr>
            <w:tcW w:w="4615" w:type="dxa"/>
            <w:tcBorders>
              <w:bottom w:val="nil"/>
            </w:tcBorders>
          </w:tcPr>
          <w:p w14:paraId="6E11CD33" w14:textId="3525EDE7" w:rsidR="00E40CC1" w:rsidRPr="00143965" w:rsidRDefault="00E40CC1" w:rsidP="008B0A24">
            <w:pPr>
              <w:jc w:val="both"/>
              <w:rPr>
                <w:rFonts w:ascii="Arial" w:hAnsi="Arial" w:cs="Arial"/>
                <w:sz w:val="22"/>
                <w:szCs w:val="22"/>
                <w:lang w:val="lv-LV"/>
              </w:rPr>
            </w:pPr>
            <w:r w:rsidRPr="00143965">
              <w:rPr>
                <w:rFonts w:ascii="Arial" w:hAnsi="Arial" w:cs="Arial"/>
                <w:bCs/>
                <w:sz w:val="22"/>
                <w:szCs w:val="22"/>
                <w:lang w:val="lv-LV"/>
              </w:rPr>
              <w:t xml:space="preserve">Pretendentam jāpiedāvā iepirkuma priekšmetā minētajiem </w:t>
            </w:r>
            <w:r w:rsidR="00C418B8">
              <w:rPr>
                <w:rFonts w:ascii="Arial" w:hAnsi="Arial" w:cs="Arial"/>
                <w:bCs/>
                <w:sz w:val="22"/>
                <w:szCs w:val="22"/>
                <w:lang w:val="lv-LV"/>
              </w:rPr>
              <w:t>pakalpojumiem</w:t>
            </w:r>
            <w:r w:rsidRPr="00143965">
              <w:rPr>
                <w:rFonts w:ascii="Arial" w:hAnsi="Arial" w:cs="Arial"/>
                <w:bCs/>
                <w:sz w:val="22"/>
                <w:szCs w:val="22"/>
                <w:lang w:val="lv-LV"/>
              </w:rPr>
              <w:t xml:space="preserve"> </w:t>
            </w:r>
            <w:r w:rsidRPr="00143965">
              <w:rPr>
                <w:rStyle w:val="acopre1"/>
                <w:rFonts w:ascii="Arial" w:hAnsi="Arial" w:cs="Arial"/>
                <w:sz w:val="22"/>
                <w:szCs w:val="22"/>
                <w:lang w:val="lv-LV"/>
              </w:rPr>
              <w:t xml:space="preserve">cena, kurā ir iekļautas visas ar iepirkuma līguma izpildi saistītās </w:t>
            </w:r>
            <w:r w:rsidRPr="00C418B8">
              <w:rPr>
                <w:rStyle w:val="acopre1"/>
                <w:rFonts w:ascii="Arial" w:hAnsi="Arial" w:cs="Arial"/>
                <w:sz w:val="22"/>
                <w:szCs w:val="22"/>
                <w:lang w:val="lv-LV"/>
              </w:rPr>
              <w:t xml:space="preserve">izmaksas </w:t>
            </w:r>
            <w:r w:rsidRPr="00C418B8">
              <w:rPr>
                <w:rFonts w:ascii="Arial" w:hAnsi="Arial" w:cs="Arial"/>
                <w:bCs/>
                <w:sz w:val="22"/>
                <w:szCs w:val="22"/>
                <w:lang w:val="lv-LV"/>
              </w:rPr>
              <w:t>(finanšu piedāvājums) atbilstoši nolikuma 1.</w:t>
            </w:r>
            <w:r w:rsidR="00975E4E" w:rsidRPr="00C418B8">
              <w:rPr>
                <w:rFonts w:ascii="Arial" w:hAnsi="Arial" w:cs="Arial"/>
                <w:bCs/>
                <w:sz w:val="22"/>
                <w:szCs w:val="22"/>
                <w:lang w:val="lv-LV"/>
              </w:rPr>
              <w:t>9</w:t>
            </w:r>
            <w:r w:rsidRPr="00C418B8">
              <w:rPr>
                <w:rFonts w:ascii="Arial" w:hAnsi="Arial" w:cs="Arial"/>
                <w:bCs/>
                <w:sz w:val="22"/>
                <w:szCs w:val="22"/>
                <w:lang w:val="lv-LV"/>
              </w:rPr>
              <w:t>.punktā noteiktajam.</w:t>
            </w:r>
          </w:p>
        </w:tc>
        <w:tc>
          <w:tcPr>
            <w:tcW w:w="4394" w:type="dxa"/>
          </w:tcPr>
          <w:p w14:paraId="3BF9FEDC" w14:textId="2B471D54" w:rsidR="00E40CC1" w:rsidRPr="00143965" w:rsidRDefault="00E40CC1" w:rsidP="008B0A24">
            <w:pPr>
              <w:jc w:val="both"/>
              <w:rPr>
                <w:rFonts w:ascii="Arial" w:hAnsi="Arial" w:cs="Arial"/>
                <w:bCs/>
                <w:sz w:val="22"/>
                <w:szCs w:val="22"/>
                <w:lang w:val="lv-LV"/>
              </w:rPr>
            </w:pPr>
            <w:r w:rsidRPr="00143965">
              <w:rPr>
                <w:rFonts w:ascii="Arial" w:hAnsi="Arial" w:cs="Arial"/>
                <w:b/>
                <w:sz w:val="22"/>
                <w:szCs w:val="22"/>
                <w:lang w:val="lv-LV"/>
              </w:rPr>
              <w:t>Finanšu piedāvājums</w:t>
            </w:r>
            <w:r w:rsidRPr="00143965">
              <w:rPr>
                <w:rFonts w:ascii="Arial" w:hAnsi="Arial" w:cs="Arial"/>
                <w:bCs/>
                <w:sz w:val="22"/>
                <w:szCs w:val="22"/>
                <w:lang w:val="lv-LV"/>
              </w:rPr>
              <w:t xml:space="preserve"> </w:t>
            </w:r>
            <w:r w:rsidRPr="00143965">
              <w:rPr>
                <w:rFonts w:ascii="Arial" w:hAnsi="Arial" w:cs="Arial"/>
                <w:sz w:val="22"/>
                <w:szCs w:val="22"/>
                <w:lang w:val="lv-LV"/>
              </w:rPr>
              <w:t>(forma</w:t>
            </w:r>
            <w:r>
              <w:rPr>
                <w:rFonts w:ascii="Arial" w:hAnsi="Arial" w:cs="Arial"/>
                <w:sz w:val="22"/>
                <w:szCs w:val="22"/>
                <w:lang w:val="lv-LV"/>
              </w:rPr>
              <w:t xml:space="preserve"> iekļauta </w:t>
            </w:r>
            <w:r w:rsidRPr="00C418B8">
              <w:rPr>
                <w:rFonts w:ascii="Arial" w:hAnsi="Arial" w:cs="Arial"/>
                <w:sz w:val="22"/>
                <w:szCs w:val="22"/>
                <w:lang w:val="lv-LV"/>
              </w:rPr>
              <w:t>nolikuma</w:t>
            </w:r>
            <w:r w:rsidR="001C75FF" w:rsidRPr="00C418B8">
              <w:rPr>
                <w:rFonts w:ascii="Arial" w:hAnsi="Arial" w:cs="Arial"/>
                <w:sz w:val="22"/>
                <w:szCs w:val="22"/>
                <w:lang w:val="lv-LV"/>
              </w:rPr>
              <w:t xml:space="preserve"> 3.pielikumā</w:t>
            </w:r>
            <w:r w:rsidRPr="00C418B8">
              <w:rPr>
                <w:rFonts w:ascii="Arial" w:hAnsi="Arial" w:cs="Arial"/>
                <w:sz w:val="22"/>
                <w:szCs w:val="22"/>
                <w:lang w:val="lv-LV"/>
              </w:rPr>
              <w:t>).</w:t>
            </w:r>
          </w:p>
        </w:tc>
      </w:tr>
      <w:tr w:rsidR="008905AB" w:rsidRPr="0027382A" w14:paraId="48200B44" w14:textId="77777777" w:rsidTr="00173572">
        <w:trPr>
          <w:trHeight w:val="1194"/>
        </w:trPr>
        <w:tc>
          <w:tcPr>
            <w:tcW w:w="767" w:type="dxa"/>
            <w:tcBorders>
              <w:bottom w:val="single" w:sz="4" w:space="0" w:color="auto"/>
            </w:tcBorders>
          </w:tcPr>
          <w:p w14:paraId="1B743AEE" w14:textId="0854329D" w:rsidR="008905AB" w:rsidRPr="00143965" w:rsidRDefault="008905AB" w:rsidP="008905AB">
            <w:pPr>
              <w:rPr>
                <w:rFonts w:ascii="Arial" w:hAnsi="Arial" w:cs="Arial"/>
                <w:sz w:val="22"/>
                <w:szCs w:val="22"/>
                <w:lang w:val="lv-LV"/>
              </w:rPr>
            </w:pPr>
            <w:r>
              <w:rPr>
                <w:rFonts w:ascii="Arial" w:hAnsi="Arial" w:cs="Arial"/>
                <w:sz w:val="22"/>
                <w:szCs w:val="22"/>
                <w:lang w:val="lv-LV"/>
              </w:rPr>
              <w:t>3.1.4.</w:t>
            </w:r>
          </w:p>
        </w:tc>
        <w:tc>
          <w:tcPr>
            <w:tcW w:w="4615" w:type="dxa"/>
            <w:tcBorders>
              <w:bottom w:val="nil"/>
            </w:tcBorders>
          </w:tcPr>
          <w:p w14:paraId="55058ECE" w14:textId="77777777" w:rsidR="008905AB" w:rsidRPr="00143965" w:rsidRDefault="008905AB" w:rsidP="008905AB">
            <w:pPr>
              <w:jc w:val="both"/>
              <w:rPr>
                <w:rFonts w:ascii="Arial" w:hAnsi="Arial" w:cs="Arial"/>
                <w:bCs/>
                <w:sz w:val="22"/>
                <w:szCs w:val="22"/>
                <w:lang w:val="lv-LV"/>
              </w:rPr>
            </w:pPr>
            <w:r w:rsidRPr="00F47BE3">
              <w:rPr>
                <w:rFonts w:ascii="Arial" w:hAnsi="Arial" w:cs="Arial"/>
                <w:sz w:val="22"/>
                <w:lang w:val="lv-LV"/>
              </w:rPr>
              <w:t>Pretendents garantē piedāvājuma spēkā esamību, iesniedzot</w:t>
            </w:r>
            <w:r>
              <w:rPr>
                <w:rFonts w:ascii="Arial" w:hAnsi="Arial" w:cs="Arial"/>
                <w:sz w:val="22"/>
                <w:lang w:val="lv-LV"/>
              </w:rPr>
              <w:t xml:space="preserve"> (iemaksājot)</w:t>
            </w:r>
            <w:r w:rsidRPr="00F47BE3">
              <w:rPr>
                <w:rFonts w:ascii="Arial" w:hAnsi="Arial" w:cs="Arial"/>
                <w:sz w:val="22"/>
                <w:lang w:val="lv-LV"/>
              </w:rPr>
              <w:t xml:space="preserve"> nolikuma prasībām atbilstošu piedāvājuma nodrošinājumu (nolikuma 1.</w:t>
            </w:r>
            <w:r>
              <w:rPr>
                <w:rFonts w:ascii="Arial" w:hAnsi="Arial" w:cs="Arial"/>
                <w:sz w:val="22"/>
                <w:lang w:val="lv-LV"/>
              </w:rPr>
              <w:t>10</w:t>
            </w:r>
            <w:r w:rsidRPr="00F47BE3">
              <w:rPr>
                <w:rFonts w:ascii="Arial" w:hAnsi="Arial" w:cs="Arial"/>
                <w:sz w:val="22"/>
                <w:lang w:val="lv-LV"/>
              </w:rPr>
              <w:t>.punkts).</w:t>
            </w:r>
          </w:p>
        </w:tc>
        <w:tc>
          <w:tcPr>
            <w:tcW w:w="4394" w:type="dxa"/>
          </w:tcPr>
          <w:p w14:paraId="51446694" w14:textId="16084E6A" w:rsidR="008905AB" w:rsidRPr="00143965" w:rsidRDefault="008905AB" w:rsidP="008905AB">
            <w:pPr>
              <w:jc w:val="both"/>
              <w:rPr>
                <w:rFonts w:ascii="Arial" w:hAnsi="Arial" w:cs="Arial"/>
                <w:b/>
                <w:sz w:val="22"/>
                <w:szCs w:val="22"/>
                <w:lang w:val="lv-LV"/>
              </w:rPr>
            </w:pPr>
            <w:r w:rsidRPr="00776054">
              <w:rPr>
                <w:rFonts w:ascii="Arial" w:hAnsi="Arial" w:cs="Arial"/>
                <w:b/>
                <w:bCs/>
                <w:sz w:val="22"/>
                <w:lang w:val="lv-LV"/>
              </w:rPr>
              <w:t>Piedāvājuma nodrošinājum</w:t>
            </w:r>
            <w:r>
              <w:rPr>
                <w:rFonts w:ascii="Arial" w:hAnsi="Arial" w:cs="Arial"/>
                <w:b/>
                <w:bCs/>
                <w:sz w:val="22"/>
                <w:lang w:val="lv-LV"/>
              </w:rPr>
              <w:t>s</w:t>
            </w:r>
            <w:r w:rsidRPr="00776054">
              <w:rPr>
                <w:rFonts w:ascii="Arial" w:hAnsi="Arial" w:cs="Arial"/>
                <w:sz w:val="22"/>
                <w:lang w:val="lv-LV"/>
              </w:rPr>
              <w:t xml:space="preserve"> atbilstoš</w:t>
            </w:r>
            <w:r>
              <w:rPr>
                <w:rFonts w:ascii="Arial" w:hAnsi="Arial" w:cs="Arial"/>
                <w:sz w:val="22"/>
                <w:lang w:val="lv-LV"/>
              </w:rPr>
              <w:t>s</w:t>
            </w:r>
            <w:r w:rsidRPr="00776054">
              <w:rPr>
                <w:rFonts w:ascii="Arial" w:hAnsi="Arial" w:cs="Arial"/>
                <w:sz w:val="22"/>
                <w:lang w:val="lv-LV"/>
              </w:rPr>
              <w:t xml:space="preserve"> </w:t>
            </w:r>
            <w:r w:rsidR="0027382A">
              <w:rPr>
                <w:rFonts w:ascii="Arial" w:hAnsi="Arial" w:cs="Arial"/>
                <w:sz w:val="22"/>
                <w:lang w:val="lv-LV"/>
              </w:rPr>
              <w:t xml:space="preserve">atlases </w:t>
            </w:r>
            <w:r w:rsidRPr="00776054">
              <w:rPr>
                <w:rFonts w:ascii="Arial" w:hAnsi="Arial" w:cs="Arial"/>
                <w:sz w:val="22"/>
                <w:lang w:val="lv-LV"/>
              </w:rPr>
              <w:t>prasībā noteiktajam</w:t>
            </w:r>
            <w:r>
              <w:rPr>
                <w:rFonts w:ascii="Arial" w:hAnsi="Arial" w:cs="Arial"/>
                <w:sz w:val="22"/>
                <w:lang w:val="lv-LV"/>
              </w:rPr>
              <w:t>.</w:t>
            </w:r>
          </w:p>
        </w:tc>
      </w:tr>
      <w:tr w:rsidR="00E40CC1" w:rsidRPr="00143965" w14:paraId="1E41278D" w14:textId="77777777" w:rsidTr="00173572">
        <w:trPr>
          <w:trHeight w:val="297"/>
        </w:trPr>
        <w:tc>
          <w:tcPr>
            <w:tcW w:w="767" w:type="dxa"/>
            <w:tcBorders>
              <w:top w:val="nil"/>
            </w:tcBorders>
          </w:tcPr>
          <w:p w14:paraId="5A61E7A4" w14:textId="3350F7EA" w:rsidR="00E40CC1" w:rsidRPr="00143965" w:rsidRDefault="00E40CC1" w:rsidP="008B0A24">
            <w:pPr>
              <w:rPr>
                <w:rFonts w:ascii="Arial" w:hAnsi="Arial" w:cs="Arial"/>
                <w:b/>
                <w:bCs/>
                <w:sz w:val="22"/>
                <w:szCs w:val="22"/>
                <w:lang w:val="lv-LV"/>
              </w:rPr>
            </w:pPr>
            <w:r w:rsidRPr="00143965">
              <w:rPr>
                <w:rFonts w:ascii="Arial" w:hAnsi="Arial" w:cs="Arial"/>
                <w:b/>
                <w:bCs/>
                <w:sz w:val="22"/>
                <w:szCs w:val="22"/>
                <w:lang w:val="lv-LV"/>
              </w:rPr>
              <w:lastRenderedPageBreak/>
              <w:t>3.2.</w:t>
            </w:r>
          </w:p>
        </w:tc>
        <w:tc>
          <w:tcPr>
            <w:tcW w:w="9009" w:type="dxa"/>
            <w:gridSpan w:val="2"/>
            <w:tcBorders>
              <w:top w:val="single" w:sz="4" w:space="0" w:color="auto"/>
            </w:tcBorders>
          </w:tcPr>
          <w:p w14:paraId="79005EC8" w14:textId="77777777" w:rsidR="00E40CC1" w:rsidRPr="00143965" w:rsidRDefault="00E40CC1" w:rsidP="008B0A24">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143965">
              <w:rPr>
                <w:rStyle w:val="FootnoteReference"/>
                <w:rFonts w:ascii="Arial" w:hAnsi="Arial" w:cs="Arial"/>
                <w:b/>
                <w:sz w:val="22"/>
                <w:szCs w:val="22"/>
                <w:lang w:val="lv-LV"/>
              </w:rPr>
              <w:footnoteReference w:id="3"/>
            </w:r>
          </w:p>
        </w:tc>
      </w:tr>
      <w:tr w:rsidR="005A0870" w:rsidRPr="007E7A52" w14:paraId="12E02BB8" w14:textId="77777777" w:rsidTr="00173572">
        <w:trPr>
          <w:trHeight w:val="3725"/>
        </w:trPr>
        <w:tc>
          <w:tcPr>
            <w:tcW w:w="767" w:type="dxa"/>
          </w:tcPr>
          <w:p w14:paraId="449720AB" w14:textId="5362D322"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t>3.2.1.</w:t>
            </w:r>
          </w:p>
        </w:tc>
        <w:tc>
          <w:tcPr>
            <w:tcW w:w="4615" w:type="dxa"/>
          </w:tcPr>
          <w:p w14:paraId="74CD0ECB" w14:textId="77777777" w:rsidR="00E40CC1" w:rsidRPr="00143965" w:rsidRDefault="00E40CC1" w:rsidP="008B0A24">
            <w:pPr>
              <w:ind w:left="-41" w:firstLine="41"/>
              <w:jc w:val="both"/>
              <w:rPr>
                <w:sz w:val="22"/>
                <w:szCs w:val="22"/>
                <w:lang w:val="lv-LV"/>
              </w:rPr>
            </w:pPr>
            <w:r w:rsidRPr="00143965">
              <w:rPr>
                <w:rFonts w:ascii="Arial" w:hAnsi="Arial" w:cs="Arial"/>
                <w:sz w:val="22"/>
                <w:szCs w:val="22"/>
                <w:lang w:val="lv-LV"/>
              </w:rPr>
              <w:t xml:space="preserve">Ir konstatēts, ka pretendentam ir nodokļu </w:t>
            </w:r>
            <w:r w:rsidRPr="00D653E6">
              <w:rPr>
                <w:rFonts w:ascii="Arial" w:hAnsi="Arial" w:cs="Arial"/>
                <w:sz w:val="22"/>
                <w:szCs w:val="22"/>
                <w:lang w:val="lv-LV"/>
              </w:rPr>
              <w:t>parādi (tai skaitā valsts sociālās apdrošināšanas obligāto iemaksu parādi), kas kopsummā kādā no valstīm pārsniedz 150</w:t>
            </w:r>
            <w:r w:rsidRPr="00143965">
              <w:rPr>
                <w:rFonts w:ascii="Arial" w:hAnsi="Arial" w:cs="Arial"/>
                <w:sz w:val="22"/>
                <w:szCs w:val="22"/>
                <w:lang w:val="lv-LV"/>
              </w:rPr>
              <w:t xml:space="preserve"> EUR (viens simts piecdesmit</w:t>
            </w:r>
            <w:r w:rsidRPr="00143965">
              <w:rPr>
                <w:rFonts w:ascii="Arial" w:hAnsi="Arial" w:cs="Arial"/>
                <w:i/>
                <w:iCs/>
                <w:sz w:val="22"/>
                <w:szCs w:val="22"/>
                <w:lang w:val="lv-LV"/>
              </w:rPr>
              <w:t xml:space="preserve"> </w:t>
            </w:r>
            <w:r w:rsidRPr="00143965">
              <w:rPr>
                <w:rFonts w:ascii="Arial" w:hAnsi="Arial" w:cs="Arial"/>
                <w:sz w:val="22"/>
                <w:szCs w:val="22"/>
                <w:lang w:val="lv-LV"/>
              </w:rPr>
              <w:t>eiro)</w:t>
            </w:r>
            <w:r w:rsidRPr="00143965">
              <w:rPr>
                <w:sz w:val="22"/>
                <w:szCs w:val="22"/>
                <w:lang w:val="lv-LV"/>
              </w:rPr>
              <w:t>.</w:t>
            </w:r>
          </w:p>
          <w:p w14:paraId="79BD774E" w14:textId="77777777" w:rsidR="00E40CC1" w:rsidRPr="00143965" w:rsidRDefault="00E40CC1" w:rsidP="008B0A24">
            <w:pPr>
              <w:ind w:left="-41" w:firstLine="41"/>
              <w:jc w:val="both"/>
              <w:rPr>
                <w:sz w:val="22"/>
                <w:szCs w:val="22"/>
                <w:lang w:val="lv-LV"/>
              </w:rPr>
            </w:pPr>
          </w:p>
          <w:p w14:paraId="7496EB63" w14:textId="0FA41C84" w:rsidR="00E40CC1" w:rsidRPr="00143965" w:rsidRDefault="00E40CC1" w:rsidP="008B0A24">
            <w:pPr>
              <w:ind w:left="-41" w:firstLine="41"/>
              <w:jc w:val="both"/>
              <w:rPr>
                <w:rFonts w:ascii="Arial" w:hAnsi="Arial" w:cs="Arial"/>
                <w:sz w:val="22"/>
                <w:szCs w:val="22"/>
                <w:lang w:val="lv-LV"/>
              </w:rPr>
            </w:pPr>
            <w:r w:rsidRPr="00143965">
              <w:rPr>
                <w:rFonts w:ascii="Arial" w:hAnsi="Arial" w:cs="Arial"/>
                <w:sz w:val="22"/>
                <w:szCs w:val="22"/>
                <w:lang w:val="lv-LV"/>
              </w:rPr>
              <w:t xml:space="preserve">Papildus vērtēšanas gaitai tiek pārbaudīts </w:t>
            </w:r>
            <w:r w:rsidR="002020FB">
              <w:rPr>
                <w:rFonts w:ascii="Arial" w:hAnsi="Arial" w:cs="Arial"/>
                <w:sz w:val="22"/>
                <w:szCs w:val="22"/>
                <w:lang w:val="lv-LV"/>
              </w:rPr>
              <w:t>1)</w:t>
            </w:r>
            <w:r w:rsidRPr="00143965">
              <w:rPr>
                <w:rFonts w:ascii="Arial" w:hAnsi="Arial" w:cs="Arial"/>
                <w:sz w:val="22"/>
                <w:szCs w:val="22"/>
                <w:lang w:val="lv-LV"/>
              </w:rPr>
              <w:t xml:space="preserve"> piedāvājumu iesniegšanas dienā; </w:t>
            </w:r>
            <w:r w:rsidR="002020FB">
              <w:rPr>
                <w:rFonts w:ascii="Arial" w:hAnsi="Arial" w:cs="Arial"/>
                <w:sz w:val="22"/>
                <w:szCs w:val="22"/>
                <w:lang w:val="lv-LV"/>
              </w:rPr>
              <w:t>2)</w:t>
            </w:r>
            <w:r w:rsidRPr="00143965">
              <w:rPr>
                <w:rFonts w:ascii="Arial" w:hAnsi="Arial" w:cs="Arial"/>
                <w:sz w:val="22"/>
                <w:szCs w:val="22"/>
                <w:lang w:val="lv-LV"/>
              </w:rPr>
              <w:t> dienā, kad pieņemts lēmums par iespējamu iepirkuma līguma slēgšanas tiesību piešķiršanu.</w:t>
            </w:r>
          </w:p>
          <w:p w14:paraId="5CD11F23" w14:textId="77777777" w:rsidR="00E40CC1" w:rsidRPr="00143965" w:rsidRDefault="00E40CC1" w:rsidP="008B0A24">
            <w:pPr>
              <w:ind w:left="-41" w:firstLine="41"/>
              <w:jc w:val="both"/>
              <w:rPr>
                <w:rFonts w:ascii="Arial" w:hAnsi="Arial" w:cs="Arial"/>
                <w:bCs/>
                <w:sz w:val="22"/>
                <w:szCs w:val="22"/>
                <w:lang w:val="lv-LV"/>
              </w:rPr>
            </w:pPr>
          </w:p>
          <w:p w14:paraId="5DA46A63" w14:textId="38C9E5EC" w:rsidR="00E40CC1" w:rsidRPr="00143965" w:rsidRDefault="00E40CC1" w:rsidP="008B0A24">
            <w:pPr>
              <w:ind w:left="-41" w:firstLine="41"/>
              <w:jc w:val="both"/>
              <w:rPr>
                <w:rFonts w:ascii="Arial" w:hAnsi="Arial" w:cs="Arial"/>
                <w:bCs/>
                <w:sz w:val="22"/>
                <w:szCs w:val="22"/>
                <w:lang w:val="lv-LV"/>
              </w:rPr>
            </w:pPr>
            <w:r w:rsidRPr="00C418B8">
              <w:rPr>
                <w:rFonts w:ascii="Arial" w:hAnsi="Arial" w:cs="Arial"/>
                <w:bCs/>
                <w:sz w:val="22"/>
                <w:szCs w:val="22"/>
                <w:lang w:val="lv-LV"/>
              </w:rPr>
              <w:t xml:space="preserve">Izslēgšanas noteikums attiecināms arī uz nolikuma </w:t>
            </w:r>
            <w:r w:rsidR="00817206" w:rsidRPr="00C418B8">
              <w:rPr>
                <w:rFonts w:ascii="Arial" w:hAnsi="Arial" w:cs="Arial"/>
                <w:bCs/>
                <w:sz w:val="22"/>
                <w:szCs w:val="22"/>
                <w:lang w:val="lv-LV"/>
              </w:rPr>
              <w:t>3.</w:t>
            </w:r>
            <w:r w:rsidR="005E03A8">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4394" w:type="dxa"/>
          </w:tcPr>
          <w:p w14:paraId="07924EA8" w14:textId="77777777" w:rsidR="00E40CC1" w:rsidRPr="00143965" w:rsidRDefault="00E40CC1" w:rsidP="008B0A24">
            <w:pPr>
              <w:ind w:left="-74" w:right="-97" w:firstLine="74"/>
              <w:jc w:val="both"/>
              <w:rPr>
                <w:rFonts w:ascii="Arial" w:eastAsia="Calibri" w:hAnsi="Arial" w:cs="Arial"/>
                <w:i/>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un izmantojot publiski pieejamo informāciju.</w:t>
            </w:r>
          </w:p>
        </w:tc>
      </w:tr>
      <w:tr w:rsidR="005A0870" w:rsidRPr="007E7A52" w14:paraId="53CC40D4" w14:textId="77777777" w:rsidTr="00173572">
        <w:trPr>
          <w:trHeight w:val="1451"/>
        </w:trPr>
        <w:tc>
          <w:tcPr>
            <w:tcW w:w="767" w:type="dxa"/>
          </w:tcPr>
          <w:p w14:paraId="3CF9FD86" w14:textId="6B1AB1EC" w:rsidR="00E40CC1" w:rsidRPr="00143965" w:rsidRDefault="002020FB" w:rsidP="008B0A24">
            <w:pPr>
              <w:rPr>
                <w:rFonts w:ascii="Arial" w:hAnsi="Arial" w:cs="Arial"/>
                <w:sz w:val="22"/>
                <w:szCs w:val="22"/>
                <w:lang w:val="lv-LV"/>
              </w:rPr>
            </w:pPr>
            <w:r>
              <w:rPr>
                <w:rFonts w:ascii="Arial" w:hAnsi="Arial" w:cs="Arial"/>
                <w:sz w:val="22"/>
                <w:szCs w:val="22"/>
                <w:lang w:val="lv-LV"/>
              </w:rPr>
              <w:t>3.2.2.</w:t>
            </w:r>
          </w:p>
        </w:tc>
        <w:tc>
          <w:tcPr>
            <w:tcW w:w="4615" w:type="dxa"/>
          </w:tcPr>
          <w:p w14:paraId="5D7FC2B0" w14:textId="77777777" w:rsidR="00E40CC1" w:rsidRPr="00143965" w:rsidRDefault="00E40CC1" w:rsidP="008B0A24">
            <w:pPr>
              <w:ind w:left="-41" w:right="-39" w:firstLine="98"/>
              <w:jc w:val="both"/>
              <w:rPr>
                <w:rFonts w:ascii="Arial" w:hAnsi="Arial" w:cs="Arial"/>
                <w:sz w:val="22"/>
                <w:szCs w:val="22"/>
                <w:lang w:val="lv-LV"/>
              </w:rPr>
            </w:pPr>
            <w:r w:rsidRPr="00143965">
              <w:rPr>
                <w:rFonts w:ascii="Arial" w:hAnsi="Arial" w:cs="Arial"/>
                <w:sz w:val="22"/>
                <w:szCs w:val="22"/>
                <w:lang w:val="lv-LV"/>
              </w:rPr>
              <w:t>Ir pasludināts pretendenta maksātnespējas process, apturēta pretendenta saimnieciskā darbība vai pretendents tiek likvidēts.</w:t>
            </w:r>
          </w:p>
          <w:p w14:paraId="095CBEF2" w14:textId="6EF125C9" w:rsidR="00E40CC1" w:rsidRPr="00143965" w:rsidRDefault="00E40CC1" w:rsidP="008B0A24">
            <w:pPr>
              <w:ind w:left="-41" w:right="-39" w:firstLine="98"/>
              <w:jc w:val="both"/>
              <w:rPr>
                <w:rFonts w:ascii="Arial" w:hAnsi="Arial" w:cs="Arial"/>
                <w:sz w:val="22"/>
                <w:szCs w:val="22"/>
                <w:lang w:val="lv-LV"/>
              </w:rPr>
            </w:pPr>
            <w:r w:rsidRPr="00143965">
              <w:rPr>
                <w:rFonts w:ascii="Arial" w:hAnsi="Arial" w:cs="Arial"/>
                <w:bCs/>
                <w:sz w:val="22"/>
                <w:szCs w:val="22"/>
                <w:lang w:val="lv-LV"/>
              </w:rPr>
              <w:t xml:space="preserve">Izslēgšanas noteikums attiecināms arī uz nolikuma </w:t>
            </w:r>
            <w:r w:rsidR="00817206" w:rsidRPr="00C418B8">
              <w:rPr>
                <w:rFonts w:ascii="Arial" w:hAnsi="Arial" w:cs="Arial"/>
                <w:bCs/>
                <w:sz w:val="22"/>
                <w:szCs w:val="22"/>
                <w:lang w:val="lv-LV"/>
              </w:rPr>
              <w:t>3.</w:t>
            </w:r>
            <w:r w:rsidR="005E03A8">
              <w:rPr>
                <w:rFonts w:ascii="Arial" w:hAnsi="Arial" w:cs="Arial"/>
                <w:bCs/>
                <w:sz w:val="22"/>
                <w:szCs w:val="22"/>
                <w:lang w:val="lv-LV"/>
              </w:rPr>
              <w:t>5</w:t>
            </w:r>
            <w:r w:rsidR="00817206" w:rsidRPr="00C418B8">
              <w:rPr>
                <w:rFonts w:ascii="Arial" w:hAnsi="Arial" w:cs="Arial"/>
                <w:bCs/>
                <w:sz w:val="22"/>
                <w:szCs w:val="22"/>
                <w:lang w:val="lv-LV"/>
              </w:rPr>
              <w:t>.</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4394" w:type="dxa"/>
          </w:tcPr>
          <w:p w14:paraId="4615F7B2" w14:textId="77777777" w:rsidR="00E40CC1" w:rsidRPr="00143965" w:rsidRDefault="00E40CC1" w:rsidP="008B0A24">
            <w:pPr>
              <w:ind w:left="-74" w:firstLine="74"/>
              <w:jc w:val="both"/>
              <w:rPr>
                <w:rFonts w:ascii="Arial" w:eastAsia="Calibri" w:hAnsi="Arial" w:cs="Arial"/>
                <w:i/>
                <w:iCs/>
                <w:sz w:val="22"/>
                <w:szCs w:val="22"/>
                <w:lang w:val="lv-LV"/>
              </w:rPr>
            </w:pP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un izmantojot publiski pieejamo informāciju.</w:t>
            </w:r>
          </w:p>
        </w:tc>
      </w:tr>
      <w:tr w:rsidR="005A0870" w:rsidRPr="007E7A52" w14:paraId="05691DC6" w14:textId="77777777" w:rsidTr="00173572">
        <w:trPr>
          <w:trHeight w:val="2101"/>
        </w:trPr>
        <w:tc>
          <w:tcPr>
            <w:tcW w:w="767" w:type="dxa"/>
          </w:tcPr>
          <w:p w14:paraId="5DDFE4B3" w14:textId="02DF85A2"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t>3.2.3.</w:t>
            </w:r>
          </w:p>
        </w:tc>
        <w:tc>
          <w:tcPr>
            <w:tcW w:w="4615" w:type="dxa"/>
          </w:tcPr>
          <w:p w14:paraId="71557F24" w14:textId="77777777" w:rsidR="00E40CC1" w:rsidRPr="00143965" w:rsidRDefault="00E40CC1" w:rsidP="008B0A24">
            <w:pPr>
              <w:ind w:left="-41" w:firstLine="41"/>
              <w:jc w:val="both"/>
              <w:rPr>
                <w:rFonts w:ascii="Arial" w:hAnsi="Arial" w:cs="Arial"/>
                <w:sz w:val="22"/>
                <w:szCs w:val="22"/>
                <w:lang w:val="lv-LV"/>
              </w:rPr>
            </w:pPr>
            <w:r w:rsidRPr="0014396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4394" w:type="dxa"/>
          </w:tcPr>
          <w:p w14:paraId="77FB794B" w14:textId="77777777" w:rsidR="00E40CC1" w:rsidRPr="00143965" w:rsidRDefault="00E40CC1" w:rsidP="008B0A24">
            <w:pPr>
              <w:ind w:left="-74" w:firstLine="74"/>
              <w:jc w:val="both"/>
              <w:rPr>
                <w:rFonts w:ascii="Arial" w:eastAsia="Calibri" w:hAnsi="Arial" w:cs="Arial"/>
                <w:i/>
                <w:iCs/>
                <w:sz w:val="22"/>
                <w:szCs w:val="22"/>
                <w:lang w:val="lv-LV"/>
              </w:rPr>
            </w:pPr>
            <w:r w:rsidRPr="0014396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5A0870" w:rsidRPr="007E7A52" w14:paraId="1656D2AA" w14:textId="77777777" w:rsidTr="00173572">
        <w:trPr>
          <w:trHeight w:val="1553"/>
        </w:trPr>
        <w:tc>
          <w:tcPr>
            <w:tcW w:w="767" w:type="dxa"/>
          </w:tcPr>
          <w:p w14:paraId="2CA7DB38" w14:textId="2086C826" w:rsidR="00E40CC1" w:rsidRPr="00143965" w:rsidRDefault="00E40CC1" w:rsidP="008B0A24">
            <w:pPr>
              <w:rPr>
                <w:rFonts w:ascii="Arial" w:hAnsi="Arial" w:cs="Arial"/>
                <w:sz w:val="22"/>
                <w:szCs w:val="22"/>
                <w:lang w:val="lv-LV"/>
              </w:rPr>
            </w:pPr>
            <w:r w:rsidRPr="00143965">
              <w:rPr>
                <w:rFonts w:ascii="Arial" w:hAnsi="Arial" w:cs="Arial"/>
                <w:sz w:val="22"/>
                <w:szCs w:val="22"/>
                <w:lang w:val="lv-LV"/>
              </w:rPr>
              <w:t>3.2.4.</w:t>
            </w:r>
          </w:p>
        </w:tc>
        <w:tc>
          <w:tcPr>
            <w:tcW w:w="4615" w:type="dxa"/>
          </w:tcPr>
          <w:p w14:paraId="3E91C637" w14:textId="77777777" w:rsidR="00E40CC1" w:rsidRPr="00143965" w:rsidRDefault="00E40CC1" w:rsidP="008B0A24">
            <w:pPr>
              <w:ind w:left="-41" w:firstLine="41"/>
              <w:jc w:val="both"/>
              <w:rPr>
                <w:rFonts w:ascii="Arial" w:eastAsia="Calibri" w:hAnsi="Arial" w:cs="Arial"/>
                <w:sz w:val="22"/>
                <w:szCs w:val="22"/>
                <w:lang w:val="lv-LV"/>
              </w:rPr>
            </w:pPr>
            <w:r w:rsidRPr="00143965">
              <w:rPr>
                <w:rFonts w:ascii="Arial" w:eastAsia="Calibri" w:hAnsi="Arial" w:cs="Arial"/>
                <w:sz w:val="22"/>
                <w:szCs w:val="22"/>
                <w:lang w:val="lv-LV"/>
              </w:rPr>
              <w:t>Pretendents ir sniedzis nepatiesu informāciju tā kvalifikācijas novērtēšanai vai vispār nav sniedzis pieprasīto informāciju.</w:t>
            </w:r>
          </w:p>
          <w:p w14:paraId="796E01C5" w14:textId="1F70C77D" w:rsidR="00E40CC1" w:rsidRPr="00143965" w:rsidRDefault="00E40CC1" w:rsidP="008B0A24">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attiecināms arī uz </w:t>
            </w:r>
            <w:r w:rsidRPr="00C418B8">
              <w:rPr>
                <w:rFonts w:ascii="Arial" w:hAnsi="Arial" w:cs="Arial"/>
                <w:bCs/>
                <w:sz w:val="22"/>
                <w:szCs w:val="22"/>
                <w:lang w:val="lv-LV"/>
              </w:rPr>
              <w:t xml:space="preserve">nolikuma </w:t>
            </w:r>
            <w:r w:rsidR="00817206" w:rsidRPr="00C418B8">
              <w:rPr>
                <w:rFonts w:ascii="Arial" w:hAnsi="Arial" w:cs="Arial"/>
                <w:bCs/>
                <w:sz w:val="22"/>
                <w:szCs w:val="22"/>
                <w:lang w:val="lv-LV"/>
              </w:rPr>
              <w:t>3.</w:t>
            </w:r>
            <w:r w:rsidR="005E03A8">
              <w:rPr>
                <w:rFonts w:ascii="Arial" w:hAnsi="Arial" w:cs="Arial"/>
                <w:bCs/>
                <w:sz w:val="22"/>
                <w:szCs w:val="22"/>
                <w:lang w:val="lv-LV"/>
              </w:rPr>
              <w:t>5</w:t>
            </w:r>
            <w:r w:rsidR="00817206" w:rsidRPr="00C418B8">
              <w:rPr>
                <w:rFonts w:ascii="Arial" w:hAnsi="Arial" w:cs="Arial"/>
                <w:bCs/>
                <w:sz w:val="22"/>
                <w:szCs w:val="22"/>
                <w:lang w:val="lv-LV"/>
              </w:rPr>
              <w:t>.</w:t>
            </w:r>
            <w:r w:rsidRPr="00C418B8">
              <w:rPr>
                <w:rFonts w:ascii="Arial" w:hAnsi="Arial" w:cs="Arial"/>
                <w:bCs/>
                <w:sz w:val="22"/>
                <w:szCs w:val="22"/>
                <w:lang w:val="lv-LV"/>
              </w:rPr>
              <w:t xml:space="preserve">punktā minētajām </w:t>
            </w:r>
            <w:r w:rsidRPr="00143965">
              <w:rPr>
                <w:rFonts w:ascii="Arial" w:hAnsi="Arial" w:cs="Arial"/>
                <w:bCs/>
                <w:sz w:val="22"/>
                <w:szCs w:val="22"/>
                <w:lang w:val="lv-LV"/>
              </w:rPr>
              <w:t>personām.</w:t>
            </w:r>
          </w:p>
        </w:tc>
        <w:tc>
          <w:tcPr>
            <w:tcW w:w="4394" w:type="dxa"/>
          </w:tcPr>
          <w:p w14:paraId="0C46E1F3" w14:textId="77777777" w:rsidR="00E40CC1" w:rsidRPr="00143965" w:rsidRDefault="00E40CC1" w:rsidP="008B0A24">
            <w:pPr>
              <w:ind w:left="-74" w:firstLine="74"/>
              <w:jc w:val="both"/>
              <w:rPr>
                <w:rFonts w:ascii="Arial" w:hAnsi="Arial" w:cs="Arial"/>
                <w:b/>
                <w:cap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izmantojot publiski pieejamo informāciju un pasūtītājam/komisijai pieejamo informāciju.</w:t>
            </w:r>
          </w:p>
        </w:tc>
      </w:tr>
      <w:tr w:rsidR="00824304" w:rsidRPr="007E7A52" w14:paraId="3204D32C" w14:textId="77777777" w:rsidTr="00173572">
        <w:trPr>
          <w:trHeight w:val="699"/>
        </w:trPr>
        <w:tc>
          <w:tcPr>
            <w:tcW w:w="767" w:type="dxa"/>
          </w:tcPr>
          <w:p w14:paraId="3268C54D" w14:textId="250D45B1" w:rsidR="00824304" w:rsidRPr="00143965" w:rsidRDefault="00824304" w:rsidP="00824304">
            <w:pPr>
              <w:rPr>
                <w:rFonts w:ascii="Arial" w:hAnsi="Arial" w:cs="Arial"/>
                <w:sz w:val="22"/>
                <w:szCs w:val="22"/>
                <w:lang w:val="lv-LV"/>
              </w:rPr>
            </w:pPr>
            <w:r w:rsidRPr="00143965">
              <w:rPr>
                <w:rFonts w:ascii="Arial" w:hAnsi="Arial" w:cs="Arial"/>
                <w:sz w:val="22"/>
                <w:szCs w:val="22"/>
                <w:lang w:val="lv-LV"/>
              </w:rPr>
              <w:t>3.2.5.</w:t>
            </w:r>
          </w:p>
        </w:tc>
        <w:tc>
          <w:tcPr>
            <w:tcW w:w="4615" w:type="dxa"/>
          </w:tcPr>
          <w:p w14:paraId="093757E5" w14:textId="77777777" w:rsidR="00824304" w:rsidRPr="00143965" w:rsidRDefault="00824304" w:rsidP="00824304">
            <w:pPr>
              <w:ind w:left="-41" w:right="-39" w:firstLine="98"/>
              <w:jc w:val="both"/>
              <w:rPr>
                <w:rFonts w:ascii="Arial" w:hAnsi="Arial" w:cs="Arial"/>
                <w:sz w:val="22"/>
                <w:szCs w:val="22"/>
                <w:lang w:val="lv-LV"/>
              </w:rPr>
            </w:pPr>
            <w:r w:rsidRPr="00143965">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7865DE41" w14:textId="0C53A068" w:rsidR="00824304" w:rsidRPr="00143965" w:rsidRDefault="00824304" w:rsidP="00824304">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attiecināms arī uz </w:t>
            </w:r>
            <w:r w:rsidRPr="00C418B8">
              <w:rPr>
                <w:rFonts w:ascii="Arial" w:hAnsi="Arial" w:cs="Arial"/>
                <w:bCs/>
                <w:sz w:val="22"/>
                <w:szCs w:val="22"/>
                <w:lang w:val="lv-LV"/>
              </w:rPr>
              <w:t>nolikuma 3.</w:t>
            </w:r>
            <w:r w:rsidR="005E03A8">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4394" w:type="dxa"/>
          </w:tcPr>
          <w:p w14:paraId="770C6829" w14:textId="740E90FC" w:rsidR="00824304" w:rsidRPr="00143965" w:rsidRDefault="00824304" w:rsidP="00824304">
            <w:pPr>
              <w:ind w:left="-74" w:firstLine="74"/>
              <w:jc w:val="both"/>
              <w:rPr>
                <w:rFonts w:ascii="Arial" w:hAnsi="Arial" w:cs="Arial"/>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izmantojot pasūtītājam/komisijai pieejamo informāciju.</w:t>
            </w:r>
          </w:p>
        </w:tc>
      </w:tr>
      <w:tr w:rsidR="00824304" w:rsidRPr="007E7A52" w14:paraId="678E34AA" w14:textId="77777777" w:rsidTr="00173572">
        <w:trPr>
          <w:trHeight w:val="1125"/>
        </w:trPr>
        <w:tc>
          <w:tcPr>
            <w:tcW w:w="767" w:type="dxa"/>
          </w:tcPr>
          <w:p w14:paraId="530E6AF4" w14:textId="6AA48E5C" w:rsidR="00824304" w:rsidRPr="00143965" w:rsidRDefault="00824304" w:rsidP="00824304">
            <w:pPr>
              <w:rPr>
                <w:rFonts w:ascii="Arial" w:hAnsi="Arial" w:cs="Arial"/>
                <w:sz w:val="22"/>
                <w:szCs w:val="22"/>
                <w:lang w:val="lv-LV"/>
              </w:rPr>
            </w:pPr>
            <w:r w:rsidRPr="00143965">
              <w:rPr>
                <w:rFonts w:ascii="Arial" w:hAnsi="Arial" w:cs="Arial"/>
                <w:sz w:val="22"/>
                <w:szCs w:val="22"/>
                <w:lang w:val="lv-LV"/>
              </w:rPr>
              <w:t>3.2.6.</w:t>
            </w:r>
          </w:p>
        </w:tc>
        <w:tc>
          <w:tcPr>
            <w:tcW w:w="4615" w:type="dxa"/>
          </w:tcPr>
          <w:p w14:paraId="45F64792" w14:textId="77777777" w:rsidR="00824304" w:rsidRPr="00143965" w:rsidRDefault="00824304" w:rsidP="00824304">
            <w:pPr>
              <w:ind w:left="-69" w:firstLine="126"/>
              <w:jc w:val="both"/>
              <w:rPr>
                <w:rFonts w:ascii="Arial" w:hAnsi="Arial" w:cs="Arial"/>
                <w:sz w:val="22"/>
                <w:szCs w:val="22"/>
                <w:lang w:val="lv-LV"/>
              </w:rPr>
            </w:pPr>
            <w:r w:rsidRPr="00143965">
              <w:rPr>
                <w:rFonts w:ascii="Arial" w:hAnsi="Arial" w:cs="Arial"/>
                <w:sz w:val="22"/>
                <w:szCs w:val="22"/>
                <w:lang w:val="lv-LV"/>
              </w:rPr>
              <w:t xml:space="preserve">Ir konstatēts, ka uz pretendentu, kuram piešķiramas līguma slēgšanas tiesības, attiecas Starptautisko un Latvijas Republikas </w:t>
            </w:r>
            <w:r w:rsidRPr="00143965">
              <w:rPr>
                <w:rFonts w:ascii="Arial" w:hAnsi="Arial" w:cs="Arial"/>
                <w:sz w:val="22"/>
                <w:szCs w:val="22"/>
                <w:lang w:val="lv-LV"/>
              </w:rPr>
              <w:lastRenderedPageBreak/>
              <w:t>nacionālo sankciju likuma ierobežojumi, kas ietekmē līguma izpildi.</w:t>
            </w:r>
          </w:p>
          <w:p w14:paraId="14249850" w14:textId="77777777" w:rsidR="00824304" w:rsidRPr="00143965" w:rsidRDefault="00824304" w:rsidP="00824304">
            <w:pPr>
              <w:ind w:left="-69" w:firstLine="126"/>
              <w:jc w:val="both"/>
              <w:rPr>
                <w:rFonts w:ascii="Arial" w:hAnsi="Arial" w:cs="Arial"/>
                <w:bCs/>
                <w:sz w:val="22"/>
                <w:lang w:val="lv-LV"/>
              </w:rPr>
            </w:pPr>
          </w:p>
          <w:p w14:paraId="5AF3FA98" w14:textId="77777777" w:rsidR="00824304" w:rsidRPr="00C418B8" w:rsidRDefault="00824304" w:rsidP="00824304">
            <w:pPr>
              <w:ind w:left="-41" w:right="-39" w:firstLine="98"/>
              <w:jc w:val="both"/>
              <w:rPr>
                <w:rFonts w:ascii="Arial" w:hAnsi="Arial" w:cs="Arial"/>
                <w:bCs/>
                <w:sz w:val="22"/>
                <w:lang w:val="lv-LV"/>
              </w:rPr>
            </w:pPr>
            <w:r w:rsidRPr="00143965">
              <w:rPr>
                <w:rFonts w:ascii="Arial" w:hAnsi="Arial" w:cs="Arial"/>
                <w:bCs/>
                <w:sz w:val="22"/>
                <w:lang w:val="lv-LV"/>
              </w:rPr>
              <w:t xml:space="preserve">Atbilstības pārbaudi noteiktajai prasībai pasūtītājs/komisija veic </w:t>
            </w:r>
            <w:r w:rsidRPr="00143965">
              <w:rPr>
                <w:rFonts w:ascii="Arial" w:hAnsi="Arial" w:cs="Arial"/>
                <w:sz w:val="22"/>
                <w:lang w:val="lv-LV"/>
              </w:rPr>
              <w:t>pirms lēmuma pieņemšanas par iepirkuma līguma slēgšanas tiesību piešķiršanu un tikai</w:t>
            </w:r>
            <w:r w:rsidRPr="00143965">
              <w:rPr>
                <w:rFonts w:ascii="Arial" w:hAnsi="Arial" w:cs="Arial"/>
                <w:bCs/>
                <w:sz w:val="22"/>
                <w:lang w:val="lv-LV"/>
              </w:rPr>
              <w:t xml:space="preserve"> attiecībā uz pretendentu, kuram nolikumā noteiktajā kārtībā būtu piešķiramas iepirkuma līguma </w:t>
            </w:r>
            <w:r w:rsidRPr="00C418B8">
              <w:rPr>
                <w:rFonts w:ascii="Arial" w:hAnsi="Arial" w:cs="Arial"/>
                <w:bCs/>
                <w:sz w:val="22"/>
                <w:lang w:val="lv-LV"/>
              </w:rPr>
              <w:t>slēgšanas tiesības (</w:t>
            </w:r>
            <w:proofErr w:type="spellStart"/>
            <w:r w:rsidRPr="00C418B8">
              <w:rPr>
                <w:rFonts w:ascii="Arial" w:hAnsi="Arial" w:cs="Arial"/>
                <w:bCs/>
                <w:sz w:val="22"/>
                <w:lang w:val="lv-LV"/>
              </w:rPr>
              <w:t>skat.nolikuma</w:t>
            </w:r>
            <w:proofErr w:type="spellEnd"/>
            <w:r w:rsidRPr="00C418B8">
              <w:rPr>
                <w:rFonts w:ascii="Arial" w:hAnsi="Arial" w:cs="Arial"/>
                <w:bCs/>
                <w:sz w:val="22"/>
                <w:lang w:val="lv-LV"/>
              </w:rPr>
              <w:t xml:space="preserve"> 4.3.5.punktā).</w:t>
            </w:r>
          </w:p>
          <w:p w14:paraId="5CE188A3" w14:textId="77777777" w:rsidR="00824304" w:rsidRPr="00C418B8" w:rsidRDefault="00824304" w:rsidP="00824304">
            <w:pPr>
              <w:ind w:left="-41" w:right="-39" w:firstLine="98"/>
              <w:jc w:val="both"/>
              <w:rPr>
                <w:rFonts w:ascii="Arial" w:hAnsi="Arial" w:cs="Arial"/>
                <w:sz w:val="22"/>
                <w:lang w:val="lv-LV"/>
              </w:rPr>
            </w:pPr>
          </w:p>
          <w:p w14:paraId="6B29EC54" w14:textId="726635DC" w:rsidR="00824304" w:rsidRPr="00143965" w:rsidRDefault="00824304" w:rsidP="00824304">
            <w:pPr>
              <w:ind w:left="-41" w:right="-39" w:firstLine="98"/>
              <w:jc w:val="both"/>
              <w:rPr>
                <w:rFonts w:ascii="Arial" w:hAnsi="Arial" w:cs="Arial"/>
                <w:sz w:val="22"/>
                <w:szCs w:val="22"/>
                <w:lang w:val="lv-LV"/>
              </w:rPr>
            </w:pPr>
            <w:r w:rsidRPr="00C418B8">
              <w:rPr>
                <w:rFonts w:ascii="Arial" w:hAnsi="Arial" w:cs="Arial"/>
                <w:sz w:val="22"/>
                <w:lang w:val="lv-LV"/>
              </w:rPr>
              <w:t>Prasība attiecināma arī uz  nolikuma 3.</w:t>
            </w:r>
            <w:r w:rsidR="005E03A8">
              <w:rPr>
                <w:rFonts w:ascii="Arial" w:hAnsi="Arial" w:cs="Arial"/>
                <w:sz w:val="22"/>
                <w:lang w:val="lv-LV"/>
              </w:rPr>
              <w:t>5</w:t>
            </w:r>
            <w:r w:rsidRPr="00C418B8">
              <w:rPr>
                <w:rFonts w:ascii="Arial" w:hAnsi="Arial" w:cs="Arial"/>
                <w:sz w:val="22"/>
                <w:lang w:val="lv-LV"/>
              </w:rPr>
              <w:t xml:space="preserve">.punktā </w:t>
            </w:r>
            <w:r w:rsidRPr="00143965">
              <w:rPr>
                <w:rFonts w:ascii="Arial" w:hAnsi="Arial" w:cs="Arial"/>
                <w:sz w:val="22"/>
                <w:lang w:val="lv-LV"/>
              </w:rPr>
              <w:t xml:space="preserve">minētajām personām, </w:t>
            </w:r>
            <w:r w:rsidRPr="00143965">
              <w:rPr>
                <w:rFonts w:ascii="Arial" w:hAnsi="Arial" w:cs="Arial"/>
                <w:sz w:val="22"/>
                <w:szCs w:val="22"/>
                <w:shd w:val="clear" w:color="auto" w:fill="FFFFFF"/>
                <w:lang w:val="lv-LV"/>
              </w:rPr>
              <w:t>kuras </w:t>
            </w:r>
            <w:r w:rsidRPr="00143965">
              <w:rPr>
                <w:rStyle w:val="Emphasis"/>
                <w:rFonts w:ascii="Arial" w:hAnsi="Arial" w:cs="Arial"/>
                <w:b/>
                <w:bCs/>
                <w:i w:val="0"/>
                <w:iCs w:val="0"/>
                <w:sz w:val="22"/>
                <w:szCs w:val="22"/>
                <w:shd w:val="clear" w:color="auto" w:fill="FFFFFF"/>
                <w:lang w:val="lv-LV"/>
              </w:rPr>
              <w:t>ietekmē</w:t>
            </w:r>
            <w:r w:rsidRPr="00143965">
              <w:rPr>
                <w:rFonts w:ascii="Arial" w:hAnsi="Arial" w:cs="Arial"/>
                <w:sz w:val="22"/>
                <w:szCs w:val="22"/>
                <w:shd w:val="clear" w:color="auto" w:fill="FFFFFF"/>
                <w:lang w:val="lv-LV"/>
              </w:rPr>
              <w:t> līguma izpildi un maksājumus.</w:t>
            </w:r>
          </w:p>
        </w:tc>
        <w:tc>
          <w:tcPr>
            <w:tcW w:w="4394" w:type="dxa"/>
          </w:tcPr>
          <w:p w14:paraId="425C3C9D" w14:textId="67321729" w:rsidR="00824304" w:rsidRPr="00143965" w:rsidRDefault="00824304" w:rsidP="00824304">
            <w:pPr>
              <w:ind w:left="-74" w:right="-97" w:firstLine="74"/>
              <w:jc w:val="both"/>
              <w:rPr>
                <w:rFonts w:ascii="Arial" w:hAnsi="Arial" w:cs="Arial"/>
                <w:iCs/>
                <w:sz w:val="22"/>
                <w:szCs w:val="22"/>
                <w:lang w:val="lv-LV"/>
              </w:rPr>
            </w:pPr>
            <w:r w:rsidRPr="00143965">
              <w:rPr>
                <w:rFonts w:ascii="Arial" w:hAnsi="Arial" w:cs="Arial"/>
                <w:iCs/>
                <w:sz w:val="22"/>
                <w:szCs w:val="22"/>
                <w:lang w:val="lv-LV"/>
              </w:rPr>
              <w:lastRenderedPageBreak/>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pārbauda informācijas sistēmās</w:t>
            </w:r>
            <w:r w:rsidRPr="00143965">
              <w:rPr>
                <w:rFonts w:ascii="Arial" w:hAnsi="Arial" w:cs="Arial"/>
                <w:i/>
                <w:sz w:val="22"/>
                <w:szCs w:val="22"/>
                <w:lang w:val="lv-LV"/>
              </w:rPr>
              <w:t>.</w:t>
            </w:r>
          </w:p>
        </w:tc>
      </w:tr>
      <w:tr w:rsidR="00824304" w:rsidRPr="00E2576E" w14:paraId="10DA330A" w14:textId="77777777" w:rsidTr="00173572">
        <w:tc>
          <w:tcPr>
            <w:tcW w:w="767" w:type="dxa"/>
            <w:shd w:val="clear" w:color="auto" w:fill="auto"/>
            <w:vAlign w:val="center"/>
          </w:tcPr>
          <w:p w14:paraId="07A3982A" w14:textId="14AC9E85" w:rsidR="00824304" w:rsidRPr="00143965" w:rsidRDefault="00824304" w:rsidP="00824304">
            <w:pPr>
              <w:rPr>
                <w:rFonts w:ascii="Arial" w:hAnsi="Arial" w:cs="Arial"/>
                <w:b/>
                <w:bCs/>
                <w:sz w:val="22"/>
                <w:szCs w:val="22"/>
                <w:lang w:val="lv-LV"/>
              </w:rPr>
            </w:pPr>
            <w:r w:rsidRPr="00143965">
              <w:rPr>
                <w:rFonts w:ascii="Arial" w:hAnsi="Arial" w:cs="Arial"/>
                <w:b/>
                <w:bCs/>
                <w:sz w:val="22"/>
                <w:szCs w:val="22"/>
                <w:lang w:val="lv-LV"/>
              </w:rPr>
              <w:t>3</w:t>
            </w:r>
            <w:r>
              <w:rPr>
                <w:rFonts w:ascii="Arial" w:hAnsi="Arial" w:cs="Arial"/>
                <w:b/>
                <w:bCs/>
                <w:sz w:val="22"/>
                <w:szCs w:val="22"/>
                <w:lang w:val="lv-LV"/>
              </w:rPr>
              <w:t>.</w:t>
            </w:r>
            <w:r w:rsidRPr="00143965">
              <w:rPr>
                <w:rFonts w:ascii="Arial" w:hAnsi="Arial" w:cs="Arial"/>
                <w:b/>
                <w:bCs/>
                <w:sz w:val="22"/>
                <w:szCs w:val="22"/>
                <w:lang w:val="lv-LV"/>
              </w:rPr>
              <w:t>3.</w:t>
            </w:r>
          </w:p>
        </w:tc>
        <w:tc>
          <w:tcPr>
            <w:tcW w:w="9009" w:type="dxa"/>
            <w:gridSpan w:val="2"/>
            <w:shd w:val="clear" w:color="auto" w:fill="auto"/>
          </w:tcPr>
          <w:p w14:paraId="2A113FF4" w14:textId="77777777" w:rsidR="00824304" w:rsidRPr="00143965" w:rsidRDefault="00824304" w:rsidP="00824304">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72CF2C0F" w14:textId="66DA563B" w:rsidR="00824304" w:rsidRPr="00143965" w:rsidRDefault="00824304" w:rsidP="00824304">
            <w:pPr>
              <w:jc w:val="center"/>
              <w:rPr>
                <w:rFonts w:ascii="Arial" w:hAnsi="Arial" w:cs="Arial"/>
                <w:b/>
                <w:caps/>
                <w:sz w:val="22"/>
                <w:szCs w:val="22"/>
                <w:lang w:val="lv-LV"/>
              </w:rPr>
            </w:pPr>
            <w:r w:rsidRPr="00143965">
              <w:rPr>
                <w:rFonts w:ascii="Arial" w:eastAsia="Calibri" w:hAnsi="Arial" w:cs="Arial"/>
                <w:b/>
                <w:sz w:val="22"/>
                <w:szCs w:val="22"/>
                <w:lang w:val="lv-LV"/>
              </w:rPr>
              <w:t xml:space="preserve">Prasības pretendenta </w:t>
            </w:r>
            <w:r w:rsidR="005010F7" w:rsidRPr="00143965">
              <w:rPr>
                <w:rFonts w:ascii="Arial" w:eastAsia="Calibri" w:hAnsi="Arial" w:cs="Arial"/>
                <w:b/>
                <w:sz w:val="22"/>
                <w:szCs w:val="22"/>
                <w:lang w:val="lv-LV"/>
              </w:rPr>
              <w:t>saimnieciskajam un finansiālajam stāvoklim</w:t>
            </w:r>
            <w:r w:rsidR="005010F7">
              <w:rPr>
                <w:rFonts w:ascii="Arial" w:eastAsia="Calibri" w:hAnsi="Arial" w:cs="Arial"/>
                <w:b/>
                <w:sz w:val="22"/>
                <w:szCs w:val="22"/>
                <w:lang w:val="lv-LV"/>
              </w:rPr>
              <w:t>,</w:t>
            </w:r>
            <w:r w:rsidR="005010F7" w:rsidRPr="00143965">
              <w:rPr>
                <w:rFonts w:ascii="Arial" w:eastAsia="Calibri" w:hAnsi="Arial" w:cs="Arial"/>
                <w:b/>
                <w:sz w:val="22"/>
                <w:szCs w:val="22"/>
                <w:lang w:val="lv-LV"/>
              </w:rPr>
              <w:t xml:space="preserve"> </w:t>
            </w:r>
            <w:r w:rsidRPr="00143965">
              <w:rPr>
                <w:rFonts w:ascii="Arial" w:eastAsia="Calibri" w:hAnsi="Arial" w:cs="Arial"/>
                <w:b/>
                <w:sz w:val="22"/>
                <w:szCs w:val="22"/>
                <w:lang w:val="lv-LV"/>
              </w:rPr>
              <w:t>profesionāl</w:t>
            </w:r>
            <w:r>
              <w:rPr>
                <w:rFonts w:ascii="Arial" w:eastAsia="Calibri" w:hAnsi="Arial" w:cs="Arial"/>
                <w:b/>
                <w:sz w:val="22"/>
                <w:szCs w:val="22"/>
                <w:lang w:val="lv-LV"/>
              </w:rPr>
              <w:t>ām un tehniskajām spējām</w:t>
            </w:r>
          </w:p>
        </w:tc>
      </w:tr>
      <w:tr w:rsidR="00824304" w:rsidRPr="007E7A52" w14:paraId="2FE26D2F" w14:textId="77777777" w:rsidTr="00173572">
        <w:trPr>
          <w:trHeight w:val="530"/>
        </w:trPr>
        <w:tc>
          <w:tcPr>
            <w:tcW w:w="767" w:type="dxa"/>
          </w:tcPr>
          <w:p w14:paraId="410CD8F5" w14:textId="66EAA2AF" w:rsidR="00824304" w:rsidRDefault="00824304" w:rsidP="00824304">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4615" w:type="dxa"/>
          </w:tcPr>
          <w:p w14:paraId="526FEFBC" w14:textId="77777777" w:rsidR="00824304" w:rsidRPr="00C418B8" w:rsidRDefault="00824304" w:rsidP="00824304">
            <w:pPr>
              <w:ind w:left="-56" w:firstLine="292"/>
              <w:jc w:val="both"/>
              <w:rPr>
                <w:rFonts w:ascii="Arial" w:hAnsi="Arial" w:cs="Arial"/>
                <w:bCs/>
                <w:sz w:val="22"/>
                <w:szCs w:val="22"/>
                <w:lang w:val="lv-LV"/>
              </w:rPr>
            </w:pPr>
            <w:r w:rsidRPr="00143965">
              <w:rPr>
                <w:rFonts w:ascii="Arial" w:eastAsia="Calibri" w:hAnsi="Arial" w:cs="Arial"/>
                <w:sz w:val="22"/>
                <w:szCs w:val="22"/>
                <w:lang w:val="lv-LV"/>
              </w:rPr>
              <w:t>Pretendents ir reģistrēts</w:t>
            </w:r>
            <w:r w:rsidRPr="00143965">
              <w:rPr>
                <w:rFonts w:ascii="Arial" w:hAnsi="Arial" w:cs="Arial"/>
                <w:bCs/>
                <w:sz w:val="22"/>
                <w:szCs w:val="22"/>
                <w:lang w:val="lv-LV"/>
              </w:rPr>
              <w:t xml:space="preserve"> Latvijas Republikas Uzņēmumu reģistra </w:t>
            </w:r>
            <w:r w:rsidRPr="00C418B8">
              <w:rPr>
                <w:rFonts w:ascii="Arial" w:hAnsi="Arial" w:cs="Arial"/>
                <w:bCs/>
                <w:sz w:val="22"/>
                <w:szCs w:val="22"/>
                <w:lang w:val="lv-LV"/>
              </w:rPr>
              <w:t>Komercreģistrā.</w:t>
            </w:r>
          </w:p>
          <w:p w14:paraId="2B4CE92C" w14:textId="77777777" w:rsidR="00824304" w:rsidRPr="00C418B8" w:rsidRDefault="00824304" w:rsidP="00824304">
            <w:pPr>
              <w:ind w:left="-56" w:firstLine="292"/>
              <w:jc w:val="both"/>
              <w:rPr>
                <w:rFonts w:ascii="Arial" w:hAnsi="Arial" w:cs="Arial"/>
                <w:bCs/>
                <w:sz w:val="22"/>
                <w:szCs w:val="22"/>
                <w:lang w:val="lv-LV"/>
              </w:rPr>
            </w:pPr>
          </w:p>
          <w:p w14:paraId="24EC0180" w14:textId="200C5157" w:rsidR="00824304" w:rsidRPr="00143965" w:rsidRDefault="00824304" w:rsidP="00824304">
            <w:pPr>
              <w:ind w:left="-56" w:firstLine="292"/>
              <w:jc w:val="both"/>
              <w:rPr>
                <w:rFonts w:ascii="Arial" w:eastAsia="Calibri" w:hAnsi="Arial" w:cs="Arial"/>
                <w:sz w:val="22"/>
                <w:szCs w:val="22"/>
                <w:lang w:val="lv-LV"/>
              </w:rPr>
            </w:pPr>
            <w:r w:rsidRPr="00C418B8">
              <w:rPr>
                <w:rFonts w:ascii="Arial" w:hAnsi="Arial" w:cs="Arial"/>
                <w:bCs/>
                <w:sz w:val="22"/>
                <w:szCs w:val="22"/>
                <w:lang w:val="lv-LV"/>
              </w:rPr>
              <w:t>Prasība attiecināma arī uz nolikuma 3.</w:t>
            </w:r>
            <w:r w:rsidR="005E03A8">
              <w:rPr>
                <w:rFonts w:ascii="Arial" w:hAnsi="Arial" w:cs="Arial"/>
                <w:bCs/>
                <w:sz w:val="22"/>
                <w:szCs w:val="22"/>
                <w:lang w:val="lv-LV"/>
              </w:rPr>
              <w:t>5</w:t>
            </w:r>
            <w:r w:rsidRPr="00C418B8">
              <w:rPr>
                <w:rFonts w:ascii="Arial" w:hAnsi="Arial" w:cs="Arial"/>
                <w:bCs/>
                <w:sz w:val="22"/>
                <w:szCs w:val="22"/>
                <w:lang w:val="lv-LV"/>
              </w:rPr>
              <w:t xml:space="preserve">.punktā minētajām personām, </w:t>
            </w:r>
            <w:r w:rsidRPr="00C418B8">
              <w:rPr>
                <w:rFonts w:ascii="Arial" w:hAnsi="Arial" w:cs="Arial"/>
                <w:bCs/>
                <w:sz w:val="22"/>
                <w:lang w:val="lv-LV"/>
              </w:rPr>
              <w:t>ja atbilstoši veicamajam</w:t>
            </w:r>
            <w:r w:rsidRPr="00143965">
              <w:rPr>
                <w:rFonts w:ascii="Arial" w:hAnsi="Arial" w:cs="Arial"/>
                <w:bCs/>
                <w:sz w:val="22"/>
                <w:lang w:val="lv-LV"/>
              </w:rPr>
              <w:t xml:space="preserve"> darbu apjomam </w:t>
            </w:r>
            <w:r w:rsidRPr="00143965">
              <w:rPr>
                <w:rFonts w:ascii="Arial" w:hAnsi="Arial" w:cs="Arial"/>
                <w:sz w:val="22"/>
                <w:lang w:val="lv-LV"/>
              </w:rPr>
              <w:t>reģistrācija nepieciešama.</w:t>
            </w:r>
          </w:p>
        </w:tc>
        <w:tc>
          <w:tcPr>
            <w:tcW w:w="4394" w:type="dxa"/>
          </w:tcPr>
          <w:p w14:paraId="0D0264D1" w14:textId="707364F4" w:rsidR="00824304" w:rsidRPr="00143965" w:rsidRDefault="00824304" w:rsidP="00824304">
            <w:pPr>
              <w:ind w:left="-74" w:right="-97" w:firstLine="292"/>
              <w:jc w:val="both"/>
              <w:rPr>
                <w:rFonts w:ascii="Arial" w:hAnsi="Arial" w:cs="Arial"/>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sz w:val="22"/>
                <w:lang w:val="lv-LV"/>
              </w:rPr>
              <w:t xml:space="preserve"> Latvijas Republikas Uzņēmumu reģistra tīmekļvietnē </w:t>
            </w:r>
            <w:r w:rsidRPr="00143965">
              <w:rPr>
                <w:rFonts w:ascii="Arial" w:hAnsi="Arial" w:cs="Arial"/>
                <w:i/>
                <w:iCs/>
                <w:sz w:val="22"/>
                <w:lang w:val="lv-LV"/>
              </w:rPr>
              <w:t>www.ur.gov.lv</w:t>
            </w:r>
            <w:r w:rsidRPr="00143965">
              <w:rPr>
                <w:rFonts w:ascii="Arial" w:hAnsi="Arial" w:cs="Arial"/>
                <w:sz w:val="22"/>
                <w:lang w:val="lv-LV"/>
              </w:rPr>
              <w:t>.</w:t>
            </w:r>
          </w:p>
        </w:tc>
      </w:tr>
      <w:tr w:rsidR="00824304" w:rsidRPr="007E7A52" w14:paraId="5F533B41" w14:textId="77777777" w:rsidTr="00173572">
        <w:trPr>
          <w:trHeight w:val="686"/>
        </w:trPr>
        <w:tc>
          <w:tcPr>
            <w:tcW w:w="767" w:type="dxa"/>
          </w:tcPr>
          <w:p w14:paraId="37658D8E" w14:textId="1AE03B7B" w:rsidR="00824304" w:rsidRPr="00143965" w:rsidRDefault="00824304" w:rsidP="00824304">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2</w:t>
            </w:r>
            <w:r w:rsidRPr="00143965">
              <w:rPr>
                <w:rFonts w:ascii="Arial" w:hAnsi="Arial" w:cs="Arial"/>
                <w:sz w:val="22"/>
                <w:szCs w:val="22"/>
                <w:lang w:val="lv-LV"/>
              </w:rPr>
              <w:t>.</w:t>
            </w:r>
          </w:p>
        </w:tc>
        <w:tc>
          <w:tcPr>
            <w:tcW w:w="4615" w:type="dxa"/>
          </w:tcPr>
          <w:p w14:paraId="4DF46165" w14:textId="5DB0C48B" w:rsidR="00824304" w:rsidRPr="00F2379B" w:rsidRDefault="00824304" w:rsidP="00824304">
            <w:pPr>
              <w:ind w:left="-56" w:firstLine="270"/>
              <w:jc w:val="both"/>
              <w:rPr>
                <w:rFonts w:ascii="Arial" w:hAnsi="Arial" w:cs="Arial"/>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pēdējos 3 (t</w:t>
            </w:r>
            <w:r w:rsidRPr="00143965">
              <w:rPr>
                <w:rFonts w:ascii="Arial" w:hAnsi="Arial" w:cs="Arial"/>
                <w:sz w:val="22"/>
                <w:szCs w:val="22"/>
                <w:lang w:val="lv-LV"/>
              </w:rPr>
              <w:t xml:space="preserve">rīs) noslēgtajos finanšu atskaites gados no ikgadējā Valsts ieņēmumu dienestam iesniegtā peļņas vai zaudējumu pārskata </w:t>
            </w:r>
            <w:r w:rsidRPr="00143965">
              <w:rPr>
                <w:rFonts w:ascii="Arial" w:hAnsi="Arial" w:cs="Arial"/>
                <w:b/>
                <w:sz w:val="22"/>
                <w:szCs w:val="22"/>
                <w:lang w:val="lv-LV"/>
              </w:rPr>
              <w:t xml:space="preserve">ir </w:t>
            </w:r>
            <w:r w:rsidRPr="00DE6045">
              <w:rPr>
                <w:rFonts w:ascii="Arial" w:hAnsi="Arial" w:cs="Arial"/>
                <w:b/>
                <w:sz w:val="22"/>
                <w:szCs w:val="22"/>
                <w:lang w:val="lv-LV"/>
              </w:rPr>
              <w:t xml:space="preserve">vismaz </w:t>
            </w:r>
            <w:r w:rsidRPr="00DE6045">
              <w:rPr>
                <w:rFonts w:ascii="Arial" w:hAnsi="Arial" w:cs="Arial"/>
                <w:sz w:val="22"/>
                <w:szCs w:val="22"/>
                <w:u w:val="single"/>
                <w:lang w:val="lv-LV"/>
              </w:rPr>
              <w:t xml:space="preserve"> </w:t>
            </w:r>
            <w:r w:rsidR="00FE3C5E">
              <w:rPr>
                <w:rFonts w:ascii="Arial" w:hAnsi="Arial" w:cs="Arial"/>
                <w:b/>
                <w:bCs/>
                <w:sz w:val="22"/>
                <w:szCs w:val="22"/>
                <w:u w:val="single"/>
                <w:lang w:val="lv-LV"/>
              </w:rPr>
              <w:t>580</w:t>
            </w:r>
            <w:r w:rsidR="00FE3C5E" w:rsidRPr="00DE6045">
              <w:rPr>
                <w:rFonts w:ascii="Arial" w:hAnsi="Arial" w:cs="Arial"/>
                <w:b/>
                <w:bCs/>
                <w:sz w:val="22"/>
                <w:szCs w:val="22"/>
                <w:u w:val="single"/>
                <w:lang w:val="lv-LV"/>
              </w:rPr>
              <w:t xml:space="preserve"> </w:t>
            </w:r>
            <w:r w:rsidRPr="00DE6045">
              <w:rPr>
                <w:rFonts w:ascii="Arial" w:hAnsi="Arial" w:cs="Arial"/>
                <w:b/>
                <w:bCs/>
                <w:sz w:val="22"/>
                <w:szCs w:val="22"/>
                <w:u w:val="single"/>
                <w:lang w:val="lv-LV"/>
              </w:rPr>
              <w:t>000 EUR (</w:t>
            </w:r>
            <w:r w:rsidR="00FE3C5E">
              <w:rPr>
                <w:rFonts w:ascii="Arial" w:hAnsi="Arial" w:cs="Arial"/>
                <w:b/>
                <w:bCs/>
                <w:sz w:val="22"/>
                <w:szCs w:val="22"/>
                <w:u w:val="single"/>
                <w:lang w:val="lv-LV"/>
              </w:rPr>
              <w:t>pieci simti astoņdesmit</w:t>
            </w:r>
            <w:r w:rsidR="00473E09" w:rsidRPr="00DE6045">
              <w:rPr>
                <w:rFonts w:ascii="Arial" w:hAnsi="Arial" w:cs="Arial"/>
                <w:b/>
                <w:bCs/>
                <w:sz w:val="22"/>
                <w:szCs w:val="22"/>
                <w:u w:val="single"/>
                <w:lang w:val="lv-LV"/>
              </w:rPr>
              <w:t xml:space="preserve"> </w:t>
            </w:r>
            <w:r w:rsidRPr="00DE6045">
              <w:rPr>
                <w:rFonts w:ascii="Arial" w:hAnsi="Arial" w:cs="Arial"/>
                <w:b/>
                <w:bCs/>
                <w:sz w:val="22"/>
                <w:szCs w:val="22"/>
                <w:u w:val="single"/>
                <w:lang w:val="lv-LV"/>
              </w:rPr>
              <w:t xml:space="preserve"> tūkstoši eiro, 00 centi</w:t>
            </w:r>
            <w:r w:rsidRPr="00DE6045">
              <w:rPr>
                <w:rFonts w:ascii="Arial" w:hAnsi="Arial" w:cs="Arial"/>
                <w:sz w:val="22"/>
                <w:szCs w:val="22"/>
                <w:u w:val="single"/>
                <w:lang w:val="lv-LV"/>
              </w:rPr>
              <w:t>)</w:t>
            </w:r>
            <w:r w:rsidRPr="00DE6045">
              <w:rPr>
                <w:rFonts w:ascii="Arial" w:hAnsi="Arial" w:cs="Arial"/>
                <w:sz w:val="22"/>
                <w:szCs w:val="22"/>
                <w:lang w:val="lv-LV"/>
              </w:rPr>
              <w:t>.</w:t>
            </w:r>
          </w:p>
          <w:p w14:paraId="33492D3E" w14:textId="77777777" w:rsidR="00824304" w:rsidRPr="00143965" w:rsidRDefault="00824304" w:rsidP="00824304">
            <w:pPr>
              <w:ind w:left="-56"/>
              <w:jc w:val="both"/>
              <w:rPr>
                <w:rFonts w:ascii="Arial" w:hAnsi="Arial" w:cs="Arial"/>
                <w:bCs/>
                <w:sz w:val="22"/>
                <w:szCs w:val="22"/>
                <w:lang w:val="lv-LV"/>
              </w:rPr>
            </w:pPr>
          </w:p>
          <w:p w14:paraId="19597D4A" w14:textId="77777777" w:rsidR="00824304" w:rsidRPr="00143965" w:rsidRDefault="00824304" w:rsidP="00824304">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4394" w:type="dxa"/>
          </w:tcPr>
          <w:p w14:paraId="19284A97" w14:textId="77777777" w:rsidR="00824304" w:rsidRPr="00143965" w:rsidRDefault="00824304" w:rsidP="00824304">
            <w:pPr>
              <w:ind w:left="-65" w:firstLine="283"/>
              <w:jc w:val="both"/>
              <w:rPr>
                <w:rFonts w:ascii="Arial" w:hAnsi="Arial" w:cs="Arial"/>
                <w:sz w:val="22"/>
                <w:szCs w:val="22"/>
                <w:lang w:val="lv-LV"/>
              </w:rPr>
            </w:pPr>
            <w:r w:rsidRPr="00C418B8">
              <w:rPr>
                <w:rFonts w:ascii="Arial" w:hAnsi="Arial" w:cs="Arial"/>
                <w:sz w:val="22"/>
                <w:szCs w:val="22"/>
                <w:lang w:val="lv-LV"/>
              </w:rPr>
              <w:t>Informācija</w:t>
            </w:r>
            <w:r w:rsidRPr="00C418B8">
              <w:rPr>
                <w:rFonts w:ascii="Arial" w:hAnsi="Arial" w:cs="Arial"/>
                <w:b/>
                <w:bCs/>
                <w:sz w:val="22"/>
                <w:szCs w:val="22"/>
                <w:lang w:val="lv-LV"/>
              </w:rPr>
              <w:t xml:space="preserve"> par pretendenta finanšu apgrozījumu</w:t>
            </w:r>
            <w:r w:rsidRPr="00C418B8">
              <w:rPr>
                <w:rFonts w:ascii="Arial" w:hAnsi="Arial" w:cs="Arial"/>
                <w:sz w:val="22"/>
                <w:szCs w:val="22"/>
                <w:lang w:val="lv-LV"/>
              </w:rPr>
              <w:t xml:space="preserve"> (nolikuma 4.pielikuma 1.tabulas forma).</w:t>
            </w:r>
          </w:p>
          <w:p w14:paraId="39C23A01" w14:textId="77777777" w:rsidR="00824304" w:rsidRPr="00143965" w:rsidRDefault="00824304" w:rsidP="00824304">
            <w:pPr>
              <w:ind w:left="-65" w:firstLine="283"/>
              <w:jc w:val="both"/>
              <w:rPr>
                <w:rFonts w:ascii="Arial" w:hAnsi="Arial" w:cs="Arial"/>
                <w:sz w:val="22"/>
                <w:szCs w:val="22"/>
                <w:lang w:val="lv-LV"/>
              </w:rPr>
            </w:pPr>
          </w:p>
          <w:p w14:paraId="6B380636" w14:textId="77777777" w:rsidR="00824304" w:rsidRPr="00143965" w:rsidRDefault="00824304" w:rsidP="00824304">
            <w:pPr>
              <w:ind w:left="-74" w:right="-97" w:firstLine="292"/>
              <w:jc w:val="both"/>
              <w:rPr>
                <w:rFonts w:ascii="Arial" w:hAnsi="Arial" w:cs="Arial"/>
                <w:iCs/>
                <w:sz w:val="22"/>
                <w:szCs w:val="22"/>
                <w:lang w:val="lv-LV"/>
              </w:rPr>
            </w:pPr>
            <w:r w:rsidRPr="00143965">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824304" w:rsidRPr="007E7A52" w14:paraId="7FF3249A" w14:textId="77777777" w:rsidTr="00173572">
        <w:trPr>
          <w:trHeight w:val="814"/>
        </w:trPr>
        <w:tc>
          <w:tcPr>
            <w:tcW w:w="767" w:type="dxa"/>
          </w:tcPr>
          <w:p w14:paraId="17150D59" w14:textId="432A941B" w:rsidR="00824304" w:rsidRPr="00143965" w:rsidRDefault="00824304" w:rsidP="00824304">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3</w:t>
            </w:r>
            <w:r w:rsidRPr="00143965">
              <w:rPr>
                <w:rFonts w:ascii="Arial" w:hAnsi="Arial" w:cs="Arial"/>
                <w:sz w:val="22"/>
                <w:szCs w:val="22"/>
                <w:lang w:val="lv-LV"/>
              </w:rPr>
              <w:t>.</w:t>
            </w:r>
          </w:p>
        </w:tc>
        <w:tc>
          <w:tcPr>
            <w:tcW w:w="4615" w:type="dxa"/>
          </w:tcPr>
          <w:p w14:paraId="3864A559" w14:textId="5480DC8A" w:rsidR="00824304" w:rsidRPr="006111E3" w:rsidRDefault="00824304" w:rsidP="00824304">
            <w:pPr>
              <w:ind w:left="-56" w:firstLine="270"/>
              <w:jc w:val="both"/>
              <w:rPr>
                <w:rFonts w:ascii="Arial" w:eastAsia="Calibri" w:hAnsi="Arial" w:cs="Arial"/>
                <w:sz w:val="22"/>
                <w:szCs w:val="22"/>
                <w:lang w:val="lv-LV"/>
              </w:rPr>
            </w:pPr>
            <w:r w:rsidRPr="006111E3">
              <w:rPr>
                <w:rFonts w:ascii="Arial" w:eastAsia="Calibri" w:hAnsi="Arial" w:cs="Arial"/>
                <w:sz w:val="22"/>
                <w:szCs w:val="22"/>
                <w:lang w:val="lv-LV"/>
              </w:rPr>
              <w:t xml:space="preserve">Pretendentam </w:t>
            </w:r>
            <w:r w:rsidRPr="006111E3">
              <w:rPr>
                <w:rFonts w:ascii="Arial" w:eastAsia="Calibri" w:hAnsi="Arial" w:cs="Arial"/>
                <w:b/>
                <w:bCs/>
                <w:sz w:val="22"/>
                <w:szCs w:val="22"/>
                <w:lang w:val="lv-LV"/>
              </w:rPr>
              <w:t>pēdējo 3</w:t>
            </w:r>
            <w:r w:rsidRPr="006111E3">
              <w:rPr>
                <w:rFonts w:ascii="Arial" w:hAnsi="Arial" w:cs="Arial"/>
                <w:b/>
                <w:bCs/>
                <w:sz w:val="22"/>
                <w:szCs w:val="22"/>
                <w:lang w:val="lv-LV"/>
              </w:rPr>
              <w:t xml:space="preserve"> (trīs) </w:t>
            </w:r>
            <w:r w:rsidRPr="006111E3">
              <w:rPr>
                <w:rFonts w:ascii="Arial" w:eastAsia="Calibri" w:hAnsi="Arial" w:cs="Arial"/>
                <w:b/>
                <w:bCs/>
                <w:sz w:val="22"/>
                <w:szCs w:val="22"/>
                <w:lang w:val="lv-LV"/>
              </w:rPr>
              <w:t>gadu laikā</w:t>
            </w:r>
            <w:r w:rsidRPr="006111E3">
              <w:rPr>
                <w:rFonts w:ascii="Arial" w:eastAsia="Calibri" w:hAnsi="Arial" w:cs="Arial"/>
                <w:sz w:val="22"/>
                <w:szCs w:val="22"/>
                <w:lang w:val="lv-LV"/>
              </w:rPr>
              <w:t xml:space="preserve"> </w:t>
            </w:r>
            <w:r w:rsidRPr="006111E3">
              <w:rPr>
                <w:rFonts w:ascii="Arial" w:hAnsi="Arial" w:cs="Arial"/>
                <w:sz w:val="22"/>
                <w:szCs w:val="22"/>
                <w:lang w:val="lv-LV"/>
              </w:rPr>
              <w:t>(</w:t>
            </w:r>
            <w:r w:rsidRPr="006111E3">
              <w:rPr>
                <w:rFonts w:ascii="Arial" w:hAnsi="Arial" w:cs="Arial"/>
                <w:i/>
                <w:sz w:val="22"/>
                <w:szCs w:val="22"/>
                <w:lang w:val="lv-LV"/>
              </w:rPr>
              <w:t xml:space="preserve">vai atbilstoši saimnieciskās darbības periodam, ja pretendenta faktiskais darbības periods ir īsāks nekā prasībā noteikts) </w:t>
            </w:r>
            <w:r w:rsidRPr="006111E3">
              <w:rPr>
                <w:rFonts w:ascii="Arial" w:eastAsia="Calibri" w:hAnsi="Arial" w:cs="Arial"/>
                <w:sz w:val="22"/>
                <w:szCs w:val="22"/>
                <w:lang w:val="lv-LV"/>
              </w:rPr>
              <w:t xml:space="preserve">ir </w:t>
            </w:r>
            <w:r w:rsidRPr="006111E3">
              <w:rPr>
                <w:rFonts w:ascii="Arial" w:eastAsia="Calibri" w:hAnsi="Arial" w:cs="Arial"/>
                <w:b/>
                <w:bCs/>
                <w:sz w:val="22"/>
                <w:szCs w:val="22"/>
                <w:lang w:val="lv-LV"/>
              </w:rPr>
              <w:t xml:space="preserve">pieredze iepirkuma priekšmetam līdzvērtīga </w:t>
            </w:r>
            <w:r w:rsidRPr="006111E3">
              <w:rPr>
                <w:rFonts w:ascii="Arial" w:eastAsia="Calibri" w:hAnsi="Arial" w:cs="Arial"/>
                <w:b/>
                <w:bCs/>
                <w:sz w:val="22"/>
                <w:szCs w:val="22"/>
                <w:u w:val="single"/>
                <w:lang w:val="lv-LV"/>
              </w:rPr>
              <w:t>pēc satura</w:t>
            </w:r>
            <w:r w:rsidR="004B13BE" w:rsidRPr="006111E3">
              <w:rPr>
                <w:rFonts w:ascii="Arial" w:eastAsia="Calibri" w:hAnsi="Arial" w:cs="Arial"/>
                <w:b/>
                <w:bCs/>
                <w:sz w:val="22"/>
                <w:szCs w:val="22"/>
                <w:u w:val="single"/>
                <w:lang w:val="lv-LV"/>
              </w:rPr>
              <w:t xml:space="preserve"> un apjoma</w:t>
            </w:r>
            <w:r w:rsidRPr="006111E3">
              <w:rPr>
                <w:rFonts w:ascii="Arial" w:eastAsia="Calibri" w:hAnsi="Arial" w:cs="Arial"/>
                <w:b/>
                <w:bCs/>
                <w:sz w:val="22"/>
                <w:szCs w:val="22"/>
                <w:lang w:val="lv-LV"/>
              </w:rPr>
              <w:t xml:space="preserve"> līgumu sekmīgā izpildē</w:t>
            </w:r>
            <w:r w:rsidRPr="006111E3">
              <w:rPr>
                <w:rFonts w:ascii="Arial" w:eastAsia="Calibri" w:hAnsi="Arial" w:cs="Arial"/>
                <w:sz w:val="22"/>
                <w:szCs w:val="22"/>
                <w:lang w:val="lv-LV"/>
              </w:rPr>
              <w:t>, kas atbilst šādiem nosacījumiem:</w:t>
            </w:r>
          </w:p>
          <w:p w14:paraId="03390971" w14:textId="77777777" w:rsidR="00824304" w:rsidRPr="006111E3" w:rsidRDefault="00824304" w:rsidP="00824304">
            <w:pPr>
              <w:ind w:left="-56"/>
              <w:jc w:val="both"/>
              <w:rPr>
                <w:rFonts w:ascii="Arial" w:eastAsia="Calibri" w:hAnsi="Arial" w:cs="Arial"/>
                <w:sz w:val="22"/>
                <w:szCs w:val="22"/>
                <w:lang w:val="lv-LV"/>
              </w:rPr>
            </w:pPr>
          </w:p>
          <w:p w14:paraId="353B7945" w14:textId="664166C3" w:rsidR="00824304" w:rsidRPr="006111E3" w:rsidRDefault="00824304" w:rsidP="00824304">
            <w:pPr>
              <w:ind w:left="-56"/>
              <w:jc w:val="both"/>
              <w:rPr>
                <w:rFonts w:ascii="Arial" w:eastAsia="Calibri" w:hAnsi="Arial" w:cs="Arial"/>
                <w:sz w:val="22"/>
                <w:szCs w:val="22"/>
                <w:lang w:val="lv-LV"/>
              </w:rPr>
            </w:pPr>
            <w:bookmarkStart w:id="13" w:name="_Hlk72915026"/>
            <w:r w:rsidRPr="006111E3">
              <w:rPr>
                <w:rFonts w:ascii="Arial" w:eastAsia="Calibri" w:hAnsi="Arial" w:cs="Arial"/>
                <w:sz w:val="22"/>
                <w:szCs w:val="22"/>
                <w:lang w:val="lv-LV"/>
              </w:rPr>
              <w:t xml:space="preserve">1) vismaz </w:t>
            </w:r>
            <w:r w:rsidR="004E52F2">
              <w:rPr>
                <w:rFonts w:ascii="Arial" w:eastAsia="Calibri" w:hAnsi="Arial" w:cs="Arial"/>
                <w:sz w:val="22"/>
                <w:szCs w:val="22"/>
                <w:lang w:val="lv-LV"/>
              </w:rPr>
              <w:t>1</w:t>
            </w:r>
            <w:r w:rsidRPr="006111E3">
              <w:rPr>
                <w:rFonts w:ascii="Arial" w:eastAsia="Calibri" w:hAnsi="Arial" w:cs="Arial"/>
                <w:sz w:val="22"/>
                <w:szCs w:val="22"/>
                <w:lang w:val="lv-LV"/>
              </w:rPr>
              <w:t xml:space="preserve"> (</w:t>
            </w:r>
            <w:r w:rsidR="004E52F2">
              <w:rPr>
                <w:rFonts w:ascii="Arial" w:eastAsia="Calibri" w:hAnsi="Arial" w:cs="Arial"/>
                <w:sz w:val="22"/>
                <w:szCs w:val="22"/>
                <w:lang w:val="lv-LV"/>
              </w:rPr>
              <w:t>viens</w:t>
            </w:r>
            <w:r w:rsidRPr="006111E3">
              <w:rPr>
                <w:rFonts w:ascii="Arial" w:eastAsia="Calibri" w:hAnsi="Arial" w:cs="Arial"/>
                <w:sz w:val="22"/>
                <w:szCs w:val="22"/>
                <w:lang w:val="lv-LV"/>
              </w:rPr>
              <w:t>) izpildīt</w:t>
            </w:r>
            <w:r w:rsidR="004E52F2">
              <w:rPr>
                <w:rFonts w:ascii="Arial" w:eastAsia="Calibri" w:hAnsi="Arial" w:cs="Arial"/>
                <w:sz w:val="22"/>
                <w:szCs w:val="22"/>
                <w:lang w:val="lv-LV"/>
              </w:rPr>
              <w:t>s</w:t>
            </w:r>
            <w:r w:rsidRPr="006111E3">
              <w:rPr>
                <w:rFonts w:ascii="Arial" w:eastAsia="Calibri" w:hAnsi="Arial" w:cs="Arial"/>
                <w:sz w:val="22"/>
                <w:szCs w:val="22"/>
                <w:lang w:val="lv-LV"/>
              </w:rPr>
              <w:t xml:space="preserve"> vai spēkā esoši pakalpojuma līgumi </w:t>
            </w:r>
            <w:r w:rsidR="007A2368" w:rsidRPr="006111E3">
              <w:rPr>
                <w:rFonts w:ascii="Arial" w:eastAsia="Calibri" w:hAnsi="Arial" w:cs="Arial"/>
                <w:sz w:val="22"/>
                <w:szCs w:val="22"/>
                <w:lang w:val="lv-LV"/>
              </w:rPr>
              <w:t xml:space="preserve"> par </w:t>
            </w:r>
            <w:r w:rsidRPr="006111E3">
              <w:rPr>
                <w:rFonts w:ascii="Arial" w:eastAsia="Calibri" w:hAnsi="Arial" w:cs="Arial"/>
                <w:b/>
                <w:bCs/>
                <w:sz w:val="22"/>
                <w:szCs w:val="22"/>
                <w:lang w:val="lv-LV"/>
              </w:rPr>
              <w:t>publiski pieejamu telpu uzkopšan</w:t>
            </w:r>
            <w:r w:rsidR="005F6742" w:rsidRPr="006111E3">
              <w:rPr>
                <w:rFonts w:ascii="Arial" w:eastAsia="Calibri" w:hAnsi="Arial" w:cs="Arial"/>
                <w:b/>
                <w:bCs/>
                <w:sz w:val="22"/>
                <w:szCs w:val="22"/>
                <w:lang w:val="lv-LV"/>
              </w:rPr>
              <w:t>u</w:t>
            </w:r>
            <w:r w:rsidRPr="006111E3">
              <w:rPr>
                <w:rFonts w:ascii="Arial" w:eastAsia="Calibri" w:hAnsi="Arial" w:cs="Arial"/>
                <w:b/>
                <w:bCs/>
                <w:sz w:val="22"/>
                <w:szCs w:val="22"/>
                <w:lang w:val="lv-LV"/>
              </w:rPr>
              <w:t>,</w:t>
            </w:r>
            <w:r w:rsidRPr="006111E3">
              <w:rPr>
                <w:rFonts w:ascii="Arial" w:eastAsia="Calibri" w:hAnsi="Arial" w:cs="Arial"/>
                <w:sz w:val="22"/>
                <w:szCs w:val="22"/>
                <w:lang w:val="lv-LV"/>
              </w:rPr>
              <w:t xml:space="preserve"> </w:t>
            </w:r>
            <w:bookmarkStart w:id="14" w:name="_Hlk72746593"/>
            <w:r w:rsidR="007309D0" w:rsidRPr="006111E3">
              <w:rPr>
                <w:rFonts w:ascii="Arial" w:hAnsi="Arial" w:cs="Arial"/>
                <w:sz w:val="22"/>
                <w:szCs w:val="22"/>
                <w:lang w:val="lv-LV"/>
              </w:rPr>
              <w:t xml:space="preserve">kur  vienam objektam platība ir ne mazāk kā </w:t>
            </w:r>
            <w:r w:rsidR="006111E3" w:rsidRPr="00DB673F">
              <w:rPr>
                <w:rFonts w:ascii="Arial" w:hAnsi="Arial" w:cs="Arial"/>
                <w:b/>
                <w:bCs/>
                <w:sz w:val="22"/>
                <w:szCs w:val="22"/>
                <w:lang w:val="lv-LV"/>
              </w:rPr>
              <w:t>550</w:t>
            </w:r>
            <w:r w:rsidR="007309D0" w:rsidRPr="00DB673F">
              <w:rPr>
                <w:rFonts w:ascii="Arial" w:hAnsi="Arial" w:cs="Arial"/>
                <w:b/>
                <w:bCs/>
                <w:sz w:val="22"/>
                <w:szCs w:val="22"/>
                <w:lang w:val="lv-LV"/>
              </w:rPr>
              <w:t>0m</w:t>
            </w:r>
            <w:r w:rsidR="007309D0" w:rsidRPr="00DB673F">
              <w:rPr>
                <w:rFonts w:ascii="Arial" w:hAnsi="Arial" w:cs="Arial"/>
                <w:b/>
                <w:bCs/>
                <w:sz w:val="22"/>
                <w:szCs w:val="22"/>
                <w:vertAlign w:val="superscript"/>
                <w:lang w:val="lv-LV"/>
              </w:rPr>
              <w:t>2</w:t>
            </w:r>
            <w:r w:rsidR="007309D0" w:rsidRPr="00DB673F">
              <w:rPr>
                <w:rFonts w:ascii="Arial" w:hAnsi="Arial" w:cs="Arial"/>
                <w:b/>
                <w:bCs/>
                <w:sz w:val="22"/>
                <w:szCs w:val="22"/>
                <w:lang w:val="lv-LV"/>
              </w:rPr>
              <w:t xml:space="preserve"> </w:t>
            </w:r>
            <w:r w:rsidR="007309D0" w:rsidRPr="006111E3">
              <w:rPr>
                <w:rFonts w:ascii="Arial" w:hAnsi="Arial" w:cs="Arial"/>
                <w:sz w:val="22"/>
                <w:szCs w:val="22"/>
                <w:lang w:val="lv-LV"/>
              </w:rPr>
              <w:t xml:space="preserve"> un telpu uzkopšanas pakalpojums ir sniegts regulāri </w:t>
            </w:r>
            <w:r w:rsidR="007309D0" w:rsidRPr="00DB673F">
              <w:rPr>
                <w:rFonts w:ascii="Arial" w:hAnsi="Arial" w:cs="Arial"/>
                <w:b/>
                <w:bCs/>
                <w:sz w:val="22"/>
                <w:szCs w:val="22"/>
                <w:lang w:val="lv-LV"/>
              </w:rPr>
              <w:t>7 reizes nedēļ</w:t>
            </w:r>
            <w:bookmarkEnd w:id="14"/>
            <w:r w:rsidR="007309D0" w:rsidRPr="00DB673F">
              <w:rPr>
                <w:rFonts w:ascii="Arial" w:hAnsi="Arial" w:cs="Arial"/>
                <w:b/>
                <w:bCs/>
                <w:sz w:val="22"/>
                <w:szCs w:val="22"/>
                <w:lang w:val="lv-LV"/>
              </w:rPr>
              <w:t>ā</w:t>
            </w:r>
            <w:r w:rsidRPr="006111E3">
              <w:rPr>
                <w:rFonts w:ascii="Arial" w:eastAsia="Calibri" w:hAnsi="Arial" w:cs="Arial"/>
                <w:b/>
                <w:bCs/>
                <w:sz w:val="22"/>
                <w:szCs w:val="22"/>
                <w:lang w:val="lv-LV"/>
              </w:rPr>
              <w:t>;</w:t>
            </w:r>
          </w:p>
          <w:p w14:paraId="64DB6835" w14:textId="334FF0E3" w:rsidR="00824304" w:rsidRPr="006111E3" w:rsidRDefault="00266473" w:rsidP="00824304">
            <w:pPr>
              <w:ind w:left="-56"/>
              <w:jc w:val="both"/>
              <w:rPr>
                <w:rFonts w:ascii="Arial" w:hAnsi="Arial" w:cs="Arial"/>
                <w:sz w:val="22"/>
                <w:szCs w:val="22"/>
                <w:lang w:val="lv-LV"/>
              </w:rPr>
            </w:pPr>
            <w:r w:rsidRPr="006111E3">
              <w:rPr>
                <w:rFonts w:ascii="Arial" w:eastAsia="Calibri" w:hAnsi="Arial" w:cs="Arial"/>
                <w:sz w:val="22"/>
                <w:szCs w:val="22"/>
                <w:lang w:val="lv-LV"/>
              </w:rPr>
              <w:lastRenderedPageBreak/>
              <w:t xml:space="preserve">2) </w:t>
            </w:r>
            <w:r w:rsidRPr="006111E3">
              <w:rPr>
                <w:rFonts w:ascii="Arial" w:hAnsi="Arial" w:cs="Arial"/>
                <w:sz w:val="22"/>
                <w:szCs w:val="22"/>
                <w:lang w:val="lv-LV"/>
              </w:rPr>
              <w:t xml:space="preserve">vismaz 1 (viens) izpildīts vai spēkā esošs pakalpojuma līgums </w:t>
            </w:r>
            <w:r w:rsidRPr="00DB673F">
              <w:rPr>
                <w:rFonts w:ascii="Arial" w:hAnsi="Arial" w:cs="Arial"/>
                <w:b/>
                <w:bCs/>
                <w:sz w:val="22"/>
                <w:szCs w:val="22"/>
                <w:lang w:val="lv-LV"/>
              </w:rPr>
              <w:t>publiski pieejamu telpu uzkopšanā</w:t>
            </w:r>
            <w:r w:rsidRPr="006111E3">
              <w:rPr>
                <w:rFonts w:ascii="Arial" w:hAnsi="Arial" w:cs="Arial"/>
                <w:sz w:val="22"/>
                <w:szCs w:val="22"/>
                <w:lang w:val="lv-LV"/>
              </w:rPr>
              <w:t xml:space="preserve">, kur vienam objektam platība ir ne mazāk kā </w:t>
            </w:r>
            <w:r w:rsidRPr="00DB673F">
              <w:rPr>
                <w:rFonts w:ascii="Arial" w:hAnsi="Arial" w:cs="Arial"/>
                <w:b/>
                <w:bCs/>
                <w:sz w:val="22"/>
                <w:szCs w:val="22"/>
                <w:lang w:val="lv-LV"/>
              </w:rPr>
              <w:t>1’000 m</w:t>
            </w:r>
            <w:r w:rsidR="00DB673F" w:rsidRPr="00DB673F">
              <w:rPr>
                <w:rFonts w:ascii="Arial" w:hAnsi="Arial" w:cs="Arial"/>
                <w:b/>
                <w:bCs/>
                <w:sz w:val="22"/>
                <w:szCs w:val="22"/>
                <w:vertAlign w:val="superscript"/>
                <w:lang w:val="lv-LV"/>
              </w:rPr>
              <w:t>2</w:t>
            </w:r>
            <w:r w:rsidRPr="006111E3">
              <w:rPr>
                <w:rFonts w:ascii="Arial" w:hAnsi="Arial" w:cs="Arial"/>
                <w:sz w:val="22"/>
                <w:szCs w:val="22"/>
                <w:lang w:val="lv-LV"/>
              </w:rPr>
              <w:t xml:space="preserve"> un cilvēku plūsma objektā ne mazāk kā </w:t>
            </w:r>
            <w:r w:rsidRPr="00DB673F">
              <w:rPr>
                <w:rFonts w:ascii="Arial" w:hAnsi="Arial" w:cs="Arial"/>
                <w:b/>
                <w:bCs/>
                <w:sz w:val="22"/>
                <w:szCs w:val="22"/>
                <w:lang w:val="lv-LV"/>
              </w:rPr>
              <w:t>10’000 apmeklētāji</w:t>
            </w:r>
            <w:r w:rsidRPr="006111E3">
              <w:rPr>
                <w:rFonts w:ascii="Arial" w:hAnsi="Arial" w:cs="Arial"/>
                <w:sz w:val="22"/>
                <w:szCs w:val="22"/>
                <w:lang w:val="lv-LV"/>
              </w:rPr>
              <w:t xml:space="preserve"> diennaktī, un ikdienas  telpu uzkopšana  ir sniegta regulāri </w:t>
            </w:r>
            <w:r w:rsidRPr="00DB673F">
              <w:rPr>
                <w:rFonts w:ascii="Arial" w:hAnsi="Arial" w:cs="Arial"/>
                <w:b/>
                <w:bCs/>
                <w:sz w:val="22"/>
                <w:szCs w:val="22"/>
                <w:lang w:val="lv-LV"/>
              </w:rPr>
              <w:t>7 reizes nedēļā</w:t>
            </w:r>
            <w:r w:rsidRPr="006111E3">
              <w:rPr>
                <w:rFonts w:ascii="Arial" w:hAnsi="Arial" w:cs="Arial"/>
                <w:sz w:val="22"/>
                <w:szCs w:val="22"/>
                <w:lang w:val="lv-LV"/>
              </w:rPr>
              <w:t>;</w:t>
            </w:r>
          </w:p>
          <w:p w14:paraId="79B54D83" w14:textId="77777777" w:rsidR="00266473" w:rsidRPr="006111E3" w:rsidRDefault="00266473" w:rsidP="00824304">
            <w:pPr>
              <w:ind w:left="-56"/>
              <w:jc w:val="both"/>
              <w:rPr>
                <w:rFonts w:ascii="Arial" w:eastAsia="Calibri" w:hAnsi="Arial" w:cs="Arial"/>
                <w:sz w:val="22"/>
                <w:szCs w:val="22"/>
                <w:lang w:val="lv-LV"/>
              </w:rPr>
            </w:pPr>
          </w:p>
          <w:p w14:paraId="70A6B35B" w14:textId="7BEA7774" w:rsidR="00266473" w:rsidRPr="006111E3" w:rsidRDefault="00266473" w:rsidP="00824304">
            <w:pPr>
              <w:ind w:left="-56"/>
              <w:jc w:val="both"/>
              <w:rPr>
                <w:rFonts w:ascii="Arial" w:hAnsi="Arial" w:cs="Arial"/>
                <w:sz w:val="22"/>
                <w:szCs w:val="22"/>
                <w:lang w:val="lv-LV"/>
              </w:rPr>
            </w:pPr>
            <w:r w:rsidRPr="006111E3">
              <w:rPr>
                <w:rFonts w:ascii="Arial" w:eastAsia="Calibri" w:hAnsi="Arial" w:cs="Arial"/>
                <w:sz w:val="22"/>
                <w:szCs w:val="22"/>
                <w:lang w:val="lv-LV"/>
              </w:rPr>
              <w:t>3</w:t>
            </w:r>
            <w:r w:rsidR="00824304" w:rsidRPr="006111E3">
              <w:rPr>
                <w:rFonts w:ascii="Arial" w:eastAsia="Calibri" w:hAnsi="Arial" w:cs="Arial"/>
                <w:sz w:val="22"/>
                <w:szCs w:val="22"/>
                <w:lang w:val="lv-LV"/>
              </w:rPr>
              <w:t xml:space="preserve">) vismaz </w:t>
            </w:r>
            <w:r w:rsidR="004E52F2">
              <w:rPr>
                <w:rFonts w:ascii="Arial" w:eastAsia="Calibri" w:hAnsi="Arial" w:cs="Arial"/>
                <w:sz w:val="22"/>
                <w:szCs w:val="22"/>
                <w:lang w:val="lv-LV"/>
              </w:rPr>
              <w:t>1</w:t>
            </w:r>
            <w:r w:rsidR="00824304" w:rsidRPr="006111E3">
              <w:rPr>
                <w:rFonts w:ascii="Arial" w:eastAsia="Calibri" w:hAnsi="Arial" w:cs="Arial"/>
                <w:sz w:val="22"/>
                <w:szCs w:val="22"/>
                <w:lang w:val="lv-LV"/>
              </w:rPr>
              <w:t xml:space="preserve"> (</w:t>
            </w:r>
            <w:r w:rsidR="004E52F2">
              <w:rPr>
                <w:rFonts w:ascii="Arial" w:eastAsia="Calibri" w:hAnsi="Arial" w:cs="Arial"/>
                <w:sz w:val="22"/>
                <w:szCs w:val="22"/>
                <w:lang w:val="lv-LV"/>
              </w:rPr>
              <w:t>viens</w:t>
            </w:r>
            <w:r w:rsidR="00824304" w:rsidRPr="006111E3">
              <w:rPr>
                <w:rFonts w:ascii="Arial" w:eastAsia="Calibri" w:hAnsi="Arial" w:cs="Arial"/>
                <w:sz w:val="22"/>
                <w:szCs w:val="22"/>
                <w:lang w:val="lv-LV"/>
              </w:rPr>
              <w:t>) izpildīt</w:t>
            </w:r>
            <w:r w:rsidR="004E52F2">
              <w:rPr>
                <w:rFonts w:ascii="Arial" w:eastAsia="Calibri" w:hAnsi="Arial" w:cs="Arial"/>
                <w:sz w:val="22"/>
                <w:szCs w:val="22"/>
                <w:lang w:val="lv-LV"/>
              </w:rPr>
              <w:t>s</w:t>
            </w:r>
            <w:r w:rsidR="00824304" w:rsidRPr="006111E3">
              <w:rPr>
                <w:rFonts w:ascii="Arial" w:eastAsia="Calibri" w:hAnsi="Arial" w:cs="Arial"/>
                <w:sz w:val="22"/>
                <w:szCs w:val="22"/>
                <w:lang w:val="lv-LV"/>
              </w:rPr>
              <w:t xml:space="preserve"> vai spēkā esoši pakalpojuma līgumi </w:t>
            </w:r>
            <w:r w:rsidR="00824304" w:rsidRPr="006111E3">
              <w:rPr>
                <w:rFonts w:ascii="Arial" w:eastAsia="Calibri" w:hAnsi="Arial" w:cs="Arial"/>
                <w:b/>
                <w:bCs/>
                <w:sz w:val="22"/>
                <w:szCs w:val="22"/>
                <w:lang w:val="lv-LV"/>
              </w:rPr>
              <w:t>par biroja telpu</w:t>
            </w:r>
            <w:r w:rsidR="00824304" w:rsidRPr="006111E3">
              <w:rPr>
                <w:rFonts w:ascii="Arial" w:eastAsia="Calibri" w:hAnsi="Arial" w:cs="Arial"/>
                <w:sz w:val="22"/>
                <w:szCs w:val="22"/>
                <w:lang w:val="lv-LV"/>
              </w:rPr>
              <w:t xml:space="preserve"> uzkopšanu, </w:t>
            </w:r>
            <w:bookmarkStart w:id="15" w:name="_Hlk72746616"/>
            <w:r w:rsidR="001A3F52" w:rsidRPr="006111E3">
              <w:rPr>
                <w:rFonts w:ascii="Arial" w:hAnsi="Arial" w:cs="Arial"/>
                <w:sz w:val="22"/>
                <w:szCs w:val="22"/>
                <w:lang w:val="lv-LV"/>
              </w:rPr>
              <w:t>k</w:t>
            </w:r>
            <w:r w:rsidR="007309D0" w:rsidRPr="006111E3">
              <w:rPr>
                <w:rFonts w:ascii="Arial" w:hAnsi="Arial" w:cs="Arial"/>
                <w:sz w:val="22"/>
                <w:szCs w:val="22"/>
                <w:lang w:val="lv-LV"/>
              </w:rPr>
              <w:t xml:space="preserve">ur vienam objektam platība ir ne mazāk kā </w:t>
            </w:r>
            <w:r w:rsidR="007A2080" w:rsidRPr="00DB673F">
              <w:rPr>
                <w:rFonts w:ascii="Arial" w:hAnsi="Arial" w:cs="Arial"/>
                <w:b/>
                <w:bCs/>
                <w:sz w:val="22"/>
                <w:szCs w:val="22"/>
                <w:lang w:val="lv-LV"/>
              </w:rPr>
              <w:t>9</w:t>
            </w:r>
            <w:r w:rsidR="007309D0" w:rsidRPr="00DB673F">
              <w:rPr>
                <w:rFonts w:ascii="Arial" w:hAnsi="Arial" w:cs="Arial"/>
                <w:b/>
                <w:bCs/>
                <w:sz w:val="22"/>
                <w:szCs w:val="22"/>
                <w:lang w:val="lv-LV"/>
              </w:rPr>
              <w:t>000m</w:t>
            </w:r>
            <w:r w:rsidR="007309D0" w:rsidRPr="00DB673F">
              <w:rPr>
                <w:rFonts w:ascii="Arial" w:hAnsi="Arial" w:cs="Arial"/>
                <w:b/>
                <w:bCs/>
                <w:sz w:val="22"/>
                <w:szCs w:val="22"/>
                <w:vertAlign w:val="superscript"/>
                <w:lang w:val="lv-LV"/>
              </w:rPr>
              <w:t>2</w:t>
            </w:r>
            <w:r w:rsidR="007309D0" w:rsidRPr="006111E3">
              <w:rPr>
                <w:rFonts w:ascii="Arial" w:hAnsi="Arial" w:cs="Arial"/>
                <w:sz w:val="22"/>
                <w:szCs w:val="22"/>
                <w:lang w:val="lv-LV"/>
              </w:rPr>
              <w:t xml:space="preserve"> un telpu uzkopša</w:t>
            </w:r>
            <w:r w:rsidR="001A3F52" w:rsidRPr="006111E3">
              <w:rPr>
                <w:rFonts w:ascii="Arial" w:hAnsi="Arial" w:cs="Arial"/>
                <w:sz w:val="22"/>
                <w:szCs w:val="22"/>
                <w:lang w:val="lv-LV"/>
              </w:rPr>
              <w:t>n</w:t>
            </w:r>
            <w:r w:rsidR="007309D0" w:rsidRPr="006111E3">
              <w:rPr>
                <w:rFonts w:ascii="Arial" w:hAnsi="Arial" w:cs="Arial"/>
                <w:sz w:val="22"/>
                <w:szCs w:val="22"/>
                <w:lang w:val="lv-LV"/>
              </w:rPr>
              <w:t xml:space="preserve">as pakalpojums ir sniegts regulāri </w:t>
            </w:r>
            <w:r w:rsidR="007309D0" w:rsidRPr="00063ECD">
              <w:rPr>
                <w:rFonts w:ascii="Arial" w:hAnsi="Arial" w:cs="Arial"/>
                <w:b/>
                <w:bCs/>
                <w:sz w:val="22"/>
                <w:szCs w:val="22"/>
                <w:lang w:val="lv-LV"/>
              </w:rPr>
              <w:t xml:space="preserve">5 reizes </w:t>
            </w:r>
            <w:r w:rsidR="001A3F52" w:rsidRPr="00063ECD">
              <w:rPr>
                <w:rFonts w:ascii="Arial" w:hAnsi="Arial" w:cs="Arial"/>
                <w:b/>
                <w:bCs/>
                <w:sz w:val="22"/>
                <w:szCs w:val="22"/>
                <w:lang w:val="lv-LV"/>
              </w:rPr>
              <w:t>nedēļā</w:t>
            </w:r>
            <w:bookmarkEnd w:id="13"/>
            <w:bookmarkEnd w:id="15"/>
            <w:r w:rsidR="00063ECD">
              <w:rPr>
                <w:rFonts w:ascii="Arial" w:hAnsi="Arial" w:cs="Arial"/>
                <w:b/>
                <w:bCs/>
                <w:sz w:val="22"/>
                <w:szCs w:val="22"/>
                <w:lang w:val="lv-LV"/>
              </w:rPr>
              <w:t>.</w:t>
            </w:r>
          </w:p>
          <w:p w14:paraId="78F44A30" w14:textId="77777777" w:rsidR="00266473" w:rsidRPr="006111E3" w:rsidRDefault="00266473" w:rsidP="00824304">
            <w:pPr>
              <w:ind w:left="-56"/>
              <w:jc w:val="both"/>
              <w:rPr>
                <w:rFonts w:ascii="Arial" w:hAnsi="Arial" w:cs="Arial"/>
                <w:sz w:val="22"/>
                <w:szCs w:val="22"/>
                <w:lang w:val="lv-LV"/>
              </w:rPr>
            </w:pPr>
          </w:p>
          <w:p w14:paraId="448A0FB6" w14:textId="16733B00" w:rsidR="00824304" w:rsidRPr="006111E3" w:rsidRDefault="00824304" w:rsidP="00824304">
            <w:pPr>
              <w:ind w:left="-56" w:firstLine="270"/>
              <w:jc w:val="both"/>
              <w:rPr>
                <w:rFonts w:ascii="Arial" w:hAnsi="Arial" w:cs="Arial"/>
                <w:sz w:val="22"/>
                <w:szCs w:val="22"/>
                <w:lang w:val="lv-LV"/>
              </w:rPr>
            </w:pPr>
            <w:r w:rsidRPr="006111E3">
              <w:rPr>
                <w:rFonts w:ascii="Arial" w:hAnsi="Arial" w:cs="Arial"/>
                <w:sz w:val="22"/>
                <w:szCs w:val="22"/>
                <w:lang w:val="lv-LV"/>
              </w:rPr>
              <w:t>Par līdzīgām publiskajām telpām šajā gadījumā tiek uzskatītas publiskās nedzīvojamās telpas, kurās vienlaicīgi var uzturēties vairāk nekā 500 cilvēku.</w:t>
            </w:r>
          </w:p>
          <w:p w14:paraId="07D7F7CA" w14:textId="0C01C0E5" w:rsidR="00824304" w:rsidRPr="006111E3" w:rsidRDefault="00824304" w:rsidP="00824304">
            <w:pPr>
              <w:ind w:left="-56" w:firstLine="270"/>
              <w:jc w:val="both"/>
              <w:rPr>
                <w:rFonts w:ascii="Arial" w:hAnsi="Arial" w:cs="Arial"/>
                <w:sz w:val="22"/>
                <w:szCs w:val="22"/>
                <w:lang w:val="lv-LV"/>
              </w:rPr>
            </w:pPr>
            <w:r w:rsidRPr="006111E3">
              <w:rPr>
                <w:rFonts w:ascii="Arial" w:hAnsi="Arial" w:cs="Arial"/>
                <w:sz w:val="22"/>
                <w:szCs w:val="22"/>
                <w:lang w:val="lv-LV"/>
              </w:rPr>
              <w:t>Par līdzīgām biroja telpām šajā gadījumā tiek uzskatītas biroja telpas, tai skaitā biroja darba nodrošināšanai funkcionāli nepieciešamās sanitārās, koplietošanas telpas u.tml.</w:t>
            </w:r>
          </w:p>
          <w:p w14:paraId="3A51D8F9" w14:textId="77777777" w:rsidR="00824304" w:rsidRPr="006111E3" w:rsidRDefault="00824304" w:rsidP="00824304">
            <w:pPr>
              <w:ind w:left="-56" w:firstLine="270"/>
              <w:jc w:val="both"/>
              <w:rPr>
                <w:rFonts w:ascii="Arial" w:hAnsi="Arial" w:cs="Arial"/>
                <w:sz w:val="22"/>
                <w:szCs w:val="22"/>
                <w:lang w:val="lv-LV"/>
              </w:rPr>
            </w:pPr>
          </w:p>
          <w:p w14:paraId="0349A5DA" w14:textId="02E411DB" w:rsidR="00824304" w:rsidRPr="006111E3" w:rsidRDefault="00824304" w:rsidP="00824304">
            <w:pPr>
              <w:ind w:left="-56" w:firstLine="270"/>
              <w:jc w:val="both"/>
              <w:rPr>
                <w:rFonts w:ascii="Arial" w:hAnsi="Arial" w:cs="Arial"/>
                <w:sz w:val="22"/>
                <w:szCs w:val="22"/>
                <w:lang w:val="lv-LV"/>
              </w:rPr>
            </w:pPr>
            <w:r w:rsidRPr="006111E3">
              <w:rPr>
                <w:rFonts w:ascii="Arial" w:hAnsi="Arial" w:cs="Arial"/>
                <w:sz w:val="22"/>
                <w:szCs w:val="22"/>
                <w:lang w:val="lv-LV"/>
              </w:rPr>
              <w:t>Pakalpojumiem jābūt izpildītiem līgumā noteiktajā termiņā un kvalitātē.</w:t>
            </w:r>
          </w:p>
        </w:tc>
        <w:tc>
          <w:tcPr>
            <w:tcW w:w="4394" w:type="dxa"/>
          </w:tcPr>
          <w:p w14:paraId="3B6C48C7" w14:textId="20E19B60" w:rsidR="00824304" w:rsidRPr="00143965" w:rsidRDefault="007A2080" w:rsidP="00824304">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lastRenderedPageBreak/>
              <w:t xml:space="preserve">1) </w:t>
            </w:r>
            <w:r w:rsidR="00824304" w:rsidRPr="00143965">
              <w:rPr>
                <w:rFonts w:ascii="Arial" w:hAnsi="Arial" w:cs="Arial"/>
                <w:sz w:val="22"/>
                <w:szCs w:val="22"/>
                <w:lang w:val="lv-LV"/>
              </w:rPr>
              <w:t xml:space="preserve">Informācija par prasībai atbilstošu pretendenta </w:t>
            </w:r>
            <w:r w:rsidR="00824304" w:rsidRPr="00C418B8">
              <w:rPr>
                <w:rFonts w:ascii="Arial" w:hAnsi="Arial" w:cs="Arial"/>
                <w:b/>
                <w:bCs/>
                <w:sz w:val="22"/>
                <w:szCs w:val="22"/>
                <w:lang w:val="lv-LV"/>
              </w:rPr>
              <w:t>pieredzi</w:t>
            </w:r>
            <w:r w:rsidR="00824304" w:rsidRPr="00C418B8">
              <w:rPr>
                <w:rFonts w:ascii="Arial" w:hAnsi="Arial" w:cs="Arial"/>
                <w:sz w:val="22"/>
                <w:szCs w:val="22"/>
                <w:lang w:val="lv-LV"/>
              </w:rPr>
              <w:t xml:space="preserve"> (nolikuma 4.pielikuma 2.tabulas forma).</w:t>
            </w:r>
          </w:p>
          <w:p w14:paraId="4430D70E" w14:textId="77777777" w:rsidR="00824304" w:rsidRPr="00143965" w:rsidRDefault="00824304" w:rsidP="00824304">
            <w:pPr>
              <w:overflowPunct w:val="0"/>
              <w:autoSpaceDE w:val="0"/>
              <w:autoSpaceDN w:val="0"/>
              <w:adjustRightInd w:val="0"/>
              <w:ind w:left="-50" w:right="-55" w:firstLine="268"/>
              <w:jc w:val="both"/>
              <w:textAlignment w:val="baseline"/>
              <w:rPr>
                <w:rFonts w:ascii="Arial" w:hAnsi="Arial" w:cs="Arial"/>
                <w:sz w:val="22"/>
                <w:szCs w:val="22"/>
                <w:lang w:val="lv-LV"/>
              </w:rPr>
            </w:pPr>
          </w:p>
          <w:p w14:paraId="20B71FFC" w14:textId="0768F62C" w:rsidR="00824304" w:rsidRPr="00143965" w:rsidRDefault="00824304" w:rsidP="00824304">
            <w:pPr>
              <w:overflowPunct w:val="0"/>
              <w:autoSpaceDE w:val="0"/>
              <w:autoSpaceDN w:val="0"/>
              <w:adjustRightInd w:val="0"/>
              <w:ind w:left="-50" w:right="-55" w:firstLine="268"/>
              <w:jc w:val="both"/>
              <w:textAlignment w:val="baseline"/>
              <w:rPr>
                <w:rFonts w:ascii="Arial" w:hAnsi="Arial" w:cs="Arial"/>
                <w:i/>
                <w:sz w:val="22"/>
                <w:szCs w:val="22"/>
                <w:lang w:val="lv-LV"/>
              </w:rPr>
            </w:pPr>
          </w:p>
          <w:p w14:paraId="2C52CF9A" w14:textId="2597D912" w:rsidR="00824304" w:rsidRPr="002516FA" w:rsidRDefault="007A2080" w:rsidP="00824304">
            <w:pPr>
              <w:overflowPunct w:val="0"/>
              <w:autoSpaceDE w:val="0"/>
              <w:autoSpaceDN w:val="0"/>
              <w:adjustRightInd w:val="0"/>
              <w:ind w:left="-50" w:right="-55" w:firstLine="268"/>
              <w:jc w:val="both"/>
              <w:textAlignment w:val="baseline"/>
              <w:rPr>
                <w:rFonts w:ascii="Arial" w:hAnsi="Arial" w:cs="Arial"/>
                <w:iCs/>
                <w:sz w:val="22"/>
                <w:szCs w:val="22"/>
                <w:lang w:val="lv-LV"/>
              </w:rPr>
            </w:pPr>
            <w:r>
              <w:rPr>
                <w:rFonts w:ascii="Arial" w:hAnsi="Arial" w:cs="Arial"/>
                <w:b/>
                <w:bCs/>
                <w:iCs/>
                <w:sz w:val="22"/>
                <w:szCs w:val="22"/>
                <w:lang w:val="lv-LV"/>
              </w:rPr>
              <w:t>2) A</w:t>
            </w:r>
            <w:r w:rsidR="00824304" w:rsidRPr="002516FA">
              <w:rPr>
                <w:rFonts w:ascii="Arial" w:eastAsia="Calibri" w:hAnsi="Arial" w:cs="Arial"/>
                <w:b/>
                <w:bCs/>
                <w:iCs/>
                <w:sz w:val="22"/>
                <w:szCs w:val="22"/>
                <w:lang w:val="lv-LV"/>
              </w:rPr>
              <w:t>tsauksm</w:t>
            </w:r>
            <w:r>
              <w:rPr>
                <w:rFonts w:ascii="Arial" w:eastAsia="Calibri" w:hAnsi="Arial" w:cs="Arial"/>
                <w:b/>
                <w:bCs/>
                <w:iCs/>
                <w:sz w:val="22"/>
                <w:szCs w:val="22"/>
                <w:lang w:val="lv-LV"/>
              </w:rPr>
              <w:t>e</w:t>
            </w:r>
            <w:r w:rsidR="00824304" w:rsidRPr="002516FA">
              <w:rPr>
                <w:rFonts w:ascii="Arial" w:eastAsia="Calibri" w:hAnsi="Arial" w:cs="Arial"/>
                <w:b/>
                <w:bCs/>
                <w:iCs/>
                <w:sz w:val="22"/>
                <w:szCs w:val="22"/>
                <w:lang w:val="lv-LV"/>
              </w:rPr>
              <w:t>,</w:t>
            </w:r>
            <w:r w:rsidR="00824304" w:rsidRPr="002516FA">
              <w:rPr>
                <w:rFonts w:ascii="Arial" w:eastAsia="Calibri" w:hAnsi="Arial" w:cs="Arial"/>
                <w:iCs/>
                <w:sz w:val="22"/>
                <w:szCs w:val="22"/>
                <w:lang w:val="lv-LV"/>
              </w:rPr>
              <w:t xml:space="preserve"> kas apliecina pretendenta pieredzi prasībai atbilstošu </w:t>
            </w:r>
            <w:r w:rsidR="00824304">
              <w:rPr>
                <w:rFonts w:ascii="Arial" w:eastAsia="Calibri" w:hAnsi="Arial" w:cs="Arial"/>
                <w:iCs/>
                <w:sz w:val="22"/>
                <w:szCs w:val="22"/>
                <w:lang w:val="lv-LV"/>
              </w:rPr>
              <w:t xml:space="preserve">pakalpojumu līgumu izpildē, </w:t>
            </w:r>
            <w:r w:rsidR="00824304" w:rsidRPr="002516FA">
              <w:rPr>
                <w:rFonts w:ascii="Arial" w:eastAsia="Calibri" w:hAnsi="Arial" w:cs="Arial"/>
                <w:iCs/>
                <w:sz w:val="22"/>
                <w:szCs w:val="22"/>
                <w:lang w:val="lv-LV"/>
              </w:rPr>
              <w:t>no norādītā klienta</w:t>
            </w:r>
            <w:r w:rsidR="00824304" w:rsidRPr="002516FA">
              <w:rPr>
                <w:rFonts w:ascii="Arial" w:hAnsi="Arial" w:cs="Arial"/>
                <w:iCs/>
                <w:sz w:val="22"/>
                <w:szCs w:val="22"/>
                <w:lang w:val="lv-LV"/>
              </w:rPr>
              <w:t xml:space="preserve"> (atsauksmē tiek norādīta informācija par izpildītajiem </w:t>
            </w:r>
            <w:r w:rsidR="00824304">
              <w:rPr>
                <w:rFonts w:ascii="Arial" w:hAnsi="Arial" w:cs="Arial"/>
                <w:iCs/>
                <w:sz w:val="22"/>
                <w:szCs w:val="22"/>
                <w:lang w:val="lv-LV"/>
              </w:rPr>
              <w:t>pakalpojumiem</w:t>
            </w:r>
            <w:r w:rsidR="00824304" w:rsidRPr="002516FA">
              <w:rPr>
                <w:rFonts w:ascii="Arial" w:hAnsi="Arial" w:cs="Arial"/>
                <w:iCs/>
                <w:sz w:val="22"/>
                <w:szCs w:val="22"/>
                <w:lang w:val="lv-LV"/>
              </w:rPr>
              <w:t xml:space="preserve">, t.sk īss apraksts par </w:t>
            </w:r>
            <w:r w:rsidR="00824304">
              <w:rPr>
                <w:rFonts w:ascii="Arial" w:hAnsi="Arial" w:cs="Arial"/>
                <w:iCs/>
                <w:sz w:val="22"/>
                <w:szCs w:val="22"/>
                <w:lang w:val="lv-LV"/>
              </w:rPr>
              <w:t>pakalpojumu</w:t>
            </w:r>
            <w:r w:rsidR="00824304" w:rsidRPr="002516FA">
              <w:rPr>
                <w:rFonts w:ascii="Arial" w:hAnsi="Arial" w:cs="Arial"/>
                <w:iCs/>
                <w:sz w:val="22"/>
                <w:szCs w:val="22"/>
                <w:lang w:val="lv-LV"/>
              </w:rPr>
              <w:t xml:space="preserve"> specifiku un izpildes kvalitāti un savlaicīgumu).</w:t>
            </w:r>
          </w:p>
        </w:tc>
      </w:tr>
      <w:tr w:rsidR="00824304" w:rsidRPr="007E7A52" w14:paraId="375617DB" w14:textId="77777777" w:rsidTr="00173572">
        <w:trPr>
          <w:trHeight w:val="672"/>
        </w:trPr>
        <w:tc>
          <w:tcPr>
            <w:tcW w:w="767" w:type="dxa"/>
          </w:tcPr>
          <w:p w14:paraId="6098F9FF" w14:textId="0A4A3B87" w:rsidR="00824304" w:rsidRPr="002516FA" w:rsidRDefault="00824304" w:rsidP="00824304">
            <w:pPr>
              <w:rPr>
                <w:rFonts w:ascii="Arial" w:hAnsi="Arial" w:cs="Arial"/>
                <w:sz w:val="22"/>
                <w:szCs w:val="22"/>
                <w:lang w:val="lv-LV"/>
              </w:rPr>
            </w:pPr>
            <w:r>
              <w:rPr>
                <w:rFonts w:ascii="Arial" w:hAnsi="Arial" w:cs="Arial"/>
                <w:sz w:val="22"/>
                <w:szCs w:val="22"/>
                <w:lang w:val="lv-LV"/>
              </w:rPr>
              <w:t>3.3.4.</w:t>
            </w:r>
          </w:p>
        </w:tc>
        <w:tc>
          <w:tcPr>
            <w:tcW w:w="4615" w:type="dxa"/>
          </w:tcPr>
          <w:p w14:paraId="50239447" w14:textId="2D900BD6" w:rsidR="00824304" w:rsidRDefault="00824304" w:rsidP="00824304">
            <w:pPr>
              <w:ind w:firstLine="403"/>
              <w:jc w:val="both"/>
              <w:rPr>
                <w:rFonts w:ascii="Arial" w:hAnsi="Arial" w:cs="Arial"/>
                <w:sz w:val="22"/>
                <w:szCs w:val="22"/>
                <w:lang w:val="lv-LV"/>
              </w:rPr>
            </w:pPr>
            <w:r>
              <w:rPr>
                <w:rFonts w:ascii="Arial" w:hAnsi="Arial" w:cs="Arial"/>
                <w:sz w:val="22"/>
                <w:szCs w:val="22"/>
                <w:lang w:val="lv-LV"/>
              </w:rPr>
              <w:t xml:space="preserve">Pretendenta saimnieciskajā darbībā tiek ievērotas un pildītas pakalpojuma sfērai saistošās </w:t>
            </w:r>
            <w:r w:rsidRPr="00AB3A7B">
              <w:rPr>
                <w:rFonts w:ascii="Arial" w:hAnsi="Arial" w:cs="Arial"/>
                <w:b/>
                <w:bCs/>
                <w:sz w:val="22"/>
                <w:szCs w:val="22"/>
                <w:lang w:val="lv-LV"/>
              </w:rPr>
              <w:t>kvalitātes sistēmas</w:t>
            </w:r>
            <w:r>
              <w:rPr>
                <w:rFonts w:ascii="Arial" w:hAnsi="Arial" w:cs="Arial"/>
                <w:sz w:val="22"/>
                <w:szCs w:val="22"/>
                <w:lang w:val="lv-LV"/>
              </w:rPr>
              <w:t xml:space="preserve">, ko apliecina pretendentam izsniegts sertifikāts vai </w:t>
            </w:r>
            <w:r w:rsidRPr="00AB3A7B">
              <w:rPr>
                <w:rFonts w:ascii="Arial" w:hAnsi="Arial" w:cs="Arial"/>
                <w:sz w:val="22"/>
                <w:szCs w:val="22"/>
                <w:lang w:val="lv-LV"/>
              </w:rPr>
              <w:t>izstrādāts un apstiprināts darbības apraksts, kurš balstīts uz ISO standartiem</w:t>
            </w:r>
            <w:r>
              <w:rPr>
                <w:rFonts w:ascii="Arial" w:hAnsi="Arial" w:cs="Arial"/>
                <w:sz w:val="22"/>
                <w:szCs w:val="22"/>
                <w:lang w:val="lv-LV"/>
              </w:rPr>
              <w:t>, kas pierāda šādas kvalitātes sistēmu prasības:</w:t>
            </w:r>
          </w:p>
          <w:p w14:paraId="6E76ED86" w14:textId="77777777" w:rsidR="00824304" w:rsidRPr="00AB3A7B" w:rsidRDefault="00824304" w:rsidP="00824304">
            <w:pPr>
              <w:ind w:firstLine="403"/>
              <w:jc w:val="both"/>
              <w:rPr>
                <w:rFonts w:ascii="Arial" w:hAnsi="Arial" w:cs="Arial"/>
                <w:sz w:val="22"/>
                <w:szCs w:val="22"/>
                <w:lang w:val="lv-LV"/>
              </w:rPr>
            </w:pPr>
          </w:p>
          <w:p w14:paraId="34E20A21" w14:textId="3861E16C" w:rsidR="00824304" w:rsidRDefault="00824304" w:rsidP="00824304">
            <w:pPr>
              <w:jc w:val="both"/>
              <w:rPr>
                <w:rFonts w:ascii="Arial" w:hAnsi="Arial" w:cs="Arial"/>
                <w:sz w:val="22"/>
                <w:szCs w:val="22"/>
                <w:lang w:val="lv-LV"/>
              </w:rPr>
            </w:pPr>
            <w:r>
              <w:rPr>
                <w:rFonts w:ascii="Arial" w:hAnsi="Arial" w:cs="Arial"/>
                <w:sz w:val="22"/>
                <w:szCs w:val="22"/>
                <w:lang w:val="lv-LV"/>
              </w:rPr>
              <w:t xml:space="preserve">1) </w:t>
            </w:r>
            <w:r w:rsidRPr="00AB3A7B">
              <w:rPr>
                <w:rFonts w:ascii="Arial" w:hAnsi="Arial" w:cs="Arial"/>
                <w:b/>
                <w:bCs/>
                <w:sz w:val="22"/>
                <w:szCs w:val="22"/>
                <w:u w:val="single"/>
                <w:lang w:val="lv-LV"/>
              </w:rPr>
              <w:t>vides pārvaldības sistēma</w:t>
            </w:r>
            <w:r>
              <w:rPr>
                <w:rFonts w:ascii="Arial" w:hAnsi="Arial" w:cs="Arial"/>
                <w:b/>
                <w:bCs/>
                <w:sz w:val="22"/>
                <w:szCs w:val="22"/>
                <w:u w:val="single"/>
                <w:lang w:val="lv-LV"/>
              </w:rPr>
              <w:t>s</w:t>
            </w:r>
            <w:r w:rsidRPr="00AB3A7B">
              <w:rPr>
                <w:rFonts w:ascii="Arial" w:hAnsi="Arial" w:cs="Arial"/>
                <w:b/>
                <w:bCs/>
                <w:sz w:val="22"/>
                <w:szCs w:val="22"/>
                <w:u w:val="single"/>
                <w:lang w:val="lv-LV"/>
              </w:rPr>
              <w:t xml:space="preserve"> apsaimniekošanas, telpu un teritoriju uzkopšanas jomā</w:t>
            </w:r>
            <w:r w:rsidRPr="002516FA">
              <w:rPr>
                <w:rFonts w:ascii="Arial" w:hAnsi="Arial" w:cs="Arial"/>
                <w:sz w:val="22"/>
                <w:szCs w:val="22"/>
                <w:lang w:val="lv-LV"/>
              </w:rPr>
              <w:t xml:space="preserve"> (ISO 14001:2015, vai līdzvērtīgs), kas apliecina, ka uzņēmumā ir ieviesta vides pārvaldības sistēma, vai uzņēmumā tiek īstenoti līdzvērtīgi vides aizsardzības prasību nodrošināšanas pasākumi</w:t>
            </w:r>
            <w:r>
              <w:rPr>
                <w:rFonts w:ascii="Arial" w:hAnsi="Arial" w:cs="Arial"/>
                <w:sz w:val="22"/>
                <w:szCs w:val="22"/>
                <w:lang w:val="lv-LV"/>
              </w:rPr>
              <w:t>.</w:t>
            </w:r>
          </w:p>
          <w:p w14:paraId="70B57A4A" w14:textId="77777777" w:rsidR="00824304" w:rsidRDefault="00824304" w:rsidP="00824304">
            <w:pPr>
              <w:ind w:left="-56" w:firstLine="292"/>
              <w:jc w:val="both"/>
              <w:rPr>
                <w:rFonts w:ascii="Arial" w:hAnsi="Arial" w:cs="Arial"/>
                <w:sz w:val="22"/>
                <w:szCs w:val="22"/>
                <w:lang w:val="lv-LV"/>
              </w:rPr>
            </w:pPr>
          </w:p>
          <w:p w14:paraId="1B0F2A4D" w14:textId="7BD7C314" w:rsidR="00824304" w:rsidRDefault="00824304" w:rsidP="00824304">
            <w:pPr>
              <w:ind w:left="-56" w:firstLine="292"/>
              <w:jc w:val="both"/>
              <w:rPr>
                <w:rFonts w:ascii="Arial" w:hAnsi="Arial" w:cs="Arial"/>
                <w:sz w:val="22"/>
                <w:szCs w:val="22"/>
                <w:lang w:val="lv-LV"/>
              </w:rPr>
            </w:pPr>
            <w:r>
              <w:rPr>
                <w:rFonts w:ascii="Arial" w:hAnsi="Arial" w:cs="Arial"/>
                <w:sz w:val="22"/>
                <w:szCs w:val="22"/>
                <w:lang w:val="lv-LV"/>
              </w:rPr>
              <w:t xml:space="preserve">2) </w:t>
            </w:r>
            <w:r w:rsidRPr="00AB3A7B">
              <w:rPr>
                <w:rFonts w:ascii="Arial" w:hAnsi="Arial" w:cs="Arial"/>
                <w:b/>
                <w:bCs/>
                <w:sz w:val="22"/>
                <w:szCs w:val="22"/>
                <w:u w:val="single"/>
                <w:lang w:val="lv-LV"/>
              </w:rPr>
              <w:t>apsaimniekošanas, telpu un teritoriju uzkopšanas jomā</w:t>
            </w:r>
            <w:r w:rsidRPr="002516FA">
              <w:rPr>
                <w:rFonts w:ascii="Arial" w:hAnsi="Arial" w:cs="Arial"/>
                <w:sz w:val="22"/>
                <w:szCs w:val="22"/>
                <w:lang w:val="lv-LV"/>
              </w:rPr>
              <w:t xml:space="preserve"> (ISO 9001:2015 vai līdz</w:t>
            </w:r>
            <w:r>
              <w:rPr>
                <w:rFonts w:ascii="Arial" w:hAnsi="Arial" w:cs="Arial"/>
                <w:sz w:val="22"/>
                <w:szCs w:val="22"/>
                <w:lang w:val="lv-LV"/>
              </w:rPr>
              <w:t>v</w:t>
            </w:r>
            <w:r w:rsidRPr="002516FA">
              <w:rPr>
                <w:rFonts w:ascii="Arial" w:hAnsi="Arial" w:cs="Arial"/>
                <w:sz w:val="22"/>
                <w:szCs w:val="22"/>
                <w:lang w:val="lv-LV"/>
              </w:rPr>
              <w:t>ē</w:t>
            </w:r>
            <w:r>
              <w:rPr>
                <w:rFonts w:ascii="Arial" w:hAnsi="Arial" w:cs="Arial"/>
                <w:sz w:val="22"/>
                <w:szCs w:val="22"/>
                <w:lang w:val="lv-LV"/>
              </w:rPr>
              <w:t>r</w:t>
            </w:r>
            <w:r w:rsidRPr="002516FA">
              <w:rPr>
                <w:rFonts w:ascii="Arial" w:hAnsi="Arial" w:cs="Arial"/>
                <w:sz w:val="22"/>
                <w:szCs w:val="22"/>
                <w:lang w:val="lv-LV"/>
              </w:rPr>
              <w:t>tīgas), kas apliecina, ka uzņēmumā ir ieviesta kvalitātes vadības sistēma, vai uzņēmumā tiek īstenoti līdzvērtīgi kvalitātes vadības pasākumi</w:t>
            </w:r>
            <w:r>
              <w:rPr>
                <w:rFonts w:ascii="Arial" w:hAnsi="Arial" w:cs="Arial"/>
                <w:sz w:val="22"/>
                <w:szCs w:val="22"/>
                <w:lang w:val="lv-LV"/>
              </w:rPr>
              <w:t>;</w:t>
            </w:r>
          </w:p>
          <w:p w14:paraId="5653C8E0" w14:textId="77777777" w:rsidR="00824304" w:rsidRDefault="00824304" w:rsidP="00824304">
            <w:pPr>
              <w:ind w:left="-56" w:firstLine="292"/>
              <w:jc w:val="both"/>
              <w:rPr>
                <w:rFonts w:ascii="Arial" w:hAnsi="Arial" w:cs="Arial"/>
                <w:sz w:val="22"/>
                <w:szCs w:val="22"/>
                <w:lang w:val="lv-LV"/>
              </w:rPr>
            </w:pPr>
          </w:p>
          <w:p w14:paraId="67BB8D91" w14:textId="403A1E77" w:rsidR="00824304" w:rsidRPr="002516FA" w:rsidRDefault="00824304" w:rsidP="00824304">
            <w:pPr>
              <w:ind w:left="-56" w:firstLine="292"/>
              <w:jc w:val="both"/>
              <w:rPr>
                <w:rFonts w:ascii="Arial" w:hAnsi="Arial" w:cs="Arial"/>
                <w:sz w:val="22"/>
                <w:szCs w:val="22"/>
                <w:lang w:val="lv-LV"/>
              </w:rPr>
            </w:pPr>
            <w:r>
              <w:rPr>
                <w:rFonts w:ascii="Arial" w:hAnsi="Arial" w:cs="Arial"/>
                <w:sz w:val="22"/>
                <w:szCs w:val="22"/>
                <w:lang w:val="lv-LV"/>
              </w:rPr>
              <w:t xml:space="preserve">3) </w:t>
            </w:r>
            <w:r w:rsidRPr="00940C37">
              <w:rPr>
                <w:rFonts w:ascii="Arial" w:hAnsi="Arial" w:cs="Arial"/>
                <w:b/>
                <w:bCs/>
                <w:sz w:val="22"/>
                <w:szCs w:val="22"/>
                <w:u w:val="single"/>
                <w:lang w:val="lv-LV"/>
              </w:rPr>
              <w:t>arodveselības un darba drošības vadības sistēmas</w:t>
            </w:r>
            <w:r w:rsidRPr="00940C37">
              <w:rPr>
                <w:rFonts w:ascii="Arial" w:hAnsi="Arial" w:cs="Arial"/>
                <w:b/>
                <w:bCs/>
                <w:sz w:val="22"/>
                <w:szCs w:val="22"/>
                <w:lang w:val="lv-LV"/>
              </w:rPr>
              <w:t xml:space="preserve"> </w:t>
            </w:r>
            <w:r w:rsidRPr="002516FA">
              <w:rPr>
                <w:rFonts w:ascii="Arial" w:hAnsi="Arial" w:cs="Arial"/>
                <w:sz w:val="22"/>
                <w:szCs w:val="22"/>
                <w:lang w:val="lv-LV"/>
              </w:rPr>
              <w:t>(ISO 45001:2018 vai līdzvērtīgas)</w:t>
            </w:r>
            <w:r>
              <w:rPr>
                <w:rFonts w:ascii="Arial" w:hAnsi="Arial" w:cs="Arial"/>
                <w:sz w:val="22"/>
                <w:szCs w:val="22"/>
                <w:lang w:val="lv-LV"/>
              </w:rPr>
              <w:t>,</w:t>
            </w:r>
            <w:r w:rsidRPr="002516FA">
              <w:rPr>
                <w:rFonts w:ascii="Arial" w:hAnsi="Arial" w:cs="Arial"/>
                <w:sz w:val="22"/>
                <w:szCs w:val="22"/>
                <w:lang w:val="lv-LV"/>
              </w:rPr>
              <w:t xml:space="preserve"> kas apliecina, ka uzņēmumā ir ieviesta arodveselības un darba drošības </w:t>
            </w:r>
            <w:r w:rsidRPr="002516FA">
              <w:rPr>
                <w:rFonts w:ascii="Arial" w:hAnsi="Arial" w:cs="Arial"/>
                <w:sz w:val="22"/>
                <w:szCs w:val="22"/>
                <w:lang w:val="lv-LV"/>
              </w:rPr>
              <w:lastRenderedPageBreak/>
              <w:t>pārvaldes sistēma, vai uzņēmumā tiek īstenoti līdzvērtīgi darba drošības prasību nodrošināšanas pasākumi</w:t>
            </w:r>
            <w:r>
              <w:rPr>
                <w:rFonts w:ascii="Arial" w:hAnsi="Arial" w:cs="Arial"/>
                <w:sz w:val="22"/>
                <w:szCs w:val="22"/>
                <w:lang w:val="lv-LV"/>
              </w:rPr>
              <w:t>.</w:t>
            </w:r>
          </w:p>
        </w:tc>
        <w:tc>
          <w:tcPr>
            <w:tcW w:w="4394" w:type="dxa"/>
          </w:tcPr>
          <w:p w14:paraId="5837551F" w14:textId="77777777" w:rsidR="00824304" w:rsidRPr="00AB3A7B" w:rsidRDefault="00824304" w:rsidP="00824304">
            <w:pPr>
              <w:ind w:left="-74" w:firstLine="292"/>
              <w:jc w:val="both"/>
              <w:rPr>
                <w:rFonts w:ascii="Arial" w:hAnsi="Arial" w:cs="Arial"/>
                <w:sz w:val="22"/>
                <w:szCs w:val="22"/>
                <w:lang w:val="lv-LV"/>
              </w:rPr>
            </w:pPr>
            <w:r w:rsidRPr="00AB3A7B">
              <w:rPr>
                <w:rFonts w:ascii="Arial" w:hAnsi="Arial" w:cs="Arial"/>
                <w:sz w:val="22"/>
                <w:szCs w:val="22"/>
                <w:lang w:val="lv-LV"/>
              </w:rPr>
              <w:lastRenderedPageBreak/>
              <w:t>Akreditētas sertifikācijas organizācijas izsniegtas sertifikātu kopijas, kas apliecina, ka uzņēmumā ir ieviestas prasībām atbilstošas kvalitātes sistēmas.</w:t>
            </w:r>
          </w:p>
          <w:p w14:paraId="2132DD07" w14:textId="6A90CCF7" w:rsidR="00824304" w:rsidRPr="002516FA" w:rsidRDefault="00824304" w:rsidP="00824304">
            <w:pPr>
              <w:ind w:left="-74" w:right="21" w:firstLine="292"/>
              <w:jc w:val="both"/>
              <w:rPr>
                <w:rFonts w:ascii="Arial" w:hAnsi="Arial" w:cs="Arial"/>
                <w:iCs/>
                <w:sz w:val="22"/>
                <w:szCs w:val="22"/>
                <w:lang w:val="lv-LV"/>
              </w:rPr>
            </w:pPr>
            <w:r w:rsidRPr="00AB3A7B">
              <w:rPr>
                <w:rFonts w:ascii="Arial" w:hAnsi="Arial" w:cs="Arial"/>
                <w:sz w:val="22"/>
                <w:szCs w:val="22"/>
                <w:lang w:val="lv-LV"/>
              </w:rPr>
              <w:t>Ja ieviesta</w:t>
            </w:r>
            <w:r w:rsidR="001A3F52">
              <w:rPr>
                <w:rFonts w:ascii="Arial" w:hAnsi="Arial" w:cs="Arial"/>
                <w:sz w:val="22"/>
                <w:szCs w:val="22"/>
                <w:lang w:val="lv-LV"/>
              </w:rPr>
              <w:t>s</w:t>
            </w:r>
            <w:r w:rsidRPr="00AB3A7B">
              <w:rPr>
                <w:rFonts w:ascii="Arial" w:hAnsi="Arial" w:cs="Arial"/>
                <w:sz w:val="22"/>
                <w:szCs w:val="22"/>
                <w:lang w:val="lv-LV"/>
              </w:rPr>
              <w:t xml:space="preserve"> līdzvērtīga</w:t>
            </w:r>
            <w:r w:rsidR="001A3F52">
              <w:rPr>
                <w:rFonts w:ascii="Arial" w:hAnsi="Arial" w:cs="Arial"/>
                <w:sz w:val="22"/>
                <w:szCs w:val="22"/>
                <w:lang w:val="lv-LV"/>
              </w:rPr>
              <w:t xml:space="preserve">s </w:t>
            </w:r>
            <w:r w:rsidRPr="00AB3A7B">
              <w:rPr>
                <w:rFonts w:ascii="Arial" w:hAnsi="Arial" w:cs="Arial"/>
                <w:sz w:val="22"/>
                <w:szCs w:val="22"/>
                <w:lang w:val="lv-LV"/>
              </w:rPr>
              <w:t>sistēma</w:t>
            </w:r>
            <w:r w:rsidR="001A3F52">
              <w:rPr>
                <w:rFonts w:ascii="Arial" w:hAnsi="Arial" w:cs="Arial"/>
                <w:sz w:val="22"/>
                <w:szCs w:val="22"/>
                <w:lang w:val="lv-LV"/>
              </w:rPr>
              <w:t>s</w:t>
            </w:r>
            <w:r w:rsidRPr="00AB3A7B">
              <w:rPr>
                <w:rFonts w:ascii="Arial" w:hAnsi="Arial" w:cs="Arial"/>
                <w:sz w:val="22"/>
                <w:szCs w:val="22"/>
                <w:lang w:val="lv-LV"/>
              </w:rPr>
              <w:t xml:space="preserve"> – jāiesniedz izstrādāt</w:t>
            </w:r>
            <w:r w:rsidR="001A3F52">
              <w:rPr>
                <w:rFonts w:ascii="Arial" w:hAnsi="Arial" w:cs="Arial"/>
                <w:sz w:val="22"/>
                <w:szCs w:val="22"/>
                <w:lang w:val="lv-LV"/>
              </w:rPr>
              <w:t>i</w:t>
            </w:r>
            <w:r w:rsidRPr="00AB3A7B">
              <w:rPr>
                <w:rFonts w:ascii="Arial" w:hAnsi="Arial" w:cs="Arial"/>
                <w:sz w:val="22"/>
                <w:szCs w:val="22"/>
                <w:lang w:val="lv-LV"/>
              </w:rPr>
              <w:t xml:space="preserve"> un apstiprināt</w:t>
            </w:r>
            <w:r w:rsidR="001A3F52">
              <w:rPr>
                <w:rFonts w:ascii="Arial" w:hAnsi="Arial" w:cs="Arial"/>
                <w:sz w:val="22"/>
                <w:szCs w:val="22"/>
                <w:lang w:val="lv-LV"/>
              </w:rPr>
              <w:t xml:space="preserve">i </w:t>
            </w:r>
            <w:r w:rsidRPr="00AB3A7B">
              <w:rPr>
                <w:rFonts w:ascii="Arial" w:hAnsi="Arial" w:cs="Arial"/>
                <w:sz w:val="22"/>
                <w:szCs w:val="22"/>
                <w:lang w:val="lv-LV"/>
              </w:rPr>
              <w:t>darbības aprakst</w:t>
            </w:r>
            <w:r w:rsidR="001A3F52">
              <w:rPr>
                <w:rFonts w:ascii="Arial" w:hAnsi="Arial" w:cs="Arial"/>
                <w:sz w:val="22"/>
                <w:szCs w:val="22"/>
                <w:lang w:val="lv-LV"/>
              </w:rPr>
              <w:t>i</w:t>
            </w:r>
            <w:r w:rsidRPr="00AB3A7B">
              <w:rPr>
                <w:rFonts w:ascii="Arial" w:hAnsi="Arial" w:cs="Arial"/>
                <w:sz w:val="22"/>
                <w:szCs w:val="22"/>
                <w:lang w:val="lv-LV"/>
              </w:rPr>
              <w:t xml:space="preserve">, </w:t>
            </w:r>
            <w:r w:rsidR="001A3F52">
              <w:rPr>
                <w:rFonts w:ascii="Arial" w:hAnsi="Arial" w:cs="Arial"/>
                <w:sz w:val="22"/>
                <w:szCs w:val="22"/>
                <w:lang w:val="lv-LV"/>
              </w:rPr>
              <w:t xml:space="preserve">kas pierāda pretendenta darbības atbilstību atlases prasībā noteiktajiem </w:t>
            </w:r>
            <w:r w:rsidRPr="00AB3A7B">
              <w:rPr>
                <w:rFonts w:ascii="Arial" w:hAnsi="Arial" w:cs="Arial"/>
                <w:sz w:val="22"/>
                <w:szCs w:val="22"/>
                <w:lang w:val="lv-LV"/>
              </w:rPr>
              <w:t>ISO standartiem</w:t>
            </w:r>
            <w:r>
              <w:rPr>
                <w:rFonts w:ascii="Arial" w:hAnsi="Arial" w:cs="Arial"/>
                <w:sz w:val="22"/>
                <w:szCs w:val="22"/>
                <w:lang w:val="lv-LV"/>
              </w:rPr>
              <w:t>.</w:t>
            </w:r>
          </w:p>
        </w:tc>
      </w:tr>
      <w:tr w:rsidR="005010F7" w:rsidRPr="007E7A52" w14:paraId="029A3886" w14:textId="77777777" w:rsidTr="00173572">
        <w:trPr>
          <w:trHeight w:val="3386"/>
        </w:trPr>
        <w:tc>
          <w:tcPr>
            <w:tcW w:w="767" w:type="dxa"/>
          </w:tcPr>
          <w:p w14:paraId="1BC8BF6B" w14:textId="009281CC" w:rsidR="005010F7" w:rsidRPr="002516FA" w:rsidRDefault="005010F7" w:rsidP="006F142B">
            <w:pPr>
              <w:rPr>
                <w:rFonts w:ascii="Arial" w:hAnsi="Arial" w:cs="Arial"/>
                <w:sz w:val="22"/>
                <w:szCs w:val="22"/>
                <w:lang w:val="lv-LV"/>
              </w:rPr>
            </w:pPr>
            <w:r>
              <w:rPr>
                <w:rFonts w:ascii="Arial" w:hAnsi="Arial" w:cs="Arial"/>
                <w:sz w:val="22"/>
                <w:szCs w:val="22"/>
                <w:lang w:val="lv-LV"/>
              </w:rPr>
              <w:t>3.3.5.</w:t>
            </w:r>
          </w:p>
        </w:tc>
        <w:tc>
          <w:tcPr>
            <w:tcW w:w="4615" w:type="dxa"/>
          </w:tcPr>
          <w:p w14:paraId="7F6435AC" w14:textId="02D01A35" w:rsidR="005010F7" w:rsidRDefault="005010F7" w:rsidP="006F142B">
            <w:pPr>
              <w:ind w:left="-56" w:firstLine="292"/>
              <w:jc w:val="both"/>
              <w:rPr>
                <w:rFonts w:ascii="Arial" w:hAnsi="Arial" w:cs="Arial"/>
                <w:color w:val="000000" w:themeColor="text1"/>
                <w:sz w:val="22"/>
                <w:szCs w:val="22"/>
                <w:lang w:val="lv-LV"/>
              </w:rPr>
            </w:pPr>
            <w:r>
              <w:rPr>
                <w:rFonts w:ascii="Arial" w:hAnsi="Arial" w:cs="Arial"/>
                <w:color w:val="000000" w:themeColor="text1"/>
                <w:sz w:val="22"/>
                <w:szCs w:val="22"/>
                <w:lang w:val="lv-LV"/>
              </w:rPr>
              <w:t>P</w:t>
            </w:r>
            <w:r w:rsidRPr="002516FA">
              <w:rPr>
                <w:rFonts w:ascii="Arial" w:hAnsi="Arial" w:cs="Arial"/>
                <w:color w:val="000000" w:themeColor="text1"/>
                <w:sz w:val="22"/>
                <w:szCs w:val="22"/>
                <w:lang w:val="lv-LV"/>
              </w:rPr>
              <w:t xml:space="preserve">retendentam </w:t>
            </w:r>
            <w:r>
              <w:rPr>
                <w:rFonts w:ascii="Arial" w:hAnsi="Arial" w:cs="Arial"/>
                <w:color w:val="000000" w:themeColor="text1"/>
                <w:sz w:val="22"/>
                <w:szCs w:val="22"/>
                <w:lang w:val="lv-LV"/>
              </w:rPr>
              <w:t xml:space="preserve">jānodrošina līguma izpildes laikā visu iepirkuma priekšmetā noteikto pakalpojumu uzraudzībai pieredzējis un </w:t>
            </w:r>
            <w:r w:rsidRPr="002516FA">
              <w:rPr>
                <w:rFonts w:ascii="Arial" w:hAnsi="Arial" w:cs="Arial"/>
                <w:color w:val="000000" w:themeColor="text1"/>
                <w:sz w:val="22"/>
                <w:szCs w:val="22"/>
                <w:lang w:val="lv-LV"/>
              </w:rPr>
              <w:t>kvalificēts</w:t>
            </w:r>
            <w:r>
              <w:rPr>
                <w:rFonts w:ascii="Arial" w:hAnsi="Arial" w:cs="Arial"/>
                <w:color w:val="000000" w:themeColor="text1"/>
                <w:sz w:val="22"/>
                <w:szCs w:val="22"/>
                <w:lang w:val="lv-LV"/>
              </w:rPr>
              <w:t xml:space="preserve"> </w:t>
            </w:r>
            <w:r w:rsidRPr="002F6064">
              <w:rPr>
                <w:rFonts w:ascii="Arial" w:hAnsi="Arial" w:cs="Arial"/>
                <w:b/>
                <w:bCs/>
                <w:color w:val="000000" w:themeColor="text1"/>
                <w:sz w:val="22"/>
                <w:szCs w:val="22"/>
                <w:lang w:val="lv-LV"/>
              </w:rPr>
              <w:t>uzkopšanas darbu vadītājs</w:t>
            </w:r>
            <w:r>
              <w:rPr>
                <w:rFonts w:ascii="Arial" w:hAnsi="Arial" w:cs="Arial"/>
                <w:b/>
                <w:bCs/>
                <w:color w:val="000000" w:themeColor="text1"/>
                <w:sz w:val="22"/>
                <w:szCs w:val="22"/>
                <w:lang w:val="lv-LV"/>
              </w:rPr>
              <w:t xml:space="preserve">, </w:t>
            </w:r>
            <w:r w:rsidRPr="0023369B">
              <w:rPr>
                <w:rFonts w:ascii="Arial" w:hAnsi="Arial" w:cs="Arial"/>
                <w:color w:val="000000" w:themeColor="text1"/>
                <w:sz w:val="22"/>
                <w:szCs w:val="22"/>
                <w:lang w:val="lv-LV"/>
              </w:rPr>
              <w:t xml:space="preserve">kas atbilst </w:t>
            </w:r>
            <w:r>
              <w:rPr>
                <w:rFonts w:ascii="Arial" w:hAnsi="Arial" w:cs="Arial"/>
                <w:color w:val="000000" w:themeColor="text1"/>
                <w:sz w:val="22"/>
                <w:szCs w:val="22"/>
                <w:lang w:val="lv-LV"/>
              </w:rPr>
              <w:t>šādiem kritērijiem:</w:t>
            </w:r>
          </w:p>
          <w:p w14:paraId="048A1862" w14:textId="77777777" w:rsidR="007329C1" w:rsidRDefault="007329C1" w:rsidP="006F142B">
            <w:pPr>
              <w:ind w:left="-56" w:firstLine="292"/>
              <w:jc w:val="both"/>
              <w:rPr>
                <w:rFonts w:ascii="Arial" w:hAnsi="Arial" w:cs="Arial"/>
                <w:color w:val="000000" w:themeColor="text1"/>
                <w:sz w:val="22"/>
                <w:szCs w:val="22"/>
                <w:lang w:val="lv-LV"/>
              </w:rPr>
            </w:pPr>
          </w:p>
          <w:p w14:paraId="426C0477" w14:textId="51B0B6B2" w:rsidR="005010F7" w:rsidRPr="0023369B" w:rsidRDefault="007329C1" w:rsidP="006F142B">
            <w:pPr>
              <w:jc w:val="both"/>
              <w:rPr>
                <w:rFonts w:ascii="Arial" w:hAnsi="Arial" w:cs="Arial"/>
                <w:sz w:val="22"/>
                <w:szCs w:val="22"/>
                <w:lang w:val="lv-LV"/>
              </w:rPr>
            </w:pPr>
            <w:r>
              <w:rPr>
                <w:rFonts w:ascii="Arial" w:hAnsi="Arial" w:cs="Arial"/>
                <w:color w:val="000000" w:themeColor="text1"/>
                <w:sz w:val="22"/>
                <w:szCs w:val="22"/>
                <w:lang w:val="lv-LV"/>
              </w:rPr>
              <w:t>ar pieredzi</w:t>
            </w:r>
            <w:r w:rsidR="005010F7" w:rsidRPr="0023369B">
              <w:rPr>
                <w:rFonts w:ascii="Arial" w:hAnsi="Arial" w:cs="Arial"/>
                <w:color w:val="000000" w:themeColor="text1"/>
                <w:sz w:val="22"/>
                <w:szCs w:val="22"/>
                <w:lang w:val="lv-LV"/>
              </w:rPr>
              <w:t xml:space="preserve"> vismaz 1 gadu uzkopšanas darbu organizēšanā</w:t>
            </w:r>
            <w:r w:rsidR="005010F7">
              <w:rPr>
                <w:rFonts w:ascii="Arial" w:hAnsi="Arial" w:cs="Arial"/>
                <w:color w:val="000000" w:themeColor="text1"/>
                <w:sz w:val="22"/>
                <w:szCs w:val="22"/>
                <w:lang w:val="lv-LV"/>
              </w:rPr>
              <w:t xml:space="preserve"> un </w:t>
            </w:r>
            <w:r>
              <w:rPr>
                <w:rFonts w:ascii="Arial" w:hAnsi="Arial" w:cs="Arial"/>
                <w:color w:val="000000" w:themeColor="text1"/>
                <w:sz w:val="22"/>
                <w:szCs w:val="22"/>
                <w:lang w:val="lv-LV"/>
              </w:rPr>
              <w:t xml:space="preserve">ar </w:t>
            </w:r>
            <w:r w:rsidR="005010F7" w:rsidRPr="0023369B">
              <w:rPr>
                <w:rFonts w:ascii="Arial" w:hAnsi="Arial" w:cs="Arial"/>
                <w:color w:val="000000" w:themeColor="text1"/>
                <w:sz w:val="22"/>
                <w:szCs w:val="22"/>
                <w:lang w:val="lv-LV"/>
              </w:rPr>
              <w:t>zināšan</w:t>
            </w:r>
            <w:r>
              <w:rPr>
                <w:rFonts w:ascii="Arial" w:hAnsi="Arial" w:cs="Arial"/>
                <w:color w:val="000000" w:themeColor="text1"/>
                <w:sz w:val="22"/>
                <w:szCs w:val="22"/>
                <w:lang w:val="lv-LV"/>
              </w:rPr>
              <w:t xml:space="preserve">ām </w:t>
            </w:r>
            <w:r w:rsidR="005010F7" w:rsidRPr="0023369B">
              <w:rPr>
                <w:rFonts w:ascii="Arial" w:hAnsi="Arial" w:cs="Arial"/>
                <w:color w:val="000000" w:themeColor="text1"/>
                <w:sz w:val="22"/>
                <w:szCs w:val="22"/>
                <w:lang w:val="lv-LV"/>
              </w:rPr>
              <w:t>kvalitatīvai pakalpojuma veikšanai pielietot atbilstošas uzkopšanas darbu metodes un lietot uzkopjamajai virsmai paredzētos profesionālos uzkopšanas materiālus, ķīmiskos līdzekļus un aprīkojumu.</w:t>
            </w:r>
          </w:p>
        </w:tc>
        <w:tc>
          <w:tcPr>
            <w:tcW w:w="4394" w:type="dxa"/>
          </w:tcPr>
          <w:p w14:paraId="44F4222C" w14:textId="74261950" w:rsidR="005010F7" w:rsidRDefault="00585F37" w:rsidP="006F142B">
            <w:pPr>
              <w:ind w:left="-74" w:right="21" w:firstLine="292"/>
              <w:jc w:val="both"/>
              <w:rPr>
                <w:rFonts w:ascii="Arial" w:hAnsi="Arial" w:cs="Arial"/>
                <w:sz w:val="22"/>
                <w:szCs w:val="22"/>
                <w:lang w:val="lv-LV"/>
              </w:rPr>
            </w:pPr>
            <w:r>
              <w:rPr>
                <w:rFonts w:ascii="Arial" w:hAnsi="Arial" w:cs="Arial"/>
                <w:sz w:val="22"/>
                <w:szCs w:val="22"/>
                <w:lang w:val="lv-LV"/>
              </w:rPr>
              <w:t xml:space="preserve">Jāiesniedz prasības izpildei apliecinājums un informācija, norādot </w:t>
            </w:r>
            <w:r w:rsidRPr="00A204C5">
              <w:rPr>
                <w:rFonts w:ascii="Arial" w:hAnsi="Arial" w:cs="Arial"/>
                <w:b/>
                <w:bCs/>
                <w:sz w:val="22"/>
                <w:szCs w:val="22"/>
                <w:lang w:val="lv-LV"/>
              </w:rPr>
              <w:t>uzkopšanas darbu vadītāju</w:t>
            </w:r>
            <w:r w:rsidR="002D74EF">
              <w:rPr>
                <w:rFonts w:ascii="Arial" w:hAnsi="Arial" w:cs="Arial"/>
                <w:b/>
                <w:bCs/>
                <w:sz w:val="22"/>
                <w:szCs w:val="22"/>
                <w:lang w:val="lv-LV"/>
              </w:rPr>
              <w:t xml:space="preserve">, viņa pieredzi </w:t>
            </w:r>
            <w:r w:rsidR="002D74EF" w:rsidRPr="00F4446D">
              <w:rPr>
                <w:rFonts w:ascii="Arial" w:hAnsi="Arial" w:cs="Arial"/>
                <w:sz w:val="22"/>
                <w:szCs w:val="22"/>
                <w:lang w:val="lv-LV"/>
              </w:rPr>
              <w:t>(uzrādot nostrādāto laiku profesijā)</w:t>
            </w:r>
            <w:r w:rsidRPr="00F4446D">
              <w:rPr>
                <w:rFonts w:ascii="Arial" w:hAnsi="Arial" w:cs="Arial"/>
                <w:sz w:val="22"/>
                <w:szCs w:val="22"/>
                <w:lang w:val="lv-LV"/>
              </w:rPr>
              <w:t xml:space="preserve"> </w:t>
            </w:r>
            <w:r w:rsidRPr="00A204C5">
              <w:rPr>
                <w:rFonts w:ascii="Arial" w:hAnsi="Arial" w:cs="Arial"/>
                <w:b/>
                <w:bCs/>
                <w:sz w:val="22"/>
                <w:szCs w:val="22"/>
                <w:lang w:val="lv-LV"/>
              </w:rPr>
              <w:t>un kvalifikāciju</w:t>
            </w:r>
            <w:r w:rsidR="002D74EF">
              <w:rPr>
                <w:rFonts w:ascii="Arial" w:hAnsi="Arial" w:cs="Arial"/>
                <w:b/>
                <w:bCs/>
                <w:sz w:val="22"/>
                <w:szCs w:val="22"/>
                <w:lang w:val="lv-LV"/>
              </w:rPr>
              <w:t>,</w:t>
            </w:r>
            <w:r>
              <w:rPr>
                <w:rFonts w:ascii="Arial" w:hAnsi="Arial" w:cs="Arial"/>
                <w:sz w:val="22"/>
                <w:szCs w:val="22"/>
                <w:lang w:val="lv-LV"/>
              </w:rPr>
              <w:t xml:space="preserve"> </w:t>
            </w:r>
            <w:r w:rsidR="002D74EF">
              <w:rPr>
                <w:rFonts w:ascii="Arial" w:hAnsi="Arial" w:cs="Arial"/>
                <w:sz w:val="22"/>
                <w:szCs w:val="22"/>
                <w:lang w:val="lv-LV"/>
              </w:rPr>
              <w:t xml:space="preserve">atbilstoši </w:t>
            </w:r>
            <w:r w:rsidR="005010F7" w:rsidRPr="002516FA">
              <w:rPr>
                <w:rFonts w:ascii="Arial" w:hAnsi="Arial" w:cs="Arial"/>
                <w:sz w:val="22"/>
                <w:szCs w:val="22"/>
                <w:lang w:val="lv-LV"/>
              </w:rPr>
              <w:t>pieteikuma veidlapā</w:t>
            </w:r>
            <w:r>
              <w:rPr>
                <w:rFonts w:ascii="Arial" w:hAnsi="Arial" w:cs="Arial"/>
                <w:sz w:val="22"/>
                <w:szCs w:val="22"/>
                <w:lang w:val="lv-LV"/>
              </w:rPr>
              <w:t xml:space="preserve">, </w:t>
            </w:r>
            <w:r w:rsidR="005010F7" w:rsidRPr="002516FA">
              <w:rPr>
                <w:rFonts w:ascii="Arial" w:hAnsi="Arial" w:cs="Arial"/>
                <w:sz w:val="22"/>
                <w:szCs w:val="22"/>
                <w:lang w:val="lv-LV"/>
              </w:rPr>
              <w:t xml:space="preserve">nolikuma </w:t>
            </w:r>
            <w:r w:rsidR="002D74EF">
              <w:rPr>
                <w:rFonts w:ascii="Arial" w:hAnsi="Arial" w:cs="Arial"/>
                <w:sz w:val="22"/>
                <w:szCs w:val="22"/>
                <w:lang w:val="lv-LV"/>
              </w:rPr>
              <w:t>2</w:t>
            </w:r>
            <w:r w:rsidR="005010F7" w:rsidRPr="002516FA">
              <w:rPr>
                <w:rFonts w:ascii="Arial" w:hAnsi="Arial" w:cs="Arial"/>
                <w:sz w:val="22"/>
                <w:szCs w:val="22"/>
                <w:lang w:val="lv-LV"/>
              </w:rPr>
              <w:t>.pielikums</w:t>
            </w:r>
            <w:r w:rsidR="002D74EF">
              <w:rPr>
                <w:rFonts w:ascii="Arial" w:hAnsi="Arial" w:cs="Arial"/>
                <w:sz w:val="22"/>
                <w:szCs w:val="22"/>
                <w:lang w:val="lv-LV"/>
              </w:rPr>
              <w:t>, prasītajam</w:t>
            </w:r>
            <w:r w:rsidR="005010F7" w:rsidRPr="002516FA">
              <w:rPr>
                <w:rFonts w:ascii="Arial" w:hAnsi="Arial" w:cs="Arial"/>
                <w:sz w:val="22"/>
                <w:szCs w:val="22"/>
                <w:lang w:val="lv-LV"/>
              </w:rPr>
              <w:t>)</w:t>
            </w:r>
            <w:r w:rsidR="005010F7">
              <w:rPr>
                <w:rFonts w:ascii="Arial" w:hAnsi="Arial" w:cs="Arial"/>
                <w:b/>
                <w:bCs/>
                <w:sz w:val="22"/>
                <w:szCs w:val="22"/>
                <w:lang w:val="lv-LV"/>
              </w:rPr>
              <w:t>.</w:t>
            </w:r>
          </w:p>
          <w:p w14:paraId="64CFBCC3" w14:textId="77777777" w:rsidR="005010F7" w:rsidRDefault="005010F7" w:rsidP="006F142B">
            <w:pPr>
              <w:ind w:left="-74" w:right="21" w:firstLine="292"/>
              <w:jc w:val="both"/>
              <w:rPr>
                <w:rFonts w:ascii="Arial" w:hAnsi="Arial" w:cs="Arial"/>
                <w:iCs/>
                <w:sz w:val="22"/>
                <w:szCs w:val="22"/>
                <w:lang w:val="lv-LV"/>
              </w:rPr>
            </w:pPr>
          </w:p>
          <w:p w14:paraId="10896952" w14:textId="77777777" w:rsidR="005010F7" w:rsidRPr="00DE6045" w:rsidRDefault="005010F7" w:rsidP="006F142B">
            <w:pPr>
              <w:ind w:left="-74" w:right="21" w:firstLine="292"/>
              <w:jc w:val="both"/>
              <w:rPr>
                <w:rFonts w:ascii="Arial" w:hAnsi="Arial" w:cs="Arial"/>
                <w:i/>
                <w:iCs/>
                <w:sz w:val="22"/>
                <w:szCs w:val="22"/>
                <w:lang w:val="lv-LV"/>
              </w:rPr>
            </w:pPr>
            <w:r w:rsidRPr="00AC4D23">
              <w:rPr>
                <w:rFonts w:ascii="Arial" w:hAnsi="Arial" w:cs="Arial"/>
                <w:i/>
                <w:iCs/>
                <w:sz w:val="22"/>
                <w:szCs w:val="22"/>
                <w:lang w:val="lv-LV"/>
              </w:rPr>
              <w:t xml:space="preserve">Prasības izpildei ar piedāvājumu papildus dokumenti nav jāiesniedz, bet piedāvājumu vērtēšanas gaitā pēc komisijas pārstāvju pirmā pieprasījuma pretendentam pienākums nekavējoties iesniegt </w:t>
            </w:r>
            <w:r>
              <w:rPr>
                <w:rFonts w:ascii="Arial" w:hAnsi="Arial" w:cs="Arial"/>
                <w:i/>
                <w:iCs/>
                <w:sz w:val="22"/>
                <w:szCs w:val="22"/>
                <w:lang w:val="lv-LV"/>
              </w:rPr>
              <w:t>kvalifikāciju apliecinošu dokumentu.</w:t>
            </w:r>
          </w:p>
        </w:tc>
      </w:tr>
      <w:tr w:rsidR="00F4446D" w:rsidRPr="007E7A52" w14:paraId="1B655CCB" w14:textId="77777777" w:rsidTr="00173572">
        <w:trPr>
          <w:trHeight w:val="1631"/>
        </w:trPr>
        <w:tc>
          <w:tcPr>
            <w:tcW w:w="767" w:type="dxa"/>
          </w:tcPr>
          <w:p w14:paraId="5BACAFCF" w14:textId="45CEAB15" w:rsidR="007329C1" w:rsidRPr="00F4446D" w:rsidRDefault="007329C1" w:rsidP="006F142B">
            <w:pPr>
              <w:rPr>
                <w:rFonts w:ascii="Arial" w:hAnsi="Arial" w:cs="Arial"/>
                <w:sz w:val="22"/>
                <w:szCs w:val="22"/>
                <w:lang w:val="lv-LV"/>
              </w:rPr>
            </w:pPr>
            <w:r w:rsidRPr="00F4446D">
              <w:rPr>
                <w:rFonts w:ascii="Arial" w:hAnsi="Arial" w:cs="Arial"/>
                <w:sz w:val="22"/>
                <w:szCs w:val="22"/>
                <w:lang w:val="lv-LV"/>
              </w:rPr>
              <w:t>3.3.6.</w:t>
            </w:r>
          </w:p>
        </w:tc>
        <w:tc>
          <w:tcPr>
            <w:tcW w:w="4615" w:type="dxa"/>
          </w:tcPr>
          <w:p w14:paraId="3DC6F4A5" w14:textId="77777777" w:rsidR="007329C1" w:rsidRPr="00F4446D" w:rsidRDefault="007329C1" w:rsidP="006F142B">
            <w:pPr>
              <w:ind w:left="-56" w:firstLine="292"/>
              <w:jc w:val="both"/>
              <w:rPr>
                <w:rFonts w:ascii="Arial" w:eastAsia="Calibri" w:hAnsi="Arial" w:cs="Arial"/>
                <w:sz w:val="22"/>
                <w:szCs w:val="22"/>
                <w:lang w:val="lv-LV"/>
              </w:rPr>
            </w:pPr>
            <w:r w:rsidRPr="00F4446D">
              <w:rPr>
                <w:rFonts w:ascii="Arial" w:hAnsi="Arial" w:cs="Arial"/>
                <w:sz w:val="22"/>
                <w:szCs w:val="22"/>
                <w:lang w:val="lv-LV"/>
              </w:rPr>
              <w:t xml:space="preserve">Pretendentam ir </w:t>
            </w:r>
            <w:r w:rsidRPr="00F4446D">
              <w:rPr>
                <w:rFonts w:ascii="Arial" w:hAnsi="Arial" w:cs="Arial"/>
                <w:b/>
                <w:bCs/>
                <w:sz w:val="22"/>
                <w:szCs w:val="22"/>
                <w:lang w:val="lv-LV"/>
              </w:rPr>
              <w:t>kvalificēts</w:t>
            </w:r>
            <w:r w:rsidRPr="00F4446D">
              <w:rPr>
                <w:rFonts w:ascii="Arial" w:hAnsi="Arial" w:cs="Arial"/>
                <w:sz w:val="22"/>
                <w:szCs w:val="22"/>
                <w:lang w:val="lv-LV"/>
              </w:rPr>
              <w:t xml:space="preserve"> (apmācīts pielietot atbilstošas uzkopšanas darbu metodes un lietot uzkopjamajai virsmai paredzētos profesionālos uzkopšanas materiālus, ķīmiskos līdzekļus un aprīkojumu) personāls ar nepieciešamo pieredzi.</w:t>
            </w:r>
            <w:r w:rsidRPr="00F4446D">
              <w:rPr>
                <w:rFonts w:ascii="Arial" w:eastAsia="Calibri" w:hAnsi="Arial" w:cs="Arial"/>
                <w:sz w:val="22"/>
                <w:szCs w:val="22"/>
                <w:lang w:val="lv-LV"/>
              </w:rPr>
              <w:t xml:space="preserve"> </w:t>
            </w:r>
          </w:p>
          <w:p w14:paraId="0AE174BD" w14:textId="4C222EBA" w:rsidR="007329C1" w:rsidRPr="00F4446D" w:rsidRDefault="007329C1" w:rsidP="006F142B">
            <w:pPr>
              <w:ind w:left="-56" w:firstLine="292"/>
              <w:jc w:val="both"/>
              <w:rPr>
                <w:rFonts w:ascii="Arial" w:hAnsi="Arial" w:cs="Arial"/>
                <w:sz w:val="22"/>
                <w:szCs w:val="22"/>
                <w:lang w:val="lv-LV"/>
              </w:rPr>
            </w:pPr>
            <w:r w:rsidRPr="00F4446D">
              <w:rPr>
                <w:rFonts w:ascii="Arial" w:eastAsia="Calibri" w:hAnsi="Arial" w:cs="Arial"/>
                <w:sz w:val="22"/>
                <w:szCs w:val="22"/>
                <w:lang w:val="lv-LV"/>
              </w:rPr>
              <w:t>Pretendent</w:t>
            </w:r>
            <w:r w:rsidR="009115EF" w:rsidRPr="00F4446D">
              <w:rPr>
                <w:rFonts w:ascii="Arial" w:eastAsia="Calibri" w:hAnsi="Arial" w:cs="Arial"/>
                <w:sz w:val="22"/>
                <w:szCs w:val="22"/>
                <w:lang w:val="lv-LV"/>
              </w:rPr>
              <w:t>s</w:t>
            </w:r>
            <w:r w:rsidRPr="00F4446D">
              <w:rPr>
                <w:rFonts w:ascii="Arial" w:eastAsia="Calibri" w:hAnsi="Arial" w:cs="Arial"/>
                <w:sz w:val="22"/>
                <w:szCs w:val="22"/>
                <w:lang w:val="lv-LV"/>
              </w:rPr>
              <w:t xml:space="preserve"> visam tīrīšanas pakalpojumu sniegšanā nodarbinātājam personālam </w:t>
            </w:r>
            <w:r w:rsidRPr="00F4446D">
              <w:rPr>
                <w:rFonts w:ascii="Arial" w:eastAsia="Calibri" w:hAnsi="Arial" w:cs="Arial"/>
                <w:b/>
                <w:bCs/>
                <w:sz w:val="22"/>
                <w:szCs w:val="22"/>
                <w:lang w:val="lv-LV"/>
              </w:rPr>
              <w:t xml:space="preserve">regulāri </w:t>
            </w:r>
            <w:r w:rsidR="009115EF" w:rsidRPr="00F4446D">
              <w:rPr>
                <w:rFonts w:ascii="Arial" w:eastAsia="Calibri" w:hAnsi="Arial" w:cs="Arial"/>
                <w:b/>
                <w:bCs/>
                <w:sz w:val="22"/>
                <w:szCs w:val="22"/>
                <w:lang w:val="lv-LV"/>
              </w:rPr>
              <w:t>nodrošina</w:t>
            </w:r>
            <w:r w:rsidRPr="00F4446D">
              <w:rPr>
                <w:rFonts w:ascii="Arial" w:eastAsia="Calibri" w:hAnsi="Arial" w:cs="Arial"/>
                <w:b/>
                <w:bCs/>
                <w:sz w:val="22"/>
                <w:szCs w:val="22"/>
                <w:lang w:val="lv-LV"/>
              </w:rPr>
              <w:t xml:space="preserve"> kvalifikācija</w:t>
            </w:r>
            <w:r w:rsidR="009115EF" w:rsidRPr="00F4446D">
              <w:rPr>
                <w:rFonts w:ascii="Arial" w:eastAsia="Calibri" w:hAnsi="Arial" w:cs="Arial"/>
                <w:b/>
                <w:bCs/>
                <w:sz w:val="22"/>
                <w:szCs w:val="22"/>
                <w:lang w:val="lv-LV"/>
              </w:rPr>
              <w:t xml:space="preserve">s celšanu </w:t>
            </w:r>
            <w:r w:rsidRPr="00F4446D">
              <w:rPr>
                <w:rFonts w:ascii="Arial" w:eastAsia="Calibri" w:hAnsi="Arial" w:cs="Arial"/>
                <w:sz w:val="22"/>
                <w:szCs w:val="22"/>
                <w:lang w:val="lv-LV"/>
              </w:rPr>
              <w:t>tādu darbu veikšanā, kas saistīti ar līguma priekšmetu. Kvalifikācijas celšanas pasākumi aptver apmācības par tīrīšanas līdzekļiem, metodēm, aprīkojumu un izmantojamām ierīcēm, kā arī atkritumu apsaimniekošanas jautājumi un veselības, drošības un vides aizsardzības aspekti.</w:t>
            </w:r>
          </w:p>
        </w:tc>
        <w:tc>
          <w:tcPr>
            <w:tcW w:w="4394" w:type="dxa"/>
          </w:tcPr>
          <w:p w14:paraId="064836A7" w14:textId="23EC699B" w:rsidR="007329C1" w:rsidRPr="00F4446D" w:rsidRDefault="007329C1" w:rsidP="006F142B">
            <w:pPr>
              <w:ind w:left="-74" w:right="21" w:firstLine="292"/>
              <w:jc w:val="both"/>
              <w:rPr>
                <w:rFonts w:ascii="Arial" w:hAnsi="Arial" w:cs="Arial"/>
                <w:sz w:val="22"/>
                <w:szCs w:val="22"/>
                <w:lang w:val="lv-LV"/>
              </w:rPr>
            </w:pPr>
            <w:r w:rsidRPr="00F4446D">
              <w:rPr>
                <w:rFonts w:ascii="Arial" w:hAnsi="Arial" w:cs="Arial"/>
                <w:sz w:val="22"/>
                <w:szCs w:val="22"/>
                <w:lang w:val="lv-LV"/>
              </w:rPr>
              <w:t xml:space="preserve">Apliecinājums par prasības izpildei atbilstošu </w:t>
            </w:r>
            <w:r w:rsidRPr="00F4446D">
              <w:rPr>
                <w:rFonts w:ascii="Arial" w:hAnsi="Arial" w:cs="Arial"/>
                <w:b/>
                <w:bCs/>
                <w:sz w:val="22"/>
                <w:szCs w:val="22"/>
                <w:lang w:val="lv-LV"/>
              </w:rPr>
              <w:t xml:space="preserve">personālu un tā kvalifikācijas </w:t>
            </w:r>
            <w:r w:rsidR="00602BF3" w:rsidRPr="00F4446D">
              <w:rPr>
                <w:rFonts w:ascii="Arial" w:hAnsi="Arial" w:cs="Arial"/>
                <w:b/>
                <w:bCs/>
                <w:sz w:val="22"/>
                <w:szCs w:val="22"/>
                <w:lang w:val="lv-LV"/>
              </w:rPr>
              <w:t xml:space="preserve">paaugstināšanas pasākumiem </w:t>
            </w:r>
            <w:r w:rsidRPr="00F4446D">
              <w:rPr>
                <w:rFonts w:ascii="Arial" w:hAnsi="Arial" w:cs="Arial"/>
                <w:sz w:val="22"/>
                <w:szCs w:val="22"/>
                <w:lang w:val="lv-LV"/>
              </w:rPr>
              <w:t>ietverts pieteikumā (nolikuma 2.pielikumā) un līgumā (nolikuma 7.pielikums).</w:t>
            </w:r>
          </w:p>
        </w:tc>
      </w:tr>
      <w:tr w:rsidR="00F4446D" w:rsidRPr="007E7A52" w14:paraId="4159799F" w14:textId="77777777" w:rsidTr="00173572">
        <w:trPr>
          <w:trHeight w:val="3448"/>
        </w:trPr>
        <w:tc>
          <w:tcPr>
            <w:tcW w:w="767" w:type="dxa"/>
          </w:tcPr>
          <w:p w14:paraId="60B25823" w14:textId="1A05FCC7" w:rsidR="00160446" w:rsidRPr="00F4446D" w:rsidRDefault="00160446" w:rsidP="006F142B">
            <w:pPr>
              <w:rPr>
                <w:rFonts w:ascii="Arial" w:hAnsi="Arial" w:cs="Arial"/>
                <w:sz w:val="22"/>
                <w:szCs w:val="22"/>
                <w:lang w:val="lv-LV"/>
              </w:rPr>
            </w:pPr>
            <w:r w:rsidRPr="00F4446D">
              <w:rPr>
                <w:rFonts w:ascii="Arial" w:hAnsi="Arial" w:cs="Arial"/>
                <w:sz w:val="22"/>
                <w:szCs w:val="22"/>
                <w:lang w:val="lv-LV"/>
              </w:rPr>
              <w:t>3.3.</w:t>
            </w:r>
            <w:r w:rsidR="008352E0" w:rsidRPr="00F4446D">
              <w:rPr>
                <w:rFonts w:ascii="Arial" w:hAnsi="Arial" w:cs="Arial"/>
                <w:sz w:val="22"/>
                <w:szCs w:val="22"/>
                <w:lang w:val="lv-LV"/>
              </w:rPr>
              <w:t>7</w:t>
            </w:r>
            <w:r w:rsidRPr="00F4446D">
              <w:rPr>
                <w:rFonts w:ascii="Arial" w:hAnsi="Arial" w:cs="Arial"/>
                <w:sz w:val="22"/>
                <w:szCs w:val="22"/>
                <w:lang w:val="lv-LV"/>
              </w:rPr>
              <w:t>.</w:t>
            </w:r>
          </w:p>
        </w:tc>
        <w:tc>
          <w:tcPr>
            <w:tcW w:w="4615" w:type="dxa"/>
          </w:tcPr>
          <w:p w14:paraId="34EC168D" w14:textId="169FBA33" w:rsidR="00160446" w:rsidRPr="00F4446D" w:rsidRDefault="00066FFB" w:rsidP="005675DE">
            <w:pPr>
              <w:ind w:left="-56" w:firstLine="292"/>
              <w:jc w:val="both"/>
              <w:rPr>
                <w:rFonts w:ascii="Arial" w:hAnsi="Arial" w:cs="Arial"/>
                <w:sz w:val="22"/>
                <w:szCs w:val="22"/>
                <w:lang w:val="lv-LV"/>
              </w:rPr>
            </w:pPr>
            <w:r w:rsidRPr="00F4446D">
              <w:rPr>
                <w:rFonts w:ascii="Arial" w:hAnsi="Arial" w:cs="Arial"/>
                <w:sz w:val="22"/>
                <w:szCs w:val="22"/>
                <w:lang w:val="lv-LV"/>
              </w:rPr>
              <w:t xml:space="preserve">Pakalpojuma izpildē jāizmanto </w:t>
            </w:r>
            <w:r w:rsidR="005675DE" w:rsidRPr="00F4446D">
              <w:rPr>
                <w:rFonts w:ascii="Arial" w:hAnsi="Arial" w:cs="Arial"/>
                <w:b/>
                <w:bCs/>
                <w:sz w:val="22"/>
                <w:szCs w:val="22"/>
                <w:lang w:val="lv-LV"/>
              </w:rPr>
              <w:t>sertificēti saskaņā ar Eiropas Savienībā noteiktajām prasībām</w:t>
            </w:r>
            <w:r w:rsidR="005675DE" w:rsidRPr="00F4446D">
              <w:rPr>
                <w:rFonts w:ascii="Arial" w:hAnsi="Arial" w:cs="Arial"/>
                <w:sz w:val="22"/>
                <w:szCs w:val="22"/>
                <w:lang w:val="lv-LV"/>
              </w:rPr>
              <w:t xml:space="preserve"> </w:t>
            </w:r>
            <w:r w:rsidRPr="00F4446D">
              <w:rPr>
                <w:rFonts w:ascii="Arial" w:hAnsi="Arial" w:cs="Arial"/>
                <w:sz w:val="22"/>
                <w:szCs w:val="22"/>
                <w:u w:val="single"/>
                <w:lang w:val="lv-LV"/>
              </w:rPr>
              <w:t xml:space="preserve">dezinfekcijas, mazgāšanas, kopšanas un cieto virsmu tīrīšanas līdzekļi </w:t>
            </w:r>
            <w:r w:rsidRPr="00F4446D">
              <w:rPr>
                <w:rFonts w:ascii="Arial" w:hAnsi="Arial" w:cs="Arial"/>
                <w:sz w:val="22"/>
                <w:szCs w:val="22"/>
                <w:lang w:val="lv-LV"/>
              </w:rPr>
              <w:t xml:space="preserve">un </w:t>
            </w:r>
            <w:r w:rsidR="00160446" w:rsidRPr="00F4446D">
              <w:rPr>
                <w:rFonts w:ascii="Arial" w:hAnsi="Arial" w:cs="Arial"/>
                <w:sz w:val="22"/>
                <w:szCs w:val="22"/>
                <w:lang w:val="lv-LV"/>
              </w:rPr>
              <w:t xml:space="preserve">tikai </w:t>
            </w:r>
            <w:r w:rsidR="00160446" w:rsidRPr="00F4446D">
              <w:rPr>
                <w:rFonts w:ascii="Arial" w:hAnsi="Arial" w:cs="Arial"/>
                <w:b/>
                <w:bCs/>
                <w:sz w:val="22"/>
                <w:szCs w:val="22"/>
                <w:lang w:val="lv-LV"/>
              </w:rPr>
              <w:t>videi draudzīg</w:t>
            </w:r>
            <w:r w:rsidRPr="00F4446D">
              <w:rPr>
                <w:rFonts w:ascii="Arial" w:hAnsi="Arial" w:cs="Arial"/>
                <w:b/>
                <w:bCs/>
                <w:sz w:val="22"/>
                <w:szCs w:val="22"/>
                <w:lang w:val="lv-LV"/>
              </w:rPr>
              <w:t>i</w:t>
            </w:r>
            <w:r w:rsidR="00160446" w:rsidRPr="00F4446D">
              <w:rPr>
                <w:rFonts w:ascii="Arial" w:hAnsi="Arial" w:cs="Arial"/>
                <w:b/>
                <w:bCs/>
                <w:sz w:val="22"/>
                <w:szCs w:val="22"/>
                <w:lang w:val="lv-LV"/>
              </w:rPr>
              <w:t xml:space="preserve"> tīrīšanas līdzekļ</w:t>
            </w:r>
            <w:r w:rsidRPr="00F4446D">
              <w:rPr>
                <w:rFonts w:ascii="Arial" w:hAnsi="Arial" w:cs="Arial"/>
                <w:b/>
                <w:bCs/>
                <w:sz w:val="22"/>
                <w:szCs w:val="22"/>
                <w:lang w:val="lv-LV"/>
              </w:rPr>
              <w:t>i</w:t>
            </w:r>
            <w:r w:rsidR="00160446" w:rsidRPr="00F4446D">
              <w:rPr>
                <w:rFonts w:ascii="Arial" w:hAnsi="Arial" w:cs="Arial"/>
                <w:b/>
                <w:bCs/>
                <w:sz w:val="22"/>
                <w:szCs w:val="22"/>
                <w:lang w:val="lv-LV"/>
              </w:rPr>
              <w:t>,</w:t>
            </w:r>
            <w:r w:rsidR="00160446" w:rsidRPr="00F4446D">
              <w:rPr>
                <w:rFonts w:ascii="Arial" w:hAnsi="Arial" w:cs="Arial"/>
                <w:sz w:val="22"/>
                <w:szCs w:val="22"/>
                <w:lang w:val="lv-LV"/>
              </w:rPr>
              <w:t xml:space="preserve"> kas atbilst attiecīgajiem zaļā publiskā iepirkuma kritērijiem, kas ir noteikti Ministru kabineta 2017.gada 20.jūnija noteikumu Nr.353 “Prasības zaļajam publiskajam iepirkumam un to piemērošanas kārtība” 1.pielikuma “Preču un pakalpojumu grupas, kurām obligāti piemērojams zaļais publiskais iepirkums” 5.1.-5.5. iedaļā</w:t>
            </w:r>
            <w:r w:rsidRPr="00F4446D">
              <w:rPr>
                <w:rFonts w:ascii="Arial" w:hAnsi="Arial" w:cs="Arial"/>
                <w:sz w:val="22"/>
                <w:szCs w:val="22"/>
                <w:lang w:val="lv-LV"/>
              </w:rPr>
              <w:t>.</w:t>
            </w:r>
          </w:p>
        </w:tc>
        <w:tc>
          <w:tcPr>
            <w:tcW w:w="4394" w:type="dxa"/>
          </w:tcPr>
          <w:p w14:paraId="6029DEE9" w14:textId="23A29BDA" w:rsidR="00160446" w:rsidRPr="00F4446D" w:rsidRDefault="00160446" w:rsidP="006F142B">
            <w:pPr>
              <w:ind w:left="-74" w:right="21" w:firstLine="292"/>
              <w:jc w:val="both"/>
              <w:rPr>
                <w:rFonts w:ascii="Arial" w:hAnsi="Arial" w:cs="Arial"/>
                <w:sz w:val="22"/>
                <w:szCs w:val="22"/>
                <w:lang w:val="lv-LV"/>
              </w:rPr>
            </w:pPr>
            <w:r w:rsidRPr="00F4446D">
              <w:rPr>
                <w:rFonts w:ascii="Arial" w:hAnsi="Arial" w:cs="Arial"/>
                <w:sz w:val="22"/>
                <w:szCs w:val="22"/>
                <w:lang w:val="lv-LV"/>
              </w:rPr>
              <w:t xml:space="preserve">Apliecinājums par prasības izpildei atbilstošu </w:t>
            </w:r>
            <w:r w:rsidR="0048162B" w:rsidRPr="00F4446D">
              <w:rPr>
                <w:rFonts w:ascii="Arial" w:hAnsi="Arial" w:cs="Arial"/>
                <w:b/>
                <w:bCs/>
                <w:sz w:val="22"/>
                <w:szCs w:val="22"/>
                <w:lang w:val="lv-LV"/>
              </w:rPr>
              <w:t>tīrīšanas līdzekļu</w:t>
            </w:r>
            <w:r w:rsidRPr="00F4446D">
              <w:rPr>
                <w:rFonts w:ascii="Arial" w:hAnsi="Arial" w:cs="Arial"/>
                <w:b/>
                <w:bCs/>
                <w:sz w:val="22"/>
                <w:szCs w:val="22"/>
                <w:lang w:val="lv-LV"/>
              </w:rPr>
              <w:t xml:space="preserve"> izmantošanu </w:t>
            </w:r>
            <w:r w:rsidRPr="00F4446D">
              <w:rPr>
                <w:rFonts w:ascii="Arial" w:hAnsi="Arial" w:cs="Arial"/>
                <w:sz w:val="22"/>
                <w:szCs w:val="22"/>
                <w:lang w:val="lv-LV"/>
              </w:rPr>
              <w:t>ietverts pieteikumā (nolikuma 2.pielikumā) un līgumā (nolikuma 7.pielikums).</w:t>
            </w:r>
          </w:p>
        </w:tc>
      </w:tr>
      <w:tr w:rsidR="005010F7" w:rsidRPr="007E7A52" w14:paraId="604A60D3" w14:textId="77777777" w:rsidTr="00173572">
        <w:trPr>
          <w:trHeight w:val="362"/>
        </w:trPr>
        <w:tc>
          <w:tcPr>
            <w:tcW w:w="767" w:type="dxa"/>
          </w:tcPr>
          <w:p w14:paraId="6D25966D" w14:textId="32EC04B1" w:rsidR="005010F7" w:rsidRPr="00FB6359" w:rsidRDefault="005010F7" w:rsidP="00824304">
            <w:pPr>
              <w:rPr>
                <w:rFonts w:ascii="Arial" w:hAnsi="Arial" w:cs="Arial"/>
                <w:sz w:val="22"/>
                <w:szCs w:val="22"/>
                <w:lang w:val="lv-LV"/>
              </w:rPr>
            </w:pPr>
            <w:r>
              <w:rPr>
                <w:rFonts w:ascii="Arial" w:hAnsi="Arial" w:cs="Arial"/>
                <w:sz w:val="22"/>
                <w:szCs w:val="22"/>
                <w:lang w:val="lv-LV"/>
              </w:rPr>
              <w:t>3.4.</w:t>
            </w:r>
          </w:p>
        </w:tc>
        <w:tc>
          <w:tcPr>
            <w:tcW w:w="9009" w:type="dxa"/>
            <w:gridSpan w:val="2"/>
          </w:tcPr>
          <w:p w14:paraId="2BC93030" w14:textId="3BEA17F4" w:rsidR="005010F7" w:rsidRDefault="005010F7" w:rsidP="00824304">
            <w:pPr>
              <w:ind w:left="-74" w:right="-97" w:firstLine="292"/>
              <w:jc w:val="both"/>
              <w:rPr>
                <w:rFonts w:ascii="Arial" w:hAnsi="Arial" w:cs="Arial"/>
                <w:sz w:val="22"/>
                <w:szCs w:val="22"/>
                <w:lang w:val="lv-LV"/>
              </w:rPr>
            </w:pPr>
            <w:r w:rsidRPr="002F079B">
              <w:rPr>
                <w:rFonts w:ascii="Arial" w:hAnsi="Arial" w:cs="Arial"/>
                <w:b/>
                <w:bCs/>
                <w:sz w:val="22"/>
                <w:szCs w:val="22"/>
                <w:lang w:val="lv-LV"/>
              </w:rPr>
              <w:t xml:space="preserve">Pretendenta </w:t>
            </w:r>
            <w:r>
              <w:rPr>
                <w:rFonts w:ascii="Arial" w:hAnsi="Arial" w:cs="Arial"/>
                <w:b/>
                <w:bCs/>
                <w:sz w:val="22"/>
                <w:szCs w:val="22"/>
                <w:lang w:val="lv-LV"/>
              </w:rPr>
              <w:t xml:space="preserve">tehniskais </w:t>
            </w:r>
            <w:r w:rsidRPr="002F079B">
              <w:rPr>
                <w:rFonts w:ascii="Arial" w:hAnsi="Arial" w:cs="Arial"/>
                <w:b/>
                <w:bCs/>
                <w:sz w:val="22"/>
                <w:szCs w:val="22"/>
                <w:lang w:val="lv-LV"/>
              </w:rPr>
              <w:t>piedāvājums atbilst sarunu procedūras nolikuma (tai skaitā, Tehniskās specifikācijas) un Eiropas Savienības normatīvo aktu prasībām</w:t>
            </w:r>
          </w:p>
        </w:tc>
      </w:tr>
      <w:tr w:rsidR="00F4446D" w:rsidRPr="007E7A52" w14:paraId="00B0B026" w14:textId="77777777" w:rsidTr="00173572">
        <w:trPr>
          <w:trHeight w:val="1225"/>
        </w:trPr>
        <w:tc>
          <w:tcPr>
            <w:tcW w:w="767" w:type="dxa"/>
          </w:tcPr>
          <w:p w14:paraId="1363C8F4" w14:textId="302BD1F2" w:rsidR="00824304" w:rsidRPr="00F4446D" w:rsidRDefault="00824304" w:rsidP="00824304">
            <w:pPr>
              <w:rPr>
                <w:rFonts w:ascii="Arial" w:hAnsi="Arial" w:cs="Arial"/>
                <w:sz w:val="22"/>
                <w:szCs w:val="22"/>
                <w:lang w:val="lv-LV"/>
              </w:rPr>
            </w:pPr>
            <w:r w:rsidRPr="00F4446D">
              <w:rPr>
                <w:rFonts w:ascii="Arial" w:hAnsi="Arial" w:cs="Arial"/>
                <w:sz w:val="22"/>
                <w:szCs w:val="22"/>
                <w:lang w:val="lv-LV"/>
              </w:rPr>
              <w:t>3.</w:t>
            </w:r>
            <w:r w:rsidR="004F32B1" w:rsidRPr="00F4446D">
              <w:rPr>
                <w:rFonts w:ascii="Arial" w:hAnsi="Arial" w:cs="Arial"/>
                <w:sz w:val="22"/>
                <w:szCs w:val="22"/>
                <w:lang w:val="lv-LV"/>
              </w:rPr>
              <w:t>4.1.</w:t>
            </w:r>
          </w:p>
        </w:tc>
        <w:tc>
          <w:tcPr>
            <w:tcW w:w="4615" w:type="dxa"/>
          </w:tcPr>
          <w:p w14:paraId="7620F601" w14:textId="0790AA8E" w:rsidR="001C5D80" w:rsidRPr="00F4446D" w:rsidRDefault="005E03A8" w:rsidP="00160446">
            <w:pPr>
              <w:ind w:left="-56" w:firstLine="292"/>
              <w:jc w:val="both"/>
              <w:rPr>
                <w:rFonts w:ascii="Arial" w:hAnsi="Arial" w:cs="Arial"/>
                <w:sz w:val="22"/>
                <w:szCs w:val="22"/>
                <w:lang w:val="lv-LV"/>
              </w:rPr>
            </w:pPr>
            <w:r w:rsidRPr="00F4446D">
              <w:rPr>
                <w:rFonts w:ascii="Arial" w:hAnsi="Arial" w:cs="Arial"/>
                <w:sz w:val="22"/>
                <w:szCs w:val="22"/>
                <w:lang w:val="lv-LV"/>
              </w:rPr>
              <w:t>Pretendent</w:t>
            </w:r>
            <w:r w:rsidR="00585F37" w:rsidRPr="00F4446D">
              <w:rPr>
                <w:rFonts w:ascii="Arial" w:hAnsi="Arial" w:cs="Arial"/>
                <w:sz w:val="22"/>
                <w:szCs w:val="22"/>
                <w:lang w:val="lv-LV"/>
              </w:rPr>
              <w:t xml:space="preserve">am jānodrošina </w:t>
            </w:r>
            <w:r w:rsidRPr="00F4446D">
              <w:rPr>
                <w:rFonts w:ascii="Arial" w:hAnsi="Arial" w:cs="Arial"/>
                <w:sz w:val="22"/>
                <w:szCs w:val="22"/>
                <w:lang w:val="lv-LV"/>
              </w:rPr>
              <w:t>pakalpojum</w:t>
            </w:r>
            <w:r w:rsidR="004F32B1" w:rsidRPr="00F4446D">
              <w:rPr>
                <w:rFonts w:ascii="Arial" w:hAnsi="Arial" w:cs="Arial"/>
                <w:sz w:val="22"/>
                <w:szCs w:val="22"/>
                <w:lang w:val="lv-LV"/>
              </w:rPr>
              <w:t>a</w:t>
            </w:r>
            <w:r w:rsidRPr="00F4446D">
              <w:rPr>
                <w:rFonts w:ascii="Arial" w:hAnsi="Arial" w:cs="Arial"/>
                <w:sz w:val="22"/>
                <w:szCs w:val="22"/>
                <w:lang w:val="lv-LV"/>
              </w:rPr>
              <w:t xml:space="preserve"> atbilst</w:t>
            </w:r>
            <w:r w:rsidR="004F32B1" w:rsidRPr="00F4446D">
              <w:rPr>
                <w:rFonts w:ascii="Arial" w:hAnsi="Arial" w:cs="Arial"/>
                <w:sz w:val="22"/>
                <w:szCs w:val="22"/>
                <w:lang w:val="lv-LV"/>
              </w:rPr>
              <w:t xml:space="preserve">ību </w:t>
            </w:r>
            <w:r w:rsidRPr="00F4446D">
              <w:rPr>
                <w:rFonts w:ascii="Arial" w:hAnsi="Arial" w:cs="Arial"/>
                <w:sz w:val="22"/>
                <w:szCs w:val="22"/>
                <w:lang w:val="lv-LV"/>
              </w:rPr>
              <w:t xml:space="preserve">tehniskajā specifikācijā (nolikuma 2.pielikums) noteiktajām prasībām, tai skaitā </w:t>
            </w:r>
            <w:r w:rsidR="004F32B1" w:rsidRPr="00F4446D">
              <w:rPr>
                <w:rFonts w:ascii="Arial" w:hAnsi="Arial" w:cs="Arial"/>
                <w:sz w:val="22"/>
                <w:szCs w:val="22"/>
                <w:lang w:val="lv-LV"/>
              </w:rPr>
              <w:t>standartiem un ekvivalentiem</w:t>
            </w:r>
            <w:r w:rsidR="00160446" w:rsidRPr="00F4446D">
              <w:rPr>
                <w:rFonts w:ascii="Arial" w:hAnsi="Arial" w:cs="Arial"/>
                <w:sz w:val="22"/>
                <w:szCs w:val="22"/>
                <w:lang w:val="lv-LV"/>
              </w:rPr>
              <w:t>.</w:t>
            </w:r>
          </w:p>
        </w:tc>
        <w:tc>
          <w:tcPr>
            <w:tcW w:w="4394" w:type="dxa"/>
          </w:tcPr>
          <w:p w14:paraId="698A7B7F" w14:textId="1B35D33C" w:rsidR="00824304" w:rsidRPr="00F4446D" w:rsidRDefault="00160446" w:rsidP="00585F37">
            <w:pPr>
              <w:ind w:left="-74" w:right="37" w:firstLine="292"/>
              <w:jc w:val="both"/>
              <w:rPr>
                <w:rFonts w:ascii="Arial" w:hAnsi="Arial" w:cs="Arial"/>
                <w:iCs/>
                <w:sz w:val="22"/>
                <w:szCs w:val="22"/>
                <w:lang w:val="lv-LV"/>
              </w:rPr>
            </w:pPr>
            <w:r w:rsidRPr="00F4446D">
              <w:rPr>
                <w:rFonts w:ascii="Arial" w:hAnsi="Arial" w:cs="Arial"/>
                <w:sz w:val="22"/>
                <w:szCs w:val="22"/>
                <w:lang w:val="lv-LV"/>
              </w:rPr>
              <w:t>A</w:t>
            </w:r>
            <w:r w:rsidR="00585F37" w:rsidRPr="00F4446D">
              <w:rPr>
                <w:rFonts w:ascii="Arial" w:hAnsi="Arial" w:cs="Arial"/>
                <w:sz w:val="22"/>
                <w:szCs w:val="22"/>
                <w:lang w:val="lv-LV"/>
              </w:rPr>
              <w:t>pliecinājums par prasības izpildei atbilstošu</w:t>
            </w:r>
            <w:r w:rsidR="00585F37" w:rsidRPr="00F4446D">
              <w:rPr>
                <w:rFonts w:ascii="Arial" w:hAnsi="Arial" w:cs="Arial"/>
                <w:b/>
                <w:bCs/>
                <w:sz w:val="22"/>
                <w:szCs w:val="22"/>
                <w:lang w:val="lv-LV"/>
              </w:rPr>
              <w:t xml:space="preserve"> pakalpojumu</w:t>
            </w:r>
            <w:r w:rsidRPr="00F4446D">
              <w:rPr>
                <w:rFonts w:ascii="Arial" w:hAnsi="Arial" w:cs="Arial"/>
                <w:b/>
                <w:bCs/>
                <w:sz w:val="22"/>
                <w:szCs w:val="22"/>
                <w:lang w:val="lv-LV"/>
              </w:rPr>
              <w:t xml:space="preserve"> </w:t>
            </w:r>
            <w:r w:rsidRPr="00F4446D">
              <w:rPr>
                <w:rFonts w:ascii="Arial" w:hAnsi="Arial" w:cs="Arial"/>
                <w:sz w:val="22"/>
                <w:szCs w:val="22"/>
                <w:lang w:val="lv-LV"/>
              </w:rPr>
              <w:t>ietverts</w:t>
            </w:r>
            <w:r w:rsidRPr="00F4446D">
              <w:rPr>
                <w:rFonts w:ascii="Arial" w:hAnsi="Arial" w:cs="Arial"/>
                <w:b/>
                <w:bCs/>
                <w:sz w:val="22"/>
                <w:szCs w:val="22"/>
                <w:lang w:val="lv-LV"/>
              </w:rPr>
              <w:t xml:space="preserve"> </w:t>
            </w:r>
            <w:r w:rsidRPr="00F4446D">
              <w:rPr>
                <w:rFonts w:ascii="Arial" w:hAnsi="Arial" w:cs="Arial"/>
                <w:sz w:val="22"/>
                <w:szCs w:val="22"/>
                <w:lang w:val="lv-LV"/>
              </w:rPr>
              <w:t>pieteikumā</w:t>
            </w:r>
            <w:r w:rsidR="00585F37" w:rsidRPr="00F4446D">
              <w:rPr>
                <w:rFonts w:ascii="Arial" w:hAnsi="Arial" w:cs="Arial"/>
                <w:b/>
                <w:bCs/>
                <w:sz w:val="22"/>
                <w:szCs w:val="22"/>
                <w:lang w:val="lv-LV"/>
              </w:rPr>
              <w:t xml:space="preserve"> </w:t>
            </w:r>
            <w:r w:rsidR="00824304" w:rsidRPr="00F4446D">
              <w:rPr>
                <w:rFonts w:ascii="Arial" w:hAnsi="Arial" w:cs="Arial"/>
                <w:sz w:val="22"/>
                <w:szCs w:val="22"/>
                <w:lang w:val="lv-LV"/>
              </w:rPr>
              <w:t>(nolikuma 2.pielikums) un līgumā (nolikuma 7.pielikums).</w:t>
            </w:r>
          </w:p>
        </w:tc>
      </w:tr>
      <w:tr w:rsidR="00F4446D" w:rsidRPr="00F4446D" w14:paraId="3B37C88C" w14:textId="77777777" w:rsidTr="00173572">
        <w:trPr>
          <w:trHeight w:val="1381"/>
        </w:trPr>
        <w:tc>
          <w:tcPr>
            <w:tcW w:w="767" w:type="dxa"/>
          </w:tcPr>
          <w:p w14:paraId="2C2D4DC0" w14:textId="440B51BC" w:rsidR="0048162B" w:rsidRPr="00F4446D" w:rsidRDefault="0048162B" w:rsidP="0048162B">
            <w:pPr>
              <w:rPr>
                <w:rFonts w:ascii="Arial" w:hAnsi="Arial" w:cs="Arial"/>
                <w:sz w:val="22"/>
                <w:szCs w:val="22"/>
                <w:lang w:val="lv-LV"/>
              </w:rPr>
            </w:pPr>
            <w:r w:rsidRPr="00F4446D">
              <w:rPr>
                <w:rFonts w:ascii="Arial" w:hAnsi="Arial" w:cs="Arial"/>
                <w:sz w:val="22"/>
                <w:szCs w:val="22"/>
                <w:lang w:val="lv-LV"/>
              </w:rPr>
              <w:lastRenderedPageBreak/>
              <w:t>3.4.2.</w:t>
            </w:r>
          </w:p>
        </w:tc>
        <w:tc>
          <w:tcPr>
            <w:tcW w:w="4615" w:type="dxa"/>
          </w:tcPr>
          <w:p w14:paraId="610C8136" w14:textId="014B7610" w:rsidR="0048162B" w:rsidRPr="00F4446D" w:rsidRDefault="0048162B" w:rsidP="0048162B">
            <w:pPr>
              <w:ind w:left="-56" w:firstLine="292"/>
              <w:jc w:val="both"/>
              <w:rPr>
                <w:rFonts w:ascii="Arial" w:hAnsi="Arial" w:cs="Arial"/>
                <w:sz w:val="22"/>
                <w:szCs w:val="22"/>
                <w:lang w:val="lv-LV"/>
              </w:rPr>
            </w:pPr>
            <w:r w:rsidRPr="00F4446D">
              <w:rPr>
                <w:rFonts w:ascii="Arial" w:hAnsi="Arial" w:cs="Arial"/>
                <w:sz w:val="22"/>
                <w:szCs w:val="22"/>
                <w:lang w:val="lv-LV"/>
              </w:rPr>
              <w:t>Pretendentam ir saprotams pakalpojumu apjoms, īpatnības un uzkopjamo objektu tehniskie parametri iepirkuma priekšmetā noteiktā pakalpojuma kvalitatīvai izpildei.</w:t>
            </w:r>
          </w:p>
        </w:tc>
        <w:tc>
          <w:tcPr>
            <w:tcW w:w="4394" w:type="dxa"/>
          </w:tcPr>
          <w:p w14:paraId="37C5D2E1" w14:textId="7E664199" w:rsidR="0048162B" w:rsidRPr="00F4446D" w:rsidRDefault="0048162B" w:rsidP="0048162B">
            <w:pPr>
              <w:ind w:left="-74" w:right="37" w:firstLine="292"/>
              <w:jc w:val="both"/>
              <w:rPr>
                <w:rFonts w:ascii="Arial" w:hAnsi="Arial" w:cs="Arial"/>
                <w:sz w:val="22"/>
                <w:szCs w:val="22"/>
                <w:lang w:val="lv-LV"/>
              </w:rPr>
            </w:pPr>
            <w:r w:rsidRPr="00F4446D">
              <w:rPr>
                <w:rFonts w:ascii="Arial" w:hAnsi="Arial" w:cs="Arial"/>
                <w:sz w:val="22"/>
                <w:szCs w:val="22"/>
                <w:lang w:val="lv-LV"/>
              </w:rPr>
              <w:t>Apliecinājums prasības izpild</w:t>
            </w:r>
            <w:r w:rsidR="002D74EF" w:rsidRPr="00F4446D">
              <w:rPr>
                <w:rFonts w:ascii="Arial" w:hAnsi="Arial" w:cs="Arial"/>
                <w:sz w:val="22"/>
                <w:szCs w:val="22"/>
                <w:lang w:val="lv-LV"/>
              </w:rPr>
              <w:t>e</w:t>
            </w:r>
            <w:r w:rsidRPr="00F4446D">
              <w:rPr>
                <w:rFonts w:ascii="Arial" w:hAnsi="Arial" w:cs="Arial"/>
                <w:sz w:val="22"/>
                <w:szCs w:val="22"/>
                <w:lang w:val="lv-LV"/>
              </w:rPr>
              <w:t>i</w:t>
            </w:r>
            <w:r w:rsidR="002D74EF" w:rsidRPr="00F4446D">
              <w:rPr>
                <w:rFonts w:ascii="Arial" w:hAnsi="Arial" w:cs="Arial"/>
                <w:sz w:val="22"/>
                <w:szCs w:val="22"/>
                <w:lang w:val="lv-LV"/>
              </w:rPr>
              <w:t xml:space="preserve"> ietverts</w:t>
            </w:r>
            <w:r w:rsidRPr="00F4446D">
              <w:rPr>
                <w:rFonts w:ascii="Arial" w:hAnsi="Arial" w:cs="Arial"/>
                <w:sz w:val="22"/>
                <w:szCs w:val="22"/>
                <w:lang w:val="lv-LV"/>
              </w:rPr>
              <w:t xml:space="preserve"> pieteikuma veidlapā</w:t>
            </w:r>
            <w:r w:rsidR="002D74EF" w:rsidRPr="00F4446D">
              <w:rPr>
                <w:rFonts w:ascii="Arial" w:hAnsi="Arial" w:cs="Arial"/>
                <w:sz w:val="22"/>
                <w:szCs w:val="22"/>
                <w:lang w:val="lv-LV"/>
              </w:rPr>
              <w:t>,</w:t>
            </w:r>
            <w:r w:rsidRPr="00F4446D">
              <w:rPr>
                <w:rFonts w:ascii="Arial" w:hAnsi="Arial" w:cs="Arial"/>
                <w:sz w:val="22"/>
                <w:szCs w:val="22"/>
                <w:lang w:val="lv-LV"/>
              </w:rPr>
              <w:t xml:space="preserve"> nolikuma 2.pielikums.</w:t>
            </w:r>
          </w:p>
        </w:tc>
      </w:tr>
      <w:tr w:rsidR="00F4446D" w:rsidRPr="00F4446D" w14:paraId="03526BF9" w14:textId="77777777" w:rsidTr="00173572">
        <w:trPr>
          <w:trHeight w:val="236"/>
        </w:trPr>
        <w:tc>
          <w:tcPr>
            <w:tcW w:w="767" w:type="dxa"/>
            <w:tcBorders>
              <w:bottom w:val="nil"/>
            </w:tcBorders>
          </w:tcPr>
          <w:p w14:paraId="132130EE" w14:textId="4282D8F9" w:rsidR="0048162B" w:rsidRPr="00F4446D" w:rsidRDefault="0048162B" w:rsidP="0048162B">
            <w:pPr>
              <w:rPr>
                <w:rFonts w:ascii="Arial" w:hAnsi="Arial" w:cs="Arial"/>
                <w:b/>
                <w:bCs/>
                <w:sz w:val="22"/>
                <w:szCs w:val="22"/>
                <w:lang w:val="lv-LV"/>
              </w:rPr>
            </w:pPr>
            <w:r w:rsidRPr="00F4446D">
              <w:rPr>
                <w:rFonts w:ascii="Arial" w:hAnsi="Arial" w:cs="Arial"/>
                <w:b/>
                <w:bCs/>
                <w:sz w:val="22"/>
                <w:szCs w:val="22"/>
                <w:lang w:val="lv-LV"/>
              </w:rPr>
              <w:t>3.5.</w:t>
            </w:r>
          </w:p>
        </w:tc>
        <w:tc>
          <w:tcPr>
            <w:tcW w:w="4615" w:type="dxa"/>
          </w:tcPr>
          <w:p w14:paraId="7B5ED247" w14:textId="77777777" w:rsidR="0048162B" w:rsidRPr="00F4446D" w:rsidRDefault="0048162B" w:rsidP="0048162B">
            <w:pPr>
              <w:ind w:left="-56"/>
              <w:jc w:val="both"/>
              <w:rPr>
                <w:rFonts w:ascii="Arial" w:eastAsia="Calibri" w:hAnsi="Arial" w:cs="Arial"/>
                <w:b/>
                <w:bCs/>
                <w:sz w:val="22"/>
                <w:szCs w:val="22"/>
                <w:lang w:val="lv-LV"/>
              </w:rPr>
            </w:pPr>
            <w:r w:rsidRPr="00F4446D">
              <w:rPr>
                <w:rFonts w:ascii="Arial" w:eastAsia="Calibri" w:hAnsi="Arial" w:cs="Arial"/>
                <w:b/>
                <w:bCs/>
                <w:sz w:val="22"/>
                <w:szCs w:val="22"/>
                <w:lang w:val="lv-LV"/>
              </w:rPr>
              <w:t>Citi nosacījumi</w:t>
            </w:r>
          </w:p>
        </w:tc>
        <w:tc>
          <w:tcPr>
            <w:tcW w:w="4394" w:type="dxa"/>
          </w:tcPr>
          <w:p w14:paraId="7FB5FA5B" w14:textId="77777777" w:rsidR="0048162B" w:rsidRPr="00F4446D" w:rsidRDefault="0048162B" w:rsidP="0048162B">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48162B" w:rsidRPr="007E7A52" w14:paraId="5B099A74" w14:textId="77777777" w:rsidTr="00173572">
        <w:trPr>
          <w:trHeight w:val="8682"/>
        </w:trPr>
        <w:tc>
          <w:tcPr>
            <w:tcW w:w="767" w:type="dxa"/>
            <w:tcBorders>
              <w:top w:val="nil"/>
              <w:bottom w:val="nil"/>
            </w:tcBorders>
          </w:tcPr>
          <w:p w14:paraId="7A6E73AC" w14:textId="77777777" w:rsidR="0048162B" w:rsidRPr="00143965" w:rsidRDefault="0048162B" w:rsidP="0048162B">
            <w:pPr>
              <w:rPr>
                <w:rFonts w:ascii="Arial" w:hAnsi="Arial" w:cs="Arial"/>
                <w:b/>
                <w:bCs/>
                <w:sz w:val="22"/>
                <w:szCs w:val="22"/>
                <w:lang w:val="lv-LV"/>
              </w:rPr>
            </w:pPr>
          </w:p>
        </w:tc>
        <w:tc>
          <w:tcPr>
            <w:tcW w:w="4615" w:type="dxa"/>
          </w:tcPr>
          <w:p w14:paraId="4CE80EE6" w14:textId="77777777" w:rsidR="00E87C99" w:rsidRDefault="0048162B" w:rsidP="0048162B">
            <w:pPr>
              <w:ind w:left="-56" w:firstLine="409"/>
              <w:jc w:val="both"/>
              <w:rPr>
                <w:rFonts w:ascii="Arial" w:hAnsi="Arial" w:cs="Arial"/>
                <w:sz w:val="22"/>
                <w:szCs w:val="22"/>
                <w:lang w:val="lv-LV"/>
              </w:rPr>
            </w:pPr>
            <w:r w:rsidRPr="00143965">
              <w:rPr>
                <w:rFonts w:ascii="Arial" w:hAnsi="Arial" w:cs="Arial"/>
                <w:sz w:val="22"/>
                <w:szCs w:val="22"/>
                <w:lang w:val="lv-LV"/>
              </w:rPr>
              <w:t>Pretendents ir tiesīgs</w:t>
            </w:r>
            <w:r>
              <w:rPr>
                <w:rFonts w:ascii="Arial" w:hAnsi="Arial" w:cs="Arial"/>
                <w:b/>
                <w:bCs/>
                <w:sz w:val="22"/>
                <w:szCs w:val="22"/>
                <w:lang w:val="lv-LV"/>
              </w:rPr>
              <w:t xml:space="preserve"> uzkopšanas pakalpojumam </w:t>
            </w:r>
            <w:r w:rsidRPr="00A204C5">
              <w:rPr>
                <w:rFonts w:ascii="Arial" w:hAnsi="Arial" w:cs="Arial"/>
                <w:b/>
                <w:bCs/>
                <w:sz w:val="22"/>
                <w:szCs w:val="22"/>
                <w:lang w:val="lv-LV"/>
              </w:rPr>
              <w:t>pēc pieprasījuma (Pakalpojums Nr.2</w:t>
            </w:r>
            <w:r w:rsidRPr="00DE6045">
              <w:rPr>
                <w:rFonts w:ascii="Arial" w:hAnsi="Arial" w:cs="Arial"/>
                <w:b/>
                <w:bCs/>
                <w:sz w:val="22"/>
                <w:szCs w:val="22"/>
                <w:lang w:val="lv-LV"/>
              </w:rPr>
              <w:t>) piesaistīt apakšuzņēmēju</w:t>
            </w:r>
            <w:r w:rsidRPr="00DE6045">
              <w:rPr>
                <w:rFonts w:ascii="Arial" w:hAnsi="Arial" w:cs="Arial"/>
                <w:sz w:val="22"/>
                <w:szCs w:val="22"/>
                <w:lang w:val="lv-LV"/>
              </w:rPr>
              <w:t>, neatkarīgi no savstarpējo attiecību tiesiskā rakstura.</w:t>
            </w:r>
          </w:p>
          <w:p w14:paraId="55324BA7" w14:textId="4A0214E2" w:rsidR="0048162B" w:rsidRPr="00DE6045" w:rsidRDefault="0048162B" w:rsidP="0048162B">
            <w:pPr>
              <w:ind w:left="-56" w:firstLine="409"/>
              <w:jc w:val="both"/>
              <w:rPr>
                <w:rFonts w:ascii="Arial" w:hAnsi="Arial" w:cs="Arial"/>
                <w:b/>
                <w:bCs/>
                <w:sz w:val="22"/>
                <w:szCs w:val="22"/>
                <w:lang w:val="lv-LV"/>
              </w:rPr>
            </w:pPr>
            <w:r w:rsidRPr="00DE6045">
              <w:rPr>
                <w:rFonts w:ascii="Arial" w:hAnsi="Arial" w:cs="Arial"/>
                <w:b/>
                <w:bCs/>
                <w:sz w:val="22"/>
                <w:szCs w:val="22"/>
                <w:lang w:val="lv-LV"/>
              </w:rPr>
              <w:t>Pretendentam paša spēkiem jāveic regulārais telpu uzkopšanas pakalpojums (Pakalpojums Nr.1).</w:t>
            </w:r>
          </w:p>
          <w:p w14:paraId="058D1BD7" w14:textId="77777777" w:rsidR="0048162B" w:rsidRPr="00DE6045" w:rsidRDefault="0048162B" w:rsidP="0048162B">
            <w:pPr>
              <w:ind w:left="-56" w:firstLine="409"/>
              <w:jc w:val="both"/>
              <w:rPr>
                <w:rFonts w:ascii="Arial" w:eastAsiaTheme="minorHAnsi" w:hAnsi="Arial" w:cs="Arial"/>
                <w:sz w:val="22"/>
                <w:szCs w:val="22"/>
                <w:lang w:val="lv-LV"/>
              </w:rPr>
            </w:pPr>
          </w:p>
          <w:p w14:paraId="1171B63D" w14:textId="77777777" w:rsidR="0048162B" w:rsidRPr="00143965" w:rsidRDefault="0048162B" w:rsidP="0048162B">
            <w:pPr>
              <w:ind w:left="-88" w:firstLine="441"/>
              <w:jc w:val="both"/>
              <w:rPr>
                <w:rFonts w:ascii="Arial" w:hAnsi="Arial" w:cs="Arial"/>
                <w:sz w:val="22"/>
                <w:szCs w:val="22"/>
                <w:lang w:val="lv-LV"/>
              </w:rPr>
            </w:pPr>
            <w:r w:rsidRPr="00DE6045">
              <w:rPr>
                <w:rFonts w:ascii="Arial" w:hAnsi="Arial" w:cs="Arial"/>
                <w:sz w:val="22"/>
                <w:szCs w:val="22"/>
                <w:lang w:val="lv-LV"/>
              </w:rPr>
              <w:t xml:space="preserve">Ja pretendents balstās uz </w:t>
            </w:r>
            <w:r w:rsidRPr="00143965">
              <w:rPr>
                <w:rFonts w:ascii="Arial" w:hAnsi="Arial" w:cs="Arial"/>
                <w:sz w:val="22"/>
                <w:szCs w:val="22"/>
                <w:lang w:val="lv-LV"/>
              </w:rPr>
              <w:t>citu personu iespējām, pretendentam jāiesniedz:</w:t>
            </w:r>
          </w:p>
          <w:p w14:paraId="5268FF4D" w14:textId="77777777" w:rsidR="0048162B" w:rsidRPr="008069CD" w:rsidRDefault="0048162B" w:rsidP="0048162B">
            <w:pPr>
              <w:ind w:left="-88" w:firstLine="441"/>
              <w:jc w:val="both"/>
              <w:rPr>
                <w:rFonts w:ascii="Arial" w:hAnsi="Arial" w:cs="Arial"/>
                <w:b/>
                <w:bCs/>
                <w:sz w:val="22"/>
                <w:szCs w:val="22"/>
                <w:lang w:val="lv-LV"/>
              </w:rPr>
            </w:pPr>
            <w:r w:rsidRPr="00143965">
              <w:rPr>
                <w:rFonts w:ascii="Arial" w:hAnsi="Arial" w:cs="Arial"/>
                <w:sz w:val="22"/>
                <w:szCs w:val="22"/>
                <w:lang w:val="lv-LV"/>
              </w:rPr>
              <w:t xml:space="preserve">- informācija par piesaistīto </w:t>
            </w:r>
            <w:r w:rsidRPr="00143965">
              <w:rPr>
                <w:rFonts w:ascii="Arial" w:hAnsi="Arial" w:cs="Arial"/>
                <w:b/>
                <w:bCs/>
                <w:sz w:val="22"/>
                <w:szCs w:val="22"/>
                <w:lang w:val="lv-LV"/>
              </w:rPr>
              <w:t>apakšuzņēmēju (kā arī apakšuzņēmēja apakšuzņēmējus)</w:t>
            </w:r>
            <w:r>
              <w:rPr>
                <w:rFonts w:ascii="Arial" w:hAnsi="Arial" w:cs="Arial"/>
                <w:b/>
                <w:bCs/>
                <w:sz w:val="22"/>
                <w:szCs w:val="22"/>
                <w:lang w:val="lv-LV"/>
              </w:rPr>
              <w:t xml:space="preserve"> un </w:t>
            </w:r>
            <w:r w:rsidRPr="00143965">
              <w:rPr>
                <w:rFonts w:ascii="Arial" w:hAnsi="Arial" w:cs="Arial"/>
                <w:sz w:val="22"/>
                <w:szCs w:val="22"/>
                <w:lang w:val="lv-LV"/>
              </w:rPr>
              <w:t>izpildei nododamo iepirkuma līguma daļu;</w:t>
            </w:r>
          </w:p>
          <w:p w14:paraId="21170F35" w14:textId="77777777" w:rsidR="0048162B" w:rsidRDefault="0048162B" w:rsidP="0048162B">
            <w:pPr>
              <w:ind w:left="168" w:hanging="168"/>
              <w:jc w:val="both"/>
              <w:rPr>
                <w:rFonts w:ascii="Arial" w:eastAsia="Calibri" w:hAnsi="Arial" w:cs="Arial"/>
                <w:sz w:val="22"/>
                <w:szCs w:val="22"/>
                <w:lang w:val="lv-LV"/>
              </w:rPr>
            </w:pPr>
            <w:r w:rsidRPr="00143965">
              <w:rPr>
                <w:rFonts w:ascii="Arial" w:hAnsi="Arial" w:cs="Arial"/>
                <w:sz w:val="22"/>
                <w:szCs w:val="22"/>
                <w:lang w:val="lv-LV"/>
              </w:rPr>
              <w:t>- attiecīg</w:t>
            </w:r>
            <w:r>
              <w:rPr>
                <w:rFonts w:ascii="Arial" w:hAnsi="Arial" w:cs="Arial"/>
                <w:sz w:val="22"/>
                <w:szCs w:val="22"/>
                <w:lang w:val="lv-LV"/>
              </w:rPr>
              <w:t>ās</w:t>
            </w:r>
            <w:r w:rsidRPr="00143965">
              <w:rPr>
                <w:rFonts w:ascii="Arial" w:hAnsi="Arial" w:cs="Arial"/>
                <w:sz w:val="22"/>
                <w:szCs w:val="22"/>
                <w:lang w:val="lv-LV"/>
              </w:rPr>
              <w:t xml:space="preserve"> person</w:t>
            </w:r>
            <w:r>
              <w:rPr>
                <w:rFonts w:ascii="Arial" w:hAnsi="Arial" w:cs="Arial"/>
                <w:sz w:val="22"/>
                <w:szCs w:val="22"/>
                <w:lang w:val="lv-LV"/>
              </w:rPr>
              <w:t xml:space="preserve">as </w:t>
            </w:r>
            <w:r w:rsidRPr="00143965">
              <w:rPr>
                <w:rFonts w:ascii="Arial" w:hAnsi="Arial" w:cs="Arial"/>
                <w:sz w:val="22"/>
                <w:szCs w:val="22"/>
                <w:lang w:val="lv-LV"/>
              </w:rPr>
              <w:t>apliecinājum</w:t>
            </w:r>
            <w:r>
              <w:rPr>
                <w:rFonts w:ascii="Arial" w:hAnsi="Arial" w:cs="Arial"/>
                <w:sz w:val="22"/>
                <w:szCs w:val="22"/>
                <w:lang w:val="lv-LV"/>
              </w:rPr>
              <w:t>s</w:t>
            </w:r>
            <w:r w:rsidRPr="00143965">
              <w:rPr>
                <w:rFonts w:ascii="Arial" w:hAnsi="Arial" w:cs="Arial"/>
                <w:sz w:val="22"/>
                <w:szCs w:val="22"/>
                <w:lang w:val="lv-LV"/>
              </w:rPr>
              <w:t xml:space="preserve"> </w:t>
            </w:r>
            <w:r w:rsidRPr="00143965">
              <w:rPr>
                <w:rFonts w:ascii="Arial" w:eastAsia="Calibri" w:hAnsi="Arial" w:cs="Arial"/>
                <w:sz w:val="22"/>
                <w:szCs w:val="22"/>
                <w:lang w:val="lv-LV"/>
              </w:rPr>
              <w:t>vai vienošan</w:t>
            </w:r>
            <w:r>
              <w:rPr>
                <w:rFonts w:ascii="Arial" w:eastAsia="Calibri" w:hAnsi="Arial" w:cs="Arial"/>
                <w:sz w:val="22"/>
                <w:szCs w:val="22"/>
                <w:lang w:val="lv-LV"/>
              </w:rPr>
              <w:t>ās</w:t>
            </w:r>
            <w:r w:rsidRPr="00143965">
              <w:rPr>
                <w:rFonts w:ascii="Arial" w:eastAsia="Calibri" w:hAnsi="Arial" w:cs="Arial"/>
                <w:sz w:val="22"/>
                <w:szCs w:val="22"/>
                <w:lang w:val="lv-LV"/>
              </w:rPr>
              <w:t xml:space="preserve"> par sadarbību iepirkuma līguma izpildē</w:t>
            </w:r>
            <w:r>
              <w:rPr>
                <w:rFonts w:ascii="Arial" w:eastAsia="Calibri" w:hAnsi="Arial" w:cs="Arial"/>
                <w:sz w:val="22"/>
                <w:szCs w:val="22"/>
                <w:lang w:val="lv-LV"/>
              </w:rPr>
              <w:t>;</w:t>
            </w:r>
          </w:p>
          <w:p w14:paraId="0CAF1CC1" w14:textId="77777777" w:rsidR="0048162B" w:rsidRPr="00E4675C" w:rsidRDefault="0048162B" w:rsidP="0048162B">
            <w:pPr>
              <w:ind w:left="168" w:hanging="168"/>
              <w:jc w:val="both"/>
              <w:rPr>
                <w:rFonts w:ascii="Arial" w:eastAsia="Calibri" w:hAnsi="Arial" w:cs="Arial"/>
                <w:sz w:val="22"/>
                <w:szCs w:val="22"/>
                <w:lang w:val="lv-LV"/>
              </w:rPr>
            </w:pPr>
            <w:r>
              <w:rPr>
                <w:rFonts w:ascii="Arial" w:eastAsia="Calibri" w:hAnsi="Arial" w:cs="Arial"/>
                <w:sz w:val="22"/>
                <w:szCs w:val="22"/>
                <w:lang w:val="lv-LV"/>
              </w:rPr>
              <w:t xml:space="preserve">- </w:t>
            </w:r>
            <w:r w:rsidRPr="00143965">
              <w:rPr>
                <w:rFonts w:ascii="Arial" w:hAnsi="Arial" w:cs="Arial"/>
                <w:sz w:val="22"/>
                <w:szCs w:val="22"/>
                <w:lang w:val="lv-LV"/>
              </w:rPr>
              <w:t>attiecīg</w:t>
            </w:r>
            <w:r>
              <w:rPr>
                <w:rFonts w:ascii="Arial" w:hAnsi="Arial" w:cs="Arial"/>
                <w:sz w:val="22"/>
                <w:szCs w:val="22"/>
                <w:lang w:val="lv-LV"/>
              </w:rPr>
              <w:t xml:space="preserve">ās </w:t>
            </w:r>
            <w:r w:rsidRPr="00143965">
              <w:rPr>
                <w:rFonts w:ascii="Arial" w:hAnsi="Arial" w:cs="Arial"/>
                <w:sz w:val="22"/>
                <w:szCs w:val="22"/>
                <w:lang w:val="lv-LV"/>
              </w:rPr>
              <w:t>person</w:t>
            </w:r>
            <w:r>
              <w:rPr>
                <w:rFonts w:ascii="Arial" w:hAnsi="Arial" w:cs="Arial"/>
                <w:sz w:val="22"/>
                <w:szCs w:val="22"/>
                <w:lang w:val="lv-LV"/>
              </w:rPr>
              <w:t>as</w:t>
            </w:r>
            <w:r w:rsidRPr="00143965">
              <w:rPr>
                <w:rFonts w:ascii="Arial" w:hAnsi="Arial" w:cs="Arial"/>
                <w:sz w:val="22"/>
                <w:szCs w:val="22"/>
                <w:lang w:val="lv-LV"/>
              </w:rPr>
              <w:t xml:space="preserve"> apliecinājum</w:t>
            </w:r>
            <w:r>
              <w:rPr>
                <w:rFonts w:ascii="Arial" w:hAnsi="Arial" w:cs="Arial"/>
                <w:sz w:val="22"/>
                <w:szCs w:val="22"/>
                <w:lang w:val="lv-LV"/>
              </w:rPr>
              <w:t xml:space="preserve">s (vai var tikt ietverts iepriekš minētajā vienošanās), </w:t>
            </w:r>
            <w:r w:rsidRPr="00143965">
              <w:rPr>
                <w:rFonts w:ascii="Arial" w:hAnsi="Arial" w:cs="Arial"/>
                <w:sz w:val="22"/>
                <w:szCs w:val="22"/>
                <w:lang w:val="lv-LV"/>
              </w:rPr>
              <w:t xml:space="preserve">ka tā kvalifikācija atbilst nolikumā noteiktajām prasībām, kā arī uz to </w:t>
            </w:r>
            <w:r w:rsidRPr="00E4675C">
              <w:rPr>
                <w:rFonts w:ascii="Arial" w:hAnsi="Arial" w:cs="Arial"/>
                <w:sz w:val="22"/>
                <w:szCs w:val="22"/>
                <w:lang w:val="lv-LV"/>
              </w:rPr>
              <w:t>neattiecas sarunu procedūras nolikuma 3.2.punktā minētie izslēgšanas gadījumi</w:t>
            </w:r>
            <w:r w:rsidRPr="00E4675C">
              <w:rPr>
                <w:rFonts w:ascii="Arial" w:hAnsi="Arial" w:cs="Arial"/>
                <w:sz w:val="22"/>
                <w:lang w:val="lv-LV"/>
              </w:rPr>
              <w:t>.</w:t>
            </w:r>
          </w:p>
          <w:p w14:paraId="34EEC9F1" w14:textId="77777777" w:rsidR="0048162B" w:rsidRPr="00E4675C" w:rsidRDefault="0048162B" w:rsidP="0048162B">
            <w:pPr>
              <w:ind w:left="-88" w:firstLine="82"/>
              <w:jc w:val="both"/>
              <w:rPr>
                <w:rFonts w:ascii="Arial" w:eastAsia="Calibri" w:hAnsi="Arial" w:cs="Arial"/>
                <w:sz w:val="22"/>
                <w:szCs w:val="22"/>
                <w:lang w:val="lv-LV"/>
              </w:rPr>
            </w:pPr>
          </w:p>
          <w:p w14:paraId="7A587A47" w14:textId="47C5F45F" w:rsidR="0048162B" w:rsidRPr="00143965" w:rsidRDefault="0048162B" w:rsidP="0048162B">
            <w:pPr>
              <w:ind w:left="-56"/>
              <w:jc w:val="both"/>
              <w:rPr>
                <w:rFonts w:ascii="Arial" w:eastAsia="Calibri" w:hAnsi="Arial" w:cs="Arial"/>
                <w:b/>
                <w:bCs/>
                <w:sz w:val="22"/>
                <w:szCs w:val="22"/>
                <w:lang w:val="lv-LV"/>
              </w:rPr>
            </w:pPr>
            <w:r w:rsidRPr="00E4675C">
              <w:rPr>
                <w:rFonts w:ascii="Arial" w:hAnsi="Arial" w:cs="Arial"/>
                <w:bCs/>
                <w:sz w:val="22"/>
                <w:szCs w:val="22"/>
                <w:lang w:val="lv-LV"/>
              </w:rPr>
              <w:t>Uz pretendenta piesaistītajiem sadarbības partneriem tāpat kā uz pretendentu attiecināmi nolikuma 3.2.punktā noteiktie izslēgšanas gadījumi un tie tiks pārbaudīti saskaņā ar nolikumā noteikto. Pārējos 3.sadaļas punktos noteiktās prasības izpildāmas, ņemot</w:t>
            </w:r>
            <w:r w:rsidRPr="00143965">
              <w:rPr>
                <w:rFonts w:ascii="Arial" w:hAnsi="Arial" w:cs="Arial"/>
                <w:bCs/>
                <w:sz w:val="22"/>
                <w:szCs w:val="22"/>
                <w:lang w:val="lv-LV"/>
              </w:rPr>
              <w:t xml:space="preserve"> vērā piesaistītās personas pienākumus līguma izpildē noslēgšanas gadījumā.</w:t>
            </w:r>
          </w:p>
        </w:tc>
        <w:tc>
          <w:tcPr>
            <w:tcW w:w="4394" w:type="dxa"/>
          </w:tcPr>
          <w:p w14:paraId="103CC7D7" w14:textId="77777777" w:rsidR="0048162B" w:rsidRPr="00143965" w:rsidRDefault="0048162B" w:rsidP="0048162B">
            <w:pPr>
              <w:ind w:left="-45" w:hanging="58"/>
              <w:jc w:val="both"/>
              <w:rPr>
                <w:rFonts w:ascii="Arial" w:hAnsi="Arial" w:cs="Arial"/>
                <w:sz w:val="22"/>
                <w:szCs w:val="22"/>
                <w:lang w:val="lv-LV"/>
              </w:rPr>
            </w:pPr>
            <w:r w:rsidRPr="00143965">
              <w:rPr>
                <w:rFonts w:ascii="Arial" w:hAnsi="Arial" w:cs="Arial"/>
                <w:i/>
                <w:iCs/>
                <w:sz w:val="22"/>
                <w:szCs w:val="22"/>
                <w:lang w:val="lv-LV"/>
              </w:rPr>
              <w:t>Ja attiecināms</w:t>
            </w:r>
            <w:r w:rsidRPr="00143965">
              <w:rPr>
                <w:rFonts w:ascii="Arial" w:hAnsi="Arial" w:cs="Arial"/>
                <w:sz w:val="22"/>
                <w:szCs w:val="22"/>
                <w:lang w:val="lv-LV"/>
              </w:rPr>
              <w:t>, prasības izpildei jāiesniedz atbilstoša informācija un pierādījumi:</w:t>
            </w:r>
          </w:p>
          <w:p w14:paraId="06CB4918" w14:textId="77777777" w:rsidR="0048162B" w:rsidRPr="00E4675C" w:rsidRDefault="0048162B" w:rsidP="0048162B">
            <w:pPr>
              <w:ind w:left="-45" w:firstLine="245"/>
              <w:jc w:val="both"/>
              <w:rPr>
                <w:rFonts w:ascii="Arial" w:hAnsi="Arial" w:cs="Arial"/>
                <w:sz w:val="22"/>
                <w:szCs w:val="22"/>
                <w:lang w:val="lv-LV"/>
              </w:rPr>
            </w:pPr>
            <w:r w:rsidRPr="00143965">
              <w:rPr>
                <w:rFonts w:ascii="Arial" w:hAnsi="Arial" w:cs="Arial"/>
                <w:sz w:val="22"/>
                <w:szCs w:val="22"/>
                <w:lang w:val="lv-LV"/>
              </w:rPr>
              <w:t xml:space="preserve">1. informācija par prasībai atbilstošu </w:t>
            </w:r>
            <w:r w:rsidRPr="00E4675C">
              <w:rPr>
                <w:rFonts w:ascii="Arial" w:hAnsi="Arial" w:cs="Arial"/>
                <w:sz w:val="22"/>
                <w:szCs w:val="22"/>
                <w:lang w:val="lv-LV"/>
              </w:rPr>
              <w:t>piesaistīto apakšuzņēmēju (forma nolikuma 5.pielikumā);</w:t>
            </w:r>
          </w:p>
          <w:p w14:paraId="3FBFC3DC" w14:textId="77777777" w:rsidR="0048162B" w:rsidRPr="00E4675C" w:rsidRDefault="0048162B" w:rsidP="0048162B">
            <w:pPr>
              <w:ind w:left="-45" w:firstLine="245"/>
              <w:jc w:val="both"/>
              <w:rPr>
                <w:rFonts w:ascii="Arial" w:hAnsi="Arial" w:cs="Arial"/>
                <w:sz w:val="22"/>
                <w:szCs w:val="22"/>
                <w:lang w:val="lv-LV"/>
              </w:rPr>
            </w:pPr>
          </w:p>
          <w:p w14:paraId="3AC993DB" w14:textId="77777777" w:rsidR="0048162B" w:rsidRPr="00143965" w:rsidRDefault="0048162B" w:rsidP="0048162B">
            <w:pPr>
              <w:ind w:left="-45" w:firstLine="245"/>
              <w:jc w:val="both"/>
              <w:rPr>
                <w:rFonts w:ascii="Arial" w:hAnsi="Arial" w:cs="Arial"/>
                <w:sz w:val="22"/>
                <w:szCs w:val="22"/>
                <w:lang w:val="lv-LV"/>
              </w:rPr>
            </w:pPr>
            <w:r w:rsidRPr="00E4675C">
              <w:rPr>
                <w:rFonts w:ascii="Arial" w:hAnsi="Arial" w:cs="Arial"/>
                <w:sz w:val="22"/>
                <w:szCs w:val="22"/>
                <w:lang w:val="lv-LV"/>
              </w:rPr>
              <w:t>2. pretendenta piesaistītā</w:t>
            </w:r>
            <w:r w:rsidRPr="00E4675C">
              <w:rPr>
                <w:rFonts w:ascii="Arial" w:hAnsi="Arial" w:cs="Arial"/>
                <w:sz w:val="22"/>
                <w:lang w:val="lv-LV"/>
              </w:rPr>
              <w:t xml:space="preserve"> apakšuzņēmēja rakstisks apliecinājums (forma nolikuma 6.pielikumā</w:t>
            </w:r>
            <w:r w:rsidRPr="00143965">
              <w:rPr>
                <w:rFonts w:ascii="Arial" w:hAnsi="Arial" w:cs="Arial"/>
                <w:sz w:val="22"/>
                <w:lang w:val="lv-LV"/>
              </w:rPr>
              <w:t xml:space="preserve">) vai savstarpējas vienošanās kopija, </w:t>
            </w:r>
            <w:r w:rsidRPr="00143965">
              <w:rPr>
                <w:rFonts w:ascii="Arial" w:hAnsi="Arial" w:cs="Arial"/>
                <w:sz w:val="22"/>
                <w:szCs w:val="22"/>
                <w:lang w:val="lv-LV"/>
              </w:rPr>
              <w:t>kas ietver garantiju dalībai iepirkuma līguma izpildē visā līguma darbības laikā tā noslēgšanas gadījumā un, ja attiecināms, nepieciešamo resursu nodošanu piegādātāja rīcībā</w:t>
            </w:r>
            <w:r w:rsidRPr="00143965">
              <w:rPr>
                <w:rFonts w:ascii="Arial" w:eastAsia="Helvetica" w:hAnsi="Arial" w:cs="Arial"/>
                <w:sz w:val="22"/>
                <w:szCs w:val="22"/>
                <w:lang w:val="lv-LV"/>
              </w:rPr>
              <w:t>;</w:t>
            </w:r>
          </w:p>
          <w:p w14:paraId="623A1698" w14:textId="77777777" w:rsidR="0048162B" w:rsidRPr="00143965" w:rsidRDefault="0048162B" w:rsidP="0048162B">
            <w:pPr>
              <w:ind w:left="-45" w:firstLine="245"/>
              <w:jc w:val="both"/>
              <w:rPr>
                <w:rFonts w:ascii="Arial" w:hAnsi="Arial" w:cs="Arial"/>
                <w:sz w:val="22"/>
                <w:szCs w:val="22"/>
                <w:lang w:val="lv-LV"/>
              </w:rPr>
            </w:pPr>
          </w:p>
          <w:p w14:paraId="2F57EC1B" w14:textId="69819D7B" w:rsidR="0048162B" w:rsidRPr="00143965" w:rsidRDefault="0048162B" w:rsidP="0048162B">
            <w:pPr>
              <w:overflowPunct w:val="0"/>
              <w:autoSpaceDE w:val="0"/>
              <w:autoSpaceDN w:val="0"/>
              <w:adjustRightInd w:val="0"/>
              <w:ind w:left="-50" w:right="-55" w:firstLine="88"/>
              <w:jc w:val="both"/>
              <w:textAlignment w:val="baseline"/>
              <w:rPr>
                <w:rFonts w:ascii="Arial" w:hAnsi="Arial" w:cs="Arial"/>
                <w:b/>
                <w:bCs/>
                <w:sz w:val="22"/>
                <w:szCs w:val="22"/>
                <w:lang w:val="lv-LV"/>
              </w:rPr>
            </w:pPr>
            <w:r w:rsidRPr="00143965">
              <w:rPr>
                <w:rFonts w:ascii="Arial" w:hAnsi="Arial" w:cs="Arial"/>
                <w:sz w:val="22"/>
                <w:szCs w:val="22"/>
                <w:lang w:val="lv-LV"/>
              </w:rPr>
              <w:t xml:space="preserve">3. pretendenta piesaistītā apakšuzņēmēja apliecinājums, ka tā kvalifikācija atbilst nolikumā noteiktajām prasībām, kā arī uz to neattiecas nolikuma </w:t>
            </w:r>
            <w:r w:rsidRPr="002D74EF">
              <w:rPr>
                <w:rFonts w:ascii="Arial" w:hAnsi="Arial" w:cs="Arial"/>
                <w:sz w:val="22"/>
                <w:szCs w:val="22"/>
                <w:lang w:val="lv-LV"/>
              </w:rPr>
              <w:t>3.2.punktā</w:t>
            </w:r>
            <w:r w:rsidRPr="00143965">
              <w:rPr>
                <w:rFonts w:ascii="Arial" w:hAnsi="Arial" w:cs="Arial"/>
                <w:sz w:val="22"/>
                <w:szCs w:val="22"/>
                <w:lang w:val="lv-LV"/>
              </w:rPr>
              <w:t xml:space="preserve"> minētie izslēgšanas gadījumi</w:t>
            </w:r>
            <w:r w:rsidRPr="00143965">
              <w:rPr>
                <w:rFonts w:ascii="Arial" w:hAnsi="Arial" w:cs="Arial"/>
                <w:sz w:val="22"/>
                <w:lang w:val="lv-LV"/>
              </w:rPr>
              <w:t>.</w:t>
            </w:r>
          </w:p>
        </w:tc>
      </w:tr>
    </w:tbl>
    <w:p w14:paraId="5B202C2D" w14:textId="051209B0" w:rsidR="00E40CC1" w:rsidRDefault="00E40CC1" w:rsidP="00E40CC1">
      <w:pPr>
        <w:rPr>
          <w:rFonts w:ascii="Arial" w:hAnsi="Arial" w:cs="Arial"/>
          <w:b/>
          <w:caps/>
          <w:sz w:val="22"/>
          <w:szCs w:val="22"/>
          <w:lang w:val="lv-LV"/>
        </w:rPr>
      </w:pPr>
    </w:p>
    <w:p w14:paraId="200A4DED" w14:textId="77777777" w:rsidR="00173572" w:rsidRDefault="00173572" w:rsidP="00E40CC1">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AA64A5" w:rsidRDefault="008B3047" w:rsidP="008B3047">
      <w:pPr>
        <w:jc w:val="both"/>
        <w:rPr>
          <w:rFonts w:ascii="Arial" w:hAnsi="Arial" w:cs="Arial"/>
          <w:b/>
          <w:sz w:val="22"/>
          <w:szCs w:val="22"/>
          <w:lang w:val="lv-LV"/>
        </w:rPr>
      </w:pPr>
    </w:p>
    <w:p w14:paraId="11EB88DD" w14:textId="77777777" w:rsidR="00AB3A7B" w:rsidRPr="00AB3A7B"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izvēles kritērijs:</w:t>
      </w:r>
      <w:r w:rsidRPr="00AA64A5">
        <w:rPr>
          <w:rFonts w:ascii="Arial" w:hAnsi="Arial" w:cs="Arial"/>
          <w:sz w:val="22"/>
          <w:szCs w:val="22"/>
          <w:lang w:val="lv-LV"/>
        </w:rPr>
        <w:t xml:space="preserve"> </w:t>
      </w:r>
    </w:p>
    <w:p w14:paraId="7A92837F" w14:textId="3FB35BA3" w:rsidR="00FB6359" w:rsidRPr="00742008" w:rsidRDefault="00AB3A7B" w:rsidP="00FB6359">
      <w:pPr>
        <w:pStyle w:val="ListParagraph"/>
        <w:numPr>
          <w:ilvl w:val="2"/>
          <w:numId w:val="8"/>
        </w:numPr>
        <w:jc w:val="both"/>
        <w:rPr>
          <w:rFonts w:ascii="Arial" w:hAnsi="Arial" w:cs="Arial"/>
          <w:b/>
          <w:sz w:val="22"/>
          <w:szCs w:val="22"/>
          <w:lang w:val="lv-LV"/>
        </w:rPr>
      </w:pPr>
      <w:r w:rsidRPr="00742008">
        <w:rPr>
          <w:rFonts w:ascii="Arial" w:eastAsiaTheme="minorHAnsi" w:hAnsi="Arial" w:cs="Arial"/>
          <w:sz w:val="22"/>
          <w:szCs w:val="22"/>
          <w:lang w:val="lv-LV"/>
        </w:rPr>
        <w:t>Piedāvājumu izvēles kritērijs: s</w:t>
      </w:r>
      <w:r w:rsidR="000464A7" w:rsidRPr="00742008">
        <w:rPr>
          <w:rFonts w:ascii="Arial" w:hAnsi="Arial" w:cs="Arial"/>
          <w:sz w:val="22"/>
          <w:szCs w:val="22"/>
          <w:lang w:val="lv-LV"/>
        </w:rPr>
        <w:t>aimnieciski izdevīgākais</w:t>
      </w:r>
      <w:r w:rsidR="009002C9" w:rsidRPr="00742008">
        <w:rPr>
          <w:rFonts w:ascii="Arial" w:hAnsi="Arial" w:cs="Arial"/>
          <w:sz w:val="22"/>
          <w:szCs w:val="22"/>
          <w:lang w:val="lv-LV"/>
        </w:rPr>
        <w:t xml:space="preserve"> piedāvājums</w:t>
      </w:r>
      <w:r w:rsidR="004C471B" w:rsidRPr="00742008">
        <w:rPr>
          <w:rFonts w:ascii="Arial" w:hAnsi="Arial" w:cs="Arial"/>
          <w:sz w:val="22"/>
          <w:szCs w:val="22"/>
          <w:lang w:val="lv-LV"/>
        </w:rPr>
        <w:t xml:space="preserve">, </w:t>
      </w:r>
      <w:r w:rsidR="009002C9" w:rsidRPr="00742008">
        <w:rPr>
          <w:rFonts w:ascii="Arial" w:hAnsi="Arial" w:cs="Arial"/>
          <w:sz w:val="22"/>
          <w:szCs w:val="22"/>
          <w:lang w:val="lv-LV"/>
        </w:rPr>
        <w:t>ko</w:t>
      </w:r>
      <w:r w:rsidR="004C471B" w:rsidRPr="00742008">
        <w:rPr>
          <w:rFonts w:ascii="Arial" w:hAnsi="Arial" w:cs="Arial"/>
          <w:sz w:val="22"/>
          <w:szCs w:val="22"/>
          <w:lang w:val="lv-LV"/>
        </w:rPr>
        <w:t xml:space="preserve"> nosaka, piemērojot izdevīguma punktu metodi </w:t>
      </w:r>
      <w:r w:rsidR="004C471B" w:rsidRPr="00E87C99">
        <w:rPr>
          <w:rFonts w:ascii="Arial" w:hAnsi="Arial" w:cs="Arial"/>
          <w:sz w:val="22"/>
          <w:szCs w:val="22"/>
          <w:lang w:val="lv-LV"/>
        </w:rPr>
        <w:t xml:space="preserve">atbilstoši </w:t>
      </w:r>
      <w:r w:rsidR="009122CA" w:rsidRPr="00E87C99">
        <w:rPr>
          <w:rFonts w:ascii="Arial" w:hAnsi="Arial" w:cs="Arial"/>
          <w:sz w:val="22"/>
          <w:szCs w:val="22"/>
          <w:lang w:val="lv-LV"/>
        </w:rPr>
        <w:t>4.1.2</w:t>
      </w:r>
      <w:r w:rsidR="004C471B" w:rsidRPr="00E87C99">
        <w:rPr>
          <w:rFonts w:ascii="Arial" w:hAnsi="Arial" w:cs="Arial"/>
          <w:sz w:val="22"/>
          <w:szCs w:val="22"/>
          <w:lang w:val="lv-LV"/>
        </w:rPr>
        <w:t>.punktā noteiktajiem novērtēšanas kritērijiem un punktu sistēmai</w:t>
      </w:r>
      <w:r w:rsidR="008B3047" w:rsidRPr="00E87C99">
        <w:rPr>
          <w:rFonts w:ascii="Arial" w:hAnsi="Arial" w:cs="Arial"/>
          <w:sz w:val="22"/>
          <w:szCs w:val="22"/>
          <w:lang w:val="lv-LV"/>
        </w:rPr>
        <w:t>.</w:t>
      </w:r>
      <w:r w:rsidR="009122CA" w:rsidRPr="00E87C99">
        <w:rPr>
          <w:rFonts w:ascii="Arial" w:hAnsi="Arial" w:cs="Arial"/>
          <w:sz w:val="22"/>
          <w:szCs w:val="22"/>
          <w:lang w:val="lv-LV"/>
        </w:rPr>
        <w:t xml:space="preserve"> Par iepirkuma uzvarētāju</w:t>
      </w:r>
      <w:r w:rsidR="009122CA" w:rsidRPr="00742008">
        <w:rPr>
          <w:rFonts w:ascii="Arial" w:hAnsi="Arial" w:cs="Arial"/>
          <w:sz w:val="22"/>
          <w:szCs w:val="22"/>
          <w:lang w:val="lv-LV"/>
        </w:rPr>
        <w:t xml:space="preserve"> tiek atzīts nolikuma prasībām atbilstošs piedāvājums ar saimnieciski izdevīgāko piedāvājumu par iepirkuma priekšmetu kopumā.</w:t>
      </w:r>
    </w:p>
    <w:p w14:paraId="4DF04F3E" w14:textId="505968F6" w:rsidR="009122CA" w:rsidRPr="00742008" w:rsidRDefault="009122CA" w:rsidP="00FB6359">
      <w:pPr>
        <w:pStyle w:val="ListParagraph"/>
        <w:numPr>
          <w:ilvl w:val="2"/>
          <w:numId w:val="8"/>
        </w:numPr>
        <w:jc w:val="both"/>
        <w:rPr>
          <w:rFonts w:ascii="Arial" w:hAnsi="Arial" w:cs="Arial"/>
          <w:b/>
          <w:sz w:val="22"/>
          <w:szCs w:val="22"/>
          <w:lang w:val="lv-LV"/>
        </w:rPr>
      </w:pPr>
      <w:r w:rsidRPr="00742008">
        <w:rPr>
          <w:rFonts w:ascii="Arial" w:hAnsi="Arial" w:cs="Arial"/>
          <w:sz w:val="22"/>
          <w:szCs w:val="22"/>
          <w:lang w:val="lv-LV"/>
        </w:rPr>
        <w:t>Saimnieciski izdevīgākais piedāvājums tiks noteikts saskaņā ar šādiem vērtēšanas kritērijiem un to skaitliskām vērtībām (maksimālais iespējamais kopējais punktu skaits 100) un vērtēšanas metodiku:</w:t>
      </w:r>
    </w:p>
    <w:tbl>
      <w:tblPr>
        <w:tblStyle w:val="TableGrid"/>
        <w:tblW w:w="9792" w:type="dxa"/>
        <w:tblInd w:w="-5" w:type="dxa"/>
        <w:tblLook w:val="04A0" w:firstRow="1" w:lastRow="0" w:firstColumn="1" w:lastColumn="0" w:noHBand="0" w:noVBand="1"/>
      </w:tblPr>
      <w:tblGrid>
        <w:gridCol w:w="1048"/>
        <w:gridCol w:w="2496"/>
        <w:gridCol w:w="1267"/>
        <w:gridCol w:w="4981"/>
      </w:tblGrid>
      <w:tr w:rsidR="00D8634B" w:rsidRPr="00742008" w14:paraId="1B2F2AA6" w14:textId="77777777" w:rsidTr="00173572">
        <w:tc>
          <w:tcPr>
            <w:tcW w:w="1048" w:type="dxa"/>
            <w:shd w:val="clear" w:color="auto" w:fill="E2EFD9" w:themeFill="accent6" w:themeFillTint="33"/>
            <w:vAlign w:val="center"/>
          </w:tcPr>
          <w:p w14:paraId="43A9EF88" w14:textId="77777777" w:rsidR="00742008" w:rsidRPr="00742008" w:rsidRDefault="00742008" w:rsidP="00751BEF">
            <w:pPr>
              <w:contextualSpacing/>
              <w:rPr>
                <w:rFonts w:ascii="Arial" w:hAnsi="Arial" w:cs="Arial"/>
                <w:b/>
                <w:bCs/>
                <w:sz w:val="22"/>
                <w:lang w:val="lv-LV"/>
              </w:rPr>
            </w:pPr>
            <w:r w:rsidRPr="00742008">
              <w:rPr>
                <w:rFonts w:ascii="Arial" w:hAnsi="Arial" w:cs="Arial"/>
                <w:b/>
                <w:bCs/>
                <w:sz w:val="22"/>
                <w:lang w:val="lv-LV"/>
              </w:rPr>
              <w:lastRenderedPageBreak/>
              <w:t>Kritērijs (K)</w:t>
            </w:r>
          </w:p>
        </w:tc>
        <w:tc>
          <w:tcPr>
            <w:tcW w:w="2496" w:type="dxa"/>
            <w:shd w:val="clear" w:color="auto" w:fill="E2EFD9" w:themeFill="accent6" w:themeFillTint="33"/>
            <w:vAlign w:val="center"/>
          </w:tcPr>
          <w:p w14:paraId="69571416" w14:textId="72ECA921" w:rsidR="00742008" w:rsidRPr="00742008" w:rsidRDefault="00742008" w:rsidP="00751BEF">
            <w:pPr>
              <w:contextualSpacing/>
              <w:rPr>
                <w:rFonts w:ascii="Arial" w:hAnsi="Arial" w:cs="Arial"/>
                <w:b/>
                <w:bCs/>
                <w:sz w:val="22"/>
                <w:lang w:val="lv-LV"/>
              </w:rPr>
            </w:pPr>
            <w:r w:rsidRPr="00742008">
              <w:rPr>
                <w:rFonts w:ascii="Arial" w:hAnsi="Arial" w:cs="Arial"/>
                <w:b/>
                <w:bCs/>
                <w:sz w:val="22"/>
                <w:lang w:val="lv-LV"/>
              </w:rPr>
              <w:t>Vērtēšanas kritērijs</w:t>
            </w:r>
          </w:p>
        </w:tc>
        <w:tc>
          <w:tcPr>
            <w:tcW w:w="1267" w:type="dxa"/>
            <w:shd w:val="clear" w:color="auto" w:fill="E2EFD9" w:themeFill="accent6" w:themeFillTint="33"/>
            <w:vAlign w:val="center"/>
          </w:tcPr>
          <w:p w14:paraId="4CAA8E78" w14:textId="0273DAC6" w:rsidR="00742008" w:rsidRPr="00742008" w:rsidRDefault="00742008" w:rsidP="00751BEF">
            <w:pPr>
              <w:contextualSpacing/>
              <w:rPr>
                <w:rFonts w:ascii="Arial" w:hAnsi="Arial" w:cs="Arial"/>
                <w:b/>
                <w:bCs/>
                <w:sz w:val="22"/>
                <w:lang w:val="lv-LV"/>
              </w:rPr>
            </w:pPr>
            <w:r>
              <w:rPr>
                <w:rFonts w:ascii="Arial" w:hAnsi="Arial" w:cs="Arial"/>
                <w:b/>
                <w:bCs/>
                <w:sz w:val="22"/>
                <w:lang w:val="lv-LV"/>
              </w:rPr>
              <w:t>Punktu skaits</w:t>
            </w:r>
          </w:p>
        </w:tc>
        <w:tc>
          <w:tcPr>
            <w:tcW w:w="4981" w:type="dxa"/>
            <w:shd w:val="clear" w:color="auto" w:fill="E2EFD9" w:themeFill="accent6" w:themeFillTint="33"/>
            <w:vAlign w:val="center"/>
          </w:tcPr>
          <w:p w14:paraId="462882CF" w14:textId="77777777" w:rsidR="00742008" w:rsidRPr="00742008" w:rsidRDefault="00742008" w:rsidP="00751BEF">
            <w:pPr>
              <w:contextualSpacing/>
              <w:rPr>
                <w:rFonts w:ascii="Arial" w:hAnsi="Arial" w:cs="Arial"/>
                <w:b/>
                <w:sz w:val="22"/>
                <w:lang w:val="lv-LV"/>
              </w:rPr>
            </w:pPr>
            <w:r w:rsidRPr="00742008">
              <w:rPr>
                <w:rFonts w:ascii="Arial" w:hAnsi="Arial" w:cs="Arial"/>
                <w:b/>
                <w:sz w:val="22"/>
                <w:lang w:val="lv-LV"/>
              </w:rPr>
              <w:t>Vērtēšanas metodika</w:t>
            </w:r>
          </w:p>
        </w:tc>
      </w:tr>
      <w:tr w:rsidR="00D8634B" w:rsidRPr="00742008" w14:paraId="3E6C99E7" w14:textId="77777777" w:rsidTr="00DB673F">
        <w:trPr>
          <w:trHeight w:val="3720"/>
        </w:trPr>
        <w:tc>
          <w:tcPr>
            <w:tcW w:w="1048" w:type="dxa"/>
          </w:tcPr>
          <w:p w14:paraId="7B83E7E9" w14:textId="77777777" w:rsidR="00742008" w:rsidRPr="00742008" w:rsidRDefault="00742008" w:rsidP="00751BEF">
            <w:pPr>
              <w:contextualSpacing/>
              <w:rPr>
                <w:rFonts w:ascii="Arial" w:hAnsi="Arial" w:cs="Arial"/>
                <w:sz w:val="22"/>
                <w:szCs w:val="22"/>
                <w:lang w:val="lv-LV"/>
              </w:rPr>
            </w:pPr>
            <w:r w:rsidRPr="00742008">
              <w:rPr>
                <w:rFonts w:ascii="Arial" w:hAnsi="Arial" w:cs="Arial"/>
                <w:sz w:val="22"/>
                <w:szCs w:val="22"/>
                <w:lang w:val="lv-LV"/>
              </w:rPr>
              <w:t>K1</w:t>
            </w:r>
          </w:p>
        </w:tc>
        <w:tc>
          <w:tcPr>
            <w:tcW w:w="2496" w:type="dxa"/>
          </w:tcPr>
          <w:p w14:paraId="0E64CC09" w14:textId="1D9A8DD7" w:rsidR="00742008" w:rsidRPr="00742008" w:rsidRDefault="00742008" w:rsidP="00751BEF">
            <w:pPr>
              <w:contextualSpacing/>
              <w:rPr>
                <w:rFonts w:ascii="Arial" w:hAnsi="Arial" w:cs="Arial"/>
                <w:b/>
                <w:bCs/>
                <w:sz w:val="22"/>
                <w:szCs w:val="22"/>
                <w:lang w:val="lv-LV"/>
              </w:rPr>
            </w:pPr>
            <w:r w:rsidRPr="00742008">
              <w:rPr>
                <w:rFonts w:ascii="Arial" w:hAnsi="Arial" w:cs="Arial"/>
                <w:b/>
                <w:bCs/>
                <w:sz w:val="22"/>
                <w:szCs w:val="22"/>
                <w:lang w:val="lv-LV"/>
              </w:rPr>
              <w:t>Kopējā cena</w:t>
            </w:r>
            <w:r w:rsidRPr="00742008">
              <w:rPr>
                <w:rFonts w:ascii="Arial" w:hAnsi="Arial" w:cs="Arial"/>
                <w:sz w:val="22"/>
                <w:szCs w:val="22"/>
                <w:lang w:val="lv-LV"/>
              </w:rPr>
              <w:t xml:space="preserve"> </w:t>
            </w:r>
            <w:r w:rsidR="002C51D6" w:rsidRPr="009C0D3E">
              <w:rPr>
                <w:rFonts w:ascii="Arial" w:hAnsi="Arial" w:cs="Arial"/>
                <w:sz w:val="22"/>
                <w:szCs w:val="22"/>
                <w:lang w:val="lv-LV"/>
              </w:rPr>
              <w:t xml:space="preserve">par Pakalpojumu Nr.1 </w:t>
            </w:r>
            <w:r w:rsidRPr="009C0D3E">
              <w:rPr>
                <w:rFonts w:ascii="Arial" w:hAnsi="Arial" w:cs="Arial"/>
                <w:sz w:val="22"/>
                <w:szCs w:val="22"/>
                <w:lang w:val="lv-LV"/>
              </w:rPr>
              <w:t>EUR bez PVN</w:t>
            </w:r>
          </w:p>
        </w:tc>
        <w:tc>
          <w:tcPr>
            <w:tcW w:w="1267" w:type="dxa"/>
          </w:tcPr>
          <w:p w14:paraId="4BF42872" w14:textId="36D4D45F" w:rsidR="00742008" w:rsidRPr="00742008" w:rsidRDefault="00762911" w:rsidP="00751BEF">
            <w:pPr>
              <w:contextualSpacing/>
              <w:jc w:val="center"/>
              <w:rPr>
                <w:rFonts w:ascii="Arial" w:hAnsi="Arial" w:cs="Arial"/>
                <w:bCs/>
                <w:sz w:val="22"/>
                <w:szCs w:val="22"/>
                <w:lang w:val="lv-LV"/>
              </w:rPr>
            </w:pPr>
            <w:r>
              <w:rPr>
                <w:rFonts w:ascii="Arial" w:hAnsi="Arial" w:cs="Arial"/>
                <w:bCs/>
                <w:sz w:val="22"/>
                <w:szCs w:val="22"/>
                <w:lang w:val="lv-LV"/>
              </w:rPr>
              <w:t>80</w:t>
            </w:r>
          </w:p>
        </w:tc>
        <w:tc>
          <w:tcPr>
            <w:tcW w:w="4981" w:type="dxa"/>
          </w:tcPr>
          <w:p w14:paraId="0155B855" w14:textId="6B7479DC" w:rsidR="00742008" w:rsidRPr="009C0D3E" w:rsidRDefault="00742008" w:rsidP="00742008">
            <w:pPr>
              <w:ind w:firstLine="11"/>
              <w:jc w:val="both"/>
              <w:rPr>
                <w:rFonts w:ascii="Arial" w:hAnsi="Arial" w:cs="Arial"/>
                <w:sz w:val="22"/>
                <w:szCs w:val="22"/>
                <w:lang w:val="lv-LV"/>
              </w:rPr>
            </w:pPr>
            <w:r w:rsidRPr="00742008">
              <w:rPr>
                <w:rFonts w:ascii="Arial" w:hAnsi="Arial" w:cs="Arial"/>
                <w:b/>
                <w:bCs/>
                <w:sz w:val="22"/>
                <w:szCs w:val="22"/>
                <w:lang w:val="lv-LV"/>
              </w:rPr>
              <w:t xml:space="preserve">Kritērijs K1. </w:t>
            </w:r>
            <w:r w:rsidR="00670141">
              <w:rPr>
                <w:rFonts w:ascii="Arial" w:hAnsi="Arial" w:cs="Arial"/>
                <w:b/>
                <w:bCs/>
                <w:sz w:val="22"/>
                <w:szCs w:val="22"/>
                <w:lang w:val="lv-LV"/>
              </w:rPr>
              <w:t>M</w:t>
            </w:r>
            <w:r w:rsidR="00670141" w:rsidRPr="00742008">
              <w:rPr>
                <w:rFonts w:ascii="Arial" w:hAnsi="Arial" w:cs="Arial"/>
                <w:sz w:val="22"/>
                <w:szCs w:val="22"/>
                <w:lang w:val="lv-LV"/>
              </w:rPr>
              <w:t>aksimālais punktu skait</w:t>
            </w:r>
            <w:r w:rsidR="00670141">
              <w:rPr>
                <w:rFonts w:ascii="Arial" w:hAnsi="Arial" w:cs="Arial"/>
                <w:sz w:val="22"/>
                <w:szCs w:val="22"/>
                <w:lang w:val="lv-LV"/>
              </w:rPr>
              <w:t xml:space="preserve">s </w:t>
            </w:r>
            <w:r w:rsidR="00670141" w:rsidRPr="009C0D3E">
              <w:rPr>
                <w:rFonts w:ascii="Arial" w:hAnsi="Arial" w:cs="Arial"/>
                <w:sz w:val="22"/>
                <w:szCs w:val="22"/>
                <w:lang w:val="lv-LV"/>
              </w:rPr>
              <w:t>“</w:t>
            </w:r>
            <w:r w:rsidR="00762911">
              <w:rPr>
                <w:rFonts w:ascii="Arial" w:hAnsi="Arial" w:cs="Arial"/>
                <w:b/>
                <w:sz w:val="22"/>
                <w:szCs w:val="22"/>
                <w:lang w:val="lv-LV"/>
              </w:rPr>
              <w:t>80</w:t>
            </w:r>
            <w:r w:rsidR="00156CA2" w:rsidRPr="009C0D3E">
              <w:rPr>
                <w:rFonts w:ascii="Arial" w:hAnsi="Arial" w:cs="Arial"/>
                <w:b/>
                <w:sz w:val="22"/>
                <w:szCs w:val="22"/>
                <w:lang w:val="lv-LV"/>
              </w:rPr>
              <w:t xml:space="preserve"> </w:t>
            </w:r>
            <w:r w:rsidR="00670141" w:rsidRPr="009C0D3E">
              <w:rPr>
                <w:rFonts w:ascii="Arial" w:hAnsi="Arial" w:cs="Arial"/>
                <w:b/>
                <w:sz w:val="22"/>
                <w:szCs w:val="22"/>
                <w:lang w:val="lv-LV"/>
              </w:rPr>
              <w:t xml:space="preserve">punkti” </w:t>
            </w:r>
            <w:r w:rsidR="00670141" w:rsidRPr="009C0D3E">
              <w:rPr>
                <w:rFonts w:ascii="Arial" w:hAnsi="Arial" w:cs="Arial"/>
                <w:sz w:val="22"/>
                <w:szCs w:val="22"/>
                <w:lang w:val="lv-LV"/>
              </w:rPr>
              <w:t xml:space="preserve">tiek piešķirts piedāvājumam ar </w:t>
            </w:r>
            <w:r w:rsidRPr="009C0D3E">
              <w:rPr>
                <w:rFonts w:ascii="Arial" w:hAnsi="Arial" w:cs="Arial"/>
                <w:sz w:val="22"/>
                <w:szCs w:val="22"/>
                <w:lang w:val="lv-LV"/>
              </w:rPr>
              <w:t xml:space="preserve">viszemāko </w:t>
            </w:r>
            <w:r w:rsidRPr="009C0D3E">
              <w:rPr>
                <w:rFonts w:ascii="Arial" w:hAnsi="Arial" w:cs="Arial"/>
                <w:b/>
                <w:sz w:val="22"/>
                <w:szCs w:val="22"/>
                <w:lang w:val="lv-LV"/>
              </w:rPr>
              <w:t xml:space="preserve">kopējo cenu EUR bez PVN </w:t>
            </w:r>
          </w:p>
          <w:p w14:paraId="508D44FB" w14:textId="77777777" w:rsidR="00742008" w:rsidRPr="009C0D3E" w:rsidRDefault="00742008" w:rsidP="00742008">
            <w:pPr>
              <w:tabs>
                <w:tab w:val="left" w:pos="8080"/>
              </w:tabs>
              <w:rPr>
                <w:rFonts w:ascii="Arial" w:hAnsi="Arial" w:cs="Arial"/>
                <w:sz w:val="22"/>
                <w:szCs w:val="22"/>
                <w:lang w:val="lv-LV"/>
              </w:rPr>
            </w:pPr>
            <w:r w:rsidRPr="009C0D3E">
              <w:rPr>
                <w:rFonts w:ascii="Arial" w:hAnsi="Arial" w:cs="Arial"/>
                <w:sz w:val="22"/>
                <w:szCs w:val="22"/>
                <w:lang w:val="lv-LV"/>
              </w:rPr>
              <w:t xml:space="preserve">Pārējo piedāvājumu punkti </w:t>
            </w:r>
            <w:r w:rsidRPr="009C0D3E">
              <w:rPr>
                <w:rFonts w:ascii="Arial" w:hAnsi="Arial" w:cs="Arial"/>
                <w:b/>
                <w:bCs/>
                <w:sz w:val="22"/>
                <w:szCs w:val="22"/>
                <w:lang w:val="lv-LV"/>
              </w:rPr>
              <w:t>par kopējo cenu</w:t>
            </w:r>
            <w:r w:rsidRPr="009C0D3E">
              <w:rPr>
                <w:rFonts w:ascii="Arial" w:hAnsi="Arial" w:cs="Arial"/>
                <w:sz w:val="22"/>
                <w:szCs w:val="22"/>
                <w:lang w:val="lv-LV"/>
              </w:rPr>
              <w:t xml:space="preserve"> tiek aprēķināti pēc formulas:</w:t>
            </w:r>
          </w:p>
          <w:p w14:paraId="569C428D" w14:textId="44881FD9" w:rsidR="00742008" w:rsidRPr="001678AD" w:rsidRDefault="00E45B7C" w:rsidP="00742008">
            <w:pPr>
              <w:tabs>
                <w:tab w:val="left" w:pos="8080"/>
              </w:tabs>
              <w:jc w:val="center"/>
              <w:rPr>
                <w:rFonts w:ascii="Arial" w:hAnsi="Arial" w:cs="Arial"/>
                <w:sz w:val="22"/>
                <w:szCs w:val="22"/>
                <w:lang w:val="lv-LV"/>
              </w:rPr>
            </w:pPr>
            <w:r>
              <w:rPr>
                <w:rFonts w:ascii="Arial" w:hAnsi="Arial" w:cs="Arial"/>
                <w:b/>
                <w:sz w:val="22"/>
                <w:szCs w:val="22"/>
                <w:lang w:val="lv-LV"/>
              </w:rPr>
              <w:t>K</w:t>
            </w:r>
            <w:r w:rsidR="004E52F2">
              <w:rPr>
                <w:rFonts w:ascii="Arial" w:hAnsi="Arial" w:cs="Arial"/>
                <w:b/>
                <w:sz w:val="22"/>
                <w:szCs w:val="22"/>
                <w:lang w:val="lv-LV"/>
              </w:rPr>
              <w:t>1</w:t>
            </w:r>
            <w:r w:rsidR="00742008" w:rsidRPr="001678AD">
              <w:rPr>
                <w:rFonts w:ascii="Arial" w:hAnsi="Arial" w:cs="Arial"/>
                <w:b/>
                <w:sz w:val="22"/>
                <w:szCs w:val="22"/>
                <w:lang w:val="lv-LV"/>
              </w:rPr>
              <w:t xml:space="preserve"> = </w:t>
            </w:r>
            <w:r w:rsidR="00762911" w:rsidRPr="001678AD">
              <w:rPr>
                <w:rFonts w:ascii="Arial" w:hAnsi="Arial" w:cs="Arial"/>
                <w:b/>
                <w:sz w:val="22"/>
                <w:szCs w:val="22"/>
                <w:lang w:val="lv-LV"/>
              </w:rPr>
              <w:t>80</w:t>
            </w:r>
            <w:r w:rsidR="00742008" w:rsidRPr="001678AD">
              <w:rPr>
                <w:rFonts w:ascii="Arial" w:hAnsi="Arial" w:cs="Arial"/>
                <w:b/>
                <w:sz w:val="22"/>
                <w:szCs w:val="22"/>
                <w:lang w:val="lv-LV"/>
              </w:rPr>
              <w:t xml:space="preserve"> (x / y),</w:t>
            </w:r>
            <w:r w:rsidR="00742008" w:rsidRPr="001678AD">
              <w:rPr>
                <w:rFonts w:ascii="Arial" w:hAnsi="Arial" w:cs="Arial"/>
                <w:sz w:val="22"/>
                <w:szCs w:val="22"/>
                <w:lang w:val="lv-LV"/>
              </w:rPr>
              <w:t xml:space="preserve"> kur</w:t>
            </w:r>
          </w:p>
          <w:p w14:paraId="31FA8A59" w14:textId="77777777" w:rsidR="00742008" w:rsidRPr="001678AD" w:rsidRDefault="00742008" w:rsidP="00742008">
            <w:pPr>
              <w:tabs>
                <w:tab w:val="left" w:pos="8080"/>
              </w:tabs>
              <w:jc w:val="center"/>
              <w:rPr>
                <w:rFonts w:ascii="Arial" w:hAnsi="Arial" w:cs="Arial"/>
                <w:sz w:val="22"/>
                <w:szCs w:val="22"/>
                <w:lang w:val="lv-LV"/>
              </w:rPr>
            </w:pPr>
          </w:p>
          <w:p w14:paraId="43B1F9B5" w14:textId="2721D305" w:rsidR="00742008" w:rsidRPr="00742008" w:rsidRDefault="00F4446D" w:rsidP="00742008">
            <w:pPr>
              <w:tabs>
                <w:tab w:val="left" w:pos="8080"/>
              </w:tabs>
              <w:suppressAutoHyphens/>
              <w:rPr>
                <w:rFonts w:ascii="Arial" w:hAnsi="Arial" w:cs="Arial"/>
                <w:sz w:val="22"/>
                <w:szCs w:val="22"/>
                <w:lang w:val="lv-LV" w:eastAsia="ar-SA"/>
              </w:rPr>
            </w:pPr>
            <w:r w:rsidRPr="001678AD">
              <w:rPr>
                <w:rFonts w:ascii="Arial" w:hAnsi="Arial" w:cs="Arial"/>
                <w:b/>
                <w:sz w:val="22"/>
                <w:szCs w:val="22"/>
                <w:lang w:val="lv-LV" w:eastAsia="ar-SA"/>
              </w:rPr>
              <w:t>80</w:t>
            </w:r>
            <w:r w:rsidR="00742008" w:rsidRPr="001678AD">
              <w:rPr>
                <w:rFonts w:ascii="Arial" w:hAnsi="Arial" w:cs="Arial"/>
                <w:b/>
                <w:sz w:val="22"/>
                <w:szCs w:val="22"/>
                <w:lang w:val="lv-LV" w:eastAsia="ar-SA"/>
              </w:rPr>
              <w:t xml:space="preserve"> </w:t>
            </w:r>
            <w:r w:rsidR="00742008" w:rsidRPr="001678AD">
              <w:rPr>
                <w:rFonts w:ascii="Arial" w:hAnsi="Arial" w:cs="Arial"/>
                <w:sz w:val="22"/>
                <w:szCs w:val="22"/>
                <w:lang w:val="lv-LV" w:eastAsia="ar-SA"/>
              </w:rPr>
              <w:t xml:space="preserve">– </w:t>
            </w:r>
            <w:r w:rsidR="00742008" w:rsidRPr="009C0D3E">
              <w:rPr>
                <w:rFonts w:ascii="Arial" w:hAnsi="Arial" w:cs="Arial"/>
                <w:sz w:val="22"/>
                <w:szCs w:val="22"/>
                <w:lang w:val="lv-LV" w:eastAsia="ar-SA"/>
              </w:rPr>
              <w:t>maksimāli iespējamais punktu</w:t>
            </w:r>
            <w:r w:rsidR="00742008" w:rsidRPr="00742008">
              <w:rPr>
                <w:rFonts w:ascii="Arial" w:hAnsi="Arial" w:cs="Arial"/>
                <w:sz w:val="22"/>
                <w:szCs w:val="22"/>
                <w:lang w:val="lv-LV" w:eastAsia="ar-SA"/>
              </w:rPr>
              <w:t xml:space="preserve"> skaits;</w:t>
            </w:r>
          </w:p>
          <w:p w14:paraId="1DC57078" w14:textId="77777777" w:rsidR="00742008" w:rsidRPr="00742008" w:rsidRDefault="00742008" w:rsidP="00742008">
            <w:pPr>
              <w:tabs>
                <w:tab w:val="left" w:pos="8080"/>
              </w:tabs>
              <w:rPr>
                <w:rFonts w:ascii="Arial" w:hAnsi="Arial" w:cs="Arial"/>
                <w:sz w:val="22"/>
                <w:szCs w:val="22"/>
                <w:lang w:val="lv-LV"/>
              </w:rPr>
            </w:pPr>
            <w:r w:rsidRPr="00742008">
              <w:rPr>
                <w:rFonts w:ascii="Arial" w:hAnsi="Arial" w:cs="Arial"/>
                <w:b/>
                <w:sz w:val="22"/>
                <w:szCs w:val="22"/>
                <w:lang w:val="lv-LV"/>
              </w:rPr>
              <w:t>x</w:t>
            </w:r>
            <w:r w:rsidRPr="00742008">
              <w:rPr>
                <w:rFonts w:ascii="Arial" w:hAnsi="Arial" w:cs="Arial"/>
                <w:sz w:val="22"/>
                <w:szCs w:val="22"/>
                <w:lang w:val="lv-LV"/>
              </w:rPr>
              <w:t xml:space="preserve"> – viszemākā piedāvātā kopējā cena (</w:t>
            </w:r>
            <w:r w:rsidRPr="00742008">
              <w:rPr>
                <w:rFonts w:ascii="Arial" w:hAnsi="Arial" w:cs="Arial"/>
                <w:sz w:val="22"/>
                <w:szCs w:val="22"/>
                <w:lang w:val="lv-LV" w:eastAsia="ar-SA"/>
              </w:rPr>
              <w:t>EUR bez PVN)</w:t>
            </w:r>
            <w:r w:rsidRPr="00742008">
              <w:rPr>
                <w:rFonts w:ascii="Arial" w:hAnsi="Arial" w:cs="Arial"/>
                <w:sz w:val="22"/>
                <w:szCs w:val="22"/>
                <w:lang w:val="lv-LV"/>
              </w:rPr>
              <w:t>;</w:t>
            </w:r>
          </w:p>
          <w:p w14:paraId="3A786BA8" w14:textId="54269B7B" w:rsidR="00742008" w:rsidRPr="00742008" w:rsidRDefault="00742008" w:rsidP="00742008">
            <w:pPr>
              <w:tabs>
                <w:tab w:val="left" w:pos="8080"/>
              </w:tabs>
              <w:rPr>
                <w:rFonts w:ascii="Arial" w:hAnsi="Arial" w:cs="Arial"/>
                <w:sz w:val="22"/>
                <w:szCs w:val="22"/>
                <w:lang w:val="lv-LV"/>
              </w:rPr>
            </w:pPr>
            <w:r w:rsidRPr="00742008">
              <w:rPr>
                <w:rFonts w:ascii="Arial" w:hAnsi="Arial" w:cs="Arial"/>
                <w:b/>
                <w:sz w:val="22"/>
                <w:szCs w:val="22"/>
                <w:lang w:val="lv-LV"/>
              </w:rPr>
              <w:t>y</w:t>
            </w:r>
            <w:r w:rsidRPr="00742008">
              <w:rPr>
                <w:rFonts w:ascii="Arial" w:hAnsi="Arial" w:cs="Arial"/>
                <w:sz w:val="22"/>
                <w:szCs w:val="22"/>
                <w:lang w:val="lv-LV"/>
              </w:rPr>
              <w:t xml:space="preserve"> – piedāvātā kopējā cena attiecīgajā piedāvājumā (EUR bez PVN), kuram aprēķina punktus;</w:t>
            </w:r>
          </w:p>
          <w:p w14:paraId="6DFA827B" w14:textId="20E4A2A1" w:rsidR="00742008" w:rsidRPr="00742008" w:rsidRDefault="00742008" w:rsidP="00742008">
            <w:pPr>
              <w:ind w:firstLine="11"/>
              <w:rPr>
                <w:rFonts w:ascii="Arial" w:hAnsi="Arial" w:cs="Arial"/>
                <w:b/>
                <w:bCs/>
                <w:sz w:val="22"/>
                <w:szCs w:val="22"/>
                <w:lang w:val="lv-LV"/>
              </w:rPr>
            </w:pPr>
            <w:r w:rsidRPr="00742008">
              <w:rPr>
                <w:rFonts w:ascii="Arial" w:hAnsi="Arial" w:cs="Arial"/>
                <w:b/>
                <w:sz w:val="22"/>
                <w:szCs w:val="22"/>
                <w:lang w:val="lv-LV"/>
              </w:rPr>
              <w:t>C</w:t>
            </w:r>
            <w:r w:rsidRPr="00742008">
              <w:rPr>
                <w:rFonts w:ascii="Arial" w:hAnsi="Arial" w:cs="Arial"/>
                <w:sz w:val="22"/>
                <w:szCs w:val="22"/>
                <w:lang w:val="lv-LV"/>
              </w:rPr>
              <w:t xml:space="preserve"> – attiecīgā piedāvājuma iegūtie punkti.</w:t>
            </w:r>
          </w:p>
        </w:tc>
      </w:tr>
      <w:tr w:rsidR="00D8634B" w:rsidRPr="00742008" w14:paraId="0978EA24" w14:textId="77777777" w:rsidTr="00DB673F">
        <w:trPr>
          <w:trHeight w:val="3957"/>
        </w:trPr>
        <w:tc>
          <w:tcPr>
            <w:tcW w:w="1048" w:type="dxa"/>
          </w:tcPr>
          <w:p w14:paraId="1FB603DE" w14:textId="47DA8086" w:rsidR="002C51D6" w:rsidRPr="00742008" w:rsidRDefault="002C51D6" w:rsidP="002C51D6">
            <w:pPr>
              <w:contextualSpacing/>
              <w:rPr>
                <w:rFonts w:ascii="Arial" w:hAnsi="Arial" w:cs="Arial"/>
                <w:sz w:val="22"/>
                <w:szCs w:val="22"/>
                <w:lang w:val="lv-LV"/>
              </w:rPr>
            </w:pPr>
            <w:r w:rsidRPr="00742008">
              <w:rPr>
                <w:rFonts w:ascii="Arial" w:hAnsi="Arial" w:cs="Arial"/>
                <w:sz w:val="22"/>
                <w:szCs w:val="22"/>
                <w:lang w:val="lv-LV"/>
              </w:rPr>
              <w:t>K</w:t>
            </w:r>
            <w:r>
              <w:rPr>
                <w:rFonts w:ascii="Arial" w:hAnsi="Arial" w:cs="Arial"/>
                <w:sz w:val="22"/>
                <w:szCs w:val="22"/>
                <w:lang w:val="lv-LV"/>
              </w:rPr>
              <w:t>2</w:t>
            </w:r>
          </w:p>
        </w:tc>
        <w:tc>
          <w:tcPr>
            <w:tcW w:w="2496" w:type="dxa"/>
          </w:tcPr>
          <w:p w14:paraId="24BF27DA" w14:textId="163580CA" w:rsidR="002C51D6" w:rsidRPr="00742008" w:rsidRDefault="002C51D6" w:rsidP="002C51D6">
            <w:pPr>
              <w:contextualSpacing/>
              <w:rPr>
                <w:rFonts w:ascii="Arial" w:hAnsi="Arial" w:cs="Arial"/>
                <w:b/>
                <w:bCs/>
                <w:sz w:val="22"/>
                <w:szCs w:val="22"/>
                <w:lang w:val="lv-LV"/>
              </w:rPr>
            </w:pPr>
            <w:r w:rsidRPr="00742008">
              <w:rPr>
                <w:rFonts w:ascii="Arial" w:hAnsi="Arial" w:cs="Arial"/>
                <w:b/>
                <w:bCs/>
                <w:sz w:val="22"/>
                <w:szCs w:val="22"/>
                <w:lang w:val="lv-LV"/>
              </w:rPr>
              <w:t xml:space="preserve">Kopējā </w:t>
            </w:r>
            <w:r w:rsidRPr="009C0D3E">
              <w:rPr>
                <w:rFonts w:ascii="Arial" w:hAnsi="Arial" w:cs="Arial"/>
                <w:b/>
                <w:bCs/>
                <w:sz w:val="22"/>
                <w:szCs w:val="22"/>
                <w:lang w:val="lv-LV"/>
              </w:rPr>
              <w:t>cena</w:t>
            </w:r>
            <w:r w:rsidRPr="009C0D3E">
              <w:rPr>
                <w:rFonts w:ascii="Arial" w:hAnsi="Arial" w:cs="Arial"/>
                <w:sz w:val="22"/>
                <w:szCs w:val="22"/>
                <w:lang w:val="lv-LV"/>
              </w:rPr>
              <w:t xml:space="preserve"> par Pakalpojumu Nr.2 EUR bez PVN</w:t>
            </w:r>
          </w:p>
        </w:tc>
        <w:tc>
          <w:tcPr>
            <w:tcW w:w="1267" w:type="dxa"/>
          </w:tcPr>
          <w:p w14:paraId="5468A59E" w14:textId="50EB165A" w:rsidR="002C51D6" w:rsidRDefault="00762911" w:rsidP="002C51D6">
            <w:pPr>
              <w:contextualSpacing/>
              <w:jc w:val="center"/>
              <w:rPr>
                <w:rFonts w:ascii="Arial" w:hAnsi="Arial" w:cs="Arial"/>
                <w:bCs/>
                <w:sz w:val="22"/>
                <w:szCs w:val="22"/>
                <w:lang w:val="lv-LV"/>
              </w:rPr>
            </w:pPr>
            <w:r>
              <w:rPr>
                <w:rFonts w:ascii="Arial" w:hAnsi="Arial" w:cs="Arial"/>
                <w:bCs/>
                <w:sz w:val="22"/>
                <w:szCs w:val="22"/>
                <w:lang w:val="lv-LV"/>
              </w:rPr>
              <w:t>10</w:t>
            </w:r>
          </w:p>
        </w:tc>
        <w:tc>
          <w:tcPr>
            <w:tcW w:w="4981" w:type="dxa"/>
          </w:tcPr>
          <w:p w14:paraId="3ED90138" w14:textId="197D20C8" w:rsidR="002C51D6" w:rsidRPr="009C0D3E" w:rsidRDefault="002C51D6" w:rsidP="002C51D6">
            <w:pPr>
              <w:ind w:firstLine="11"/>
              <w:jc w:val="both"/>
              <w:rPr>
                <w:rFonts w:ascii="Arial" w:hAnsi="Arial" w:cs="Arial"/>
                <w:sz w:val="22"/>
                <w:szCs w:val="22"/>
                <w:lang w:val="lv-LV"/>
              </w:rPr>
            </w:pPr>
            <w:r w:rsidRPr="00742008">
              <w:rPr>
                <w:rFonts w:ascii="Arial" w:hAnsi="Arial" w:cs="Arial"/>
                <w:b/>
                <w:bCs/>
                <w:sz w:val="22"/>
                <w:szCs w:val="22"/>
                <w:lang w:val="lv-LV"/>
              </w:rPr>
              <w:t>Kritērijs K</w:t>
            </w:r>
            <w:r>
              <w:rPr>
                <w:rFonts w:ascii="Arial" w:hAnsi="Arial" w:cs="Arial"/>
                <w:b/>
                <w:bCs/>
                <w:sz w:val="22"/>
                <w:szCs w:val="22"/>
                <w:lang w:val="lv-LV"/>
              </w:rPr>
              <w:t>2</w:t>
            </w:r>
            <w:r w:rsidRPr="00742008">
              <w:rPr>
                <w:rFonts w:ascii="Arial" w:hAnsi="Arial" w:cs="Arial"/>
                <w:b/>
                <w:bCs/>
                <w:sz w:val="22"/>
                <w:szCs w:val="22"/>
                <w:lang w:val="lv-LV"/>
              </w:rPr>
              <w:t xml:space="preserve">. </w:t>
            </w:r>
            <w:r>
              <w:rPr>
                <w:rFonts w:ascii="Arial" w:hAnsi="Arial" w:cs="Arial"/>
                <w:b/>
                <w:bCs/>
                <w:sz w:val="22"/>
                <w:szCs w:val="22"/>
                <w:lang w:val="lv-LV"/>
              </w:rPr>
              <w:t>M</w:t>
            </w:r>
            <w:r w:rsidRPr="00742008">
              <w:rPr>
                <w:rFonts w:ascii="Arial" w:hAnsi="Arial" w:cs="Arial"/>
                <w:sz w:val="22"/>
                <w:szCs w:val="22"/>
                <w:lang w:val="lv-LV"/>
              </w:rPr>
              <w:t>aksimālais punktu skait</w:t>
            </w:r>
            <w:r>
              <w:rPr>
                <w:rFonts w:ascii="Arial" w:hAnsi="Arial" w:cs="Arial"/>
                <w:sz w:val="22"/>
                <w:szCs w:val="22"/>
                <w:lang w:val="lv-LV"/>
              </w:rPr>
              <w:t>s“</w:t>
            </w:r>
            <w:r w:rsidR="00762911">
              <w:rPr>
                <w:rFonts w:ascii="Arial" w:hAnsi="Arial" w:cs="Arial"/>
                <w:b/>
                <w:sz w:val="22"/>
                <w:szCs w:val="22"/>
                <w:lang w:val="lv-LV"/>
              </w:rPr>
              <w:t>10</w:t>
            </w:r>
            <w:r w:rsidRPr="00E4675C">
              <w:rPr>
                <w:rFonts w:ascii="Arial" w:hAnsi="Arial" w:cs="Arial"/>
                <w:b/>
                <w:sz w:val="22"/>
                <w:szCs w:val="22"/>
                <w:lang w:val="lv-LV"/>
              </w:rPr>
              <w:t xml:space="preserve"> punkti” </w:t>
            </w:r>
            <w:r w:rsidRPr="00E4675C">
              <w:rPr>
                <w:rFonts w:ascii="Arial" w:hAnsi="Arial" w:cs="Arial"/>
                <w:sz w:val="22"/>
                <w:szCs w:val="22"/>
                <w:lang w:val="lv-LV"/>
              </w:rPr>
              <w:t xml:space="preserve">tiek piešķirts piedāvājumam ar viszemāko </w:t>
            </w:r>
            <w:r w:rsidRPr="00E4675C">
              <w:rPr>
                <w:rFonts w:ascii="Arial" w:hAnsi="Arial" w:cs="Arial"/>
                <w:b/>
                <w:sz w:val="22"/>
                <w:szCs w:val="22"/>
                <w:lang w:val="lv-LV"/>
              </w:rPr>
              <w:t>kopējo cenu EUR bez PVN</w:t>
            </w:r>
            <w:r w:rsidRPr="009C0D3E">
              <w:rPr>
                <w:rFonts w:ascii="Arial" w:hAnsi="Arial" w:cs="Arial"/>
                <w:b/>
                <w:sz w:val="22"/>
                <w:szCs w:val="22"/>
                <w:lang w:val="lv-LV"/>
              </w:rPr>
              <w:t xml:space="preserve"> </w:t>
            </w:r>
          </w:p>
          <w:p w14:paraId="2610A107" w14:textId="77777777" w:rsidR="002C51D6" w:rsidRPr="009C0D3E" w:rsidRDefault="002C51D6" w:rsidP="002C51D6">
            <w:pPr>
              <w:ind w:firstLine="11"/>
              <w:rPr>
                <w:rFonts w:ascii="Arial" w:hAnsi="Arial" w:cs="Arial"/>
                <w:b/>
                <w:bCs/>
                <w:sz w:val="22"/>
                <w:szCs w:val="22"/>
                <w:lang w:val="lv-LV"/>
              </w:rPr>
            </w:pPr>
          </w:p>
          <w:p w14:paraId="66FE61A8" w14:textId="77777777" w:rsidR="002C51D6" w:rsidRPr="009C0D3E" w:rsidRDefault="002C51D6" w:rsidP="002C51D6">
            <w:pPr>
              <w:tabs>
                <w:tab w:val="left" w:pos="8080"/>
              </w:tabs>
              <w:rPr>
                <w:rFonts w:ascii="Arial" w:hAnsi="Arial" w:cs="Arial"/>
                <w:sz w:val="22"/>
                <w:szCs w:val="22"/>
                <w:lang w:val="lv-LV"/>
              </w:rPr>
            </w:pPr>
            <w:r w:rsidRPr="009C0D3E">
              <w:rPr>
                <w:rFonts w:ascii="Arial" w:hAnsi="Arial" w:cs="Arial"/>
                <w:sz w:val="22"/>
                <w:szCs w:val="22"/>
                <w:lang w:val="lv-LV"/>
              </w:rPr>
              <w:t xml:space="preserve">Pārējo piedāvājumu punkti </w:t>
            </w:r>
            <w:r w:rsidRPr="009C0D3E">
              <w:rPr>
                <w:rFonts w:ascii="Arial" w:hAnsi="Arial" w:cs="Arial"/>
                <w:b/>
                <w:bCs/>
                <w:sz w:val="22"/>
                <w:szCs w:val="22"/>
                <w:lang w:val="lv-LV"/>
              </w:rPr>
              <w:t>par kopējo cenu</w:t>
            </w:r>
            <w:r w:rsidRPr="009C0D3E">
              <w:rPr>
                <w:rFonts w:ascii="Arial" w:hAnsi="Arial" w:cs="Arial"/>
                <w:sz w:val="22"/>
                <w:szCs w:val="22"/>
                <w:lang w:val="lv-LV"/>
              </w:rPr>
              <w:t xml:space="preserve"> tiek aprēķināti pēc formulas:</w:t>
            </w:r>
          </w:p>
          <w:p w14:paraId="47F55B3F" w14:textId="24C95BA0" w:rsidR="002C51D6" w:rsidRPr="001678AD" w:rsidRDefault="00E45B7C" w:rsidP="002C51D6">
            <w:pPr>
              <w:tabs>
                <w:tab w:val="left" w:pos="8080"/>
              </w:tabs>
              <w:jc w:val="center"/>
              <w:rPr>
                <w:rFonts w:ascii="Arial" w:hAnsi="Arial" w:cs="Arial"/>
                <w:sz w:val="22"/>
                <w:szCs w:val="22"/>
                <w:lang w:val="lv-LV"/>
              </w:rPr>
            </w:pPr>
            <w:r>
              <w:rPr>
                <w:rFonts w:ascii="Arial" w:hAnsi="Arial" w:cs="Arial"/>
                <w:b/>
                <w:sz w:val="22"/>
                <w:szCs w:val="22"/>
                <w:lang w:val="lv-LV"/>
              </w:rPr>
              <w:t>K</w:t>
            </w:r>
            <w:r w:rsidR="004E52F2">
              <w:rPr>
                <w:rFonts w:ascii="Arial" w:hAnsi="Arial" w:cs="Arial"/>
                <w:b/>
                <w:sz w:val="22"/>
                <w:szCs w:val="22"/>
                <w:lang w:val="lv-LV"/>
              </w:rPr>
              <w:t>2</w:t>
            </w:r>
            <w:r w:rsidR="002C51D6" w:rsidRPr="001678AD">
              <w:rPr>
                <w:rFonts w:ascii="Arial" w:hAnsi="Arial" w:cs="Arial"/>
                <w:b/>
                <w:sz w:val="22"/>
                <w:szCs w:val="22"/>
                <w:lang w:val="lv-LV"/>
              </w:rPr>
              <w:t xml:space="preserve"> = </w:t>
            </w:r>
            <w:r w:rsidR="00762911" w:rsidRPr="001678AD">
              <w:rPr>
                <w:rFonts w:ascii="Arial" w:hAnsi="Arial" w:cs="Arial"/>
                <w:b/>
                <w:sz w:val="22"/>
                <w:szCs w:val="22"/>
                <w:lang w:val="lv-LV"/>
              </w:rPr>
              <w:t>10</w:t>
            </w:r>
            <w:r w:rsidR="002C51D6" w:rsidRPr="001678AD">
              <w:rPr>
                <w:rFonts w:ascii="Arial" w:hAnsi="Arial" w:cs="Arial"/>
                <w:b/>
                <w:sz w:val="22"/>
                <w:szCs w:val="22"/>
                <w:lang w:val="lv-LV"/>
              </w:rPr>
              <w:t xml:space="preserve"> (x / y),</w:t>
            </w:r>
            <w:r w:rsidR="002C51D6" w:rsidRPr="001678AD">
              <w:rPr>
                <w:rFonts w:ascii="Arial" w:hAnsi="Arial" w:cs="Arial"/>
                <w:sz w:val="22"/>
                <w:szCs w:val="22"/>
                <w:lang w:val="lv-LV"/>
              </w:rPr>
              <w:t xml:space="preserve"> kur</w:t>
            </w:r>
          </w:p>
          <w:p w14:paraId="2ABA6B56" w14:textId="77777777" w:rsidR="002C51D6" w:rsidRPr="001678AD" w:rsidRDefault="002C51D6" w:rsidP="002C51D6">
            <w:pPr>
              <w:tabs>
                <w:tab w:val="left" w:pos="8080"/>
              </w:tabs>
              <w:jc w:val="center"/>
              <w:rPr>
                <w:rFonts w:ascii="Arial" w:hAnsi="Arial" w:cs="Arial"/>
                <w:sz w:val="22"/>
                <w:szCs w:val="22"/>
                <w:lang w:val="lv-LV"/>
              </w:rPr>
            </w:pPr>
          </w:p>
          <w:p w14:paraId="4CB487DA" w14:textId="54134DDC" w:rsidR="002C51D6" w:rsidRPr="009C0D3E" w:rsidRDefault="004E52F2" w:rsidP="002C51D6">
            <w:pPr>
              <w:tabs>
                <w:tab w:val="left" w:pos="8080"/>
              </w:tabs>
              <w:suppressAutoHyphens/>
              <w:rPr>
                <w:rFonts w:ascii="Arial" w:hAnsi="Arial" w:cs="Arial"/>
                <w:sz w:val="22"/>
                <w:szCs w:val="22"/>
                <w:lang w:val="lv-LV" w:eastAsia="ar-SA"/>
              </w:rPr>
            </w:pPr>
            <w:r>
              <w:rPr>
                <w:rFonts w:ascii="Arial" w:hAnsi="Arial" w:cs="Arial"/>
                <w:b/>
                <w:sz w:val="22"/>
                <w:szCs w:val="22"/>
                <w:lang w:val="lv-LV" w:eastAsia="ar-SA"/>
              </w:rPr>
              <w:t>10</w:t>
            </w:r>
            <w:r w:rsidR="002C51D6" w:rsidRPr="001678AD">
              <w:rPr>
                <w:rFonts w:ascii="Arial" w:hAnsi="Arial" w:cs="Arial"/>
                <w:b/>
                <w:sz w:val="22"/>
                <w:szCs w:val="22"/>
                <w:lang w:val="lv-LV" w:eastAsia="ar-SA"/>
              </w:rPr>
              <w:t xml:space="preserve"> </w:t>
            </w:r>
            <w:r w:rsidR="002C51D6" w:rsidRPr="001678AD">
              <w:rPr>
                <w:rFonts w:ascii="Arial" w:hAnsi="Arial" w:cs="Arial"/>
                <w:sz w:val="22"/>
                <w:szCs w:val="22"/>
                <w:lang w:val="lv-LV" w:eastAsia="ar-SA"/>
              </w:rPr>
              <w:t xml:space="preserve">– </w:t>
            </w:r>
            <w:r w:rsidR="002C51D6" w:rsidRPr="009C0D3E">
              <w:rPr>
                <w:rFonts w:ascii="Arial" w:hAnsi="Arial" w:cs="Arial"/>
                <w:sz w:val="22"/>
                <w:szCs w:val="22"/>
                <w:lang w:val="lv-LV" w:eastAsia="ar-SA"/>
              </w:rPr>
              <w:t>maksimāli iespējamais punktu skaits;</w:t>
            </w:r>
          </w:p>
          <w:p w14:paraId="44CC8638" w14:textId="018721F8" w:rsidR="002C51D6" w:rsidRPr="00742008" w:rsidRDefault="004E52F2" w:rsidP="002C51D6">
            <w:pPr>
              <w:tabs>
                <w:tab w:val="left" w:pos="8080"/>
              </w:tabs>
              <w:rPr>
                <w:rFonts w:ascii="Arial" w:hAnsi="Arial" w:cs="Arial"/>
                <w:sz w:val="22"/>
                <w:szCs w:val="22"/>
                <w:lang w:val="lv-LV"/>
              </w:rPr>
            </w:pPr>
            <w:r>
              <w:rPr>
                <w:rFonts w:ascii="Arial" w:hAnsi="Arial" w:cs="Arial"/>
                <w:b/>
                <w:sz w:val="22"/>
                <w:szCs w:val="22"/>
                <w:lang w:val="lv-LV"/>
              </w:rPr>
              <w:t>x</w:t>
            </w:r>
            <w:r w:rsidR="002C51D6" w:rsidRPr="009C0D3E">
              <w:rPr>
                <w:rFonts w:ascii="Arial" w:hAnsi="Arial" w:cs="Arial"/>
                <w:sz w:val="22"/>
                <w:szCs w:val="22"/>
                <w:lang w:val="lv-LV"/>
              </w:rPr>
              <w:t xml:space="preserve"> – viszemākā piedāvātā</w:t>
            </w:r>
            <w:r w:rsidR="002C51D6" w:rsidRPr="00742008">
              <w:rPr>
                <w:rFonts w:ascii="Arial" w:hAnsi="Arial" w:cs="Arial"/>
                <w:sz w:val="22"/>
                <w:szCs w:val="22"/>
                <w:lang w:val="lv-LV"/>
              </w:rPr>
              <w:t xml:space="preserve"> kopējā cena (</w:t>
            </w:r>
            <w:r w:rsidR="002C51D6" w:rsidRPr="00742008">
              <w:rPr>
                <w:rFonts w:ascii="Arial" w:hAnsi="Arial" w:cs="Arial"/>
                <w:sz w:val="22"/>
                <w:szCs w:val="22"/>
                <w:lang w:val="lv-LV" w:eastAsia="ar-SA"/>
              </w:rPr>
              <w:t>EUR bez PVN)</w:t>
            </w:r>
            <w:r w:rsidR="002C51D6" w:rsidRPr="00742008">
              <w:rPr>
                <w:rFonts w:ascii="Arial" w:hAnsi="Arial" w:cs="Arial"/>
                <w:sz w:val="22"/>
                <w:szCs w:val="22"/>
                <w:lang w:val="lv-LV"/>
              </w:rPr>
              <w:t>;</w:t>
            </w:r>
          </w:p>
          <w:p w14:paraId="7545EBE1" w14:textId="77777777" w:rsidR="002C51D6" w:rsidRPr="00742008" w:rsidRDefault="002C51D6" w:rsidP="002C51D6">
            <w:pPr>
              <w:tabs>
                <w:tab w:val="left" w:pos="8080"/>
              </w:tabs>
              <w:rPr>
                <w:rFonts w:ascii="Arial" w:hAnsi="Arial" w:cs="Arial"/>
                <w:sz w:val="22"/>
                <w:szCs w:val="22"/>
                <w:lang w:val="lv-LV"/>
              </w:rPr>
            </w:pPr>
            <w:r w:rsidRPr="00742008">
              <w:rPr>
                <w:rFonts w:ascii="Arial" w:hAnsi="Arial" w:cs="Arial"/>
                <w:b/>
                <w:sz w:val="22"/>
                <w:szCs w:val="22"/>
                <w:lang w:val="lv-LV"/>
              </w:rPr>
              <w:t>y</w:t>
            </w:r>
            <w:r w:rsidRPr="00742008">
              <w:rPr>
                <w:rFonts w:ascii="Arial" w:hAnsi="Arial" w:cs="Arial"/>
                <w:sz w:val="22"/>
                <w:szCs w:val="22"/>
                <w:lang w:val="lv-LV"/>
              </w:rPr>
              <w:t xml:space="preserve"> – piedāvātā kopējā cena attiecīgajā piedāvājumā (EUR bez PVN), kuram aprēķina punktus;</w:t>
            </w:r>
          </w:p>
          <w:p w14:paraId="4DA68CEB" w14:textId="16771944" w:rsidR="002C51D6" w:rsidRPr="00742008" w:rsidRDefault="002C51D6" w:rsidP="002C51D6">
            <w:pPr>
              <w:ind w:firstLine="11"/>
              <w:jc w:val="both"/>
              <w:rPr>
                <w:rFonts w:ascii="Arial" w:hAnsi="Arial" w:cs="Arial"/>
                <w:b/>
                <w:bCs/>
                <w:sz w:val="22"/>
                <w:szCs w:val="22"/>
                <w:lang w:val="lv-LV"/>
              </w:rPr>
            </w:pPr>
            <w:r w:rsidRPr="00742008">
              <w:rPr>
                <w:rFonts w:ascii="Arial" w:hAnsi="Arial" w:cs="Arial"/>
                <w:b/>
                <w:sz w:val="22"/>
                <w:szCs w:val="22"/>
                <w:lang w:val="lv-LV"/>
              </w:rPr>
              <w:t>C</w:t>
            </w:r>
            <w:r w:rsidRPr="00742008">
              <w:rPr>
                <w:rFonts w:ascii="Arial" w:hAnsi="Arial" w:cs="Arial"/>
                <w:sz w:val="22"/>
                <w:szCs w:val="22"/>
                <w:lang w:val="lv-LV"/>
              </w:rPr>
              <w:t xml:space="preserve"> – attiecīgā piedāvājuma iegūtie punkti.</w:t>
            </w:r>
          </w:p>
        </w:tc>
      </w:tr>
      <w:tr w:rsidR="00D8634B" w:rsidRPr="007E7A52" w14:paraId="2776B838" w14:textId="77777777" w:rsidTr="00DB673F">
        <w:trPr>
          <w:trHeight w:val="3686"/>
        </w:trPr>
        <w:tc>
          <w:tcPr>
            <w:tcW w:w="1048" w:type="dxa"/>
          </w:tcPr>
          <w:p w14:paraId="264AC73E" w14:textId="2F1B7252" w:rsidR="002C51D6" w:rsidRPr="00670141" w:rsidRDefault="002C51D6" w:rsidP="002C51D6">
            <w:pPr>
              <w:contextualSpacing/>
              <w:rPr>
                <w:rFonts w:ascii="Arial" w:hAnsi="Arial" w:cs="Arial"/>
                <w:sz w:val="22"/>
                <w:szCs w:val="22"/>
                <w:lang w:val="lv-LV"/>
              </w:rPr>
            </w:pPr>
            <w:r w:rsidRPr="00670141">
              <w:rPr>
                <w:rFonts w:ascii="Arial" w:hAnsi="Arial" w:cs="Arial"/>
                <w:b/>
                <w:bCs/>
                <w:sz w:val="22"/>
                <w:szCs w:val="22"/>
                <w:lang w:val="lv-LV"/>
              </w:rPr>
              <w:t>K3</w:t>
            </w:r>
          </w:p>
        </w:tc>
        <w:tc>
          <w:tcPr>
            <w:tcW w:w="2496" w:type="dxa"/>
          </w:tcPr>
          <w:p w14:paraId="1DCA6074" w14:textId="10ECB49D" w:rsidR="002C51D6" w:rsidRPr="00F4446D" w:rsidRDefault="002C51D6" w:rsidP="002C51D6">
            <w:pPr>
              <w:contextualSpacing/>
              <w:rPr>
                <w:rFonts w:ascii="Arial" w:hAnsi="Arial" w:cs="Arial"/>
                <w:sz w:val="22"/>
                <w:szCs w:val="22"/>
                <w:lang w:val="lv-LV"/>
              </w:rPr>
            </w:pPr>
            <w:r w:rsidRPr="00F4446D">
              <w:rPr>
                <w:rFonts w:ascii="Arial" w:hAnsi="Arial" w:cs="Arial"/>
                <w:b/>
                <w:sz w:val="22"/>
                <w:szCs w:val="22"/>
                <w:lang w:val="lv-LV" w:eastAsia="ar-SA"/>
              </w:rPr>
              <w:t>Elektroniskā darba laika uzskaites</w:t>
            </w:r>
            <w:r w:rsidR="00603D43" w:rsidRPr="00F4446D">
              <w:rPr>
                <w:rFonts w:ascii="Arial" w:hAnsi="Arial" w:cs="Arial"/>
                <w:b/>
                <w:sz w:val="22"/>
                <w:szCs w:val="22"/>
                <w:lang w:val="lv-LV" w:eastAsia="ar-SA"/>
              </w:rPr>
              <w:t xml:space="preserve"> reģistrēšanas</w:t>
            </w:r>
            <w:r w:rsidRPr="00F4446D">
              <w:rPr>
                <w:rFonts w:ascii="Arial" w:hAnsi="Arial" w:cs="Arial"/>
                <w:b/>
                <w:sz w:val="22"/>
                <w:szCs w:val="22"/>
                <w:lang w:val="lv-LV" w:eastAsia="ar-SA"/>
              </w:rPr>
              <w:t xml:space="preserve"> sistēma</w:t>
            </w:r>
          </w:p>
        </w:tc>
        <w:tc>
          <w:tcPr>
            <w:tcW w:w="1267" w:type="dxa"/>
          </w:tcPr>
          <w:p w14:paraId="77E30E31" w14:textId="68887781" w:rsidR="002C51D6" w:rsidRPr="00F4446D" w:rsidRDefault="00243767" w:rsidP="002C51D6">
            <w:pPr>
              <w:contextualSpacing/>
              <w:jc w:val="center"/>
              <w:rPr>
                <w:rFonts w:ascii="Arial" w:hAnsi="Arial" w:cs="Arial"/>
                <w:bCs/>
                <w:sz w:val="22"/>
                <w:szCs w:val="22"/>
                <w:lang w:val="lv-LV"/>
              </w:rPr>
            </w:pPr>
            <w:r w:rsidRPr="00F4446D">
              <w:rPr>
                <w:rFonts w:ascii="Arial" w:hAnsi="Arial" w:cs="Arial"/>
                <w:b/>
                <w:bCs/>
                <w:sz w:val="22"/>
                <w:szCs w:val="22"/>
                <w:lang w:val="lv-LV"/>
              </w:rPr>
              <w:t>10</w:t>
            </w:r>
          </w:p>
        </w:tc>
        <w:tc>
          <w:tcPr>
            <w:tcW w:w="4981" w:type="dxa"/>
          </w:tcPr>
          <w:p w14:paraId="350F336F" w14:textId="2334EF3C" w:rsidR="00E45B7C" w:rsidRDefault="00E45B7C" w:rsidP="005675DE">
            <w:pPr>
              <w:contextualSpacing/>
              <w:rPr>
                <w:rFonts w:ascii="Arial" w:hAnsi="Arial" w:cs="Arial"/>
                <w:b/>
                <w:bCs/>
                <w:sz w:val="22"/>
                <w:szCs w:val="22"/>
                <w:lang w:val="lv-LV"/>
              </w:rPr>
            </w:pPr>
            <w:r>
              <w:rPr>
                <w:rFonts w:ascii="Arial" w:hAnsi="Arial" w:cs="Arial"/>
                <w:b/>
                <w:bCs/>
                <w:sz w:val="22"/>
                <w:szCs w:val="22"/>
                <w:lang w:val="lv-LV"/>
              </w:rPr>
              <w:t>Kritērijs K3.</w:t>
            </w:r>
          </w:p>
          <w:p w14:paraId="72432C2D" w14:textId="7712C680" w:rsidR="009C0D3E" w:rsidRDefault="00243767" w:rsidP="005675DE">
            <w:pPr>
              <w:contextualSpacing/>
              <w:rPr>
                <w:rFonts w:ascii="Arial" w:hAnsi="Arial" w:cs="Arial"/>
                <w:bCs/>
                <w:sz w:val="22"/>
                <w:szCs w:val="22"/>
                <w:lang w:val="lv-LV"/>
              </w:rPr>
            </w:pPr>
            <w:r w:rsidRPr="00F4446D">
              <w:rPr>
                <w:rFonts w:ascii="Arial" w:hAnsi="Arial" w:cs="Arial"/>
                <w:b/>
                <w:bCs/>
                <w:sz w:val="22"/>
                <w:szCs w:val="22"/>
                <w:lang w:val="lv-LV"/>
              </w:rPr>
              <w:t xml:space="preserve">10 </w:t>
            </w:r>
            <w:r w:rsidR="009C0D3E" w:rsidRPr="00F4446D">
              <w:rPr>
                <w:rFonts w:ascii="Arial" w:hAnsi="Arial" w:cs="Arial"/>
                <w:b/>
                <w:bCs/>
                <w:sz w:val="22"/>
                <w:szCs w:val="22"/>
                <w:lang w:val="lv-LV"/>
              </w:rPr>
              <w:t>punkti</w:t>
            </w:r>
            <w:r w:rsidR="009C0D3E" w:rsidRPr="00F4446D">
              <w:rPr>
                <w:rFonts w:ascii="Arial" w:hAnsi="Arial" w:cs="Arial"/>
                <w:sz w:val="22"/>
                <w:szCs w:val="22"/>
                <w:lang w:val="lv-LV"/>
              </w:rPr>
              <w:t xml:space="preserve"> </w:t>
            </w:r>
            <w:r w:rsidR="00E45B7C" w:rsidRPr="00E45B7C">
              <w:rPr>
                <w:rFonts w:ascii="Arial" w:hAnsi="Arial" w:cs="Arial"/>
                <w:sz w:val="22"/>
                <w:szCs w:val="22"/>
                <w:lang w:val="lv-LV"/>
              </w:rPr>
              <w:t>–</w:t>
            </w:r>
            <w:bookmarkStart w:id="16" w:name="_Hlk72851863"/>
            <w:r w:rsidR="00E45B7C" w:rsidRPr="00E45B7C">
              <w:rPr>
                <w:rFonts w:ascii="Arial" w:hAnsi="Arial" w:cs="Arial"/>
                <w:sz w:val="22"/>
                <w:szCs w:val="22"/>
                <w:lang w:val="lv-LV"/>
              </w:rPr>
              <w:t xml:space="preserve"> tiek piešķirts,</w:t>
            </w:r>
            <w:r w:rsidR="00E45B7C">
              <w:rPr>
                <w:rFonts w:ascii="Arial" w:hAnsi="Arial" w:cs="Arial"/>
                <w:b/>
                <w:bCs/>
                <w:sz w:val="22"/>
                <w:szCs w:val="22"/>
                <w:lang w:val="lv-LV"/>
              </w:rPr>
              <w:t xml:space="preserve"> </w:t>
            </w:r>
            <w:r w:rsidR="009C0D3E" w:rsidRPr="00F4446D">
              <w:rPr>
                <w:rFonts w:ascii="Arial" w:hAnsi="Arial" w:cs="Arial"/>
                <w:sz w:val="22"/>
                <w:szCs w:val="22"/>
                <w:lang w:val="lv-LV"/>
              </w:rPr>
              <w:t>j</w:t>
            </w:r>
            <w:r w:rsidR="00600CD1" w:rsidRPr="00F4446D">
              <w:rPr>
                <w:rFonts w:ascii="Arial" w:hAnsi="Arial" w:cs="Arial"/>
                <w:bCs/>
                <w:sz w:val="22"/>
                <w:szCs w:val="22"/>
                <w:lang w:val="lv-LV"/>
              </w:rPr>
              <w:t xml:space="preserve">a uzņēmumā </w:t>
            </w:r>
            <w:r w:rsidR="001678AD">
              <w:rPr>
                <w:rFonts w:ascii="Arial" w:hAnsi="Arial" w:cs="Arial"/>
                <w:bCs/>
                <w:sz w:val="22"/>
                <w:szCs w:val="22"/>
                <w:lang w:val="lv-LV"/>
              </w:rPr>
              <w:t>ieviesta un tiek izmantota</w:t>
            </w:r>
            <w:r w:rsidR="00600CD1" w:rsidRPr="00F4446D">
              <w:rPr>
                <w:rFonts w:ascii="Arial" w:hAnsi="Arial" w:cs="Arial"/>
                <w:bCs/>
                <w:sz w:val="22"/>
                <w:szCs w:val="22"/>
                <w:lang w:val="lv-LV"/>
              </w:rPr>
              <w:t xml:space="preserve"> </w:t>
            </w:r>
            <w:bookmarkStart w:id="17" w:name="_Hlk72853030"/>
            <w:r w:rsidR="00D8634B" w:rsidRPr="00F4446D">
              <w:rPr>
                <w:rFonts w:ascii="Arial" w:hAnsi="Arial" w:cs="Arial"/>
                <w:bCs/>
                <w:sz w:val="22"/>
                <w:szCs w:val="22"/>
                <w:lang w:val="lv-LV"/>
              </w:rPr>
              <w:t>(vai apņemas ieviest līdz līguma noslēgšanai</w:t>
            </w:r>
            <w:r w:rsidR="001678AD">
              <w:rPr>
                <w:rFonts w:ascii="Arial" w:hAnsi="Arial" w:cs="Arial"/>
                <w:bCs/>
                <w:sz w:val="22"/>
                <w:szCs w:val="22"/>
                <w:lang w:val="lv-LV"/>
              </w:rPr>
              <w:t xml:space="preserve"> un līguma izpildē izmantot</w:t>
            </w:r>
            <w:r w:rsidR="00D8634B" w:rsidRPr="00F4446D">
              <w:rPr>
                <w:rFonts w:ascii="Arial" w:hAnsi="Arial" w:cs="Arial"/>
                <w:bCs/>
                <w:sz w:val="22"/>
                <w:szCs w:val="22"/>
                <w:lang w:val="lv-LV"/>
              </w:rPr>
              <w:t xml:space="preserve">) </w:t>
            </w:r>
            <w:r w:rsidR="00600CD1" w:rsidRPr="00F4446D">
              <w:rPr>
                <w:rFonts w:ascii="Arial" w:hAnsi="Arial" w:cs="Arial"/>
                <w:bCs/>
                <w:sz w:val="22"/>
                <w:szCs w:val="22"/>
                <w:lang w:val="lv-LV"/>
              </w:rPr>
              <w:t>Elektroniskās darba laika uzskaites sistēma</w:t>
            </w:r>
            <w:bookmarkEnd w:id="16"/>
            <w:bookmarkEnd w:id="17"/>
            <w:r w:rsidR="001678AD">
              <w:rPr>
                <w:rFonts w:ascii="Arial" w:hAnsi="Arial" w:cs="Arial"/>
                <w:bCs/>
                <w:sz w:val="22"/>
                <w:szCs w:val="22"/>
                <w:lang w:val="lv-LV"/>
              </w:rPr>
              <w:t>. Šajā gadījumā tiek</w:t>
            </w:r>
            <w:r w:rsidR="00600CD1" w:rsidRPr="00F4446D">
              <w:rPr>
                <w:rFonts w:ascii="Arial" w:hAnsi="Arial" w:cs="Arial"/>
                <w:bCs/>
                <w:sz w:val="22"/>
                <w:szCs w:val="22"/>
                <w:lang w:val="lv-LV"/>
              </w:rPr>
              <w:t xml:space="preserve"> iesniegts pierādījums par tās esamību </w:t>
            </w:r>
            <w:r w:rsidR="00DB673F">
              <w:rPr>
                <w:rFonts w:ascii="Arial" w:hAnsi="Arial" w:cs="Arial"/>
                <w:bCs/>
                <w:sz w:val="22"/>
                <w:szCs w:val="22"/>
                <w:lang w:val="lv-LV"/>
              </w:rPr>
              <w:t xml:space="preserve">vai informācija par EDLUS ieviešanu un </w:t>
            </w:r>
            <w:r w:rsidR="00600CD1" w:rsidRPr="00F4446D">
              <w:rPr>
                <w:rFonts w:ascii="Arial" w:hAnsi="Arial" w:cs="Arial"/>
                <w:bCs/>
                <w:sz w:val="22"/>
                <w:szCs w:val="22"/>
                <w:lang w:val="lv-LV"/>
              </w:rPr>
              <w:t xml:space="preserve"> apliecinājums, ka </w:t>
            </w:r>
            <w:r w:rsidR="001678AD">
              <w:rPr>
                <w:rFonts w:ascii="Arial" w:hAnsi="Arial" w:cs="Arial"/>
                <w:bCs/>
                <w:sz w:val="22"/>
                <w:szCs w:val="22"/>
                <w:lang w:val="lv-LV"/>
              </w:rPr>
              <w:t>EDLUS</w:t>
            </w:r>
            <w:r w:rsidR="00600CD1" w:rsidRPr="00F4446D">
              <w:rPr>
                <w:rFonts w:ascii="Arial" w:hAnsi="Arial" w:cs="Arial"/>
                <w:bCs/>
                <w:sz w:val="22"/>
                <w:szCs w:val="22"/>
                <w:lang w:val="lv-LV"/>
              </w:rPr>
              <w:t xml:space="preserve"> tiks izmantota darba laika uzskaitē</w:t>
            </w:r>
            <w:r w:rsidR="00DB673F">
              <w:rPr>
                <w:rFonts w:ascii="Arial" w:hAnsi="Arial" w:cs="Arial"/>
                <w:bCs/>
                <w:sz w:val="22"/>
                <w:szCs w:val="22"/>
                <w:lang w:val="lv-LV"/>
              </w:rPr>
              <w:t>.</w:t>
            </w:r>
          </w:p>
          <w:p w14:paraId="56D72217" w14:textId="77777777" w:rsidR="00DB673F" w:rsidRPr="00F4446D" w:rsidRDefault="00DB673F" w:rsidP="005675DE">
            <w:pPr>
              <w:contextualSpacing/>
              <w:rPr>
                <w:rFonts w:ascii="Arial" w:hAnsi="Arial" w:cs="Arial"/>
                <w:bCs/>
                <w:sz w:val="22"/>
                <w:szCs w:val="22"/>
                <w:lang w:val="lv-LV"/>
              </w:rPr>
            </w:pPr>
          </w:p>
          <w:p w14:paraId="5CA455A6" w14:textId="564CC014" w:rsidR="00243767" w:rsidRPr="00F4446D" w:rsidRDefault="00243767" w:rsidP="005675DE">
            <w:pPr>
              <w:contextualSpacing/>
              <w:rPr>
                <w:rFonts w:ascii="Arial" w:hAnsi="Arial" w:cs="Arial"/>
                <w:bCs/>
                <w:sz w:val="22"/>
                <w:szCs w:val="22"/>
                <w:lang w:val="lv-LV"/>
              </w:rPr>
            </w:pPr>
            <w:r w:rsidRPr="00F4446D">
              <w:rPr>
                <w:rFonts w:ascii="Arial" w:hAnsi="Arial" w:cs="Arial"/>
                <w:b/>
                <w:sz w:val="22"/>
                <w:szCs w:val="22"/>
                <w:lang w:val="lv-LV"/>
              </w:rPr>
              <w:t>0 punkti</w:t>
            </w:r>
            <w:r w:rsidRPr="00F4446D">
              <w:rPr>
                <w:rFonts w:ascii="Arial" w:hAnsi="Arial" w:cs="Arial"/>
                <w:bCs/>
                <w:sz w:val="22"/>
                <w:szCs w:val="22"/>
                <w:lang w:val="lv-LV"/>
              </w:rPr>
              <w:t xml:space="preserve"> </w:t>
            </w:r>
            <w:r w:rsidR="00E45B7C">
              <w:rPr>
                <w:rFonts w:ascii="Arial" w:hAnsi="Arial" w:cs="Arial"/>
                <w:bCs/>
                <w:sz w:val="22"/>
                <w:szCs w:val="22"/>
                <w:lang w:val="lv-LV"/>
              </w:rPr>
              <w:t>– tiek piešķirts,</w:t>
            </w:r>
            <w:r w:rsidRPr="00F4446D">
              <w:rPr>
                <w:rFonts w:ascii="Arial" w:hAnsi="Arial" w:cs="Arial"/>
                <w:bCs/>
                <w:sz w:val="22"/>
                <w:szCs w:val="22"/>
                <w:lang w:val="lv-LV"/>
              </w:rPr>
              <w:t xml:space="preserve"> </w:t>
            </w:r>
            <w:r w:rsidRPr="00F4446D">
              <w:rPr>
                <w:rFonts w:ascii="Arial" w:hAnsi="Arial" w:cs="Arial"/>
                <w:sz w:val="22"/>
                <w:szCs w:val="22"/>
                <w:lang w:val="lv-LV"/>
              </w:rPr>
              <w:t>j</w:t>
            </w:r>
            <w:r w:rsidRPr="00F4446D">
              <w:rPr>
                <w:rFonts w:ascii="Arial" w:hAnsi="Arial" w:cs="Arial"/>
                <w:bCs/>
                <w:sz w:val="22"/>
                <w:szCs w:val="22"/>
                <w:lang w:val="lv-LV"/>
              </w:rPr>
              <w:t xml:space="preserve">a uzņēmumā nav izveidota Elektroniskās darba laika uzskaites sistēma un nav paredzēta </w:t>
            </w:r>
            <w:r w:rsidR="00DB673F">
              <w:rPr>
                <w:rFonts w:ascii="Arial" w:hAnsi="Arial" w:cs="Arial"/>
                <w:bCs/>
                <w:sz w:val="22"/>
                <w:szCs w:val="22"/>
                <w:lang w:val="lv-LV"/>
              </w:rPr>
              <w:t>darba laika uzskaitei tās</w:t>
            </w:r>
            <w:r w:rsidRPr="00F4446D">
              <w:rPr>
                <w:rFonts w:ascii="Arial" w:hAnsi="Arial" w:cs="Arial"/>
                <w:bCs/>
                <w:sz w:val="22"/>
                <w:szCs w:val="22"/>
                <w:lang w:val="lv-LV"/>
              </w:rPr>
              <w:t xml:space="preserve"> ieviešana</w:t>
            </w:r>
            <w:r w:rsidR="001678AD">
              <w:rPr>
                <w:rFonts w:ascii="Arial" w:hAnsi="Arial" w:cs="Arial"/>
                <w:bCs/>
                <w:sz w:val="22"/>
                <w:szCs w:val="22"/>
                <w:lang w:val="lv-LV"/>
              </w:rPr>
              <w:t>. Šajā gadījumā informē par to, ka EDLUS netiek izmantota un nav paredzēta tā</w:t>
            </w:r>
            <w:r w:rsidR="00DB673F">
              <w:rPr>
                <w:rFonts w:ascii="Arial" w:hAnsi="Arial" w:cs="Arial"/>
                <w:bCs/>
                <w:sz w:val="22"/>
                <w:szCs w:val="22"/>
                <w:lang w:val="lv-LV"/>
              </w:rPr>
              <w:t>s</w:t>
            </w:r>
            <w:r w:rsidR="001678AD">
              <w:rPr>
                <w:rFonts w:ascii="Arial" w:hAnsi="Arial" w:cs="Arial"/>
                <w:bCs/>
                <w:sz w:val="22"/>
                <w:szCs w:val="22"/>
                <w:lang w:val="lv-LV"/>
              </w:rPr>
              <w:t xml:space="preserve"> ieviešana </w:t>
            </w:r>
          </w:p>
        </w:tc>
      </w:tr>
    </w:tbl>
    <w:p w14:paraId="11DF3B72" w14:textId="77777777" w:rsidR="00D8634B" w:rsidRPr="00F4446D" w:rsidRDefault="00D8634B" w:rsidP="009122CA">
      <w:pPr>
        <w:pStyle w:val="ListParagraph"/>
        <w:jc w:val="both"/>
        <w:rPr>
          <w:rFonts w:ascii="Arial" w:hAnsi="Arial" w:cs="Arial"/>
          <w:bCs/>
          <w:sz w:val="22"/>
          <w:szCs w:val="22"/>
          <w:lang w:val="lv-LV"/>
        </w:rPr>
      </w:pPr>
    </w:p>
    <w:p w14:paraId="59D594EC" w14:textId="77777777" w:rsidR="009122CA" w:rsidRPr="00992156" w:rsidRDefault="009122CA" w:rsidP="009122CA">
      <w:pPr>
        <w:numPr>
          <w:ilvl w:val="2"/>
          <w:numId w:val="8"/>
        </w:numPr>
        <w:contextualSpacing/>
        <w:jc w:val="both"/>
        <w:rPr>
          <w:rFonts w:ascii="Arial" w:hAnsi="Arial" w:cs="Arial"/>
          <w:b/>
          <w:caps/>
          <w:sz w:val="22"/>
          <w:szCs w:val="22"/>
          <w:lang w:val="lv-LV" w:bidi="lo-LA"/>
        </w:rPr>
      </w:pPr>
      <w:r w:rsidRPr="00742008">
        <w:rPr>
          <w:rFonts w:ascii="Arial" w:hAnsi="Arial" w:cs="Arial"/>
          <w:sz w:val="22"/>
          <w:szCs w:val="22"/>
          <w:lang w:val="lv-LV" w:bidi="lo-LA"/>
        </w:rPr>
        <w:t xml:space="preserve">Aprēķinot novērtējuma punktus (reizinot / dalot), komisija apaļos rezultātu (starprezultātu) </w:t>
      </w:r>
      <w:r w:rsidRPr="00992156">
        <w:rPr>
          <w:rFonts w:ascii="Arial" w:hAnsi="Arial" w:cs="Arial"/>
          <w:sz w:val="22"/>
          <w:szCs w:val="22"/>
          <w:lang w:val="lv-LV" w:bidi="lo-LA"/>
        </w:rPr>
        <w:t>līdz diviem cipariem aiz komata. Ja rezultāta trešais cipars būs “5”, tas tiks apaļots uz augšu</w:t>
      </w:r>
    </w:p>
    <w:p w14:paraId="71BEF93F" w14:textId="77777777" w:rsidR="009122CA" w:rsidRPr="00992156" w:rsidRDefault="009122CA" w:rsidP="009122CA">
      <w:pPr>
        <w:numPr>
          <w:ilvl w:val="2"/>
          <w:numId w:val="8"/>
        </w:numPr>
        <w:contextualSpacing/>
        <w:jc w:val="both"/>
        <w:rPr>
          <w:rFonts w:ascii="Arial" w:hAnsi="Arial" w:cs="Arial"/>
          <w:b/>
          <w:caps/>
          <w:sz w:val="22"/>
          <w:szCs w:val="22"/>
          <w:lang w:val="lv-LV" w:bidi="lo-LA"/>
        </w:rPr>
      </w:pPr>
      <w:r w:rsidRPr="00992156">
        <w:rPr>
          <w:rFonts w:ascii="Arial" w:hAnsi="Arial" w:cs="Arial"/>
          <w:sz w:val="22"/>
          <w:szCs w:val="22"/>
          <w:lang w:val="lv-LV" w:bidi="lo-LA"/>
        </w:rPr>
        <w:t>Par saimnieciski visizdevīgāko piedāvājumu tiks atzīts piedāvājums, kurš iegūs visaugstāko piedāvājuma gala novērtējumu (</w:t>
      </w:r>
      <w:r w:rsidRPr="008B3777">
        <w:rPr>
          <w:rFonts w:ascii="Arial" w:hAnsi="Arial" w:cs="Arial"/>
          <w:sz w:val="22"/>
          <w:szCs w:val="22"/>
          <w:lang w:val="lv-LV" w:bidi="lo-LA"/>
        </w:rPr>
        <w:t>K).</w:t>
      </w:r>
    </w:p>
    <w:p w14:paraId="1084D288" w14:textId="77777777" w:rsidR="008B3047" w:rsidRPr="00992156" w:rsidRDefault="008B3047" w:rsidP="008B3047">
      <w:pPr>
        <w:jc w:val="both"/>
        <w:rPr>
          <w:rFonts w:ascii="Arial" w:hAnsi="Arial" w:cs="Arial"/>
          <w:b/>
          <w:sz w:val="22"/>
          <w:szCs w:val="22"/>
          <w:lang w:val="lv-LV"/>
        </w:rPr>
      </w:pPr>
    </w:p>
    <w:p w14:paraId="61CBA209" w14:textId="402A3105"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56891731" w14:textId="465C3E49" w:rsidR="00173572" w:rsidRDefault="00173572" w:rsidP="00FB6359">
      <w:pPr>
        <w:jc w:val="both"/>
        <w:rPr>
          <w:rFonts w:ascii="Arial" w:hAnsi="Arial" w:cs="Arial"/>
          <w:b/>
          <w:sz w:val="22"/>
          <w:szCs w:val="22"/>
          <w:lang w:val="lv-LV"/>
        </w:rPr>
      </w:pPr>
    </w:p>
    <w:p w14:paraId="5BCE5168" w14:textId="77777777" w:rsidR="00173572" w:rsidRPr="00143965" w:rsidRDefault="00173572" w:rsidP="00FB6359">
      <w:pPr>
        <w:jc w:val="both"/>
        <w:rPr>
          <w:rFonts w:ascii="Arial" w:hAnsi="Arial" w:cs="Arial"/>
          <w:b/>
          <w:sz w:val="22"/>
          <w:szCs w:val="22"/>
          <w:lang w:val="lv-LV"/>
        </w:rPr>
      </w:pPr>
    </w:p>
    <w:p w14:paraId="0A2AA71F"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215A017E" w14:textId="77777777" w:rsidR="00FB6359" w:rsidRPr="00A24163"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 piedāvājumu vērtēšanu veic slēgtā (-</w:t>
      </w:r>
      <w:proofErr w:type="spellStart"/>
      <w:r w:rsidRPr="00143965">
        <w:rPr>
          <w:rFonts w:ascii="Arial" w:hAnsi="Arial" w:cs="Arial"/>
          <w:sz w:val="22"/>
          <w:szCs w:val="22"/>
          <w:lang w:val="lv-LV"/>
        </w:rPr>
        <w:t>ās</w:t>
      </w:r>
      <w:proofErr w:type="spellEnd"/>
      <w:r w:rsidRPr="00143965">
        <w:rPr>
          <w:rFonts w:ascii="Arial" w:hAnsi="Arial" w:cs="Arial"/>
          <w:sz w:val="22"/>
          <w:szCs w:val="22"/>
          <w:lang w:val="lv-LV"/>
        </w:rPr>
        <w:t>) sēdē (-</w:t>
      </w:r>
      <w:proofErr w:type="spellStart"/>
      <w:r w:rsidRPr="00143965">
        <w:rPr>
          <w:rFonts w:ascii="Arial" w:hAnsi="Arial" w:cs="Arial"/>
          <w:sz w:val="22"/>
          <w:szCs w:val="22"/>
          <w:lang w:val="lv-LV"/>
        </w:rPr>
        <w:t>ēs</w:t>
      </w:r>
      <w:proofErr w:type="spellEnd"/>
      <w:r w:rsidRPr="00143965">
        <w:rPr>
          <w:rFonts w:ascii="Arial" w:hAnsi="Arial" w:cs="Arial"/>
          <w:sz w:val="22"/>
          <w:szCs w:val="22"/>
          <w:lang w:val="lv-LV"/>
        </w:rPr>
        <w:t xml:space="preserve">) bez pretendentu un to pārstāvju klātbūtnes. Komisija atlasa pretendentus, pārbaudot pretendentu  atbilstību sarunu </w:t>
      </w:r>
      <w:r w:rsidRPr="00A24163">
        <w:rPr>
          <w:rFonts w:ascii="Arial" w:hAnsi="Arial" w:cs="Arial"/>
          <w:sz w:val="22"/>
          <w:szCs w:val="22"/>
          <w:lang w:val="lv-LV"/>
        </w:rPr>
        <w:t>procedūras dokumentos noteiktajām prasībām, šādā kārtībā:</w:t>
      </w:r>
    </w:p>
    <w:p w14:paraId="447C9B7F" w14:textId="345AC05F" w:rsidR="00AC4824" w:rsidRPr="00A24163" w:rsidRDefault="00AC4824"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bCs/>
          <w:sz w:val="22"/>
          <w:szCs w:val="22"/>
          <w:lang w:val="lv-LV"/>
        </w:rPr>
        <w:t>uzsākot piedāvājumu pārbaudi un izvērtēšanu, komisija pārbauda, vai ir iesniegts nolikuma prasībām atbilstošs piedāvājuma nodrošinājums.</w:t>
      </w:r>
      <w:r w:rsidRPr="00A24163">
        <w:rPr>
          <w:rFonts w:ascii="Arial" w:hAnsi="Arial" w:cs="Arial"/>
          <w:sz w:val="22"/>
          <w:szCs w:val="22"/>
          <w:lang w:val="lv-LV"/>
        </w:rPr>
        <w:t xml:space="preserve"> Piedāvājumi, kuriem nebūs iesniegts atbilstošs piedāvājuma nodrošinājums, tiks noraidīti kā neatbilstoši;</w:t>
      </w:r>
    </w:p>
    <w:p w14:paraId="14F7FF37" w14:textId="0F54D503" w:rsidR="00FB6359" w:rsidRPr="00143965"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bCs/>
          <w:sz w:val="22"/>
          <w:szCs w:val="22"/>
          <w:lang w:val="lv-LV"/>
        </w:rPr>
        <w:t xml:space="preserve">komisija izvērtē </w:t>
      </w:r>
      <w:r w:rsidRPr="00A24163">
        <w:rPr>
          <w:rFonts w:ascii="Arial" w:hAnsi="Arial" w:cs="Arial"/>
          <w:sz w:val="22"/>
          <w:szCs w:val="22"/>
          <w:lang w:val="lv-LV"/>
        </w:rPr>
        <w:t>piedāvājuma noformējuma</w:t>
      </w:r>
      <w:r w:rsidRPr="00143965">
        <w:rPr>
          <w:rFonts w:ascii="Arial" w:hAnsi="Arial" w:cs="Arial"/>
          <w:sz w:val="22"/>
          <w:szCs w:val="22"/>
          <w:lang w:val="lv-LV"/>
        </w:rPr>
        <w:t>,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09069C8D" w14:textId="61E8E60D"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143965">
        <w:rPr>
          <w:rFonts w:ascii="Arial" w:hAnsi="Arial" w:cs="Arial"/>
          <w:sz w:val="22"/>
          <w:szCs w:val="22"/>
          <w:lang w:val="lv-LV"/>
        </w:rPr>
        <w:t xml:space="preserve">veicot pretendentu atlasi, komisija pārbauda pretendenta kvalifikācijas atbilstību sarunu </w:t>
      </w:r>
      <w:r w:rsidRPr="00A24163">
        <w:rPr>
          <w:rFonts w:ascii="Arial" w:hAnsi="Arial" w:cs="Arial"/>
          <w:sz w:val="22"/>
          <w:szCs w:val="22"/>
          <w:lang w:val="lv-LV"/>
        </w:rPr>
        <w:t xml:space="preserve">procedūras nolikuma prasībām, kā arī pārliecinās, vai uz pretendentu  nav attiecināmi nolikuma </w:t>
      </w:r>
      <w:r w:rsidR="00992156" w:rsidRPr="00A24163">
        <w:rPr>
          <w:rFonts w:ascii="Arial" w:hAnsi="Arial" w:cs="Arial"/>
          <w:sz w:val="22"/>
          <w:szCs w:val="22"/>
          <w:lang w:val="lv-LV"/>
        </w:rPr>
        <w:t>3</w:t>
      </w:r>
      <w:r w:rsidRPr="00A24163">
        <w:rPr>
          <w:rFonts w:ascii="Arial" w:hAnsi="Arial" w:cs="Arial"/>
          <w:sz w:val="22"/>
          <w:szCs w:val="22"/>
          <w:lang w:val="lv-LV"/>
        </w:rPr>
        <w:t>.</w:t>
      </w:r>
      <w:r w:rsidR="007753C0" w:rsidRPr="00A24163">
        <w:rPr>
          <w:rFonts w:ascii="Arial" w:hAnsi="Arial" w:cs="Arial"/>
          <w:sz w:val="22"/>
          <w:szCs w:val="22"/>
          <w:lang w:val="lv-LV"/>
        </w:rPr>
        <w:t>2.</w:t>
      </w:r>
      <w:r w:rsidRPr="00A24163">
        <w:rPr>
          <w:rFonts w:ascii="Arial" w:hAnsi="Arial" w:cs="Arial"/>
          <w:sz w:val="22"/>
          <w:szCs w:val="22"/>
          <w:lang w:val="lv-LV"/>
        </w:rPr>
        <w:t>punktā minētie izslēgšanas gadījumi;</w:t>
      </w:r>
    </w:p>
    <w:p w14:paraId="5DB09035" w14:textId="77777777"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sz w:val="22"/>
          <w:szCs w:val="22"/>
          <w:lang w:val="lv-LV"/>
        </w:rPr>
        <w:t>komisija izvērtē pretendenta piedāvājuma atbilstību tehniskajām prasībām;</w:t>
      </w:r>
    </w:p>
    <w:p w14:paraId="599929ED" w14:textId="77777777"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sz w:val="22"/>
          <w:szCs w:val="22"/>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18" w:name="_Hlk69722147"/>
      <w:r w:rsidRPr="00A24163">
        <w:rPr>
          <w:rFonts w:ascii="Arial" w:hAnsi="Arial" w:cs="Arial"/>
          <w:sz w:val="22"/>
          <w:szCs w:val="22"/>
          <w:lang w:val="lv-LV"/>
        </w:rPr>
        <w:t>Šis punkts tiek piemērots uzsākot piedāvājumu vērtēšanu, gadījumā, j</w:t>
      </w:r>
      <w:r w:rsidRPr="00A24163">
        <w:rPr>
          <w:rFonts w:ascii="Arial" w:hAnsi="Arial" w:cs="Arial"/>
          <w:iCs/>
          <w:sz w:val="22"/>
          <w:szCs w:val="22"/>
          <w:lang w:val="lv-LV" w:eastAsia="ar-SA"/>
        </w:rPr>
        <w:t>a pārbaude un izvērtēšana notiek saskaņā ar nolikuma 4.2.punktu</w:t>
      </w:r>
      <w:bookmarkEnd w:id="18"/>
      <w:r w:rsidRPr="00A24163">
        <w:rPr>
          <w:rFonts w:ascii="Arial" w:hAnsi="Arial" w:cs="Arial"/>
          <w:sz w:val="22"/>
          <w:szCs w:val="22"/>
          <w:lang w:val="lv-LV"/>
        </w:rPr>
        <w:t>;</w:t>
      </w:r>
    </w:p>
    <w:p w14:paraId="63EA5FC8" w14:textId="77777777"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p>
    <w:p w14:paraId="31697112" w14:textId="70D271EA" w:rsidR="00FB6359" w:rsidRPr="00A24163" w:rsidRDefault="00FB6359" w:rsidP="00FB6359">
      <w:pPr>
        <w:pStyle w:val="ListParagraph"/>
        <w:numPr>
          <w:ilvl w:val="3"/>
          <w:numId w:val="8"/>
        </w:numPr>
        <w:ind w:left="1276" w:hanging="862"/>
        <w:jc w:val="both"/>
        <w:rPr>
          <w:rFonts w:ascii="Arial" w:hAnsi="Arial" w:cs="Arial"/>
          <w:bCs/>
          <w:sz w:val="22"/>
          <w:szCs w:val="22"/>
          <w:lang w:val="lv-LV"/>
        </w:rPr>
      </w:pPr>
      <w:r w:rsidRPr="00A24163">
        <w:rPr>
          <w:rFonts w:ascii="Arial" w:hAnsi="Arial" w:cs="Arial"/>
          <w:sz w:val="22"/>
          <w:szCs w:val="22"/>
          <w:lang w:val="lv-LV"/>
        </w:rPr>
        <w:t xml:space="preserve">ja attiecināms, vērtēšanas gaitā </w:t>
      </w:r>
      <w:r w:rsidRPr="00A24163">
        <w:rPr>
          <w:rFonts w:ascii="Arial" w:hAnsi="Arial" w:cs="Arial"/>
          <w:bCs/>
          <w:sz w:val="22"/>
          <w:lang w:val="lv-LV"/>
        </w:rPr>
        <w:t>tiek pārbaudītas</w:t>
      </w:r>
      <w:r w:rsidRPr="00A24163">
        <w:rPr>
          <w:rFonts w:ascii="Arial" w:hAnsi="Arial" w:cs="Arial"/>
          <w:sz w:val="22"/>
          <w:szCs w:val="22"/>
          <w:lang w:val="lv-LV"/>
        </w:rPr>
        <w:t xml:space="preserve"> arī </w:t>
      </w:r>
      <w:r w:rsidRPr="00A24163">
        <w:rPr>
          <w:rFonts w:ascii="Arial" w:eastAsia="Calibri" w:hAnsi="Arial" w:cs="Arial"/>
          <w:bCs/>
          <w:sz w:val="22"/>
          <w:szCs w:val="22"/>
          <w:lang w:val="lv-LV"/>
        </w:rPr>
        <w:t xml:space="preserve">pretendenta piesaistītās personas (nolikuma </w:t>
      </w:r>
      <w:r w:rsidR="00992156" w:rsidRPr="00A24163">
        <w:rPr>
          <w:rFonts w:ascii="Arial" w:eastAsia="Calibri" w:hAnsi="Arial" w:cs="Arial"/>
          <w:bCs/>
          <w:sz w:val="22"/>
          <w:szCs w:val="22"/>
          <w:lang w:val="lv-LV"/>
        </w:rPr>
        <w:t>3.</w:t>
      </w:r>
      <w:r w:rsidR="005E03A8">
        <w:rPr>
          <w:rFonts w:ascii="Arial" w:eastAsia="Calibri" w:hAnsi="Arial" w:cs="Arial"/>
          <w:bCs/>
          <w:sz w:val="22"/>
          <w:szCs w:val="22"/>
          <w:lang w:val="lv-LV"/>
        </w:rPr>
        <w:t>5</w:t>
      </w:r>
      <w:r w:rsidR="00992156" w:rsidRPr="00A24163">
        <w:rPr>
          <w:rFonts w:ascii="Arial" w:eastAsia="Calibri" w:hAnsi="Arial" w:cs="Arial"/>
          <w:bCs/>
          <w:sz w:val="22"/>
          <w:szCs w:val="22"/>
          <w:lang w:val="lv-LV"/>
        </w:rPr>
        <w:t>.p.</w:t>
      </w:r>
      <w:r w:rsidRPr="00A24163">
        <w:rPr>
          <w:rFonts w:ascii="Arial" w:eastAsia="Calibri" w:hAnsi="Arial" w:cs="Arial"/>
          <w:bCs/>
          <w:sz w:val="22"/>
          <w:szCs w:val="22"/>
          <w:lang w:val="lv-LV"/>
        </w:rPr>
        <w:t>) saskaņā ar nolikuma prasībām un</w:t>
      </w:r>
      <w:r w:rsidRPr="00A24163">
        <w:rPr>
          <w:rFonts w:ascii="Arial" w:hAnsi="Arial" w:cs="Arial"/>
          <w:bCs/>
          <w:sz w:val="22"/>
          <w:lang w:val="lv-LV"/>
        </w:rPr>
        <w:t xml:space="preserve"> ņemot vērā attiecīgās personas pienākumus līguma izpildē noslēgšanas gadījumā.</w:t>
      </w:r>
    </w:p>
    <w:p w14:paraId="35238B38" w14:textId="77777777" w:rsidR="00FB6359" w:rsidRPr="00A24163" w:rsidRDefault="00FB6359" w:rsidP="00FB6359">
      <w:pPr>
        <w:pStyle w:val="ListParagraph"/>
        <w:numPr>
          <w:ilvl w:val="2"/>
          <w:numId w:val="8"/>
        </w:numPr>
        <w:jc w:val="both"/>
        <w:rPr>
          <w:rFonts w:ascii="Arial" w:hAnsi="Arial" w:cs="Arial"/>
          <w:bCs/>
          <w:sz w:val="22"/>
          <w:szCs w:val="22"/>
          <w:lang w:val="lv-LV"/>
        </w:rPr>
      </w:pPr>
      <w:bookmarkStart w:id="19" w:name="_Hlk50564366"/>
      <w:r w:rsidRPr="00A24163">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24163">
        <w:rPr>
          <w:rFonts w:ascii="Arial" w:hAnsi="Arial" w:cs="Arial"/>
          <w:bCs/>
          <w:sz w:val="22"/>
          <w:szCs w:val="22"/>
          <w:lang w:val="lv-LV"/>
        </w:rPr>
        <w:t xml:space="preserve"> </w:t>
      </w:r>
      <w:bookmarkStart w:id="20" w:name="_Hlk52185795"/>
      <w:r w:rsidRPr="00A24163">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0"/>
      <w:r w:rsidRPr="00A24163">
        <w:rPr>
          <w:rFonts w:ascii="Arial" w:hAnsi="Arial" w:cs="Arial"/>
          <w:bCs/>
          <w:sz w:val="22"/>
          <w:szCs w:val="22"/>
          <w:lang w:val="lv-LV"/>
        </w:rPr>
        <w:t>.</w:t>
      </w:r>
    </w:p>
    <w:p w14:paraId="2FA0A85B" w14:textId="77777777" w:rsidR="00FB6359" w:rsidRPr="00143965" w:rsidRDefault="00FB6359" w:rsidP="00FB6359">
      <w:pPr>
        <w:pStyle w:val="ListParagraph"/>
        <w:numPr>
          <w:ilvl w:val="2"/>
          <w:numId w:val="8"/>
        </w:numPr>
        <w:jc w:val="both"/>
        <w:rPr>
          <w:rFonts w:ascii="Arial" w:hAnsi="Arial" w:cs="Arial"/>
          <w:bCs/>
          <w:sz w:val="22"/>
          <w:szCs w:val="22"/>
          <w:lang w:val="lv-LV"/>
        </w:rPr>
      </w:pPr>
      <w:bookmarkStart w:id="21" w:name="_Hlk52185804"/>
      <w:r w:rsidRPr="00A24163">
        <w:rPr>
          <w:rFonts w:ascii="Arial" w:hAnsi="Arial" w:cs="Arial"/>
          <w:bCs/>
          <w:sz w:val="22"/>
          <w:szCs w:val="22"/>
          <w:lang w:val="lv-LV"/>
        </w:rPr>
        <w:t>Ja pasūtītājs saskaņā ar nolikuma 4.3.2.punktu ir</w:t>
      </w:r>
      <w:r w:rsidRPr="00143965">
        <w:rPr>
          <w:rFonts w:ascii="Arial" w:hAnsi="Arial" w:cs="Arial"/>
          <w:bCs/>
          <w:sz w:val="22"/>
          <w:szCs w:val="22"/>
          <w:lang w:val="lv-LV"/>
        </w:rPr>
        <w:t xml:space="preserve">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1"/>
      <w:r w:rsidRPr="00143965">
        <w:rPr>
          <w:rFonts w:ascii="Arial" w:hAnsi="Arial" w:cs="Arial"/>
          <w:bCs/>
          <w:sz w:val="22"/>
          <w:szCs w:val="22"/>
          <w:lang w:val="lv-LV"/>
        </w:rPr>
        <w:t>.</w:t>
      </w:r>
    </w:p>
    <w:bookmarkEnd w:id="19"/>
    <w:p w14:paraId="416769B3" w14:textId="2283DA29" w:rsidR="00FB6359" w:rsidRPr="00143965"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992156">
        <w:rPr>
          <w:rFonts w:ascii="Arial" w:hAnsi="Arial" w:cs="Arial"/>
          <w:sz w:val="22"/>
          <w:szCs w:val="22"/>
          <w:lang w:val="lv-LV"/>
        </w:rPr>
        <w:t xml:space="preserve">tehniskās prasības </w:t>
      </w:r>
      <w:r w:rsidRPr="00143965">
        <w:rPr>
          <w:rFonts w:ascii="Arial" w:hAnsi="Arial" w:cs="Arial"/>
          <w:sz w:val="22"/>
          <w:szCs w:val="22"/>
          <w:lang w:val="lv-LV"/>
        </w:rPr>
        <w:t>(nolikuma 1.pielikums).</w:t>
      </w:r>
    </w:p>
    <w:p w14:paraId="374ECC2C" w14:textId="77777777" w:rsidR="00FB6359" w:rsidRPr="00143965" w:rsidRDefault="00FB6359" w:rsidP="00FB6359">
      <w:pPr>
        <w:pStyle w:val="ListParagraph"/>
        <w:numPr>
          <w:ilvl w:val="2"/>
          <w:numId w:val="8"/>
        </w:numPr>
        <w:jc w:val="both"/>
        <w:rPr>
          <w:rFonts w:ascii="Arial" w:hAnsi="Arial" w:cs="Arial"/>
          <w:bCs/>
          <w:sz w:val="22"/>
          <w:szCs w:val="22"/>
          <w:lang w:val="lv-LV"/>
        </w:rPr>
      </w:pPr>
      <w:bookmarkStart w:id="22" w:name="_Hlk50564397"/>
      <w:r w:rsidRPr="00143965">
        <w:rPr>
          <w:rFonts w:ascii="Arial" w:hAnsi="Arial" w:cs="Arial"/>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143965">
        <w:rPr>
          <w:rFonts w:ascii="Arial" w:hAnsi="Arial" w:cs="Arial"/>
          <w:sz w:val="22"/>
          <w:szCs w:val="22"/>
          <w:lang w:val="lv-LV" w:eastAsia="x-none"/>
        </w:rPr>
        <w:t xml:space="preserve">saskaņā ar Starptautisko un Latvijas Republikas nacionālo sankciju likumu. </w:t>
      </w:r>
      <w:r w:rsidRPr="00143965">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w:t>
      </w:r>
      <w:r w:rsidRPr="00143965">
        <w:rPr>
          <w:rFonts w:ascii="Arial" w:hAnsi="Arial" w:cs="Arial"/>
          <w:sz w:val="22"/>
          <w:szCs w:val="22"/>
          <w:lang w:val="lv-LV"/>
        </w:rPr>
        <w:lastRenderedPageBreak/>
        <w:t xml:space="preserve">Starptautisko un Latvijas Republikas nacionālo sankciju likuma 11. </w:t>
      </w:r>
      <w:r w:rsidRPr="00143965">
        <w:rPr>
          <w:rFonts w:ascii="Arial" w:hAnsi="Arial" w:cs="Arial"/>
          <w:sz w:val="22"/>
          <w:szCs w:val="22"/>
          <w:vertAlign w:val="superscript"/>
          <w:lang w:val="lv-LV"/>
        </w:rPr>
        <w:t>1</w:t>
      </w:r>
      <w:r w:rsidRPr="00143965">
        <w:rPr>
          <w:rFonts w:ascii="Arial" w:hAnsi="Arial" w:cs="Arial"/>
          <w:sz w:val="22"/>
          <w:szCs w:val="22"/>
          <w:lang w:val="lv-LV"/>
        </w:rPr>
        <w:t xml:space="preserve"> panta pirmajā daļā noteiktās sankcijas, kuras ietekmē līguma izpildi</w:t>
      </w:r>
      <w:bookmarkEnd w:id="22"/>
      <w:r w:rsidRPr="00143965">
        <w:rPr>
          <w:rFonts w:ascii="Arial" w:hAnsi="Arial" w:cs="Arial"/>
          <w:sz w:val="22"/>
          <w:szCs w:val="22"/>
          <w:lang w:val="lv-LV"/>
        </w:rPr>
        <w:t>.</w:t>
      </w:r>
    </w:p>
    <w:p w14:paraId="0F322365" w14:textId="77777777" w:rsidR="00173572" w:rsidRPr="00143965" w:rsidRDefault="00173572" w:rsidP="00FB6359">
      <w:pPr>
        <w:jc w:val="both"/>
        <w:rPr>
          <w:rFonts w:ascii="Arial" w:hAnsi="Arial" w:cs="Arial"/>
          <w:b/>
          <w:sz w:val="22"/>
          <w:szCs w:val="22"/>
          <w:lang w:val="lv-LV"/>
        </w:rPr>
      </w:pPr>
      <w:bookmarkStart w:id="23" w:name="_GoBack"/>
      <w:bookmarkEnd w:id="23"/>
    </w:p>
    <w:p w14:paraId="2162CA7E" w14:textId="77777777" w:rsidR="00FB6359" w:rsidRPr="00143965" w:rsidRDefault="00FB6359" w:rsidP="00FB6359">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sarunas ar pretendentiem, izloze</w:t>
      </w:r>
    </w:p>
    <w:p w14:paraId="46CC4565" w14:textId="77777777" w:rsidR="00703E75" w:rsidRPr="00703E75" w:rsidRDefault="00703E75" w:rsidP="00703E75">
      <w:pPr>
        <w:jc w:val="both"/>
        <w:rPr>
          <w:rFonts w:ascii="Arial" w:hAnsi="Arial" w:cs="Arial"/>
          <w:b/>
          <w:sz w:val="22"/>
          <w:szCs w:val="22"/>
          <w:lang w:val="lv-LV"/>
        </w:rPr>
      </w:pPr>
      <w:bookmarkStart w:id="24" w:name="_Hlk50564530"/>
      <w:bookmarkStart w:id="25" w:name="_Hlk507403971"/>
    </w:p>
    <w:p w14:paraId="65FEF586" w14:textId="0162CFD8"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Sarunas pēc nepieciešamības var tikt rīkotas pēc piedāvājumu pārbaudes vai piedāvājumu pārbaudes gaitā, ja</w:t>
      </w:r>
      <w:bookmarkEnd w:id="24"/>
      <w:r w:rsidRPr="00143965">
        <w:rPr>
          <w:rFonts w:ascii="Arial" w:hAnsi="Arial" w:cs="Arial"/>
          <w:sz w:val="22"/>
          <w:szCs w:val="22"/>
          <w:lang w:val="lv-LV"/>
        </w:rPr>
        <w:t>:</w:t>
      </w:r>
    </w:p>
    <w:p w14:paraId="011E06E7" w14:textId="77777777" w:rsidR="00FB6359" w:rsidRPr="00143965"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komisijai nepieciešami piedāvājumu precizējumi un/vai skaidrojumi;</w:t>
      </w:r>
    </w:p>
    <w:p w14:paraId="77FB6AA3" w14:textId="410A8142" w:rsidR="00FB6359" w:rsidRPr="00143965"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nepieciešams vienoties par iespējamām izmaiņām sarunu procedūras priekšmetā, līguma projekta būtiskos grozījumos, piemēram: izpildes termiņos, tehniskajos noteikumos (</w:t>
      </w:r>
      <w:r w:rsidR="00992156">
        <w:rPr>
          <w:rFonts w:ascii="Arial" w:hAnsi="Arial" w:cs="Arial"/>
          <w:sz w:val="22"/>
          <w:szCs w:val="22"/>
          <w:lang w:val="lv-LV"/>
        </w:rPr>
        <w:t>nolikuma 1.pielikums</w:t>
      </w:r>
      <w:r w:rsidRPr="00143965">
        <w:rPr>
          <w:rFonts w:ascii="Arial" w:hAnsi="Arial" w:cs="Arial"/>
          <w:sz w:val="22"/>
          <w:szCs w:val="22"/>
          <w:lang w:val="lv-LV"/>
        </w:rPr>
        <w:t>);</w:t>
      </w:r>
    </w:p>
    <w:p w14:paraId="0336DB31" w14:textId="77777777" w:rsidR="00FB6359" w:rsidRPr="00143965" w:rsidRDefault="00FB6359" w:rsidP="00FB6359">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nepieciešams vienoties par pasūtītājam izdevīgāku cenu un samaksas noteikumiem.</w:t>
      </w:r>
    </w:p>
    <w:p w14:paraId="6A839C13"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nolikuma 4.1.punktā noteikto izvēles kritēriju </w:t>
      </w:r>
      <w:r w:rsidRPr="00143965">
        <w:rPr>
          <w:rFonts w:ascii="Arial" w:hAnsi="Arial" w:cs="Arial"/>
          <w:i/>
          <w:sz w:val="22"/>
          <w:szCs w:val="22"/>
          <w:lang w:val="lv-LV"/>
        </w:rPr>
        <w:t>novērtējums ir vienāds</w:t>
      </w:r>
      <w:r w:rsidRPr="00143965">
        <w:rPr>
          <w:rFonts w:ascii="Arial" w:hAnsi="Arial" w:cs="Arial"/>
          <w:sz w:val="22"/>
          <w:szCs w:val="22"/>
          <w:lang w:val="lv-LV" w:eastAsia="x-none"/>
        </w:rPr>
        <w:t>, k</w:t>
      </w:r>
      <w:r w:rsidRPr="00143965">
        <w:rPr>
          <w:rFonts w:ascii="Arial" w:hAnsi="Arial" w:cs="Arial"/>
          <w:sz w:val="22"/>
          <w:szCs w:val="22"/>
          <w:lang w:val="lv-LV" w:eastAsia="lv-LV" w:bidi="lo-LA"/>
        </w:rPr>
        <w:t>omisija izvēlas pretendentu, kuram piešķiramas iepirkuma līguma slēgšanas tiesības, izlozes kārtībā (izloze tiks veikta starp pretendentiem, kuru novērtējums ir vienāds)</w:t>
      </w:r>
      <w:r w:rsidRPr="00143965">
        <w:rPr>
          <w:rFonts w:ascii="Arial" w:hAnsi="Arial" w:cs="Arial"/>
          <w:sz w:val="22"/>
          <w:szCs w:val="22"/>
          <w:lang w:val="lv-LV"/>
        </w:rPr>
        <w:t>.</w:t>
      </w:r>
      <w:bookmarkEnd w:id="25"/>
    </w:p>
    <w:p w14:paraId="5607645D"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Izloze un sarunas tiks protokolētas.</w:t>
      </w:r>
    </w:p>
    <w:p w14:paraId="74A21DFF"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Iepirkuma ietvaros var tikt noteiktas atkārtota piedāvājumu un/vai Finanšu piedāvājumu iesniegšana. Šādā gadījumā atkārtoti iesniegto piedāvājumu atvēršana nav atklāta.</w:t>
      </w:r>
      <w:r w:rsidRPr="00143965">
        <w:rPr>
          <w:rStyle w:val="FootnoteReference"/>
          <w:rFonts w:ascii="Arial" w:hAnsi="Arial" w:cs="Arial"/>
          <w:sz w:val="22"/>
          <w:szCs w:val="22"/>
          <w:lang w:val="lv-LV"/>
        </w:rPr>
        <w:footnoteReference w:id="4"/>
      </w:r>
    </w:p>
    <w:p w14:paraId="6A6A784A" w14:textId="77777777" w:rsidR="007753C0" w:rsidRPr="00143965" w:rsidRDefault="007753C0" w:rsidP="00FB6359">
      <w:pPr>
        <w:jc w:val="both"/>
        <w:rPr>
          <w:rFonts w:ascii="Arial" w:hAnsi="Arial" w:cs="Arial"/>
          <w:b/>
          <w:sz w:val="22"/>
          <w:szCs w:val="22"/>
          <w:lang w:val="lv-LV"/>
        </w:rPr>
      </w:pPr>
    </w:p>
    <w:p w14:paraId="7ABD0106" w14:textId="77777777" w:rsidR="00FB6359" w:rsidRPr="00143965" w:rsidRDefault="00FB6359" w:rsidP="00FB6359">
      <w:pPr>
        <w:numPr>
          <w:ilvl w:val="0"/>
          <w:numId w:val="8"/>
        </w:numPr>
        <w:jc w:val="center"/>
        <w:rPr>
          <w:rFonts w:ascii="Arial" w:hAnsi="Arial" w:cs="Arial"/>
          <w:b/>
          <w:caps/>
          <w:sz w:val="22"/>
          <w:szCs w:val="22"/>
          <w:lang w:val="lv-LV"/>
        </w:rPr>
      </w:pPr>
      <w:r w:rsidRPr="00143965">
        <w:rPr>
          <w:rFonts w:ascii="Arial" w:hAnsi="Arial" w:cs="Arial"/>
          <w:b/>
          <w:sz w:val="22"/>
          <w:szCs w:val="22"/>
          <w:lang w:val="lv-LV"/>
        </w:rPr>
        <w:t>SARUNU PROCEDŪRAS REZULTĀTU PAZIŅOŠANA UN IEPIRKUMA LĪGUMA NOSLĒGŠANA</w:t>
      </w:r>
    </w:p>
    <w:p w14:paraId="3FDD409C" w14:textId="77777777" w:rsidR="00FB6359" w:rsidRPr="00143965" w:rsidRDefault="00FB6359" w:rsidP="00FB6359">
      <w:pPr>
        <w:jc w:val="both"/>
        <w:rPr>
          <w:rFonts w:ascii="Arial" w:hAnsi="Arial" w:cs="Arial"/>
          <w:b/>
          <w:sz w:val="22"/>
          <w:szCs w:val="22"/>
          <w:lang w:val="lv-LV"/>
        </w:rPr>
      </w:pPr>
    </w:p>
    <w:p w14:paraId="26047D36"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1544409C"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766F58CA"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Komisija ir tiesīga jebkurā brīdī pārtraukt sarunu procedūru, ja tam ir objektīvs pamatojums.</w:t>
      </w:r>
    </w:p>
    <w:p w14:paraId="28AE3F76"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3FC551EE"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0FE4FCEB"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5EC77499"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Pasūtītājs 5 (piecu) darba dienu laikā pēc lēmuma pieņemšanas rakstiski informē visus pretendentus par sarunu procedūras rezultātiem..</w:t>
      </w:r>
    </w:p>
    <w:p w14:paraId="7FD5A987" w14:textId="77777777" w:rsidR="00FB6359" w:rsidRPr="00143965"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w:t>
      </w:r>
      <w:r w:rsidRPr="00143965">
        <w:rPr>
          <w:rFonts w:ascii="Arial" w:hAnsi="Arial" w:cs="Arial"/>
          <w:sz w:val="22"/>
          <w:szCs w:val="22"/>
          <w:lang w:val="lv-LV"/>
        </w:rPr>
        <w:lastRenderedPageBreak/>
        <w:t>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49961CC9" w14:textId="6EE35C0D" w:rsidR="00185921" w:rsidRPr="00185921" w:rsidRDefault="00FB6359" w:rsidP="00FB6359">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Pēc iepirkuma līguma noslēgšanas izraudzītais pretendents 10 (desmit) darba dienu laikā </w:t>
      </w:r>
      <w:r w:rsidR="0094467E">
        <w:rPr>
          <w:rFonts w:ascii="Arial" w:hAnsi="Arial" w:cs="Arial"/>
          <w:sz w:val="22"/>
          <w:szCs w:val="22"/>
          <w:lang w:val="lv-LV"/>
        </w:rPr>
        <w:t xml:space="preserve">iesniedz (iemaksā) </w:t>
      </w:r>
      <w:r w:rsidRPr="00143965">
        <w:rPr>
          <w:rFonts w:ascii="Arial" w:hAnsi="Arial" w:cs="Arial"/>
          <w:sz w:val="22"/>
          <w:szCs w:val="22"/>
          <w:lang w:val="lv-LV"/>
        </w:rPr>
        <w:t xml:space="preserve">veic </w:t>
      </w:r>
      <w:r w:rsidRPr="00185921">
        <w:rPr>
          <w:rFonts w:ascii="Arial" w:hAnsi="Arial" w:cs="Arial"/>
          <w:sz w:val="22"/>
          <w:szCs w:val="22"/>
          <w:lang w:val="lv-LV"/>
        </w:rPr>
        <w:t>līguma nodrošinājum</w:t>
      </w:r>
      <w:r w:rsidR="00185921">
        <w:rPr>
          <w:rFonts w:ascii="Arial" w:hAnsi="Arial" w:cs="Arial"/>
          <w:sz w:val="22"/>
          <w:szCs w:val="22"/>
          <w:lang w:val="lv-LV"/>
        </w:rPr>
        <w:t>u</w:t>
      </w:r>
      <w:r w:rsidRPr="00185921">
        <w:rPr>
          <w:rFonts w:ascii="Arial" w:hAnsi="Arial" w:cs="Arial"/>
          <w:sz w:val="22"/>
          <w:szCs w:val="22"/>
          <w:lang w:val="lv-LV"/>
        </w:rPr>
        <w:t xml:space="preserve"> 5% (piecu procentu) apmērā no </w:t>
      </w:r>
      <w:r w:rsidR="0094467E" w:rsidRPr="00185921">
        <w:rPr>
          <w:rFonts w:ascii="Arial" w:hAnsi="Arial" w:cs="Arial"/>
          <w:sz w:val="22"/>
          <w:szCs w:val="22"/>
          <w:lang w:val="lv-LV"/>
        </w:rPr>
        <w:t xml:space="preserve">kopējā prognozējamās līgumcenas </w:t>
      </w:r>
      <w:r w:rsidRPr="00185921">
        <w:rPr>
          <w:rFonts w:ascii="Arial" w:hAnsi="Arial" w:cs="Arial"/>
          <w:sz w:val="22"/>
          <w:szCs w:val="22"/>
          <w:lang w:val="lv-LV"/>
        </w:rPr>
        <w:t>(bez PVN)</w:t>
      </w:r>
      <w:r w:rsidR="0094467E" w:rsidRPr="00185921">
        <w:rPr>
          <w:rFonts w:ascii="Arial" w:hAnsi="Arial" w:cs="Arial"/>
          <w:sz w:val="22"/>
          <w:szCs w:val="22"/>
          <w:lang w:val="lv-LV"/>
        </w:rPr>
        <w:t xml:space="preserve"> </w:t>
      </w:r>
      <w:r w:rsidR="0094467E" w:rsidRPr="00A24163">
        <w:rPr>
          <w:rFonts w:ascii="Arial" w:hAnsi="Arial" w:cs="Arial"/>
          <w:sz w:val="22"/>
          <w:szCs w:val="22"/>
          <w:lang w:val="lv-LV"/>
        </w:rPr>
        <w:t>kredītiestādes izsniegtas</w:t>
      </w:r>
      <w:r w:rsidR="0094467E" w:rsidRPr="00A24163" w:rsidDel="00500913">
        <w:rPr>
          <w:rFonts w:ascii="Arial" w:hAnsi="Arial" w:cs="Arial"/>
          <w:sz w:val="22"/>
          <w:szCs w:val="22"/>
          <w:lang w:val="lv-LV"/>
        </w:rPr>
        <w:t xml:space="preserve"> </w:t>
      </w:r>
      <w:r w:rsidR="0094467E" w:rsidRPr="00A24163">
        <w:rPr>
          <w:rFonts w:ascii="Arial" w:hAnsi="Arial" w:cs="Arial"/>
          <w:sz w:val="22"/>
          <w:szCs w:val="22"/>
          <w:lang w:val="lv-LV"/>
        </w:rPr>
        <w:t>garantijas veidā</w:t>
      </w:r>
      <w:r w:rsidRPr="00A24163">
        <w:rPr>
          <w:rFonts w:ascii="Arial" w:hAnsi="Arial" w:cs="Arial"/>
          <w:sz w:val="22"/>
          <w:szCs w:val="22"/>
          <w:lang w:val="lv-LV"/>
        </w:rPr>
        <w:t xml:space="preserve"> </w:t>
      </w:r>
      <w:r w:rsidR="0094467E" w:rsidRPr="00A24163">
        <w:rPr>
          <w:rFonts w:ascii="Arial" w:hAnsi="Arial" w:cs="Arial"/>
          <w:sz w:val="22"/>
          <w:szCs w:val="22"/>
          <w:lang w:val="lv-LV"/>
        </w:rPr>
        <w:t xml:space="preserve">vai iemaksājot </w:t>
      </w:r>
      <w:r w:rsidRPr="00A24163">
        <w:rPr>
          <w:rFonts w:ascii="Arial" w:hAnsi="Arial" w:cs="Arial"/>
          <w:sz w:val="22"/>
          <w:szCs w:val="22"/>
          <w:lang w:val="lv-LV"/>
        </w:rPr>
        <w:t xml:space="preserve">pasūtītāja bankas kontā (bankas </w:t>
      </w:r>
      <w:r w:rsidRPr="002203CC">
        <w:rPr>
          <w:rFonts w:ascii="Arial" w:hAnsi="Arial" w:cs="Arial"/>
          <w:sz w:val="22"/>
          <w:szCs w:val="22"/>
          <w:lang w:val="lv-LV"/>
        </w:rPr>
        <w:t>konta Nr. tiks norādīts līgumā), maksājuma mērķī norādot informāciju par pārskaitījumu: “</w:t>
      </w:r>
      <w:r w:rsidR="00FF73B5">
        <w:rPr>
          <w:rFonts w:ascii="Arial" w:hAnsi="Arial" w:cs="Arial"/>
          <w:sz w:val="22"/>
          <w:szCs w:val="22"/>
          <w:lang w:val="lv-LV"/>
        </w:rPr>
        <w:t>Līguma</w:t>
      </w:r>
      <w:r w:rsidR="002203CC" w:rsidRPr="002203CC">
        <w:rPr>
          <w:rFonts w:ascii="Arial" w:hAnsi="Arial" w:cs="Arial"/>
          <w:sz w:val="22"/>
          <w:szCs w:val="22"/>
          <w:lang w:val="lv-LV"/>
        </w:rPr>
        <w:t xml:space="preserve"> nodrošinājums </w:t>
      </w:r>
      <w:r w:rsidR="00FF73B5">
        <w:rPr>
          <w:rFonts w:ascii="Arial" w:hAnsi="Arial" w:cs="Arial"/>
          <w:sz w:val="22"/>
          <w:szCs w:val="22"/>
          <w:lang w:val="lv-LV"/>
        </w:rPr>
        <w:t xml:space="preserve">____ </w:t>
      </w:r>
      <w:r w:rsidR="002203CC" w:rsidRPr="002203CC">
        <w:rPr>
          <w:rFonts w:ascii="Arial" w:hAnsi="Arial" w:cs="Arial"/>
          <w:i/>
          <w:sz w:val="22"/>
          <w:szCs w:val="22"/>
          <w:lang w:val="lv-LV"/>
        </w:rPr>
        <w:t>Līguma</w:t>
      </w:r>
      <w:r w:rsidR="002203CC" w:rsidRPr="002203CC">
        <w:rPr>
          <w:rFonts w:ascii="Arial" w:hAnsi="Arial" w:cs="Arial"/>
          <w:sz w:val="22"/>
          <w:szCs w:val="22"/>
          <w:lang w:val="lv-LV"/>
        </w:rPr>
        <w:t xml:space="preserve"> </w:t>
      </w:r>
      <w:r w:rsidR="002203CC" w:rsidRPr="002203CC">
        <w:rPr>
          <w:rFonts w:ascii="Arial" w:hAnsi="Arial" w:cs="Arial"/>
          <w:i/>
          <w:sz w:val="22"/>
          <w:szCs w:val="22"/>
          <w:lang w:val="lv-LV"/>
        </w:rPr>
        <w:t xml:space="preserve">datums </w:t>
      </w:r>
      <w:r w:rsidR="002203CC" w:rsidRPr="002203CC">
        <w:rPr>
          <w:rFonts w:ascii="Arial" w:hAnsi="Arial" w:cs="Arial"/>
          <w:sz w:val="22"/>
          <w:szCs w:val="22"/>
          <w:lang w:val="lv-LV"/>
        </w:rPr>
        <w:t xml:space="preserve">un </w:t>
      </w:r>
      <w:r w:rsidR="00FF73B5">
        <w:rPr>
          <w:rFonts w:ascii="Arial" w:hAnsi="Arial" w:cs="Arial"/>
          <w:sz w:val="22"/>
          <w:szCs w:val="22"/>
          <w:lang w:val="lv-LV"/>
        </w:rPr>
        <w:t>____ </w:t>
      </w:r>
      <w:r w:rsidR="002203CC" w:rsidRPr="002203CC">
        <w:rPr>
          <w:rFonts w:ascii="Arial" w:hAnsi="Arial" w:cs="Arial"/>
          <w:i/>
          <w:sz w:val="22"/>
          <w:szCs w:val="22"/>
          <w:lang w:val="lv-LV"/>
        </w:rPr>
        <w:t>pasūtītāja piešķirtais numurs</w:t>
      </w:r>
      <w:r w:rsidR="002203CC" w:rsidRPr="002203CC">
        <w:rPr>
          <w:rFonts w:ascii="Arial" w:hAnsi="Arial" w:cs="Arial"/>
          <w:sz w:val="22"/>
          <w:szCs w:val="22"/>
          <w:lang w:val="lv-LV"/>
        </w:rPr>
        <w:t>”.</w:t>
      </w:r>
    </w:p>
    <w:p w14:paraId="3D6EF1B2" w14:textId="77777777" w:rsidR="00185921" w:rsidRPr="00185921" w:rsidRDefault="00185921" w:rsidP="00FB6359">
      <w:pPr>
        <w:pStyle w:val="ListParagraph"/>
        <w:numPr>
          <w:ilvl w:val="1"/>
          <w:numId w:val="8"/>
        </w:numPr>
        <w:jc w:val="both"/>
        <w:rPr>
          <w:rFonts w:ascii="Arial" w:hAnsi="Arial" w:cs="Arial"/>
          <w:b/>
          <w:sz w:val="22"/>
          <w:szCs w:val="22"/>
          <w:lang w:val="lv-LV"/>
        </w:rPr>
      </w:pPr>
      <w:r w:rsidRPr="009E1ABF">
        <w:rPr>
          <w:rFonts w:ascii="Arial" w:hAnsi="Arial" w:cs="Arial"/>
          <w:sz w:val="22"/>
          <w:szCs w:val="22"/>
          <w:lang w:val="lv-LV"/>
        </w:rPr>
        <w:t xml:space="preserve">Pēc līguma nodrošinājuma summas iemaksas pasūtītāja bankas </w:t>
      </w:r>
      <w:r w:rsidRPr="00B601E4">
        <w:rPr>
          <w:rFonts w:ascii="Arial" w:hAnsi="Arial" w:cs="Arial"/>
          <w:sz w:val="22"/>
          <w:szCs w:val="22"/>
          <w:lang w:val="lv-LV"/>
        </w:rPr>
        <w:t>ko</w:t>
      </w:r>
      <w:r w:rsidRPr="00143965">
        <w:rPr>
          <w:rFonts w:ascii="Arial" w:hAnsi="Arial" w:cs="Arial"/>
          <w:sz w:val="22"/>
          <w:szCs w:val="22"/>
          <w:lang w:val="lv-LV"/>
        </w:rPr>
        <w:t>ntā, nolikuma 1.3.punktā norādītajai kontaktpersonai jāiesniedz maksājuma uzdevums</w:t>
      </w:r>
      <w:r>
        <w:rPr>
          <w:rFonts w:ascii="Arial" w:hAnsi="Arial" w:cs="Arial"/>
          <w:sz w:val="22"/>
          <w:szCs w:val="22"/>
          <w:lang w:val="lv-LV"/>
        </w:rPr>
        <w:t>.</w:t>
      </w:r>
      <w:r w:rsidRPr="009E1ABF">
        <w:rPr>
          <w:rFonts w:ascii="Arial" w:hAnsi="Arial" w:cs="Arial"/>
          <w:sz w:val="22"/>
          <w:szCs w:val="22"/>
          <w:lang w:val="lv-LV"/>
        </w:rPr>
        <w:t xml:space="preserve"> </w:t>
      </w:r>
      <w:r w:rsidR="00FB6359" w:rsidRPr="002203CC">
        <w:rPr>
          <w:rFonts w:ascii="Arial" w:hAnsi="Arial" w:cs="Arial"/>
          <w:sz w:val="22"/>
          <w:szCs w:val="22"/>
          <w:lang w:val="lv-LV"/>
        </w:rPr>
        <w:t>Valūta,</w:t>
      </w:r>
      <w:r w:rsidR="00FB6359" w:rsidRPr="009E1ABF">
        <w:rPr>
          <w:rFonts w:ascii="Arial" w:hAnsi="Arial" w:cs="Arial"/>
          <w:sz w:val="22"/>
          <w:szCs w:val="22"/>
          <w:lang w:val="lv-LV"/>
        </w:rPr>
        <w:t xml:space="preserve"> kādā pretendents veic līguma nodrošinājuma summas iemaksu, ir EUR.</w:t>
      </w:r>
    </w:p>
    <w:p w14:paraId="42D5AFC1" w14:textId="3CADE599" w:rsidR="00FB6359" w:rsidRPr="009E1ABF" w:rsidRDefault="00FB6359" w:rsidP="00FB6359">
      <w:pPr>
        <w:pStyle w:val="ListParagraph"/>
        <w:numPr>
          <w:ilvl w:val="1"/>
          <w:numId w:val="8"/>
        </w:numPr>
        <w:jc w:val="both"/>
        <w:rPr>
          <w:rFonts w:ascii="Arial" w:hAnsi="Arial" w:cs="Arial"/>
          <w:b/>
          <w:sz w:val="22"/>
          <w:szCs w:val="22"/>
          <w:lang w:val="lv-LV"/>
        </w:rPr>
      </w:pPr>
      <w:r w:rsidRPr="009E1ABF">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r w:rsidR="00E21331">
        <w:rPr>
          <w:rFonts w:ascii="Arial" w:hAnsi="Arial" w:cs="Arial"/>
          <w:sz w:val="22"/>
          <w:szCs w:val="22"/>
          <w:lang w:val="lv-LV"/>
        </w:rPr>
        <w:t xml:space="preserve">. </w:t>
      </w:r>
      <w:r w:rsidR="00185921" w:rsidRPr="00185921">
        <w:rPr>
          <w:rFonts w:ascii="Arial" w:hAnsi="Arial" w:cs="Arial"/>
          <w:sz w:val="22"/>
          <w:szCs w:val="22"/>
          <w:lang w:val="lv-LV"/>
        </w:rPr>
        <w:t xml:space="preserve">Līguma nodrošinājumam jābūt spēkā līdz līguma saistību pilnīgai izpildei vai vismaz 30 kalendāra dienas pēc </w:t>
      </w:r>
      <w:r w:rsidR="00185921">
        <w:rPr>
          <w:rFonts w:ascii="Arial" w:hAnsi="Arial" w:cs="Arial"/>
          <w:sz w:val="22"/>
          <w:szCs w:val="22"/>
          <w:lang w:val="lv-LV"/>
        </w:rPr>
        <w:t>pakalpojuma</w:t>
      </w:r>
      <w:r w:rsidR="00185921" w:rsidRPr="00185921">
        <w:rPr>
          <w:rFonts w:ascii="Arial" w:hAnsi="Arial" w:cs="Arial"/>
          <w:sz w:val="22"/>
          <w:szCs w:val="22"/>
          <w:lang w:val="lv-LV"/>
        </w:rPr>
        <w:t xml:space="preserve"> pēdējās izpildes brīža.</w:t>
      </w:r>
      <w:r w:rsidR="00185921">
        <w:rPr>
          <w:rFonts w:ascii="Arial" w:hAnsi="Arial" w:cs="Arial"/>
          <w:sz w:val="22"/>
          <w:szCs w:val="22"/>
          <w:lang w:val="lv-LV"/>
        </w:rPr>
        <w:t xml:space="preserve"> </w:t>
      </w:r>
      <w:r w:rsidR="00E21331">
        <w:rPr>
          <w:rFonts w:ascii="Arial" w:hAnsi="Arial" w:cs="Arial"/>
          <w:sz w:val="22"/>
          <w:szCs w:val="22"/>
          <w:lang w:val="lv-LV"/>
        </w:rPr>
        <w:t>S</w:t>
      </w:r>
      <w:r w:rsidRPr="009E1ABF">
        <w:rPr>
          <w:rFonts w:ascii="Arial" w:hAnsi="Arial" w:cs="Arial"/>
          <w:sz w:val="22"/>
          <w:szCs w:val="22"/>
          <w:lang w:val="lv-LV"/>
        </w:rPr>
        <w:t>īkāk līguma nodrošinājum</w:t>
      </w:r>
      <w:r w:rsidR="00E21331">
        <w:rPr>
          <w:rFonts w:ascii="Arial" w:hAnsi="Arial" w:cs="Arial"/>
          <w:sz w:val="22"/>
          <w:szCs w:val="22"/>
          <w:lang w:val="lv-LV"/>
        </w:rPr>
        <w:t>a</w:t>
      </w:r>
      <w:r w:rsidRPr="009E1ABF">
        <w:rPr>
          <w:rFonts w:ascii="Arial" w:hAnsi="Arial" w:cs="Arial"/>
          <w:sz w:val="22"/>
          <w:szCs w:val="22"/>
          <w:lang w:val="lv-LV"/>
        </w:rPr>
        <w:t xml:space="preserve"> nosacījumus skat. šī nolikuma 7.pielikuma </w:t>
      </w:r>
      <w:r>
        <w:rPr>
          <w:rFonts w:ascii="Arial" w:hAnsi="Arial" w:cs="Arial"/>
          <w:sz w:val="22"/>
          <w:szCs w:val="22"/>
          <w:lang w:val="lv-LV"/>
        </w:rPr>
        <w:t>8</w:t>
      </w:r>
      <w:r w:rsidRPr="009E1ABF">
        <w:rPr>
          <w:rFonts w:ascii="Arial" w:hAnsi="Arial" w:cs="Arial"/>
          <w:sz w:val="22"/>
          <w:szCs w:val="22"/>
          <w:lang w:val="lv-LV"/>
        </w:rPr>
        <w:t>.sadaļā</w:t>
      </w:r>
      <w:r w:rsidR="00E21331">
        <w:rPr>
          <w:rFonts w:ascii="Arial" w:hAnsi="Arial" w:cs="Arial"/>
          <w:sz w:val="22"/>
          <w:szCs w:val="22"/>
          <w:lang w:val="lv-LV"/>
        </w:rPr>
        <w:t>.</w:t>
      </w:r>
    </w:p>
    <w:p w14:paraId="18B94296" w14:textId="77777777" w:rsidR="00FB6359" w:rsidRPr="00143965" w:rsidRDefault="00FB6359" w:rsidP="00FB6359">
      <w:pPr>
        <w:jc w:val="both"/>
        <w:rPr>
          <w:rFonts w:ascii="Arial" w:hAnsi="Arial" w:cs="Arial"/>
          <w:sz w:val="22"/>
          <w:szCs w:val="22"/>
          <w:lang w:val="lv-LV"/>
        </w:rPr>
      </w:pPr>
    </w:p>
    <w:p w14:paraId="163C40FF" w14:textId="77777777" w:rsidR="00FB6359" w:rsidRPr="00143965" w:rsidRDefault="00FB6359" w:rsidP="00FB6359">
      <w:pPr>
        <w:pStyle w:val="BodyTextIndent"/>
        <w:ind w:firstLine="0"/>
        <w:rPr>
          <w:rFonts w:ascii="Arial" w:hAnsi="Arial" w:cs="Arial"/>
          <w:b/>
          <w:szCs w:val="22"/>
          <w:lang w:val="lv-LV"/>
        </w:rPr>
      </w:pPr>
      <w:r w:rsidRPr="00143965">
        <w:rPr>
          <w:rFonts w:ascii="Arial" w:hAnsi="Arial" w:cs="Arial"/>
          <w:b/>
          <w:szCs w:val="22"/>
          <w:lang w:val="lv-LV"/>
        </w:rPr>
        <w:t>Pielikumā:</w:t>
      </w:r>
    </w:p>
    <w:p w14:paraId="20963B93" w14:textId="2762F7EC" w:rsidR="00FB6359" w:rsidRPr="00143965" w:rsidRDefault="00FB6359" w:rsidP="00FB6359">
      <w:pPr>
        <w:pStyle w:val="BodyTextIndent"/>
        <w:ind w:left="720" w:hanging="720"/>
        <w:rPr>
          <w:rFonts w:ascii="Arial" w:hAnsi="Arial" w:cs="Arial"/>
          <w:szCs w:val="22"/>
          <w:lang w:val="lv-LV"/>
        </w:rPr>
      </w:pPr>
      <w:r w:rsidRPr="00143965">
        <w:rPr>
          <w:rFonts w:ascii="Arial" w:hAnsi="Arial" w:cs="Arial"/>
          <w:szCs w:val="22"/>
          <w:lang w:val="lv-LV"/>
        </w:rPr>
        <w:t xml:space="preserve">1.pielikums </w:t>
      </w:r>
      <w:r w:rsidRPr="00143965">
        <w:rPr>
          <w:rFonts w:ascii="Arial" w:hAnsi="Arial" w:cs="Arial"/>
          <w:szCs w:val="22"/>
          <w:lang w:val="lv-LV"/>
        </w:rPr>
        <w:tab/>
        <w:t>Tehnisk</w:t>
      </w:r>
      <w:r w:rsidR="00B471A1">
        <w:rPr>
          <w:rFonts w:ascii="Arial" w:hAnsi="Arial" w:cs="Arial"/>
          <w:szCs w:val="22"/>
          <w:lang w:val="lv-LV"/>
        </w:rPr>
        <w:t>ā</w:t>
      </w:r>
      <w:r w:rsidRPr="00143965">
        <w:rPr>
          <w:rFonts w:ascii="Arial" w:hAnsi="Arial" w:cs="Arial"/>
          <w:szCs w:val="22"/>
          <w:lang w:val="lv-LV"/>
        </w:rPr>
        <w:t xml:space="preserve"> </w:t>
      </w:r>
      <w:r w:rsidR="00B471A1">
        <w:rPr>
          <w:rFonts w:ascii="Arial" w:hAnsi="Arial" w:cs="Arial"/>
          <w:szCs w:val="22"/>
          <w:lang w:val="lv-LV"/>
        </w:rPr>
        <w:t xml:space="preserve">specifikācija </w:t>
      </w:r>
      <w:r w:rsidRPr="00143965">
        <w:rPr>
          <w:rFonts w:ascii="Arial" w:hAnsi="Arial" w:cs="Arial"/>
          <w:szCs w:val="22"/>
          <w:lang w:val="lv-LV"/>
        </w:rPr>
        <w:t xml:space="preserve">uz </w:t>
      </w:r>
      <w:r w:rsidR="00B471A1">
        <w:rPr>
          <w:rFonts w:ascii="Arial" w:hAnsi="Arial" w:cs="Arial"/>
          <w:szCs w:val="22"/>
          <w:lang w:val="lv-LV"/>
        </w:rPr>
        <w:t>15</w:t>
      </w:r>
      <w:r w:rsidRPr="00143965">
        <w:rPr>
          <w:rFonts w:ascii="Arial" w:hAnsi="Arial" w:cs="Arial"/>
          <w:szCs w:val="22"/>
          <w:lang w:val="lv-LV"/>
        </w:rPr>
        <w:t xml:space="preserve"> </w:t>
      </w:r>
      <w:proofErr w:type="spellStart"/>
      <w:r w:rsidRPr="00143965">
        <w:rPr>
          <w:rFonts w:ascii="Arial" w:hAnsi="Arial" w:cs="Arial"/>
          <w:szCs w:val="22"/>
          <w:lang w:val="lv-LV"/>
        </w:rPr>
        <w:t>lp</w:t>
      </w:r>
      <w:proofErr w:type="spellEnd"/>
      <w:r w:rsidRPr="00143965">
        <w:rPr>
          <w:rFonts w:ascii="Arial" w:hAnsi="Arial" w:cs="Arial"/>
          <w:szCs w:val="22"/>
          <w:lang w:val="lv-LV"/>
        </w:rPr>
        <w:t xml:space="preserve">; </w:t>
      </w:r>
    </w:p>
    <w:p w14:paraId="3E782E13" w14:textId="03916F5A" w:rsidR="00FB6359" w:rsidRPr="00AB7EA3" w:rsidRDefault="00FB6359" w:rsidP="00FB6359">
      <w:pPr>
        <w:pStyle w:val="BodyTextIndent"/>
        <w:ind w:left="720" w:hanging="720"/>
        <w:rPr>
          <w:rFonts w:ascii="Arial" w:hAnsi="Arial" w:cs="Arial"/>
          <w:szCs w:val="22"/>
          <w:lang w:val="lv-LV"/>
        </w:rPr>
      </w:pPr>
      <w:r w:rsidRPr="00143965">
        <w:rPr>
          <w:rFonts w:ascii="Arial" w:hAnsi="Arial" w:cs="Arial"/>
          <w:szCs w:val="22"/>
          <w:lang w:val="lv-LV"/>
        </w:rPr>
        <w:t>2. pielikums</w:t>
      </w:r>
      <w:r w:rsidRPr="00143965">
        <w:rPr>
          <w:rFonts w:ascii="Arial" w:hAnsi="Arial" w:cs="Arial"/>
          <w:szCs w:val="22"/>
          <w:lang w:val="lv-LV"/>
        </w:rPr>
        <w:tab/>
        <w:t xml:space="preserve">Pieteikums dalībai sarunu procedūrā /forma/ </w:t>
      </w:r>
      <w:r w:rsidRPr="00AB7EA3">
        <w:rPr>
          <w:rFonts w:ascii="Arial" w:hAnsi="Arial" w:cs="Arial"/>
          <w:szCs w:val="22"/>
          <w:lang w:val="lv-LV"/>
        </w:rPr>
        <w:t xml:space="preserve">uz </w:t>
      </w:r>
      <w:r w:rsidR="001678AD">
        <w:rPr>
          <w:rFonts w:ascii="Arial" w:hAnsi="Arial" w:cs="Arial"/>
          <w:szCs w:val="22"/>
          <w:lang w:val="lv-LV"/>
        </w:rPr>
        <w:t>3</w:t>
      </w:r>
      <w:r w:rsidRPr="00AB7EA3">
        <w:rPr>
          <w:rFonts w:ascii="Arial" w:hAnsi="Arial" w:cs="Arial"/>
          <w:szCs w:val="22"/>
          <w:lang w:val="lv-LV"/>
        </w:rPr>
        <w:t xml:space="preserve"> </w:t>
      </w:r>
      <w:proofErr w:type="spellStart"/>
      <w:r w:rsidRPr="00AB7EA3">
        <w:rPr>
          <w:rFonts w:ascii="Arial" w:hAnsi="Arial" w:cs="Arial"/>
          <w:szCs w:val="22"/>
          <w:lang w:val="lv-LV"/>
        </w:rPr>
        <w:t>lp</w:t>
      </w:r>
      <w:proofErr w:type="spellEnd"/>
      <w:r w:rsidRPr="00AB7EA3">
        <w:rPr>
          <w:rFonts w:ascii="Arial" w:hAnsi="Arial" w:cs="Arial"/>
          <w:szCs w:val="22"/>
          <w:lang w:val="lv-LV"/>
        </w:rPr>
        <w:t>.;</w:t>
      </w:r>
    </w:p>
    <w:p w14:paraId="5C5EB569" w14:textId="77F3765D" w:rsidR="00FB6359" w:rsidRPr="00AB7EA3" w:rsidRDefault="00FB6359" w:rsidP="00FB6359">
      <w:pPr>
        <w:pStyle w:val="BodyTextIndent"/>
        <w:ind w:left="1418" w:hanging="1418"/>
        <w:rPr>
          <w:rFonts w:ascii="Arial" w:hAnsi="Arial" w:cs="Arial"/>
          <w:szCs w:val="22"/>
          <w:lang w:val="lv-LV"/>
        </w:rPr>
      </w:pPr>
      <w:r w:rsidRPr="00AB7EA3">
        <w:rPr>
          <w:rFonts w:ascii="Arial" w:hAnsi="Arial" w:cs="Arial"/>
          <w:szCs w:val="22"/>
          <w:lang w:val="lv-LV"/>
        </w:rPr>
        <w:t>3</w:t>
      </w:r>
      <w:r w:rsidR="00992156" w:rsidRPr="00AB7EA3">
        <w:rPr>
          <w:rFonts w:ascii="Arial" w:hAnsi="Arial" w:cs="Arial"/>
          <w:szCs w:val="22"/>
          <w:lang w:val="lv-LV"/>
        </w:rPr>
        <w:t>.</w:t>
      </w:r>
      <w:r w:rsidRPr="00AB7EA3">
        <w:rPr>
          <w:rFonts w:ascii="Arial" w:hAnsi="Arial" w:cs="Arial"/>
          <w:szCs w:val="22"/>
          <w:lang w:val="lv-LV"/>
        </w:rPr>
        <w:t>pielikums</w:t>
      </w:r>
      <w:r w:rsidRPr="00AB7EA3">
        <w:rPr>
          <w:rFonts w:ascii="Arial" w:hAnsi="Arial" w:cs="Arial"/>
          <w:szCs w:val="22"/>
          <w:lang w:val="lv-LV"/>
        </w:rPr>
        <w:tab/>
        <w:t xml:space="preserve">Finanšu piedāvājums /forma/ uz </w:t>
      </w:r>
      <w:r w:rsidR="00AB7EA3" w:rsidRPr="00AB7EA3">
        <w:rPr>
          <w:rFonts w:ascii="Arial" w:hAnsi="Arial" w:cs="Arial"/>
          <w:szCs w:val="22"/>
          <w:lang w:val="lv-LV"/>
        </w:rPr>
        <w:t>4</w:t>
      </w:r>
      <w:r w:rsidRPr="00AB7EA3">
        <w:rPr>
          <w:rFonts w:ascii="Arial" w:hAnsi="Arial" w:cs="Arial"/>
          <w:szCs w:val="22"/>
          <w:lang w:val="lv-LV"/>
        </w:rPr>
        <w:t xml:space="preserve"> </w:t>
      </w:r>
      <w:proofErr w:type="spellStart"/>
      <w:r w:rsidRPr="00AB7EA3">
        <w:rPr>
          <w:rFonts w:ascii="Arial" w:hAnsi="Arial" w:cs="Arial"/>
          <w:szCs w:val="22"/>
          <w:lang w:val="lv-LV"/>
        </w:rPr>
        <w:t>lp</w:t>
      </w:r>
      <w:proofErr w:type="spellEnd"/>
      <w:r w:rsidRPr="00AB7EA3">
        <w:rPr>
          <w:rFonts w:ascii="Arial" w:hAnsi="Arial" w:cs="Arial"/>
          <w:szCs w:val="22"/>
          <w:lang w:val="lv-LV"/>
        </w:rPr>
        <w:t>.;</w:t>
      </w:r>
    </w:p>
    <w:p w14:paraId="64F660A0" w14:textId="39B176D8" w:rsidR="007753C0" w:rsidRPr="00143965" w:rsidRDefault="007753C0" w:rsidP="007753C0">
      <w:pPr>
        <w:pStyle w:val="BodyTextIndent"/>
        <w:ind w:left="1418" w:hanging="1418"/>
        <w:rPr>
          <w:rFonts w:ascii="Arial" w:hAnsi="Arial" w:cs="Arial"/>
          <w:szCs w:val="22"/>
          <w:lang w:val="lv-LV"/>
        </w:rPr>
      </w:pPr>
      <w:r>
        <w:rPr>
          <w:rFonts w:ascii="Arial" w:hAnsi="Arial" w:cs="Arial"/>
          <w:szCs w:val="22"/>
          <w:lang w:val="lv-LV"/>
        </w:rPr>
        <w:t>4</w:t>
      </w:r>
      <w:r w:rsidRPr="00143965">
        <w:rPr>
          <w:rFonts w:ascii="Arial" w:hAnsi="Arial" w:cs="Arial"/>
          <w:szCs w:val="22"/>
          <w:lang w:val="lv-LV"/>
        </w:rPr>
        <w:t>.pielikums</w:t>
      </w:r>
      <w:r w:rsidRPr="00143965">
        <w:rPr>
          <w:rFonts w:ascii="Arial" w:hAnsi="Arial" w:cs="Arial"/>
          <w:szCs w:val="22"/>
          <w:lang w:val="lv-LV"/>
        </w:rPr>
        <w:tab/>
        <w:t xml:space="preserve">Informācija par pretendenta finanšu apgrozījumu un pieredzi /forma/ uz 1 </w:t>
      </w:r>
      <w:proofErr w:type="spellStart"/>
      <w:r w:rsidRPr="00143965">
        <w:rPr>
          <w:rFonts w:ascii="Arial" w:hAnsi="Arial" w:cs="Arial"/>
          <w:szCs w:val="22"/>
          <w:lang w:val="lv-LV"/>
        </w:rPr>
        <w:t>lp</w:t>
      </w:r>
      <w:proofErr w:type="spellEnd"/>
      <w:r w:rsidRPr="00143965">
        <w:rPr>
          <w:rFonts w:ascii="Arial" w:hAnsi="Arial" w:cs="Arial"/>
          <w:szCs w:val="22"/>
          <w:lang w:val="lv-LV"/>
        </w:rPr>
        <w:t>.;</w:t>
      </w:r>
    </w:p>
    <w:p w14:paraId="3862605A" w14:textId="07A93026" w:rsidR="00FB6359" w:rsidRPr="00143965" w:rsidRDefault="007753C0" w:rsidP="00FB6359">
      <w:pPr>
        <w:pStyle w:val="BodyTextIndent"/>
        <w:ind w:left="1418" w:hanging="1418"/>
        <w:rPr>
          <w:rFonts w:ascii="Arial" w:hAnsi="Arial" w:cs="Arial"/>
          <w:szCs w:val="22"/>
          <w:lang w:val="lv-LV"/>
        </w:rPr>
      </w:pPr>
      <w:r>
        <w:rPr>
          <w:rFonts w:ascii="Arial" w:hAnsi="Arial" w:cs="Arial"/>
          <w:szCs w:val="22"/>
          <w:lang w:val="lv-LV"/>
        </w:rPr>
        <w:t>5</w:t>
      </w:r>
      <w:r w:rsidR="00FB6359" w:rsidRPr="00143965">
        <w:rPr>
          <w:rFonts w:ascii="Arial" w:hAnsi="Arial" w:cs="Arial"/>
          <w:szCs w:val="22"/>
          <w:lang w:val="lv-LV"/>
        </w:rPr>
        <w:t>.pielikums</w:t>
      </w:r>
      <w:r w:rsidR="00FB6359" w:rsidRPr="00143965">
        <w:rPr>
          <w:rFonts w:ascii="Arial" w:hAnsi="Arial" w:cs="Arial"/>
          <w:szCs w:val="22"/>
          <w:lang w:val="lv-LV"/>
        </w:rPr>
        <w:tab/>
        <w:t xml:space="preserve">Informācija par pretendenta piesaistīto apakšuzņēmēju /forma/ uz 1 </w:t>
      </w:r>
      <w:proofErr w:type="spellStart"/>
      <w:r w:rsidR="00FB6359" w:rsidRPr="00143965">
        <w:rPr>
          <w:rFonts w:ascii="Arial" w:hAnsi="Arial" w:cs="Arial"/>
          <w:szCs w:val="22"/>
          <w:lang w:val="lv-LV"/>
        </w:rPr>
        <w:t>lp</w:t>
      </w:r>
      <w:proofErr w:type="spellEnd"/>
      <w:r w:rsidR="00FB6359" w:rsidRPr="00143965">
        <w:rPr>
          <w:rFonts w:ascii="Arial" w:hAnsi="Arial" w:cs="Arial"/>
          <w:szCs w:val="22"/>
          <w:lang w:val="lv-LV"/>
        </w:rPr>
        <w:t>.;</w:t>
      </w:r>
    </w:p>
    <w:p w14:paraId="3117230E" w14:textId="4625D8F5" w:rsidR="00FB6359" w:rsidRPr="00143965" w:rsidRDefault="00AB7EA3" w:rsidP="00FB6359">
      <w:pPr>
        <w:pStyle w:val="BodyTextIndent"/>
        <w:ind w:left="1440" w:hanging="1440"/>
        <w:rPr>
          <w:rFonts w:ascii="Arial" w:hAnsi="Arial" w:cs="Arial"/>
          <w:szCs w:val="22"/>
          <w:lang w:val="lv-LV"/>
        </w:rPr>
      </w:pPr>
      <w:r>
        <w:rPr>
          <w:rFonts w:ascii="Arial" w:hAnsi="Arial" w:cs="Arial"/>
          <w:szCs w:val="22"/>
          <w:lang w:val="lv-LV"/>
        </w:rPr>
        <w:t>6</w:t>
      </w:r>
      <w:r w:rsidR="00FB6359" w:rsidRPr="00143965">
        <w:rPr>
          <w:rFonts w:ascii="Arial" w:hAnsi="Arial" w:cs="Arial"/>
          <w:szCs w:val="22"/>
          <w:lang w:val="lv-LV"/>
        </w:rPr>
        <w:t>.pielikums</w:t>
      </w:r>
      <w:r w:rsidR="00FB6359" w:rsidRPr="00143965">
        <w:rPr>
          <w:rFonts w:ascii="Arial" w:hAnsi="Arial" w:cs="Arial"/>
          <w:szCs w:val="22"/>
          <w:lang w:val="lv-LV"/>
        </w:rPr>
        <w:tab/>
        <w:t>Pretendenta piesaistītā apakšuzņēmēja apliecinājums /fo</w:t>
      </w:r>
      <w:r w:rsidR="00FB6359">
        <w:rPr>
          <w:rFonts w:ascii="Arial" w:hAnsi="Arial" w:cs="Arial"/>
          <w:szCs w:val="22"/>
          <w:lang w:val="lv-LV"/>
        </w:rPr>
        <w:t>r</w:t>
      </w:r>
      <w:r w:rsidR="00FB6359" w:rsidRPr="00143965">
        <w:rPr>
          <w:rFonts w:ascii="Arial" w:hAnsi="Arial" w:cs="Arial"/>
          <w:szCs w:val="22"/>
          <w:lang w:val="lv-LV"/>
        </w:rPr>
        <w:t xml:space="preserve">ma/ uz 1 </w:t>
      </w:r>
      <w:proofErr w:type="spellStart"/>
      <w:r w:rsidR="00FB6359" w:rsidRPr="00143965">
        <w:rPr>
          <w:rFonts w:ascii="Arial" w:hAnsi="Arial" w:cs="Arial"/>
          <w:szCs w:val="22"/>
          <w:lang w:val="lv-LV"/>
        </w:rPr>
        <w:t>lp</w:t>
      </w:r>
      <w:proofErr w:type="spellEnd"/>
      <w:r w:rsidR="00FB6359" w:rsidRPr="00143965">
        <w:rPr>
          <w:rFonts w:ascii="Arial" w:hAnsi="Arial" w:cs="Arial"/>
          <w:szCs w:val="22"/>
          <w:lang w:val="lv-LV"/>
        </w:rPr>
        <w:t>.;</w:t>
      </w:r>
    </w:p>
    <w:p w14:paraId="5FA89911" w14:textId="499C22D8" w:rsidR="00FB6359" w:rsidRPr="00143965" w:rsidRDefault="00AB7EA3" w:rsidP="00FB6359">
      <w:pPr>
        <w:pStyle w:val="BodyTextIndent"/>
        <w:ind w:left="1440" w:hanging="1440"/>
        <w:rPr>
          <w:rFonts w:ascii="Arial" w:hAnsi="Arial" w:cs="Arial"/>
          <w:szCs w:val="22"/>
          <w:lang w:val="lv-LV"/>
        </w:rPr>
      </w:pPr>
      <w:r>
        <w:rPr>
          <w:rFonts w:ascii="Arial" w:hAnsi="Arial" w:cs="Arial"/>
          <w:szCs w:val="22"/>
          <w:lang w:val="lv-LV"/>
        </w:rPr>
        <w:t>7</w:t>
      </w:r>
      <w:r w:rsidR="00FB6359" w:rsidRPr="00143965">
        <w:rPr>
          <w:rFonts w:ascii="Arial" w:hAnsi="Arial" w:cs="Arial"/>
          <w:szCs w:val="22"/>
          <w:lang w:val="lv-LV"/>
        </w:rPr>
        <w:t>.pielikums</w:t>
      </w:r>
      <w:r w:rsidR="00FB6359" w:rsidRPr="00143965">
        <w:rPr>
          <w:rFonts w:ascii="Arial" w:hAnsi="Arial" w:cs="Arial"/>
          <w:szCs w:val="22"/>
          <w:lang w:val="lv-LV"/>
        </w:rPr>
        <w:tab/>
        <w:t xml:space="preserve">Līguma projekts uz </w:t>
      </w:r>
      <w:r w:rsidR="00C41C2A">
        <w:rPr>
          <w:rFonts w:ascii="Arial" w:hAnsi="Arial" w:cs="Arial"/>
          <w:szCs w:val="22"/>
          <w:lang w:val="lv-LV"/>
        </w:rPr>
        <w:t>9</w:t>
      </w:r>
      <w:r w:rsidR="00FB6359" w:rsidRPr="00143965">
        <w:rPr>
          <w:rFonts w:ascii="Arial" w:hAnsi="Arial" w:cs="Arial"/>
          <w:szCs w:val="22"/>
          <w:lang w:val="lv-LV"/>
        </w:rPr>
        <w:t xml:space="preserve"> </w:t>
      </w:r>
      <w:proofErr w:type="spellStart"/>
      <w:r w:rsidR="00FB6359" w:rsidRPr="00143965">
        <w:rPr>
          <w:rFonts w:ascii="Arial" w:hAnsi="Arial" w:cs="Arial"/>
          <w:szCs w:val="22"/>
          <w:lang w:val="lv-LV"/>
        </w:rPr>
        <w:t>lp</w:t>
      </w:r>
      <w:proofErr w:type="spellEnd"/>
      <w:r w:rsidR="00FB6359" w:rsidRPr="00143965">
        <w:rPr>
          <w:rFonts w:ascii="Arial" w:hAnsi="Arial" w:cs="Arial"/>
          <w:szCs w:val="22"/>
          <w:lang w:val="lv-LV"/>
        </w:rPr>
        <w:t>.</w:t>
      </w:r>
    </w:p>
    <w:p w14:paraId="6204F7DE" w14:textId="2312A3C4" w:rsidR="00FB6359" w:rsidRDefault="00FB6359" w:rsidP="00FB6359">
      <w:pPr>
        <w:pStyle w:val="BodyTextIndent"/>
        <w:tabs>
          <w:tab w:val="left" w:pos="2127"/>
        </w:tabs>
        <w:ind w:firstLine="0"/>
        <w:rPr>
          <w:rFonts w:ascii="Arial" w:hAnsi="Arial" w:cs="Arial"/>
          <w:szCs w:val="22"/>
          <w:lang w:val="lv-LV"/>
        </w:rPr>
      </w:pPr>
    </w:p>
    <w:p w14:paraId="1D21634F" w14:textId="24EB7DA8" w:rsidR="00C41C2A" w:rsidRDefault="00C41C2A" w:rsidP="00FB6359">
      <w:pPr>
        <w:pStyle w:val="BodyTextIndent"/>
        <w:tabs>
          <w:tab w:val="left" w:pos="2127"/>
        </w:tabs>
        <w:ind w:firstLine="0"/>
        <w:rPr>
          <w:rFonts w:ascii="Arial" w:hAnsi="Arial" w:cs="Arial"/>
          <w:szCs w:val="22"/>
          <w:lang w:val="lv-LV"/>
        </w:rPr>
      </w:pPr>
    </w:p>
    <w:p w14:paraId="79405318" w14:textId="33C0C159" w:rsidR="00C41C2A" w:rsidRDefault="00C41C2A" w:rsidP="00FB6359">
      <w:pPr>
        <w:pStyle w:val="BodyTextIndent"/>
        <w:tabs>
          <w:tab w:val="left" w:pos="2127"/>
        </w:tabs>
        <w:ind w:firstLine="0"/>
        <w:rPr>
          <w:rFonts w:ascii="Arial" w:hAnsi="Arial" w:cs="Arial"/>
          <w:szCs w:val="22"/>
          <w:lang w:val="lv-LV"/>
        </w:rPr>
      </w:pPr>
    </w:p>
    <w:p w14:paraId="04C6301A" w14:textId="77777777" w:rsidR="00C41C2A" w:rsidRPr="00143965" w:rsidRDefault="00C41C2A" w:rsidP="00FB6359">
      <w:pPr>
        <w:pStyle w:val="BodyTextIndent"/>
        <w:tabs>
          <w:tab w:val="left" w:pos="2127"/>
        </w:tabs>
        <w:ind w:firstLine="0"/>
        <w:rPr>
          <w:rFonts w:ascii="Arial" w:hAnsi="Arial" w:cs="Arial"/>
          <w:szCs w:val="22"/>
          <w:lang w:val="lv-LV"/>
        </w:rPr>
      </w:pPr>
    </w:p>
    <w:p w14:paraId="73A5DF8E" w14:textId="77777777" w:rsidR="00FB6359" w:rsidRPr="00143965" w:rsidRDefault="00FB6359" w:rsidP="00FB6359">
      <w:pPr>
        <w:jc w:val="both"/>
        <w:rPr>
          <w:rFonts w:ascii="Arial" w:hAnsi="Arial" w:cs="Arial"/>
          <w:i/>
          <w:iCs/>
          <w:sz w:val="18"/>
          <w:szCs w:val="18"/>
          <w:lang w:val="lv-LV"/>
        </w:rPr>
      </w:pPr>
      <w:proofErr w:type="spellStart"/>
      <w:r w:rsidRPr="00143965">
        <w:rPr>
          <w:rFonts w:ascii="Arial" w:hAnsi="Arial" w:cs="Arial"/>
          <w:i/>
          <w:iCs/>
          <w:sz w:val="18"/>
          <w:szCs w:val="18"/>
          <w:lang w:val="lv-LV"/>
        </w:rPr>
        <w:t>I.Dementjeva</w:t>
      </w:r>
      <w:proofErr w:type="spellEnd"/>
      <w:r w:rsidRPr="00143965">
        <w:rPr>
          <w:rFonts w:ascii="Arial" w:hAnsi="Arial" w:cs="Arial"/>
          <w:i/>
          <w:iCs/>
          <w:sz w:val="18"/>
          <w:szCs w:val="18"/>
          <w:lang w:val="lv-LV"/>
        </w:rPr>
        <w:t>, 67234934</w:t>
      </w:r>
    </w:p>
    <w:p w14:paraId="46803BE1" w14:textId="34EC61DE" w:rsidR="008B3047" w:rsidRPr="007753C0" w:rsidRDefault="00FB6359" w:rsidP="007753C0">
      <w:pPr>
        <w:jc w:val="both"/>
        <w:rPr>
          <w:rFonts w:ascii="Arial" w:hAnsi="Arial" w:cs="Arial"/>
          <w:i/>
          <w:iCs/>
          <w:sz w:val="18"/>
          <w:szCs w:val="18"/>
          <w:lang w:val="lv-LV"/>
        </w:rPr>
      </w:pPr>
      <w:proofErr w:type="spellStart"/>
      <w:r w:rsidRPr="00143965">
        <w:rPr>
          <w:rFonts w:ascii="Arial" w:hAnsi="Arial" w:cs="Arial"/>
          <w:i/>
          <w:iCs/>
          <w:sz w:val="18"/>
          <w:szCs w:val="18"/>
          <w:lang w:val="lv-LV"/>
        </w:rPr>
        <w:t>iveta.dementjeva@ldz.l</w:t>
      </w:r>
      <w:proofErr w:type="spellEnd"/>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AA64A5" w:rsidRDefault="008B3047" w:rsidP="008B3047">
      <w:pPr>
        <w:jc w:val="right"/>
        <w:rPr>
          <w:rFonts w:ascii="Arial" w:hAnsi="Arial" w:cs="Arial"/>
          <w:sz w:val="22"/>
          <w:szCs w:val="22"/>
          <w:lang w:val="lv-LV"/>
        </w:rPr>
      </w:pPr>
      <w:r w:rsidRPr="00AA64A5">
        <w:rPr>
          <w:rFonts w:ascii="Arial" w:hAnsi="Arial" w:cs="Arial"/>
          <w:sz w:val="22"/>
          <w:szCs w:val="22"/>
          <w:lang w:val="lv-LV"/>
        </w:rPr>
        <w:t xml:space="preserve">VAS “Latvijas dzelzceļš” sarunu procedūras ar publikāciju </w:t>
      </w:r>
    </w:p>
    <w:p w14:paraId="7030683F" w14:textId="1B701986" w:rsidR="008B3047" w:rsidRPr="00AA64A5" w:rsidRDefault="008B3047" w:rsidP="008B3047">
      <w:pPr>
        <w:jc w:val="right"/>
        <w:rPr>
          <w:rFonts w:ascii="Arial" w:hAnsi="Arial" w:cs="Arial"/>
          <w:sz w:val="22"/>
          <w:szCs w:val="22"/>
          <w:lang w:val="lv-LV"/>
        </w:rPr>
      </w:pPr>
      <w:r w:rsidRPr="00AA64A5">
        <w:rPr>
          <w:rFonts w:ascii="Arial" w:hAnsi="Arial" w:cs="Arial"/>
          <w:sz w:val="22"/>
          <w:szCs w:val="22"/>
          <w:lang w:val="lv-LV"/>
        </w:rPr>
        <w:t>“</w:t>
      </w:r>
      <w:r w:rsidR="002020FB">
        <w:rPr>
          <w:rFonts w:ascii="Arial" w:hAnsi="Arial" w:cs="Arial"/>
          <w:sz w:val="22"/>
          <w:szCs w:val="22"/>
          <w:lang w:val="lv-LV"/>
        </w:rPr>
        <w:t>Telpu uzkopšanas pakalpojumi</w:t>
      </w:r>
      <w:r w:rsidRPr="00AA64A5">
        <w:rPr>
          <w:rFonts w:ascii="Arial" w:hAnsi="Arial" w:cs="Arial"/>
          <w:sz w:val="22"/>
          <w:szCs w:val="22"/>
          <w:lang w:val="lv-LV"/>
        </w:rPr>
        <w:t>” nolikumam</w:t>
      </w:r>
    </w:p>
    <w:p w14:paraId="7ABB5183" w14:textId="77777777" w:rsidR="00FB6359" w:rsidRPr="007077BF" w:rsidRDefault="00FB6359" w:rsidP="00FB6359">
      <w:pPr>
        <w:tabs>
          <w:tab w:val="left" w:pos="2880"/>
          <w:tab w:val="left" w:pos="3060"/>
        </w:tabs>
        <w:jc w:val="center"/>
        <w:rPr>
          <w:b/>
          <w:lang w:val="lv-LV"/>
        </w:rPr>
      </w:pPr>
    </w:p>
    <w:p w14:paraId="418E4862" w14:textId="4DD4E0A7" w:rsidR="00FB6359" w:rsidRPr="007077BF" w:rsidRDefault="00FB6359" w:rsidP="00FB6359">
      <w:pPr>
        <w:tabs>
          <w:tab w:val="left" w:pos="2880"/>
          <w:tab w:val="left" w:pos="3060"/>
        </w:tabs>
        <w:jc w:val="center"/>
        <w:rPr>
          <w:rFonts w:ascii="Arial" w:hAnsi="Arial" w:cs="Arial"/>
          <w:b/>
          <w:sz w:val="22"/>
          <w:szCs w:val="22"/>
          <w:lang w:val="lv-LV"/>
        </w:rPr>
      </w:pPr>
      <w:r w:rsidRPr="007077BF">
        <w:rPr>
          <w:rFonts w:ascii="Arial" w:hAnsi="Arial" w:cs="Arial"/>
          <w:b/>
          <w:sz w:val="22"/>
          <w:szCs w:val="22"/>
          <w:lang w:val="lv-LV"/>
        </w:rPr>
        <w:t>TEHNISKĀ SPECIFIKĀCIJA</w:t>
      </w:r>
    </w:p>
    <w:p w14:paraId="0A7BB93D" w14:textId="257B27ED" w:rsidR="00FB6359" w:rsidRPr="007077BF" w:rsidRDefault="00FB6359" w:rsidP="00FB6359">
      <w:pPr>
        <w:jc w:val="center"/>
        <w:rPr>
          <w:rFonts w:ascii="Arial" w:hAnsi="Arial" w:cs="Arial"/>
          <w:sz w:val="22"/>
          <w:szCs w:val="22"/>
          <w:lang w:val="lv-LV"/>
        </w:rPr>
      </w:pPr>
      <w:r w:rsidRPr="007077BF">
        <w:rPr>
          <w:rFonts w:ascii="Arial" w:hAnsi="Arial" w:cs="Arial"/>
          <w:sz w:val="22"/>
          <w:szCs w:val="22"/>
          <w:lang w:val="lv-LV"/>
        </w:rPr>
        <w:t>“Telpu uzkopšanas pakalpojumi</w:t>
      </w:r>
      <w:r w:rsidR="000A1324">
        <w:rPr>
          <w:rFonts w:ascii="Arial" w:hAnsi="Arial" w:cs="Arial"/>
          <w:sz w:val="22"/>
          <w:szCs w:val="22"/>
          <w:lang w:val="lv-LV"/>
        </w:rPr>
        <w:t>em</w:t>
      </w:r>
    </w:p>
    <w:p w14:paraId="4B140FB7" w14:textId="77777777" w:rsidR="001F4250" w:rsidRDefault="001F4250" w:rsidP="001F4250">
      <w:pPr>
        <w:contextualSpacing/>
        <w:jc w:val="center"/>
        <w:rPr>
          <w:rFonts w:ascii="Arial" w:hAnsi="Arial" w:cs="Arial"/>
          <w:sz w:val="22"/>
          <w:szCs w:val="22"/>
          <w:lang w:val="lv-LV"/>
        </w:rPr>
      </w:pPr>
    </w:p>
    <w:p w14:paraId="477E0046" w14:textId="3782E68E" w:rsidR="00FB6359" w:rsidRPr="006372CE" w:rsidRDefault="001F4250" w:rsidP="001F4250">
      <w:pPr>
        <w:contextualSpacing/>
        <w:jc w:val="center"/>
        <w:rPr>
          <w:rFonts w:ascii="Arial" w:hAnsi="Arial" w:cs="Arial"/>
          <w:b/>
          <w:bCs/>
          <w:sz w:val="22"/>
          <w:szCs w:val="22"/>
          <w:lang w:val="lv-LV"/>
        </w:rPr>
      </w:pPr>
      <w:r w:rsidRPr="006372CE">
        <w:rPr>
          <w:rFonts w:ascii="Arial" w:hAnsi="Arial" w:cs="Arial"/>
          <w:b/>
          <w:bCs/>
          <w:sz w:val="22"/>
          <w:szCs w:val="22"/>
          <w:lang w:val="lv-LV"/>
        </w:rPr>
        <w:t xml:space="preserve">I </w:t>
      </w:r>
      <w:r w:rsidR="00DA4F0F" w:rsidRPr="006372CE">
        <w:rPr>
          <w:rFonts w:ascii="Arial" w:hAnsi="Arial" w:cs="Arial"/>
          <w:b/>
          <w:bCs/>
          <w:sz w:val="22"/>
          <w:szCs w:val="22"/>
          <w:lang w:val="lv-LV"/>
        </w:rPr>
        <w:t>V</w:t>
      </w:r>
      <w:r w:rsidRPr="006372CE">
        <w:rPr>
          <w:rFonts w:ascii="Arial" w:hAnsi="Arial" w:cs="Arial"/>
          <w:b/>
          <w:bCs/>
          <w:sz w:val="22"/>
          <w:szCs w:val="22"/>
          <w:lang w:val="lv-LV"/>
        </w:rPr>
        <w:t xml:space="preserve">ispārīgās prasības </w:t>
      </w:r>
      <w:r w:rsidR="006372CE">
        <w:rPr>
          <w:rFonts w:ascii="Arial" w:hAnsi="Arial" w:cs="Arial"/>
          <w:b/>
          <w:bCs/>
          <w:sz w:val="22"/>
          <w:szCs w:val="22"/>
          <w:lang w:val="lv-LV"/>
        </w:rPr>
        <w:t>pakalpojumiem</w:t>
      </w:r>
    </w:p>
    <w:p w14:paraId="32783325" w14:textId="77777777" w:rsidR="00DA4F0F" w:rsidRPr="007077BF" w:rsidRDefault="00DA4F0F" w:rsidP="006372CE">
      <w:pPr>
        <w:contextualSpacing/>
        <w:jc w:val="center"/>
        <w:rPr>
          <w:rFonts w:ascii="Arial" w:hAnsi="Arial" w:cs="Arial"/>
          <w:sz w:val="22"/>
          <w:szCs w:val="22"/>
          <w:lang w:val="lv-LV"/>
        </w:rPr>
      </w:pPr>
    </w:p>
    <w:p w14:paraId="47DD503A" w14:textId="67B77A57" w:rsidR="00FB6359" w:rsidRPr="007077BF" w:rsidRDefault="000A1324" w:rsidP="00811351">
      <w:pPr>
        <w:pStyle w:val="ListParagraph"/>
        <w:numPr>
          <w:ilvl w:val="0"/>
          <w:numId w:val="11"/>
        </w:numPr>
        <w:spacing w:after="200" w:line="276" w:lineRule="auto"/>
        <w:jc w:val="both"/>
        <w:rPr>
          <w:rFonts w:ascii="Arial" w:hAnsi="Arial" w:cs="Arial"/>
          <w:sz w:val="22"/>
          <w:szCs w:val="22"/>
          <w:lang w:val="lv-LV"/>
        </w:rPr>
      </w:pPr>
      <w:r>
        <w:rPr>
          <w:rFonts w:ascii="Arial" w:hAnsi="Arial" w:cs="Arial"/>
          <w:b/>
          <w:bCs/>
          <w:sz w:val="22"/>
          <w:szCs w:val="22"/>
          <w:lang w:val="lv-LV"/>
        </w:rPr>
        <w:t xml:space="preserve">Pakalpojums: </w:t>
      </w:r>
      <w:r w:rsidR="00FB6359" w:rsidRPr="007077BF">
        <w:rPr>
          <w:rFonts w:ascii="Arial" w:hAnsi="Arial" w:cs="Arial"/>
          <w:sz w:val="22"/>
          <w:szCs w:val="22"/>
          <w:lang w:val="lv-LV"/>
        </w:rPr>
        <w:t>Telpu uzkopšana</w:t>
      </w:r>
      <w:r w:rsidR="00AF3108">
        <w:rPr>
          <w:rFonts w:ascii="Arial" w:hAnsi="Arial" w:cs="Arial"/>
          <w:sz w:val="22"/>
          <w:szCs w:val="22"/>
          <w:lang w:val="lv-LV"/>
        </w:rPr>
        <w:t xml:space="preserve"> </w:t>
      </w:r>
      <w:r w:rsidR="001F4250">
        <w:rPr>
          <w:rFonts w:ascii="Arial" w:hAnsi="Arial" w:cs="Arial"/>
          <w:sz w:val="22"/>
          <w:szCs w:val="22"/>
          <w:lang w:val="lv-LV"/>
        </w:rPr>
        <w:t xml:space="preserve">jāveic Pasūtītāja norādītajos objektos </w:t>
      </w:r>
      <w:r w:rsidR="00DA4F0F">
        <w:rPr>
          <w:rFonts w:ascii="Arial" w:hAnsi="Arial" w:cs="Arial"/>
          <w:sz w:val="22"/>
          <w:szCs w:val="22"/>
          <w:lang w:val="lv-LV"/>
        </w:rPr>
        <w:t xml:space="preserve">(tekstā saukti  kā “objekti”) </w:t>
      </w:r>
      <w:r w:rsidR="001F4250">
        <w:rPr>
          <w:rFonts w:ascii="Arial" w:hAnsi="Arial" w:cs="Arial"/>
          <w:sz w:val="22"/>
          <w:szCs w:val="22"/>
          <w:lang w:val="lv-LV"/>
        </w:rPr>
        <w:t>apjomā un termiņos saskaņā ar līgumu un šo tehnisko specifikāciju, kas ietver</w:t>
      </w:r>
      <w:r w:rsidR="00FB6359" w:rsidRPr="007077BF">
        <w:rPr>
          <w:rFonts w:ascii="Arial" w:hAnsi="Arial" w:cs="Arial"/>
          <w:sz w:val="22"/>
          <w:szCs w:val="22"/>
          <w:lang w:val="lv-LV"/>
        </w:rPr>
        <w:t>:</w:t>
      </w:r>
    </w:p>
    <w:p w14:paraId="105B8FE6" w14:textId="3D3486F7" w:rsidR="00FB6359" w:rsidRPr="007077BF" w:rsidRDefault="00FB6359" w:rsidP="00811351">
      <w:pPr>
        <w:pStyle w:val="ListParagraph"/>
        <w:numPr>
          <w:ilvl w:val="1"/>
          <w:numId w:val="11"/>
        </w:numPr>
        <w:spacing w:after="200" w:line="276" w:lineRule="auto"/>
        <w:jc w:val="both"/>
        <w:rPr>
          <w:rFonts w:ascii="Arial" w:hAnsi="Arial" w:cs="Arial"/>
          <w:bCs/>
          <w:color w:val="000000" w:themeColor="text1"/>
          <w:sz w:val="22"/>
          <w:szCs w:val="22"/>
          <w:lang w:val="lv-LV"/>
        </w:rPr>
      </w:pPr>
      <w:r w:rsidRPr="00AF3108">
        <w:rPr>
          <w:rFonts w:ascii="Arial" w:hAnsi="Arial" w:cs="Arial"/>
          <w:b/>
          <w:bCs/>
          <w:sz w:val="22"/>
          <w:szCs w:val="22"/>
          <w:lang w:val="lv-LV"/>
        </w:rPr>
        <w:t>regulār</w:t>
      </w:r>
      <w:r w:rsidR="001F4250" w:rsidRPr="00AF3108">
        <w:rPr>
          <w:rFonts w:ascii="Arial" w:hAnsi="Arial" w:cs="Arial"/>
          <w:b/>
          <w:bCs/>
          <w:sz w:val="22"/>
          <w:szCs w:val="22"/>
          <w:lang w:val="lv-LV"/>
        </w:rPr>
        <w:t>os</w:t>
      </w:r>
      <w:r w:rsidRPr="00AF3108">
        <w:rPr>
          <w:rFonts w:ascii="Arial" w:hAnsi="Arial" w:cs="Arial"/>
          <w:b/>
          <w:bCs/>
          <w:sz w:val="22"/>
          <w:szCs w:val="22"/>
          <w:lang w:val="lv-LV"/>
        </w:rPr>
        <w:t xml:space="preserve"> </w:t>
      </w:r>
      <w:r w:rsidRPr="00AF3108">
        <w:rPr>
          <w:rFonts w:ascii="Arial" w:hAnsi="Arial" w:cs="Arial"/>
          <w:b/>
          <w:bCs/>
          <w:color w:val="000000" w:themeColor="text1"/>
          <w:sz w:val="22"/>
          <w:szCs w:val="22"/>
          <w:lang w:val="lv-LV"/>
        </w:rPr>
        <w:t xml:space="preserve">telpu uzkopšanas </w:t>
      </w:r>
      <w:r w:rsidR="006372CE" w:rsidRPr="00AF3108">
        <w:rPr>
          <w:rFonts w:ascii="Arial" w:hAnsi="Arial" w:cs="Arial"/>
          <w:b/>
          <w:bCs/>
          <w:color w:val="000000" w:themeColor="text1"/>
          <w:sz w:val="22"/>
          <w:szCs w:val="22"/>
          <w:lang w:val="lv-LV"/>
        </w:rPr>
        <w:t>pakalpojumus</w:t>
      </w:r>
      <w:r w:rsidR="000A1324">
        <w:rPr>
          <w:rFonts w:ascii="Arial" w:hAnsi="Arial" w:cs="Arial"/>
          <w:bCs/>
          <w:color w:val="000000" w:themeColor="text1"/>
          <w:sz w:val="22"/>
          <w:szCs w:val="22"/>
          <w:lang w:val="lv-LV"/>
        </w:rPr>
        <w:t>, kas veicami saskaņā ar savstarpēji saskaņotu Pakal</w:t>
      </w:r>
      <w:r w:rsidR="006372CE">
        <w:rPr>
          <w:rFonts w:ascii="Arial" w:hAnsi="Arial" w:cs="Arial"/>
          <w:bCs/>
          <w:color w:val="000000" w:themeColor="text1"/>
          <w:sz w:val="22"/>
          <w:szCs w:val="22"/>
          <w:lang w:val="lv-LV"/>
        </w:rPr>
        <w:t>pojumu grafik</w:t>
      </w:r>
      <w:r w:rsidR="00AF3108">
        <w:rPr>
          <w:rFonts w:ascii="Arial" w:hAnsi="Arial" w:cs="Arial"/>
          <w:bCs/>
          <w:color w:val="000000" w:themeColor="text1"/>
          <w:sz w:val="22"/>
          <w:szCs w:val="22"/>
          <w:lang w:val="lv-LV"/>
        </w:rPr>
        <w:t>u</w:t>
      </w:r>
      <w:r w:rsidRPr="007077BF">
        <w:rPr>
          <w:rFonts w:ascii="Arial" w:hAnsi="Arial" w:cs="Arial"/>
          <w:bCs/>
          <w:color w:val="000000" w:themeColor="text1"/>
          <w:sz w:val="22"/>
          <w:szCs w:val="22"/>
          <w:lang w:val="lv-LV"/>
        </w:rPr>
        <w:t xml:space="preserve"> </w:t>
      </w:r>
      <w:r w:rsidR="000A1324">
        <w:rPr>
          <w:rFonts w:ascii="Arial" w:hAnsi="Arial" w:cs="Arial"/>
          <w:bCs/>
          <w:color w:val="000000" w:themeColor="text1"/>
          <w:sz w:val="22"/>
          <w:szCs w:val="22"/>
          <w:lang w:val="lv-LV"/>
        </w:rPr>
        <w:t xml:space="preserve"> (</w:t>
      </w:r>
      <w:proofErr w:type="spellStart"/>
      <w:r w:rsidR="000A1324">
        <w:rPr>
          <w:rFonts w:ascii="Arial" w:hAnsi="Arial" w:cs="Arial"/>
          <w:bCs/>
          <w:color w:val="000000" w:themeColor="text1"/>
          <w:sz w:val="22"/>
          <w:szCs w:val="22"/>
          <w:lang w:val="lv-LV"/>
        </w:rPr>
        <w:t>skat.sīkāk</w:t>
      </w:r>
      <w:proofErr w:type="spellEnd"/>
      <w:r w:rsidR="000A1324">
        <w:rPr>
          <w:rFonts w:ascii="Arial" w:hAnsi="Arial" w:cs="Arial"/>
          <w:bCs/>
          <w:color w:val="000000" w:themeColor="text1"/>
          <w:sz w:val="22"/>
          <w:szCs w:val="22"/>
          <w:lang w:val="lv-LV"/>
        </w:rPr>
        <w:t xml:space="preserve"> II sadaļu</w:t>
      </w:r>
      <w:r w:rsidR="008745C5">
        <w:rPr>
          <w:rFonts w:ascii="Arial" w:hAnsi="Arial" w:cs="Arial"/>
          <w:bCs/>
          <w:color w:val="000000" w:themeColor="text1"/>
          <w:sz w:val="22"/>
          <w:szCs w:val="22"/>
          <w:lang w:val="lv-LV"/>
        </w:rPr>
        <w:t xml:space="preserve">, turpmāk – </w:t>
      </w:r>
      <w:r w:rsidR="008745C5" w:rsidRPr="00AF3108">
        <w:rPr>
          <w:rFonts w:ascii="Arial" w:hAnsi="Arial" w:cs="Arial"/>
          <w:b/>
          <w:color w:val="000000" w:themeColor="text1"/>
          <w:sz w:val="22"/>
          <w:szCs w:val="22"/>
          <w:lang w:val="lv-LV"/>
        </w:rPr>
        <w:t>Pakalpojums Nr.1</w:t>
      </w:r>
      <w:r w:rsidR="000A1324">
        <w:rPr>
          <w:rFonts w:ascii="Arial" w:hAnsi="Arial" w:cs="Arial"/>
          <w:bCs/>
          <w:color w:val="000000" w:themeColor="text1"/>
          <w:sz w:val="22"/>
          <w:szCs w:val="22"/>
          <w:lang w:val="lv-LV"/>
        </w:rPr>
        <w:t>)</w:t>
      </w:r>
    </w:p>
    <w:p w14:paraId="7CAC3124" w14:textId="70C455A6" w:rsidR="001F4250" w:rsidRDefault="00FB6359" w:rsidP="00811351">
      <w:pPr>
        <w:pStyle w:val="ListParagraph"/>
        <w:numPr>
          <w:ilvl w:val="1"/>
          <w:numId w:val="11"/>
        </w:numPr>
        <w:spacing w:after="200" w:line="276" w:lineRule="auto"/>
        <w:jc w:val="both"/>
        <w:rPr>
          <w:rFonts w:ascii="Arial" w:hAnsi="Arial" w:cs="Arial"/>
          <w:bCs/>
          <w:color w:val="000000" w:themeColor="text1"/>
          <w:sz w:val="22"/>
          <w:szCs w:val="22"/>
          <w:lang w:val="lv-LV"/>
        </w:rPr>
      </w:pPr>
      <w:r w:rsidRPr="00AF3108">
        <w:rPr>
          <w:rFonts w:ascii="Arial" w:hAnsi="Arial" w:cs="Arial"/>
          <w:b/>
          <w:color w:val="000000" w:themeColor="text1"/>
          <w:sz w:val="22"/>
          <w:szCs w:val="22"/>
          <w:lang w:val="lv-LV"/>
        </w:rPr>
        <w:t xml:space="preserve">papildus </w:t>
      </w:r>
      <w:r w:rsidR="000A1324" w:rsidRPr="00AF3108">
        <w:rPr>
          <w:rFonts w:ascii="Arial" w:hAnsi="Arial" w:cs="Arial"/>
          <w:b/>
          <w:color w:val="000000" w:themeColor="text1"/>
          <w:sz w:val="22"/>
          <w:szCs w:val="22"/>
          <w:lang w:val="lv-LV"/>
        </w:rPr>
        <w:t>uzkopšanas pakalpojum</w:t>
      </w:r>
      <w:r w:rsidR="006372CE" w:rsidRPr="00AF3108">
        <w:rPr>
          <w:rFonts w:ascii="Arial" w:hAnsi="Arial" w:cs="Arial"/>
          <w:b/>
          <w:color w:val="000000" w:themeColor="text1"/>
          <w:sz w:val="22"/>
          <w:szCs w:val="22"/>
          <w:lang w:val="lv-LV"/>
        </w:rPr>
        <w:t>us</w:t>
      </w:r>
      <w:r w:rsidR="006372CE">
        <w:rPr>
          <w:rFonts w:ascii="Arial" w:hAnsi="Arial" w:cs="Arial"/>
          <w:bCs/>
          <w:color w:val="000000" w:themeColor="text1"/>
          <w:sz w:val="22"/>
          <w:szCs w:val="22"/>
          <w:lang w:val="lv-LV"/>
        </w:rPr>
        <w:t>,</w:t>
      </w:r>
      <w:r w:rsidR="000A1324">
        <w:rPr>
          <w:rFonts w:ascii="Arial" w:hAnsi="Arial" w:cs="Arial"/>
          <w:bCs/>
          <w:color w:val="000000" w:themeColor="text1"/>
          <w:sz w:val="22"/>
          <w:szCs w:val="22"/>
          <w:lang w:val="lv-LV"/>
        </w:rPr>
        <w:t xml:space="preserve"> kas veicam</w:t>
      </w:r>
      <w:r w:rsidR="00AF3108">
        <w:rPr>
          <w:rFonts w:ascii="Arial" w:hAnsi="Arial" w:cs="Arial"/>
          <w:bCs/>
          <w:color w:val="000000" w:themeColor="text1"/>
          <w:sz w:val="22"/>
          <w:szCs w:val="22"/>
          <w:lang w:val="lv-LV"/>
        </w:rPr>
        <w:t xml:space="preserve">i </w:t>
      </w:r>
      <w:r w:rsidRPr="007077BF">
        <w:rPr>
          <w:rFonts w:ascii="Arial" w:hAnsi="Arial" w:cs="Arial"/>
          <w:bCs/>
          <w:color w:val="000000" w:themeColor="text1"/>
          <w:sz w:val="22"/>
          <w:szCs w:val="22"/>
          <w:lang w:val="lv-LV"/>
        </w:rPr>
        <w:t>pēc Pasūtītāja pieprasījuma (logu tīrīšanu, grīdu vaskošanu, uzkopšana)</w:t>
      </w:r>
      <w:r w:rsidR="000A1324">
        <w:rPr>
          <w:rFonts w:ascii="Arial" w:hAnsi="Arial" w:cs="Arial"/>
          <w:bCs/>
          <w:color w:val="000000" w:themeColor="text1"/>
          <w:sz w:val="22"/>
          <w:szCs w:val="22"/>
          <w:lang w:val="lv-LV"/>
        </w:rPr>
        <w:t xml:space="preserve"> (</w:t>
      </w:r>
      <w:proofErr w:type="spellStart"/>
      <w:r w:rsidR="000A1324">
        <w:rPr>
          <w:rFonts w:ascii="Arial" w:hAnsi="Arial" w:cs="Arial"/>
          <w:bCs/>
          <w:color w:val="000000" w:themeColor="text1"/>
          <w:sz w:val="22"/>
          <w:szCs w:val="22"/>
          <w:lang w:val="lv-LV"/>
        </w:rPr>
        <w:t>skat.sīkāk</w:t>
      </w:r>
      <w:proofErr w:type="spellEnd"/>
      <w:r w:rsidR="000A1324">
        <w:rPr>
          <w:rFonts w:ascii="Arial" w:hAnsi="Arial" w:cs="Arial"/>
          <w:bCs/>
          <w:color w:val="000000" w:themeColor="text1"/>
          <w:sz w:val="22"/>
          <w:szCs w:val="22"/>
          <w:lang w:val="lv-LV"/>
        </w:rPr>
        <w:t xml:space="preserve"> III sadaļu</w:t>
      </w:r>
      <w:r w:rsidR="008745C5">
        <w:rPr>
          <w:rFonts w:ascii="Arial" w:hAnsi="Arial" w:cs="Arial"/>
          <w:bCs/>
          <w:color w:val="000000" w:themeColor="text1"/>
          <w:sz w:val="22"/>
          <w:szCs w:val="22"/>
          <w:lang w:val="lv-LV"/>
        </w:rPr>
        <w:t xml:space="preserve">, turpmāk – </w:t>
      </w:r>
      <w:r w:rsidR="008745C5" w:rsidRPr="00AF3108">
        <w:rPr>
          <w:rFonts w:ascii="Arial" w:hAnsi="Arial" w:cs="Arial"/>
          <w:b/>
          <w:color w:val="000000" w:themeColor="text1"/>
          <w:sz w:val="22"/>
          <w:szCs w:val="22"/>
          <w:lang w:val="lv-LV"/>
        </w:rPr>
        <w:t>Pakalpojums Nr.2</w:t>
      </w:r>
      <w:r w:rsidR="000A1324">
        <w:rPr>
          <w:rFonts w:ascii="Arial" w:hAnsi="Arial" w:cs="Arial"/>
          <w:bCs/>
          <w:color w:val="000000" w:themeColor="text1"/>
          <w:sz w:val="22"/>
          <w:szCs w:val="22"/>
          <w:lang w:val="lv-LV"/>
        </w:rPr>
        <w:t>)</w:t>
      </w:r>
      <w:r w:rsidR="006372CE">
        <w:rPr>
          <w:rFonts w:ascii="Arial" w:hAnsi="Arial" w:cs="Arial"/>
          <w:bCs/>
          <w:color w:val="000000" w:themeColor="text1"/>
          <w:sz w:val="22"/>
          <w:szCs w:val="22"/>
          <w:lang w:val="lv-LV"/>
        </w:rPr>
        <w:t>.</w:t>
      </w:r>
    </w:p>
    <w:p w14:paraId="1D8764E4" w14:textId="77777777"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Izpildītājam katrā objektā ir jānodrošina:</w:t>
      </w:r>
    </w:p>
    <w:p w14:paraId="6E363C57" w14:textId="4510ED4F" w:rsidR="00FB6359" w:rsidRPr="007077BF" w:rsidRDefault="00FB6359" w:rsidP="00811351">
      <w:pPr>
        <w:pStyle w:val="ListParagraph"/>
        <w:numPr>
          <w:ilvl w:val="1"/>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uzkopšanā pielietojamo līdzekļu drošības datu lapas, aprakstus un lietošanas instrukcijas (preču ražotāja lietošanas noteikumiem, nepieciešamajām brīdinājuma zīmēm un simboliem, tulkojumu valsts valodā – ja lietošanas noteikumos ietvertā informācija ir svešvalodā, un informācija tiek sniegta</w:t>
      </w:r>
      <w:r w:rsidR="00120513">
        <w:rPr>
          <w:rFonts w:ascii="Arial" w:hAnsi="Arial" w:cs="Arial"/>
          <w:sz w:val="22"/>
          <w:szCs w:val="22"/>
          <w:lang w:val="lv-LV"/>
        </w:rPr>
        <w:t>,</w:t>
      </w:r>
      <w:r w:rsidRPr="007077BF">
        <w:rPr>
          <w:rFonts w:ascii="Arial" w:hAnsi="Arial" w:cs="Arial"/>
          <w:sz w:val="22"/>
          <w:szCs w:val="22"/>
          <w:lang w:val="lv-LV"/>
        </w:rPr>
        <w:t xml:space="preserve"> ievērojot Latvijas Republikas normatīvos aktus, kas reglamentē valsts valodas lietošanu), jāpielieto tikai tādi dezinfekcijas, mazgāšanas un uzkopšanas līdzekļi, kuri var tikt izmantoti katrā no telpu kategorijām.  Grīdas segumu uzkopšana atbilstoši grīdas seguma specifikai, uzkopjot ar atbilstošiem tīrīšanas līdzekļiem un atbilstošu uzkopšanas inventāru (t.sk. linolejs, parkets, flīzes, mīkstais grīdas segums u.c.). Mīksto grīdas segumu (t.sk. kājslauķus) uzkopj ar putekļu sūcēju. </w:t>
      </w:r>
    </w:p>
    <w:p w14:paraId="31B5DAAE" w14:textId="4D85870B" w:rsidR="00FB6359" w:rsidRPr="007077BF" w:rsidRDefault="00FB6359" w:rsidP="00811351">
      <w:pPr>
        <w:pStyle w:val="ListParagraph"/>
        <w:numPr>
          <w:ilvl w:val="1"/>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uzkopšanas inventāram un tehnikai jābūt ar Izpildītāja marķējumu.</w:t>
      </w:r>
    </w:p>
    <w:p w14:paraId="28930F77" w14:textId="77777777" w:rsidR="00FB6359" w:rsidRPr="007077BF" w:rsidRDefault="00FB6359" w:rsidP="00811351">
      <w:pPr>
        <w:pStyle w:val="ListParagraph"/>
        <w:numPr>
          <w:ilvl w:val="1"/>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 xml:space="preserve">dezinfekcijas līdzekļi satur ne mazāk kā 70% etilspirta, vai 0.5 % nātrija </w:t>
      </w:r>
      <w:proofErr w:type="spellStart"/>
      <w:r w:rsidRPr="007077BF">
        <w:rPr>
          <w:rFonts w:ascii="Arial" w:hAnsi="Arial" w:cs="Arial"/>
          <w:sz w:val="22"/>
          <w:szCs w:val="22"/>
          <w:lang w:val="lv-LV"/>
        </w:rPr>
        <w:t>hipohlorītu</w:t>
      </w:r>
      <w:proofErr w:type="spellEnd"/>
      <w:r w:rsidRPr="007077BF">
        <w:rPr>
          <w:rFonts w:ascii="Arial" w:hAnsi="Arial" w:cs="Arial"/>
          <w:sz w:val="22"/>
          <w:szCs w:val="22"/>
          <w:lang w:val="lv-LV"/>
        </w:rPr>
        <w:t xml:space="preserve">, vai arī 50% </w:t>
      </w:r>
      <w:proofErr w:type="spellStart"/>
      <w:r w:rsidRPr="007077BF">
        <w:rPr>
          <w:rFonts w:ascii="Arial" w:hAnsi="Arial" w:cs="Arial"/>
          <w:sz w:val="22"/>
          <w:szCs w:val="22"/>
          <w:lang w:val="lv-LV"/>
        </w:rPr>
        <w:t>izopropanolu</w:t>
      </w:r>
      <w:proofErr w:type="spellEnd"/>
      <w:r w:rsidRPr="007077BF">
        <w:rPr>
          <w:rFonts w:ascii="Arial" w:hAnsi="Arial" w:cs="Arial"/>
          <w:sz w:val="22"/>
          <w:szCs w:val="22"/>
          <w:lang w:val="lv-LV"/>
        </w:rPr>
        <w:t>;</w:t>
      </w:r>
    </w:p>
    <w:p w14:paraId="2CC5224C" w14:textId="290989FB" w:rsidR="00FB6359" w:rsidRPr="007077BF" w:rsidRDefault="00FB6359" w:rsidP="00811351">
      <w:pPr>
        <w:pStyle w:val="ListParagraph"/>
        <w:numPr>
          <w:ilvl w:val="1"/>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uzsākot vaskošanas darbus, izpildītājam jāatbrīvo telpas no mēbelēm (iepriekš saskaņojot ar Pasūtītāju) un kur tas ir nepieciešams, jāaplīmē dekoratīvo elementu un citu priekšmetu apakšējās daļas ar papīra līmlenti, lai tās vaskojot nebojātu. Pēc telpu grīdas apkopes mēbeles jānovieto telpā iepriekšējās to atrašanās vietās, jānovāc līmlente;</w:t>
      </w:r>
    </w:p>
    <w:p w14:paraId="21C17DD3" w14:textId="737AAB2C"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Izpildītājam ir jānodrošina, lai Izpildītāja darbinieks ievēro darba aizsardzības, darba higiēnas prasības un vispārpieņemtās ētikas un uzvedības normas.</w:t>
      </w:r>
    </w:p>
    <w:p w14:paraId="1704D4AE" w14:textId="2F9F24D1"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Strādājot Objekta telpās, aizliegts sajaukt vai pārvietot dokumentus, tehnikas ierīces un citus priekšmetus; atvērt un lasīt kabinetā esošos dokumentus; ieslēgt kabinetā esošās ierīces un iekārtas, regulēt inženierkomunikāciju krānus u.c. ierīces; atvērt galdu atvilktnes; atvērt kabinetā esošos skapjus;  atļauts pacelt un novietot atpakaļ puķu podus, vāzes un citus interjera priekšmetus, ja tas ir nepieciešams virsmu tīrīšanai.</w:t>
      </w:r>
    </w:p>
    <w:p w14:paraId="2F5FE690" w14:textId="31CDBF52"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Pabeidzot uzkopšanas darbus, Izpildītāja darbiniekam ir jāizslēdz paša ieslēgtās elektroierīces, jāaizgriež ūdens krāni, jāizslēdz uzkoptās telpas apgaismojums un jāaizslēdz uzkoptās telpas durvis.</w:t>
      </w:r>
    </w:p>
    <w:p w14:paraId="0D1CE381" w14:textId="5A10349E"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Izpildītājam jānodrošina izpildītāja darbinieku atpazīstamība (forma un piespraužamas identifikācijas kartes ar darbinieka vārdu) un</w:t>
      </w:r>
      <w:r w:rsidR="00F73B8E">
        <w:rPr>
          <w:rFonts w:ascii="Arial" w:hAnsi="Arial" w:cs="Arial"/>
          <w:sz w:val="22"/>
          <w:szCs w:val="22"/>
          <w:lang w:val="lv-LV"/>
        </w:rPr>
        <w:t>,</w:t>
      </w:r>
      <w:r w:rsidRPr="007077BF">
        <w:rPr>
          <w:rFonts w:ascii="Arial" w:hAnsi="Arial" w:cs="Arial"/>
          <w:sz w:val="22"/>
          <w:szCs w:val="22"/>
          <w:lang w:val="lv-LV"/>
        </w:rPr>
        <w:t xml:space="preserve"> mainoties Izpildītāja darbiniekiem</w:t>
      </w:r>
      <w:r w:rsidR="00120513">
        <w:rPr>
          <w:rFonts w:ascii="Arial" w:hAnsi="Arial" w:cs="Arial"/>
          <w:sz w:val="22"/>
          <w:szCs w:val="22"/>
          <w:lang w:val="lv-LV"/>
        </w:rPr>
        <w:t>,</w:t>
      </w:r>
      <w:r w:rsidRPr="007077BF">
        <w:rPr>
          <w:rFonts w:ascii="Arial" w:hAnsi="Arial" w:cs="Arial"/>
          <w:sz w:val="22"/>
          <w:szCs w:val="22"/>
          <w:lang w:val="lv-LV"/>
        </w:rPr>
        <w:t xml:space="preserve"> nekavējoties </w:t>
      </w:r>
      <w:r w:rsidR="00F73B8E">
        <w:rPr>
          <w:rFonts w:ascii="Arial" w:hAnsi="Arial" w:cs="Arial"/>
          <w:sz w:val="22"/>
          <w:szCs w:val="22"/>
          <w:lang w:val="lv-LV"/>
        </w:rPr>
        <w:t>jāinformē</w:t>
      </w:r>
      <w:r w:rsidR="00F73B8E" w:rsidRPr="007077BF">
        <w:rPr>
          <w:rFonts w:ascii="Arial" w:hAnsi="Arial" w:cs="Arial"/>
          <w:sz w:val="22"/>
          <w:szCs w:val="22"/>
          <w:lang w:val="lv-LV"/>
        </w:rPr>
        <w:t xml:space="preserve"> </w:t>
      </w:r>
      <w:r w:rsidRPr="007077BF">
        <w:rPr>
          <w:rFonts w:ascii="Arial" w:hAnsi="Arial" w:cs="Arial"/>
          <w:sz w:val="22"/>
          <w:szCs w:val="22"/>
          <w:lang w:val="lv-LV"/>
        </w:rPr>
        <w:t>līguma atbildīgo personu.</w:t>
      </w:r>
    </w:p>
    <w:p w14:paraId="28508064" w14:textId="77777777"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 darbinieki ievēro objektos noteikto Pasūtītāja caurlaižu režīmu un caurlaižu piešķiršanas kārtību.</w:t>
      </w:r>
    </w:p>
    <w:p w14:paraId="335A3C78" w14:textId="0C11C4CB"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lastRenderedPageBreak/>
        <w:t>Izpildītājs telpu uzkopšanas darbu programmās iekļautos darbus veic ne retāk kā noteikts Pasūtītāja minimālajā regularitātē</w:t>
      </w:r>
      <w:r w:rsidR="00F73B8E">
        <w:rPr>
          <w:rFonts w:ascii="Arial" w:hAnsi="Arial" w:cs="Arial"/>
          <w:sz w:val="22"/>
          <w:szCs w:val="22"/>
          <w:lang w:val="lv-LV"/>
        </w:rPr>
        <w:t xml:space="preserve"> (Pakalpojuma grafiks)</w:t>
      </w:r>
      <w:r w:rsidRPr="007077BF">
        <w:rPr>
          <w:rFonts w:ascii="Arial" w:hAnsi="Arial" w:cs="Arial"/>
          <w:sz w:val="22"/>
          <w:szCs w:val="22"/>
          <w:lang w:val="lv-LV"/>
        </w:rPr>
        <w:t>.</w:t>
      </w:r>
    </w:p>
    <w:p w14:paraId="27CE8DA7" w14:textId="77777777"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 darbiniekam, kas atbild par darbu izpildes organizēšanu un kvalitāti, vienu reizi divās nedēļās (uzreiz pēc uzkopšanas) ir jāveic atzīme objekta darbu žurnālā par veikto objekta apsekošanu un kvalitātes kontroli. Viena kalendārā mēneša laikā otru apsekošanu nevar veikt uzreiz nākošajā nedēļā pēc iepriekšējās apsekošanas. Saskaņojot ar Izpildītāju, minētajās apsekošanās un kvalitātes kontrolēs var piedalīties Pasūtītāja pārstāvis.</w:t>
      </w:r>
    </w:p>
    <w:p w14:paraId="3A1D1324" w14:textId="77777777"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Izpildītāja darbiniekiem ir pienākums ziņot Pasūtītāja atbildīgajam darbiniekam par uzkopšanas laikā konstatētajiem bojājumiem telpās (bojātiem durvju rokturiem, slēdzenēm,  bojātiem grīdas klājumiem u.tml.).</w:t>
      </w:r>
    </w:p>
    <w:p w14:paraId="08740CE5" w14:textId="54A41762" w:rsidR="00FB6359" w:rsidRPr="007077BF" w:rsidRDefault="00FB6359" w:rsidP="00811351">
      <w:pPr>
        <w:pStyle w:val="ListParagraph"/>
        <w:numPr>
          <w:ilvl w:val="0"/>
          <w:numId w:val="11"/>
        </w:numPr>
        <w:spacing w:after="200" w:line="276" w:lineRule="auto"/>
        <w:jc w:val="both"/>
        <w:rPr>
          <w:rFonts w:ascii="Arial" w:hAnsi="Arial" w:cs="Arial"/>
          <w:sz w:val="22"/>
          <w:szCs w:val="22"/>
          <w:lang w:val="lv-LV"/>
        </w:rPr>
      </w:pPr>
      <w:r w:rsidRPr="007077BF">
        <w:rPr>
          <w:rFonts w:ascii="Arial" w:hAnsi="Arial" w:cs="Arial"/>
          <w:sz w:val="22"/>
          <w:szCs w:val="22"/>
          <w:lang w:val="lv-LV"/>
        </w:rPr>
        <w:t>Pasūtītāja pretenziju gadījumā par nekvalitatīvi veiktajiem telpu uzkopšanas darbiem, Izpildītājam 2 (divu) stundu laikā, no Pasūtītāja izsaukuma brīža, ir jānodrošina pārstāvja ierašanās objektā kvalitātes vērtēšanas akta sastādīšanai. Konstatētie kvalitātes trūkumi ir jānovērš tajā pašā dienā.</w:t>
      </w:r>
    </w:p>
    <w:p w14:paraId="671F653C" w14:textId="490A7EB2" w:rsidR="00FB6359" w:rsidRPr="007077BF" w:rsidRDefault="00FB6359" w:rsidP="00DA4F0F">
      <w:pPr>
        <w:jc w:val="center"/>
        <w:rPr>
          <w:rFonts w:ascii="Arial" w:hAnsi="Arial" w:cs="Arial"/>
          <w:sz w:val="22"/>
          <w:szCs w:val="22"/>
          <w:lang w:val="lv-LV"/>
        </w:rPr>
      </w:pPr>
    </w:p>
    <w:p w14:paraId="3A7BA9E8" w14:textId="1F57BA6C" w:rsidR="00FB6359" w:rsidRDefault="00DA4F0F" w:rsidP="00DA4F0F">
      <w:pPr>
        <w:jc w:val="center"/>
        <w:rPr>
          <w:rFonts w:ascii="Arial" w:hAnsi="Arial" w:cs="Arial"/>
          <w:b/>
          <w:bCs/>
          <w:sz w:val="22"/>
          <w:szCs w:val="22"/>
          <w:u w:val="single"/>
          <w:lang w:val="lv-LV"/>
        </w:rPr>
      </w:pPr>
      <w:r w:rsidRPr="006372CE">
        <w:rPr>
          <w:rFonts w:ascii="Arial" w:hAnsi="Arial" w:cs="Arial"/>
          <w:b/>
          <w:bCs/>
          <w:sz w:val="22"/>
          <w:szCs w:val="22"/>
          <w:u w:val="single"/>
          <w:lang w:val="lv-LV"/>
        </w:rPr>
        <w:t xml:space="preserve">II </w:t>
      </w:r>
      <w:r w:rsidR="00FB6359" w:rsidRPr="006372CE">
        <w:rPr>
          <w:rFonts w:ascii="Arial" w:hAnsi="Arial" w:cs="Arial"/>
          <w:b/>
          <w:bCs/>
          <w:sz w:val="22"/>
          <w:szCs w:val="22"/>
          <w:u w:val="single"/>
          <w:lang w:val="lv-LV"/>
        </w:rPr>
        <w:t xml:space="preserve">Regulārie telpu uzkopšanas </w:t>
      </w:r>
      <w:r w:rsidR="006372CE">
        <w:rPr>
          <w:rFonts w:ascii="Arial" w:hAnsi="Arial" w:cs="Arial"/>
          <w:b/>
          <w:bCs/>
          <w:sz w:val="22"/>
          <w:szCs w:val="22"/>
          <w:u w:val="single"/>
          <w:lang w:val="lv-LV"/>
        </w:rPr>
        <w:t>pakalpojumi</w:t>
      </w:r>
      <w:r w:rsidR="008745C5">
        <w:rPr>
          <w:rFonts w:ascii="Arial" w:hAnsi="Arial" w:cs="Arial"/>
          <w:b/>
          <w:bCs/>
          <w:sz w:val="22"/>
          <w:szCs w:val="22"/>
          <w:u w:val="single"/>
          <w:lang w:val="lv-LV"/>
        </w:rPr>
        <w:t xml:space="preserve"> (Pakalpojuma Nr.1)</w:t>
      </w:r>
      <w:r w:rsidR="00FB6359" w:rsidRPr="006372CE">
        <w:rPr>
          <w:rFonts w:ascii="Arial" w:hAnsi="Arial" w:cs="Arial"/>
          <w:b/>
          <w:bCs/>
          <w:sz w:val="22"/>
          <w:szCs w:val="22"/>
          <w:u w:val="single"/>
          <w:lang w:val="lv-LV"/>
        </w:rPr>
        <w:t>.</w:t>
      </w:r>
    </w:p>
    <w:p w14:paraId="5BB891DD" w14:textId="77777777" w:rsidR="006372CE" w:rsidRPr="006372CE" w:rsidRDefault="006372CE" w:rsidP="00DA4F0F">
      <w:pPr>
        <w:jc w:val="center"/>
        <w:rPr>
          <w:rFonts w:ascii="Arial" w:hAnsi="Arial" w:cs="Arial"/>
          <w:b/>
          <w:bCs/>
          <w:sz w:val="22"/>
          <w:szCs w:val="22"/>
          <w:u w:val="single"/>
          <w:lang w:val="lv-LV"/>
        </w:rPr>
      </w:pPr>
    </w:p>
    <w:p w14:paraId="3531ED78" w14:textId="4FD7D051" w:rsidR="00FB6359" w:rsidRDefault="006C15E2" w:rsidP="00DA4F0F">
      <w:pPr>
        <w:jc w:val="both"/>
        <w:rPr>
          <w:rFonts w:ascii="Arial" w:hAnsi="Arial" w:cs="Arial"/>
          <w:sz w:val="22"/>
          <w:szCs w:val="22"/>
          <w:lang w:val="lv-LV"/>
        </w:rPr>
      </w:pPr>
      <w:r>
        <w:rPr>
          <w:rFonts w:ascii="Arial" w:hAnsi="Arial" w:cs="Arial"/>
          <w:sz w:val="22"/>
          <w:szCs w:val="22"/>
          <w:lang w:val="lv-LV"/>
        </w:rPr>
        <w:t xml:space="preserve">12. </w:t>
      </w:r>
      <w:r w:rsidR="00DA4F0F">
        <w:rPr>
          <w:rFonts w:ascii="Arial" w:hAnsi="Arial" w:cs="Arial"/>
          <w:sz w:val="22"/>
          <w:szCs w:val="22"/>
          <w:lang w:val="lv-LV"/>
        </w:rPr>
        <w:t xml:space="preserve">Regulārie telpu uzkopšanas </w:t>
      </w:r>
      <w:r w:rsidR="006372CE">
        <w:rPr>
          <w:rFonts w:ascii="Arial" w:hAnsi="Arial" w:cs="Arial"/>
          <w:sz w:val="22"/>
          <w:szCs w:val="22"/>
          <w:lang w:val="lv-LV"/>
        </w:rPr>
        <w:t>pakalpojumi</w:t>
      </w:r>
      <w:r w:rsidR="00DA4F0F">
        <w:rPr>
          <w:rFonts w:ascii="Arial" w:hAnsi="Arial" w:cs="Arial"/>
          <w:sz w:val="22"/>
          <w:szCs w:val="22"/>
          <w:lang w:val="lv-LV"/>
        </w:rPr>
        <w:t xml:space="preserve"> jāveic Pasūtītāja norādī</w:t>
      </w:r>
      <w:r w:rsidR="00E2576E">
        <w:rPr>
          <w:rFonts w:ascii="Arial" w:hAnsi="Arial" w:cs="Arial"/>
          <w:sz w:val="22"/>
          <w:szCs w:val="22"/>
          <w:lang w:val="lv-LV"/>
        </w:rPr>
        <w:t>ta</w:t>
      </w:r>
      <w:r w:rsidR="00DA4F0F">
        <w:rPr>
          <w:rFonts w:ascii="Arial" w:hAnsi="Arial" w:cs="Arial"/>
          <w:sz w:val="22"/>
          <w:szCs w:val="22"/>
          <w:lang w:val="lv-LV"/>
        </w:rPr>
        <w:t>jos objektos.</w:t>
      </w:r>
    </w:p>
    <w:p w14:paraId="31A94DEA" w14:textId="27FB114C" w:rsidR="00DA4F0F" w:rsidRDefault="00DA4F0F" w:rsidP="006C15E2">
      <w:pPr>
        <w:ind w:left="426"/>
        <w:jc w:val="both"/>
        <w:rPr>
          <w:rFonts w:ascii="Arial" w:hAnsi="Arial" w:cs="Arial"/>
          <w:sz w:val="22"/>
          <w:szCs w:val="22"/>
          <w:lang w:val="lv-LV"/>
        </w:rPr>
      </w:pPr>
      <w:r>
        <w:rPr>
          <w:rFonts w:ascii="Arial" w:hAnsi="Arial" w:cs="Arial"/>
          <w:sz w:val="22"/>
          <w:szCs w:val="22"/>
          <w:lang w:val="lv-LV"/>
        </w:rPr>
        <w:t xml:space="preserve">Uz līguma noslēgšanas dienu </w:t>
      </w:r>
      <w:r w:rsidR="006C15E2">
        <w:rPr>
          <w:rFonts w:ascii="Arial" w:hAnsi="Arial" w:cs="Arial"/>
          <w:sz w:val="22"/>
          <w:szCs w:val="22"/>
          <w:lang w:val="lv-LV"/>
        </w:rPr>
        <w:t>regulārie telpu uzkopšanas darbi</w:t>
      </w:r>
      <w:r>
        <w:rPr>
          <w:rFonts w:ascii="Arial" w:hAnsi="Arial" w:cs="Arial"/>
          <w:sz w:val="22"/>
          <w:szCs w:val="22"/>
          <w:lang w:val="lv-LV"/>
        </w:rPr>
        <w:t xml:space="preserve"> pilnā apmērā jāveic šādos objektos:</w:t>
      </w:r>
    </w:p>
    <w:p w14:paraId="04E00267" w14:textId="267B3B6A" w:rsidR="00DA4F0F" w:rsidRDefault="00DA4F0F" w:rsidP="006C15E2">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 xml:space="preserve">1) </w:t>
      </w:r>
      <w:r w:rsidRPr="00DA4F0F">
        <w:rPr>
          <w:rFonts w:ascii="Arial" w:hAnsi="Arial" w:cs="Arial"/>
          <w:bCs/>
          <w:color w:val="000000" w:themeColor="text1"/>
          <w:sz w:val="22"/>
          <w:szCs w:val="22"/>
          <w:lang w:val="lv-LV"/>
        </w:rPr>
        <w:t xml:space="preserve">Rīgā, </w:t>
      </w:r>
      <w:proofErr w:type="spellStart"/>
      <w:r w:rsidRPr="00DA4F0F">
        <w:rPr>
          <w:rFonts w:ascii="Arial" w:hAnsi="Arial" w:cs="Arial"/>
          <w:bCs/>
          <w:color w:val="000000" w:themeColor="text1"/>
          <w:sz w:val="22"/>
          <w:szCs w:val="22"/>
          <w:lang w:val="lv-LV"/>
        </w:rPr>
        <w:t>Turgeņeva</w:t>
      </w:r>
      <w:proofErr w:type="spellEnd"/>
      <w:r w:rsidRPr="00DA4F0F">
        <w:rPr>
          <w:rFonts w:ascii="Arial" w:hAnsi="Arial" w:cs="Arial"/>
          <w:bCs/>
          <w:color w:val="000000" w:themeColor="text1"/>
          <w:sz w:val="22"/>
          <w:szCs w:val="22"/>
          <w:lang w:val="lv-LV"/>
        </w:rPr>
        <w:t xml:space="preserve"> ielā 21;</w:t>
      </w:r>
    </w:p>
    <w:p w14:paraId="60A320C8" w14:textId="39880584" w:rsidR="00DA4F0F" w:rsidRDefault="00DA4F0F" w:rsidP="006C15E2">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 xml:space="preserve">2) Rīgā, </w:t>
      </w:r>
      <w:proofErr w:type="spellStart"/>
      <w:r>
        <w:rPr>
          <w:rFonts w:ascii="Arial" w:hAnsi="Arial" w:cs="Arial"/>
          <w:bCs/>
          <w:color w:val="000000" w:themeColor="text1"/>
          <w:sz w:val="22"/>
          <w:szCs w:val="22"/>
          <w:lang w:val="lv-LV"/>
        </w:rPr>
        <w:t>Turgeņeva</w:t>
      </w:r>
      <w:proofErr w:type="spellEnd"/>
      <w:r>
        <w:rPr>
          <w:rFonts w:ascii="Arial" w:hAnsi="Arial" w:cs="Arial"/>
          <w:bCs/>
          <w:color w:val="000000" w:themeColor="text1"/>
          <w:sz w:val="22"/>
          <w:szCs w:val="22"/>
          <w:lang w:val="lv-LV"/>
        </w:rPr>
        <w:t xml:space="preserve"> ielā 14;</w:t>
      </w:r>
    </w:p>
    <w:p w14:paraId="26ED4059" w14:textId="44710881" w:rsidR="00DA4F0F" w:rsidRDefault="00DA4F0F" w:rsidP="006C15E2">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3) Rīgā, Gogoļa ielā 3;</w:t>
      </w:r>
    </w:p>
    <w:p w14:paraId="3F601188" w14:textId="22426E90" w:rsidR="00DA4F0F" w:rsidRDefault="00DA4F0F" w:rsidP="006C15E2">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4) Rīgā, Stacijas laukumā 2.</w:t>
      </w:r>
    </w:p>
    <w:p w14:paraId="6B7C25B7" w14:textId="77777777" w:rsidR="00DA4F0F" w:rsidRDefault="00DA4F0F" w:rsidP="00DA4F0F">
      <w:pPr>
        <w:jc w:val="both"/>
        <w:rPr>
          <w:rFonts w:ascii="Arial" w:hAnsi="Arial" w:cs="Arial"/>
          <w:bCs/>
          <w:sz w:val="22"/>
          <w:szCs w:val="22"/>
          <w:lang w:val="lv-LV"/>
        </w:rPr>
      </w:pPr>
    </w:p>
    <w:p w14:paraId="4E643412" w14:textId="5509B032" w:rsidR="006C15E2" w:rsidRDefault="00156CA2" w:rsidP="00DA4F0F">
      <w:pPr>
        <w:jc w:val="both"/>
        <w:rPr>
          <w:rFonts w:ascii="Arial" w:hAnsi="Arial" w:cs="Arial"/>
          <w:sz w:val="22"/>
          <w:szCs w:val="22"/>
          <w:lang w:val="lv-LV"/>
        </w:rPr>
      </w:pPr>
      <w:r>
        <w:rPr>
          <w:rFonts w:ascii="Arial" w:hAnsi="Arial" w:cs="Arial"/>
          <w:sz w:val="22"/>
          <w:szCs w:val="22"/>
          <w:lang w:val="lv-LV"/>
        </w:rPr>
        <w:t>Līguma darbības laikā n</w:t>
      </w:r>
      <w:r w:rsidR="006C15E2" w:rsidRPr="006D2474">
        <w:rPr>
          <w:rFonts w:ascii="Arial" w:hAnsi="Arial" w:cs="Arial"/>
          <w:sz w:val="22"/>
          <w:szCs w:val="22"/>
          <w:lang w:val="lv-LV"/>
        </w:rPr>
        <w:t>orādīt</w:t>
      </w:r>
      <w:r w:rsidR="006C15E2">
        <w:rPr>
          <w:rFonts w:ascii="Arial" w:hAnsi="Arial" w:cs="Arial"/>
          <w:sz w:val="22"/>
          <w:szCs w:val="22"/>
          <w:lang w:val="lv-LV"/>
        </w:rPr>
        <w:t>ie</w:t>
      </w:r>
      <w:r w:rsidR="006C15E2" w:rsidRPr="006D2474">
        <w:rPr>
          <w:rFonts w:ascii="Arial" w:hAnsi="Arial" w:cs="Arial"/>
          <w:sz w:val="22"/>
          <w:szCs w:val="22"/>
          <w:lang w:val="lv-LV"/>
        </w:rPr>
        <w:t xml:space="preserve"> apjom</w:t>
      </w:r>
      <w:r w:rsidR="006C15E2">
        <w:rPr>
          <w:rFonts w:ascii="Arial" w:hAnsi="Arial" w:cs="Arial"/>
          <w:sz w:val="22"/>
          <w:szCs w:val="22"/>
          <w:lang w:val="lv-LV"/>
        </w:rPr>
        <w:t>i (norādītās telp</w:t>
      </w:r>
      <w:r w:rsidR="00E22300">
        <w:rPr>
          <w:rFonts w:ascii="Arial" w:hAnsi="Arial" w:cs="Arial"/>
          <w:sz w:val="22"/>
          <w:szCs w:val="22"/>
          <w:lang w:val="lv-LV"/>
        </w:rPr>
        <w:t>u platības</w:t>
      </w:r>
      <w:r w:rsidR="006C15E2">
        <w:rPr>
          <w:rFonts w:ascii="Arial" w:hAnsi="Arial" w:cs="Arial"/>
          <w:sz w:val="22"/>
          <w:szCs w:val="22"/>
          <w:lang w:val="lv-LV"/>
        </w:rPr>
        <w:t>, uzkopšanas pakalpojum</w:t>
      </w:r>
      <w:r w:rsidR="00E22300">
        <w:rPr>
          <w:rFonts w:ascii="Arial" w:hAnsi="Arial" w:cs="Arial"/>
          <w:sz w:val="22"/>
          <w:szCs w:val="22"/>
          <w:lang w:val="lv-LV"/>
        </w:rPr>
        <w:t>i</w:t>
      </w:r>
      <w:r w:rsidR="006C15E2">
        <w:rPr>
          <w:rFonts w:ascii="Arial" w:hAnsi="Arial" w:cs="Arial"/>
          <w:sz w:val="22"/>
          <w:szCs w:val="22"/>
          <w:lang w:val="lv-LV"/>
        </w:rPr>
        <w:t xml:space="preserve"> sniegšanas biežums)</w:t>
      </w:r>
      <w:r w:rsidR="006C15E2" w:rsidRPr="006D2474">
        <w:rPr>
          <w:rFonts w:ascii="Arial" w:hAnsi="Arial" w:cs="Arial"/>
          <w:sz w:val="22"/>
          <w:szCs w:val="22"/>
          <w:lang w:val="lv-LV"/>
        </w:rPr>
        <w:t xml:space="preserve"> </w:t>
      </w:r>
      <w:r w:rsidR="006C15E2">
        <w:rPr>
          <w:rFonts w:ascii="Arial" w:hAnsi="Arial" w:cs="Arial"/>
          <w:sz w:val="22"/>
          <w:szCs w:val="22"/>
          <w:lang w:val="lv-LV"/>
        </w:rPr>
        <w:t>var</w:t>
      </w:r>
      <w:r w:rsidR="00E845B8">
        <w:rPr>
          <w:rFonts w:ascii="Arial" w:hAnsi="Arial" w:cs="Arial"/>
          <w:sz w:val="22"/>
          <w:szCs w:val="22"/>
          <w:lang w:val="lv-LV"/>
        </w:rPr>
        <w:t xml:space="preserve"> </w:t>
      </w:r>
      <w:r w:rsidR="00E22300">
        <w:rPr>
          <w:rFonts w:ascii="Arial" w:hAnsi="Arial" w:cs="Arial"/>
          <w:sz w:val="22"/>
          <w:szCs w:val="22"/>
          <w:lang w:val="lv-LV"/>
        </w:rPr>
        <w:t>tikt mainīti</w:t>
      </w:r>
      <w:r w:rsidR="00E845B8">
        <w:rPr>
          <w:rFonts w:ascii="Arial" w:hAnsi="Arial" w:cs="Arial"/>
          <w:sz w:val="22"/>
          <w:szCs w:val="22"/>
          <w:lang w:val="lv-LV"/>
        </w:rPr>
        <w:t>,</w:t>
      </w:r>
      <w:r w:rsidR="006C15E2">
        <w:rPr>
          <w:rFonts w:ascii="Arial" w:hAnsi="Arial" w:cs="Arial"/>
          <w:sz w:val="22"/>
          <w:szCs w:val="22"/>
          <w:lang w:val="lv-LV"/>
        </w:rPr>
        <w:t xml:space="preserve"> atbilstošai faktiskajai nepieciešamībai tos palielinot vai samazinot.</w:t>
      </w:r>
    </w:p>
    <w:p w14:paraId="753843BB" w14:textId="77777777" w:rsidR="006C15E2" w:rsidRDefault="006C15E2" w:rsidP="00DA4F0F">
      <w:pPr>
        <w:jc w:val="both"/>
        <w:rPr>
          <w:rFonts w:ascii="Arial" w:hAnsi="Arial" w:cs="Arial"/>
          <w:bCs/>
          <w:sz w:val="22"/>
          <w:szCs w:val="22"/>
          <w:lang w:val="lv-LV"/>
        </w:rPr>
      </w:pPr>
    </w:p>
    <w:p w14:paraId="7F2C15B0" w14:textId="14D99C8F" w:rsidR="006C15E2" w:rsidRDefault="006C15E2" w:rsidP="00DA4F0F">
      <w:pPr>
        <w:jc w:val="both"/>
        <w:rPr>
          <w:rFonts w:ascii="Arial" w:hAnsi="Arial" w:cs="Arial"/>
          <w:bCs/>
          <w:sz w:val="22"/>
          <w:szCs w:val="22"/>
          <w:lang w:val="lv-LV"/>
        </w:rPr>
      </w:pPr>
      <w:r>
        <w:rPr>
          <w:rFonts w:ascii="Arial" w:hAnsi="Arial" w:cs="Arial"/>
          <w:bCs/>
          <w:sz w:val="22"/>
          <w:szCs w:val="22"/>
          <w:lang w:val="lv-LV"/>
        </w:rPr>
        <w:t xml:space="preserve">Par minētajām izmaiņām tiek iepriekš brīdināts vismaz </w:t>
      </w:r>
      <w:r w:rsidR="0063638C">
        <w:rPr>
          <w:rFonts w:ascii="Arial" w:hAnsi="Arial" w:cs="Arial"/>
          <w:bCs/>
          <w:sz w:val="22"/>
          <w:szCs w:val="22"/>
          <w:lang w:val="lv-LV"/>
        </w:rPr>
        <w:t>14</w:t>
      </w:r>
      <w:r>
        <w:rPr>
          <w:rFonts w:ascii="Arial" w:hAnsi="Arial" w:cs="Arial"/>
          <w:bCs/>
          <w:sz w:val="22"/>
          <w:szCs w:val="22"/>
          <w:lang w:val="lv-LV"/>
        </w:rPr>
        <w:t>(</w:t>
      </w:r>
      <w:r w:rsidR="0063638C">
        <w:rPr>
          <w:rFonts w:ascii="Arial" w:hAnsi="Arial" w:cs="Arial"/>
          <w:bCs/>
          <w:sz w:val="22"/>
          <w:szCs w:val="22"/>
          <w:lang w:val="lv-LV"/>
        </w:rPr>
        <w:t>četrpads</w:t>
      </w:r>
      <w:r w:rsidR="002C0BB6">
        <w:rPr>
          <w:rFonts w:ascii="Arial" w:hAnsi="Arial" w:cs="Arial"/>
          <w:bCs/>
          <w:sz w:val="22"/>
          <w:szCs w:val="22"/>
          <w:lang w:val="lv-LV"/>
        </w:rPr>
        <w:t>m</w:t>
      </w:r>
      <w:r w:rsidR="0063638C">
        <w:rPr>
          <w:rFonts w:ascii="Arial" w:hAnsi="Arial" w:cs="Arial"/>
          <w:bCs/>
          <w:sz w:val="22"/>
          <w:szCs w:val="22"/>
          <w:lang w:val="lv-LV"/>
        </w:rPr>
        <w:t>it</w:t>
      </w:r>
      <w:r>
        <w:rPr>
          <w:rFonts w:ascii="Arial" w:hAnsi="Arial" w:cs="Arial"/>
          <w:bCs/>
          <w:sz w:val="22"/>
          <w:szCs w:val="22"/>
          <w:lang w:val="lv-LV"/>
        </w:rPr>
        <w:t xml:space="preserve">) </w:t>
      </w:r>
      <w:r w:rsidR="0063638C">
        <w:rPr>
          <w:rFonts w:ascii="Arial" w:hAnsi="Arial" w:cs="Arial"/>
          <w:bCs/>
          <w:sz w:val="22"/>
          <w:szCs w:val="22"/>
          <w:lang w:val="lv-LV"/>
        </w:rPr>
        <w:t xml:space="preserve">dienas </w:t>
      </w:r>
      <w:r>
        <w:rPr>
          <w:rFonts w:ascii="Arial" w:hAnsi="Arial" w:cs="Arial"/>
          <w:bCs/>
          <w:sz w:val="22"/>
          <w:szCs w:val="22"/>
          <w:lang w:val="lv-LV"/>
        </w:rPr>
        <w:t>iepriekš.</w:t>
      </w:r>
    </w:p>
    <w:p w14:paraId="583373E7" w14:textId="77777777" w:rsidR="00156CA2" w:rsidRPr="00B2670E" w:rsidRDefault="00156CA2" w:rsidP="00DA4F0F">
      <w:pPr>
        <w:jc w:val="both"/>
        <w:rPr>
          <w:rFonts w:ascii="Arial" w:hAnsi="Arial" w:cs="Arial"/>
          <w:bCs/>
          <w:sz w:val="22"/>
          <w:szCs w:val="22"/>
          <w:lang w:val="lv-LV"/>
        </w:rPr>
      </w:pPr>
    </w:p>
    <w:p w14:paraId="576FD34F" w14:textId="5F17709C" w:rsidR="00FB6359" w:rsidRPr="006372CE" w:rsidRDefault="006372CE" w:rsidP="00DA4F0F">
      <w:pPr>
        <w:jc w:val="both"/>
        <w:rPr>
          <w:rFonts w:ascii="Arial" w:hAnsi="Arial" w:cs="Arial"/>
          <w:b/>
          <w:bCs/>
          <w:sz w:val="22"/>
          <w:szCs w:val="22"/>
          <w:lang w:val="lv-LV"/>
        </w:rPr>
      </w:pPr>
      <w:r w:rsidRPr="006372CE">
        <w:rPr>
          <w:rFonts w:ascii="Arial" w:hAnsi="Arial" w:cs="Arial"/>
          <w:b/>
          <w:bCs/>
          <w:sz w:val="22"/>
          <w:szCs w:val="22"/>
          <w:lang w:val="lv-LV"/>
        </w:rPr>
        <w:t xml:space="preserve">Pakalpojuma ietvaros jānodrošina šādi regulārie telpu uzkopšanas </w:t>
      </w:r>
      <w:r>
        <w:rPr>
          <w:rFonts w:ascii="Arial" w:hAnsi="Arial" w:cs="Arial"/>
          <w:b/>
          <w:bCs/>
          <w:sz w:val="22"/>
          <w:szCs w:val="22"/>
          <w:lang w:val="lv-LV"/>
        </w:rPr>
        <w:t>pakalpojumi</w:t>
      </w:r>
      <w:r w:rsidR="00FB6359" w:rsidRPr="006372CE">
        <w:rPr>
          <w:rFonts w:ascii="Arial" w:hAnsi="Arial" w:cs="Arial"/>
          <w:b/>
          <w:bCs/>
          <w:sz w:val="22"/>
          <w:szCs w:val="22"/>
          <w:lang w:val="lv-LV"/>
        </w:rPr>
        <w:t>:</w:t>
      </w:r>
    </w:p>
    <w:p w14:paraId="2EF73BCC" w14:textId="77777777" w:rsidR="000A1324" w:rsidRPr="007077BF" w:rsidRDefault="000A1324" w:rsidP="00DA4F0F">
      <w:pPr>
        <w:jc w:val="both"/>
        <w:rPr>
          <w:rFonts w:ascii="Arial" w:hAnsi="Arial" w:cs="Arial"/>
          <w:sz w:val="22"/>
          <w:szCs w:val="22"/>
          <w:lang w:val="lv-LV"/>
        </w:rPr>
      </w:pPr>
      <w:bookmarkStart w:id="27" w:name="_Hlk72264330"/>
    </w:p>
    <w:p w14:paraId="780A58CF" w14:textId="26DDF29B" w:rsidR="00FB6359" w:rsidRPr="007077BF" w:rsidRDefault="006372CE" w:rsidP="00FB6359">
      <w:pPr>
        <w:jc w:val="both"/>
        <w:rPr>
          <w:rFonts w:ascii="Arial" w:hAnsi="Arial" w:cs="Arial"/>
          <w:b/>
          <w:bCs/>
          <w:sz w:val="22"/>
          <w:szCs w:val="22"/>
          <w:lang w:val="lv-LV"/>
        </w:rPr>
      </w:pPr>
      <w:r>
        <w:rPr>
          <w:rFonts w:ascii="Arial" w:hAnsi="Arial" w:cs="Arial"/>
          <w:b/>
          <w:bCs/>
          <w:sz w:val="22"/>
          <w:szCs w:val="22"/>
          <w:lang w:val="lv-LV"/>
        </w:rPr>
        <w:t xml:space="preserve">1.tabula </w:t>
      </w:r>
      <w:proofErr w:type="spellStart"/>
      <w:r w:rsidR="00FB6359" w:rsidRPr="007077BF">
        <w:rPr>
          <w:rFonts w:ascii="Arial" w:hAnsi="Arial" w:cs="Arial"/>
          <w:b/>
          <w:bCs/>
          <w:sz w:val="22"/>
          <w:szCs w:val="22"/>
          <w:lang w:val="lv-LV"/>
        </w:rPr>
        <w:t>Turgeņeva</w:t>
      </w:r>
      <w:proofErr w:type="spellEnd"/>
      <w:r w:rsidR="00FB6359" w:rsidRPr="007077BF">
        <w:rPr>
          <w:rFonts w:ascii="Arial" w:hAnsi="Arial" w:cs="Arial"/>
          <w:b/>
          <w:bCs/>
          <w:sz w:val="22"/>
          <w:szCs w:val="22"/>
          <w:lang w:val="lv-LV"/>
        </w:rPr>
        <w:t xml:space="preserve"> iela</w:t>
      </w:r>
      <w:r>
        <w:rPr>
          <w:rFonts w:ascii="Arial" w:hAnsi="Arial" w:cs="Arial"/>
          <w:b/>
          <w:bCs/>
          <w:sz w:val="22"/>
          <w:szCs w:val="22"/>
          <w:lang w:val="lv-LV"/>
        </w:rPr>
        <w:t>i</w:t>
      </w:r>
      <w:r w:rsidR="00FB6359" w:rsidRPr="007077BF">
        <w:rPr>
          <w:rFonts w:ascii="Arial" w:hAnsi="Arial" w:cs="Arial"/>
          <w:b/>
          <w:bCs/>
          <w:sz w:val="22"/>
          <w:szCs w:val="22"/>
          <w:lang w:val="lv-LV"/>
        </w:rPr>
        <w:t xml:space="preserve"> 21, Rīg</w:t>
      </w:r>
      <w:r>
        <w:rPr>
          <w:rFonts w:ascii="Arial" w:hAnsi="Arial" w:cs="Arial"/>
          <w:b/>
          <w:bCs/>
          <w:sz w:val="22"/>
          <w:szCs w:val="22"/>
          <w:lang w:val="lv-LV"/>
        </w:rPr>
        <w:t>ā</w:t>
      </w:r>
      <w:r w:rsidR="002673B7">
        <w:rPr>
          <w:rFonts w:ascii="Arial" w:hAnsi="Arial" w:cs="Arial"/>
          <w:b/>
          <w:bCs/>
          <w:sz w:val="22"/>
          <w:szCs w:val="22"/>
          <w:lang w:val="lv-LV"/>
        </w:rPr>
        <w:t>,</w:t>
      </w:r>
      <w:r>
        <w:rPr>
          <w:rFonts w:ascii="Arial" w:hAnsi="Arial" w:cs="Arial"/>
          <w:b/>
          <w:bCs/>
          <w:sz w:val="22"/>
          <w:szCs w:val="22"/>
          <w:lang w:val="lv-LV"/>
        </w:rPr>
        <w:t xml:space="preserve"> </w:t>
      </w:r>
      <w:r w:rsidRPr="002673B7">
        <w:rPr>
          <w:rFonts w:ascii="Arial" w:hAnsi="Arial" w:cs="Arial"/>
          <w:bCs/>
          <w:color w:val="000000" w:themeColor="text1"/>
          <w:sz w:val="22"/>
          <w:szCs w:val="22"/>
          <w:lang w:val="lv-LV"/>
        </w:rPr>
        <w:t xml:space="preserve">Pakalpojumu </w:t>
      </w:r>
      <w:r w:rsidR="00AF3108" w:rsidRPr="002673B7">
        <w:rPr>
          <w:rFonts w:ascii="Arial" w:hAnsi="Arial" w:cs="Arial"/>
          <w:bCs/>
          <w:color w:val="000000" w:themeColor="text1"/>
          <w:sz w:val="22"/>
          <w:szCs w:val="22"/>
          <w:lang w:val="lv-LV"/>
        </w:rPr>
        <w:t>grafiks</w:t>
      </w:r>
      <w:r>
        <w:rPr>
          <w:rFonts w:ascii="Arial" w:hAnsi="Arial" w:cs="Arial"/>
          <w:bCs/>
          <w:color w:val="000000" w:themeColor="text1"/>
          <w:sz w:val="22"/>
          <w:szCs w:val="22"/>
          <w:lang w:val="lv-LV"/>
        </w:rPr>
        <w:t xml:space="preserve"> </w:t>
      </w:r>
    </w:p>
    <w:tbl>
      <w:tblPr>
        <w:tblStyle w:val="TableGrid"/>
        <w:tblW w:w="0" w:type="auto"/>
        <w:tblInd w:w="-289" w:type="dxa"/>
        <w:tblLook w:val="04A0" w:firstRow="1" w:lastRow="0" w:firstColumn="1" w:lastColumn="0" w:noHBand="0" w:noVBand="1"/>
      </w:tblPr>
      <w:tblGrid>
        <w:gridCol w:w="588"/>
        <w:gridCol w:w="4091"/>
        <w:gridCol w:w="1867"/>
        <w:gridCol w:w="13"/>
        <w:gridCol w:w="1674"/>
        <w:gridCol w:w="1300"/>
      </w:tblGrid>
      <w:tr w:rsidR="006372CE" w:rsidRPr="006372CE" w14:paraId="0E7BDA3E" w14:textId="77777777" w:rsidTr="00353C29">
        <w:trPr>
          <w:trHeight w:val="205"/>
          <w:tblHeader/>
        </w:trPr>
        <w:tc>
          <w:tcPr>
            <w:tcW w:w="588" w:type="dxa"/>
            <w:vAlign w:val="center"/>
          </w:tcPr>
          <w:p w14:paraId="6064CD69" w14:textId="40704162"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1</w:t>
            </w:r>
          </w:p>
        </w:tc>
        <w:tc>
          <w:tcPr>
            <w:tcW w:w="4091" w:type="dxa"/>
            <w:vAlign w:val="center"/>
          </w:tcPr>
          <w:p w14:paraId="16291162" w14:textId="2D8923AB"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2</w:t>
            </w:r>
          </w:p>
        </w:tc>
        <w:tc>
          <w:tcPr>
            <w:tcW w:w="1856" w:type="dxa"/>
            <w:vAlign w:val="center"/>
          </w:tcPr>
          <w:p w14:paraId="408CA715" w14:textId="012A3383"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3</w:t>
            </w:r>
          </w:p>
        </w:tc>
        <w:tc>
          <w:tcPr>
            <w:tcW w:w="1687" w:type="dxa"/>
            <w:gridSpan w:val="2"/>
            <w:vAlign w:val="center"/>
          </w:tcPr>
          <w:p w14:paraId="6EF2993B" w14:textId="4B06DAA4"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4</w:t>
            </w:r>
          </w:p>
        </w:tc>
        <w:tc>
          <w:tcPr>
            <w:tcW w:w="1300" w:type="dxa"/>
            <w:vAlign w:val="center"/>
          </w:tcPr>
          <w:p w14:paraId="6BED6D02" w14:textId="60FEAC4E"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5</w:t>
            </w:r>
          </w:p>
        </w:tc>
      </w:tr>
      <w:tr w:rsidR="00FB6359" w:rsidRPr="007077BF" w14:paraId="073DB067" w14:textId="77777777" w:rsidTr="008B0A24">
        <w:trPr>
          <w:trHeight w:val="900"/>
        </w:trPr>
        <w:tc>
          <w:tcPr>
            <w:tcW w:w="588" w:type="dxa"/>
            <w:hideMark/>
          </w:tcPr>
          <w:p w14:paraId="0D373272"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Nr.</w:t>
            </w:r>
          </w:p>
        </w:tc>
        <w:tc>
          <w:tcPr>
            <w:tcW w:w="4091" w:type="dxa"/>
            <w:hideMark/>
          </w:tcPr>
          <w:p w14:paraId="1996F49E"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Uzkopšanas pakalpojuma apraksts</w:t>
            </w:r>
          </w:p>
        </w:tc>
        <w:tc>
          <w:tcPr>
            <w:tcW w:w="1856" w:type="dxa"/>
            <w:hideMark/>
          </w:tcPr>
          <w:p w14:paraId="4F330386"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Pakalpojuma sniegšanas biežums</w:t>
            </w:r>
          </w:p>
        </w:tc>
        <w:tc>
          <w:tcPr>
            <w:tcW w:w="1687" w:type="dxa"/>
            <w:gridSpan w:val="2"/>
            <w:hideMark/>
          </w:tcPr>
          <w:p w14:paraId="731B195F"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Piezīmes</w:t>
            </w:r>
          </w:p>
        </w:tc>
        <w:tc>
          <w:tcPr>
            <w:tcW w:w="1300" w:type="dxa"/>
            <w:hideMark/>
          </w:tcPr>
          <w:p w14:paraId="71A94EB7"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Telpu platība m2</w:t>
            </w:r>
          </w:p>
        </w:tc>
      </w:tr>
      <w:tr w:rsidR="00FB6359" w:rsidRPr="007077BF" w14:paraId="2A73B2BD" w14:textId="77777777" w:rsidTr="008B0A24">
        <w:trPr>
          <w:trHeight w:val="300"/>
        </w:trPr>
        <w:tc>
          <w:tcPr>
            <w:tcW w:w="6548" w:type="dxa"/>
            <w:gridSpan w:val="4"/>
            <w:hideMark/>
          </w:tcPr>
          <w:p w14:paraId="64A524E0"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xml:space="preserve">BIROJA darbiniekiem pieejamās telpas </w:t>
            </w:r>
          </w:p>
        </w:tc>
        <w:tc>
          <w:tcPr>
            <w:tcW w:w="1674" w:type="dxa"/>
            <w:hideMark/>
          </w:tcPr>
          <w:p w14:paraId="2E848DD4"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300" w:type="dxa"/>
            <w:noWrap/>
            <w:hideMark/>
          </w:tcPr>
          <w:p w14:paraId="2E41B9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6C973897" w14:textId="77777777" w:rsidTr="008B0A24">
        <w:trPr>
          <w:trHeight w:val="300"/>
        </w:trPr>
        <w:tc>
          <w:tcPr>
            <w:tcW w:w="588" w:type="dxa"/>
            <w:hideMark/>
          </w:tcPr>
          <w:p w14:paraId="339CC737"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1.</w:t>
            </w:r>
          </w:p>
        </w:tc>
        <w:tc>
          <w:tcPr>
            <w:tcW w:w="4091" w:type="dxa"/>
            <w:hideMark/>
          </w:tcPr>
          <w:p w14:paraId="2093588E"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w:t>
            </w:r>
          </w:p>
        </w:tc>
        <w:tc>
          <w:tcPr>
            <w:tcW w:w="1856" w:type="dxa"/>
            <w:hideMark/>
          </w:tcPr>
          <w:p w14:paraId="4FB915AE"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87" w:type="dxa"/>
            <w:gridSpan w:val="2"/>
            <w:hideMark/>
          </w:tcPr>
          <w:p w14:paraId="0A8182B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300" w:type="dxa"/>
            <w:hideMark/>
          </w:tcPr>
          <w:p w14:paraId="25814DE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2788.6</w:t>
            </w:r>
          </w:p>
        </w:tc>
      </w:tr>
      <w:tr w:rsidR="00FB6359" w:rsidRPr="007077BF" w14:paraId="2B89C9A8" w14:textId="77777777" w:rsidTr="008B0A24">
        <w:trPr>
          <w:trHeight w:val="855"/>
        </w:trPr>
        <w:tc>
          <w:tcPr>
            <w:tcW w:w="588" w:type="dxa"/>
            <w:hideMark/>
          </w:tcPr>
          <w:p w14:paraId="0062DB3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1.1</w:t>
            </w:r>
          </w:p>
        </w:tc>
        <w:tc>
          <w:tcPr>
            <w:tcW w:w="4091" w:type="dxa"/>
            <w:hideMark/>
          </w:tcPr>
          <w:p w14:paraId="6B8179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w:t>
            </w:r>
          </w:p>
        </w:tc>
        <w:tc>
          <w:tcPr>
            <w:tcW w:w="1856" w:type="dxa"/>
            <w:hideMark/>
          </w:tcPr>
          <w:p w14:paraId="61256C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87" w:type="dxa"/>
            <w:gridSpan w:val="2"/>
            <w:hideMark/>
          </w:tcPr>
          <w:p w14:paraId="73AE98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0C1C0F7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FB345BE" w14:textId="77777777" w:rsidTr="008B0A24">
        <w:trPr>
          <w:trHeight w:val="570"/>
        </w:trPr>
        <w:tc>
          <w:tcPr>
            <w:tcW w:w="588" w:type="dxa"/>
            <w:hideMark/>
          </w:tcPr>
          <w:p w14:paraId="6009F6D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1.2</w:t>
            </w:r>
          </w:p>
        </w:tc>
        <w:tc>
          <w:tcPr>
            <w:tcW w:w="4091" w:type="dxa"/>
            <w:hideMark/>
          </w:tcPr>
          <w:p w14:paraId="794E8005" w14:textId="5D1A6A2A"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1856" w:type="dxa"/>
            <w:hideMark/>
          </w:tcPr>
          <w:p w14:paraId="539246B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87" w:type="dxa"/>
            <w:gridSpan w:val="2"/>
            <w:hideMark/>
          </w:tcPr>
          <w:p w14:paraId="2DAEA5F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202252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E37F5A2" w14:textId="77777777" w:rsidTr="008B0A24">
        <w:trPr>
          <w:trHeight w:val="570"/>
        </w:trPr>
        <w:tc>
          <w:tcPr>
            <w:tcW w:w="588" w:type="dxa"/>
            <w:hideMark/>
          </w:tcPr>
          <w:p w14:paraId="7B8775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1.3</w:t>
            </w:r>
          </w:p>
        </w:tc>
        <w:tc>
          <w:tcPr>
            <w:tcW w:w="4091" w:type="dxa"/>
            <w:hideMark/>
          </w:tcPr>
          <w:p w14:paraId="16B8284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1856" w:type="dxa"/>
            <w:hideMark/>
          </w:tcPr>
          <w:p w14:paraId="31EF268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3EA6F6D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26588D7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ADD2DF7" w14:textId="77777777" w:rsidTr="008B0A24">
        <w:trPr>
          <w:trHeight w:val="285"/>
        </w:trPr>
        <w:tc>
          <w:tcPr>
            <w:tcW w:w="588" w:type="dxa"/>
            <w:hideMark/>
          </w:tcPr>
          <w:p w14:paraId="33D714C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1.4</w:t>
            </w:r>
          </w:p>
        </w:tc>
        <w:tc>
          <w:tcPr>
            <w:tcW w:w="4091" w:type="dxa"/>
            <w:hideMark/>
          </w:tcPr>
          <w:p w14:paraId="5D45EB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1856" w:type="dxa"/>
            <w:hideMark/>
          </w:tcPr>
          <w:p w14:paraId="5E5D88A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87" w:type="dxa"/>
            <w:gridSpan w:val="2"/>
            <w:hideMark/>
          </w:tcPr>
          <w:p w14:paraId="4550492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341453B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12C225E" w14:textId="77777777" w:rsidTr="008B0A24">
        <w:trPr>
          <w:trHeight w:val="285"/>
        </w:trPr>
        <w:tc>
          <w:tcPr>
            <w:tcW w:w="588" w:type="dxa"/>
            <w:hideMark/>
          </w:tcPr>
          <w:p w14:paraId="623907F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1.5</w:t>
            </w:r>
          </w:p>
        </w:tc>
        <w:tc>
          <w:tcPr>
            <w:tcW w:w="4091" w:type="dxa"/>
            <w:hideMark/>
          </w:tcPr>
          <w:p w14:paraId="40F361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1856" w:type="dxa"/>
            <w:hideMark/>
          </w:tcPr>
          <w:p w14:paraId="53E2E7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42D87E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0673526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890591C" w14:textId="77777777" w:rsidTr="008B0A24">
        <w:trPr>
          <w:trHeight w:val="570"/>
        </w:trPr>
        <w:tc>
          <w:tcPr>
            <w:tcW w:w="588" w:type="dxa"/>
            <w:hideMark/>
          </w:tcPr>
          <w:p w14:paraId="652F1C6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1.6</w:t>
            </w:r>
          </w:p>
        </w:tc>
        <w:tc>
          <w:tcPr>
            <w:tcW w:w="4091" w:type="dxa"/>
            <w:hideMark/>
          </w:tcPr>
          <w:p w14:paraId="5B628F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1856" w:type="dxa"/>
            <w:hideMark/>
          </w:tcPr>
          <w:p w14:paraId="6F1CEF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87" w:type="dxa"/>
            <w:gridSpan w:val="2"/>
            <w:hideMark/>
          </w:tcPr>
          <w:p w14:paraId="442FDA4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AD500E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DF24AB8" w14:textId="77777777" w:rsidTr="008B0A24">
        <w:trPr>
          <w:trHeight w:val="570"/>
        </w:trPr>
        <w:tc>
          <w:tcPr>
            <w:tcW w:w="588" w:type="dxa"/>
            <w:hideMark/>
          </w:tcPr>
          <w:p w14:paraId="34B7743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1.7</w:t>
            </w:r>
          </w:p>
        </w:tc>
        <w:tc>
          <w:tcPr>
            <w:tcW w:w="4091" w:type="dxa"/>
            <w:hideMark/>
          </w:tcPr>
          <w:p w14:paraId="7CF160A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1856" w:type="dxa"/>
            <w:hideMark/>
          </w:tcPr>
          <w:p w14:paraId="5315D33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87" w:type="dxa"/>
            <w:gridSpan w:val="2"/>
            <w:hideMark/>
          </w:tcPr>
          <w:p w14:paraId="0755ACA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CCCF5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E7A52" w14:paraId="28895BB6" w14:textId="77777777" w:rsidTr="008B0A24">
        <w:trPr>
          <w:trHeight w:val="285"/>
        </w:trPr>
        <w:tc>
          <w:tcPr>
            <w:tcW w:w="588" w:type="dxa"/>
            <w:hideMark/>
          </w:tcPr>
          <w:p w14:paraId="3329695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4091" w:type="dxa"/>
            <w:hideMark/>
          </w:tcPr>
          <w:p w14:paraId="56BBB334" w14:textId="6FB9436E"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pasūtītājs nodrošina objektu ar atkritumu šķirošanas konteineriem </w:t>
            </w:r>
          </w:p>
        </w:tc>
        <w:tc>
          <w:tcPr>
            <w:tcW w:w="1856" w:type="dxa"/>
            <w:hideMark/>
          </w:tcPr>
          <w:p w14:paraId="79D6C8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87" w:type="dxa"/>
            <w:gridSpan w:val="2"/>
            <w:hideMark/>
          </w:tcPr>
          <w:p w14:paraId="3FD1053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50C173E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742B5497" w14:textId="77777777" w:rsidTr="008B0A24">
        <w:trPr>
          <w:trHeight w:val="300"/>
        </w:trPr>
        <w:tc>
          <w:tcPr>
            <w:tcW w:w="588" w:type="dxa"/>
            <w:hideMark/>
          </w:tcPr>
          <w:p w14:paraId="38901E53" w14:textId="77777777" w:rsidR="00FB6359" w:rsidRPr="00376B6C" w:rsidRDefault="00FB6359" w:rsidP="008B0A24">
            <w:pPr>
              <w:jc w:val="both"/>
              <w:rPr>
                <w:rFonts w:ascii="Arial" w:hAnsi="Arial" w:cs="Arial"/>
                <w:b/>
                <w:bCs/>
                <w:sz w:val="22"/>
                <w:szCs w:val="22"/>
                <w:lang w:val="lv-LV"/>
              </w:rPr>
            </w:pPr>
            <w:r w:rsidRPr="00376B6C">
              <w:rPr>
                <w:rFonts w:ascii="Arial" w:hAnsi="Arial" w:cs="Arial"/>
                <w:sz w:val="22"/>
                <w:szCs w:val="22"/>
                <w:lang w:val="lv-LV"/>
              </w:rPr>
              <w:t> </w:t>
            </w:r>
            <w:r w:rsidRPr="00376B6C">
              <w:rPr>
                <w:rFonts w:ascii="Arial" w:hAnsi="Arial" w:cs="Arial"/>
                <w:b/>
                <w:bCs/>
                <w:sz w:val="22"/>
                <w:szCs w:val="22"/>
                <w:lang w:val="lv-LV"/>
              </w:rPr>
              <w:t>2.</w:t>
            </w:r>
          </w:p>
        </w:tc>
        <w:tc>
          <w:tcPr>
            <w:tcW w:w="4091" w:type="dxa"/>
            <w:hideMark/>
          </w:tcPr>
          <w:p w14:paraId="0BE81B64"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Sanitārās telpas  </w:t>
            </w:r>
          </w:p>
        </w:tc>
        <w:tc>
          <w:tcPr>
            <w:tcW w:w="1856" w:type="dxa"/>
            <w:hideMark/>
          </w:tcPr>
          <w:p w14:paraId="626F7882"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87" w:type="dxa"/>
            <w:gridSpan w:val="2"/>
            <w:hideMark/>
          </w:tcPr>
          <w:p w14:paraId="696F015E"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300" w:type="dxa"/>
            <w:hideMark/>
          </w:tcPr>
          <w:p w14:paraId="629473C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156.3</w:t>
            </w:r>
          </w:p>
        </w:tc>
      </w:tr>
      <w:tr w:rsidR="00FB6359" w:rsidRPr="007077BF" w14:paraId="1FB54EB3" w14:textId="77777777" w:rsidTr="008B0A24">
        <w:trPr>
          <w:trHeight w:val="570"/>
        </w:trPr>
        <w:tc>
          <w:tcPr>
            <w:tcW w:w="588" w:type="dxa"/>
            <w:hideMark/>
          </w:tcPr>
          <w:p w14:paraId="3D590B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2.1</w:t>
            </w:r>
          </w:p>
        </w:tc>
        <w:tc>
          <w:tcPr>
            <w:tcW w:w="4091" w:type="dxa"/>
            <w:hideMark/>
          </w:tcPr>
          <w:p w14:paraId="1C29ADA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1856" w:type="dxa"/>
            <w:hideMark/>
          </w:tcPr>
          <w:p w14:paraId="05F79D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w:t>
            </w:r>
          </w:p>
        </w:tc>
        <w:tc>
          <w:tcPr>
            <w:tcW w:w="1687" w:type="dxa"/>
            <w:gridSpan w:val="2"/>
            <w:hideMark/>
          </w:tcPr>
          <w:p w14:paraId="0758D2A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5963D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4053CD5" w14:textId="77777777" w:rsidTr="008B0A24">
        <w:trPr>
          <w:trHeight w:val="390"/>
        </w:trPr>
        <w:tc>
          <w:tcPr>
            <w:tcW w:w="588" w:type="dxa"/>
            <w:hideMark/>
          </w:tcPr>
          <w:p w14:paraId="0998E5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2.2</w:t>
            </w:r>
          </w:p>
        </w:tc>
        <w:tc>
          <w:tcPr>
            <w:tcW w:w="4091" w:type="dxa"/>
            <w:hideMark/>
          </w:tcPr>
          <w:p w14:paraId="49B482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1856" w:type="dxa"/>
            <w:hideMark/>
          </w:tcPr>
          <w:p w14:paraId="2CFF35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w:t>
            </w:r>
          </w:p>
        </w:tc>
        <w:tc>
          <w:tcPr>
            <w:tcW w:w="1687" w:type="dxa"/>
            <w:gridSpan w:val="2"/>
            <w:hideMark/>
          </w:tcPr>
          <w:p w14:paraId="55B82B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15608CC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02C9856" w14:textId="77777777" w:rsidTr="008B0A24">
        <w:trPr>
          <w:trHeight w:val="285"/>
        </w:trPr>
        <w:tc>
          <w:tcPr>
            <w:tcW w:w="588" w:type="dxa"/>
            <w:hideMark/>
          </w:tcPr>
          <w:p w14:paraId="47FB73F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2.3</w:t>
            </w:r>
          </w:p>
        </w:tc>
        <w:tc>
          <w:tcPr>
            <w:tcW w:w="4091" w:type="dxa"/>
            <w:hideMark/>
          </w:tcPr>
          <w:p w14:paraId="149DD57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1856" w:type="dxa"/>
            <w:hideMark/>
          </w:tcPr>
          <w:p w14:paraId="0612987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87" w:type="dxa"/>
            <w:gridSpan w:val="2"/>
            <w:hideMark/>
          </w:tcPr>
          <w:p w14:paraId="1270A2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061B4B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8EF16B6" w14:textId="77777777" w:rsidTr="008B0A24">
        <w:trPr>
          <w:trHeight w:val="285"/>
        </w:trPr>
        <w:tc>
          <w:tcPr>
            <w:tcW w:w="588" w:type="dxa"/>
            <w:hideMark/>
          </w:tcPr>
          <w:p w14:paraId="29DCFA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2.4</w:t>
            </w:r>
          </w:p>
        </w:tc>
        <w:tc>
          <w:tcPr>
            <w:tcW w:w="4091" w:type="dxa"/>
            <w:hideMark/>
          </w:tcPr>
          <w:p w14:paraId="1D81EE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1856" w:type="dxa"/>
            <w:hideMark/>
          </w:tcPr>
          <w:p w14:paraId="1CBA43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30BBFB9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36B06A6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67AC744" w14:textId="77777777" w:rsidTr="008B0A24">
        <w:trPr>
          <w:trHeight w:val="1995"/>
        </w:trPr>
        <w:tc>
          <w:tcPr>
            <w:tcW w:w="588" w:type="dxa"/>
            <w:hideMark/>
          </w:tcPr>
          <w:p w14:paraId="774712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2.5</w:t>
            </w:r>
          </w:p>
        </w:tc>
        <w:tc>
          <w:tcPr>
            <w:tcW w:w="4091" w:type="dxa"/>
            <w:hideMark/>
          </w:tcPr>
          <w:p w14:paraId="7C9A6597" w14:textId="2366696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w:t>
            </w:r>
            <w:r w:rsidR="006210B8">
              <w:rPr>
                <w:rFonts w:ascii="Arial" w:hAnsi="Arial" w:cs="Arial"/>
                <w:sz w:val="22"/>
                <w:szCs w:val="22"/>
                <w:lang w:val="lv-LV"/>
              </w:rPr>
              <w:t xml:space="preserve"> </w:t>
            </w:r>
            <w:r w:rsidRPr="007077BF">
              <w:rPr>
                <w:rFonts w:ascii="Arial" w:hAnsi="Arial" w:cs="Arial"/>
                <w:sz w:val="22"/>
                <w:szCs w:val="22"/>
                <w:lang w:val="lv-LV"/>
              </w:rPr>
              <w:t>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ūdens maisītāji, spoguļi, ziepju dozatori, roku dvieļu un tualetes papīru turētāji;</w:t>
            </w:r>
          </w:p>
        </w:tc>
        <w:tc>
          <w:tcPr>
            <w:tcW w:w="1856" w:type="dxa"/>
            <w:hideMark/>
          </w:tcPr>
          <w:p w14:paraId="4A38401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w:t>
            </w:r>
          </w:p>
        </w:tc>
        <w:tc>
          <w:tcPr>
            <w:tcW w:w="1687" w:type="dxa"/>
            <w:gridSpan w:val="2"/>
            <w:hideMark/>
          </w:tcPr>
          <w:p w14:paraId="6AFEFA3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52D2A7C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42F4B0BF" w14:textId="77777777" w:rsidTr="008B0A24">
        <w:trPr>
          <w:trHeight w:val="300"/>
        </w:trPr>
        <w:tc>
          <w:tcPr>
            <w:tcW w:w="588" w:type="dxa"/>
            <w:hideMark/>
          </w:tcPr>
          <w:p w14:paraId="5F3B7D54"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3.</w:t>
            </w:r>
          </w:p>
        </w:tc>
        <w:tc>
          <w:tcPr>
            <w:tcW w:w="4091" w:type="dxa"/>
            <w:hideMark/>
          </w:tcPr>
          <w:p w14:paraId="0843E2A6"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Koplietošanas telpas (gaiteņi, kāpnes)</w:t>
            </w:r>
          </w:p>
        </w:tc>
        <w:tc>
          <w:tcPr>
            <w:tcW w:w="1856" w:type="dxa"/>
            <w:hideMark/>
          </w:tcPr>
          <w:p w14:paraId="2F5AB9B2"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87" w:type="dxa"/>
            <w:gridSpan w:val="2"/>
            <w:hideMark/>
          </w:tcPr>
          <w:p w14:paraId="4692AEC4"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300" w:type="dxa"/>
            <w:hideMark/>
          </w:tcPr>
          <w:p w14:paraId="04476B86"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799.2</w:t>
            </w:r>
          </w:p>
        </w:tc>
      </w:tr>
      <w:tr w:rsidR="00FB6359" w:rsidRPr="007077BF" w14:paraId="3FAFEEEC" w14:textId="77777777" w:rsidTr="008B0A24">
        <w:trPr>
          <w:trHeight w:val="570"/>
        </w:trPr>
        <w:tc>
          <w:tcPr>
            <w:tcW w:w="588" w:type="dxa"/>
            <w:hideMark/>
          </w:tcPr>
          <w:p w14:paraId="402D6A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3.1</w:t>
            </w:r>
          </w:p>
        </w:tc>
        <w:tc>
          <w:tcPr>
            <w:tcW w:w="4091" w:type="dxa"/>
            <w:hideMark/>
          </w:tcPr>
          <w:p w14:paraId="2961454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 tīrīšana un dezinficēšana</w:t>
            </w:r>
          </w:p>
        </w:tc>
        <w:tc>
          <w:tcPr>
            <w:tcW w:w="1856" w:type="dxa"/>
            <w:hideMark/>
          </w:tcPr>
          <w:p w14:paraId="13ABD95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87" w:type="dxa"/>
            <w:gridSpan w:val="2"/>
            <w:hideMark/>
          </w:tcPr>
          <w:p w14:paraId="42BD8D9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CED890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1788269" w14:textId="77777777" w:rsidTr="008B0A24">
        <w:trPr>
          <w:trHeight w:val="855"/>
        </w:trPr>
        <w:tc>
          <w:tcPr>
            <w:tcW w:w="588" w:type="dxa"/>
            <w:hideMark/>
          </w:tcPr>
          <w:p w14:paraId="5B6DB1E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3.2</w:t>
            </w:r>
          </w:p>
        </w:tc>
        <w:tc>
          <w:tcPr>
            <w:tcW w:w="4091" w:type="dxa"/>
            <w:hideMark/>
          </w:tcPr>
          <w:p w14:paraId="1A4F6A93" w14:textId="7D59240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000B6B42">
              <w:rPr>
                <w:rFonts w:ascii="Arial" w:hAnsi="Arial" w:cs="Arial"/>
                <w:sz w:val="22"/>
                <w:szCs w:val="22"/>
                <w:lang w:val="lv-LV"/>
              </w:rPr>
              <w:t>,</w:t>
            </w:r>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(01.12 - 01.04)</w:t>
            </w:r>
          </w:p>
        </w:tc>
        <w:tc>
          <w:tcPr>
            <w:tcW w:w="1856" w:type="dxa"/>
            <w:hideMark/>
          </w:tcPr>
          <w:p w14:paraId="73B859F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687" w:type="dxa"/>
            <w:gridSpan w:val="2"/>
            <w:hideMark/>
          </w:tcPr>
          <w:p w14:paraId="025FA33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2A05F4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48B0512" w14:textId="77777777" w:rsidTr="008B0A24">
        <w:trPr>
          <w:trHeight w:val="855"/>
        </w:trPr>
        <w:tc>
          <w:tcPr>
            <w:tcW w:w="588" w:type="dxa"/>
            <w:hideMark/>
          </w:tcPr>
          <w:p w14:paraId="472FDF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3.3</w:t>
            </w:r>
          </w:p>
        </w:tc>
        <w:tc>
          <w:tcPr>
            <w:tcW w:w="4091" w:type="dxa"/>
            <w:hideMark/>
          </w:tcPr>
          <w:p w14:paraId="12980DB6" w14:textId="02D50E7C"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(01.04 - 30.11)</w:t>
            </w:r>
          </w:p>
        </w:tc>
        <w:tc>
          <w:tcPr>
            <w:tcW w:w="1856" w:type="dxa"/>
            <w:hideMark/>
          </w:tcPr>
          <w:p w14:paraId="6E52B1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87" w:type="dxa"/>
            <w:gridSpan w:val="2"/>
            <w:hideMark/>
          </w:tcPr>
          <w:p w14:paraId="756965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6757F6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19DA1E5" w14:textId="77777777" w:rsidTr="008B0A24">
        <w:trPr>
          <w:trHeight w:val="285"/>
        </w:trPr>
        <w:tc>
          <w:tcPr>
            <w:tcW w:w="588" w:type="dxa"/>
            <w:hideMark/>
          </w:tcPr>
          <w:p w14:paraId="544E414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3.4</w:t>
            </w:r>
          </w:p>
        </w:tc>
        <w:tc>
          <w:tcPr>
            <w:tcW w:w="4091" w:type="dxa"/>
            <w:hideMark/>
          </w:tcPr>
          <w:p w14:paraId="592B34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1856" w:type="dxa"/>
            <w:hideMark/>
          </w:tcPr>
          <w:p w14:paraId="69865E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87" w:type="dxa"/>
            <w:gridSpan w:val="2"/>
            <w:hideMark/>
          </w:tcPr>
          <w:p w14:paraId="62D25A7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3AE5168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7E779A7" w14:textId="77777777" w:rsidTr="008B0A24">
        <w:trPr>
          <w:trHeight w:val="300"/>
        </w:trPr>
        <w:tc>
          <w:tcPr>
            <w:tcW w:w="588" w:type="dxa"/>
            <w:hideMark/>
          </w:tcPr>
          <w:p w14:paraId="17587CC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3.5</w:t>
            </w:r>
          </w:p>
        </w:tc>
        <w:tc>
          <w:tcPr>
            <w:tcW w:w="4091" w:type="dxa"/>
            <w:hideMark/>
          </w:tcPr>
          <w:p w14:paraId="38B8773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1856" w:type="dxa"/>
            <w:hideMark/>
          </w:tcPr>
          <w:p w14:paraId="17C1C3B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7F7F3AD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4F0257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51EC64F3" w14:textId="77777777" w:rsidTr="008B0A24">
        <w:trPr>
          <w:trHeight w:val="600"/>
        </w:trPr>
        <w:tc>
          <w:tcPr>
            <w:tcW w:w="588" w:type="dxa"/>
            <w:hideMark/>
          </w:tcPr>
          <w:p w14:paraId="7632B2D0"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4</w:t>
            </w:r>
          </w:p>
        </w:tc>
        <w:tc>
          <w:tcPr>
            <w:tcW w:w="4091" w:type="dxa"/>
            <w:hideMark/>
          </w:tcPr>
          <w:p w14:paraId="1202C9C8"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Koplietošanas telpas (lifti, 1.stāva vējtveri un ieejas)</w:t>
            </w:r>
          </w:p>
        </w:tc>
        <w:tc>
          <w:tcPr>
            <w:tcW w:w="1856" w:type="dxa"/>
            <w:hideMark/>
          </w:tcPr>
          <w:p w14:paraId="1003A6A5"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87" w:type="dxa"/>
            <w:gridSpan w:val="2"/>
            <w:hideMark/>
          </w:tcPr>
          <w:p w14:paraId="771CC920"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300" w:type="dxa"/>
            <w:hideMark/>
          </w:tcPr>
          <w:p w14:paraId="265CD1E1"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147.5</w:t>
            </w:r>
          </w:p>
        </w:tc>
      </w:tr>
      <w:tr w:rsidR="00FB6359" w:rsidRPr="007077BF" w14:paraId="1B3B4014" w14:textId="77777777" w:rsidTr="008B0A24">
        <w:trPr>
          <w:trHeight w:val="570"/>
        </w:trPr>
        <w:tc>
          <w:tcPr>
            <w:tcW w:w="588" w:type="dxa"/>
            <w:hideMark/>
          </w:tcPr>
          <w:p w14:paraId="74E9B1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4.1</w:t>
            </w:r>
          </w:p>
        </w:tc>
        <w:tc>
          <w:tcPr>
            <w:tcW w:w="4091" w:type="dxa"/>
            <w:hideMark/>
          </w:tcPr>
          <w:p w14:paraId="4451BC7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rokturu, liftu vadības pogas) tīrīšana un dezinficēšana</w:t>
            </w:r>
          </w:p>
        </w:tc>
        <w:tc>
          <w:tcPr>
            <w:tcW w:w="1856" w:type="dxa"/>
            <w:hideMark/>
          </w:tcPr>
          <w:p w14:paraId="0EB82F3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87" w:type="dxa"/>
            <w:gridSpan w:val="2"/>
            <w:hideMark/>
          </w:tcPr>
          <w:p w14:paraId="4AF8593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3482DBE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1E092D1" w14:textId="77777777" w:rsidTr="008B0A24">
        <w:trPr>
          <w:trHeight w:val="855"/>
        </w:trPr>
        <w:tc>
          <w:tcPr>
            <w:tcW w:w="588" w:type="dxa"/>
            <w:hideMark/>
          </w:tcPr>
          <w:p w14:paraId="4B160F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4.2</w:t>
            </w:r>
          </w:p>
        </w:tc>
        <w:tc>
          <w:tcPr>
            <w:tcW w:w="4091" w:type="dxa"/>
            <w:hideMark/>
          </w:tcPr>
          <w:p w14:paraId="2852838E" w14:textId="1130A7D5"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(01.12 - 01.04)</w:t>
            </w:r>
          </w:p>
        </w:tc>
        <w:tc>
          <w:tcPr>
            <w:tcW w:w="1856" w:type="dxa"/>
            <w:hideMark/>
          </w:tcPr>
          <w:p w14:paraId="008D98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87" w:type="dxa"/>
            <w:gridSpan w:val="2"/>
            <w:hideMark/>
          </w:tcPr>
          <w:p w14:paraId="5320765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1F699E0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FE5AF01" w14:textId="77777777" w:rsidTr="008B0A24">
        <w:trPr>
          <w:trHeight w:val="855"/>
        </w:trPr>
        <w:tc>
          <w:tcPr>
            <w:tcW w:w="588" w:type="dxa"/>
            <w:hideMark/>
          </w:tcPr>
          <w:p w14:paraId="0F6D23B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4.3</w:t>
            </w:r>
          </w:p>
        </w:tc>
        <w:tc>
          <w:tcPr>
            <w:tcW w:w="4091" w:type="dxa"/>
            <w:hideMark/>
          </w:tcPr>
          <w:p w14:paraId="68FFB10A" w14:textId="1C58339D"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(01.04 - 30.11)</w:t>
            </w:r>
          </w:p>
        </w:tc>
        <w:tc>
          <w:tcPr>
            <w:tcW w:w="1856" w:type="dxa"/>
            <w:hideMark/>
          </w:tcPr>
          <w:p w14:paraId="3437C8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687" w:type="dxa"/>
            <w:gridSpan w:val="2"/>
            <w:hideMark/>
          </w:tcPr>
          <w:p w14:paraId="5B04E78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66344F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C23EAFF" w14:textId="77777777" w:rsidTr="008B0A24">
        <w:trPr>
          <w:trHeight w:val="285"/>
        </w:trPr>
        <w:tc>
          <w:tcPr>
            <w:tcW w:w="588" w:type="dxa"/>
            <w:hideMark/>
          </w:tcPr>
          <w:p w14:paraId="2977A3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4.4</w:t>
            </w:r>
          </w:p>
        </w:tc>
        <w:tc>
          <w:tcPr>
            <w:tcW w:w="4091" w:type="dxa"/>
            <w:hideMark/>
          </w:tcPr>
          <w:p w14:paraId="6DBB480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Ieejas durvju stikloto sienu un elementu tīrīšana </w:t>
            </w:r>
          </w:p>
        </w:tc>
        <w:tc>
          <w:tcPr>
            <w:tcW w:w="1856" w:type="dxa"/>
            <w:hideMark/>
          </w:tcPr>
          <w:p w14:paraId="44C69F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87" w:type="dxa"/>
            <w:gridSpan w:val="2"/>
            <w:hideMark/>
          </w:tcPr>
          <w:p w14:paraId="12DE76F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300" w:type="dxa"/>
            <w:noWrap/>
            <w:hideMark/>
          </w:tcPr>
          <w:p w14:paraId="7B86597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bl>
    <w:p w14:paraId="38FB29B4" w14:textId="5FC43705" w:rsidR="00FB6359" w:rsidRPr="007077BF" w:rsidRDefault="00FB6359" w:rsidP="00FB6359">
      <w:pPr>
        <w:jc w:val="both"/>
        <w:rPr>
          <w:rFonts w:ascii="Arial" w:hAnsi="Arial" w:cs="Arial"/>
          <w:sz w:val="22"/>
          <w:szCs w:val="22"/>
          <w:lang w:val="lv-LV"/>
        </w:rPr>
      </w:pPr>
    </w:p>
    <w:p w14:paraId="167BBBFB" w14:textId="69ACE2EE" w:rsidR="00FB6359" w:rsidRPr="007077BF" w:rsidRDefault="006372CE" w:rsidP="00FB6359">
      <w:pPr>
        <w:jc w:val="both"/>
        <w:rPr>
          <w:rFonts w:ascii="Arial" w:hAnsi="Arial" w:cs="Arial"/>
          <w:b/>
          <w:bCs/>
          <w:sz w:val="22"/>
          <w:szCs w:val="22"/>
          <w:lang w:val="lv-LV"/>
        </w:rPr>
      </w:pPr>
      <w:r>
        <w:rPr>
          <w:rFonts w:ascii="Arial" w:hAnsi="Arial" w:cs="Arial"/>
          <w:b/>
          <w:bCs/>
          <w:sz w:val="22"/>
          <w:szCs w:val="22"/>
          <w:lang w:val="lv-LV"/>
        </w:rPr>
        <w:t xml:space="preserve">2.tabula </w:t>
      </w:r>
      <w:proofErr w:type="spellStart"/>
      <w:r w:rsidR="00FB6359" w:rsidRPr="007077BF">
        <w:rPr>
          <w:rFonts w:ascii="Arial" w:hAnsi="Arial" w:cs="Arial"/>
          <w:b/>
          <w:bCs/>
          <w:sz w:val="22"/>
          <w:szCs w:val="22"/>
          <w:lang w:val="lv-LV"/>
        </w:rPr>
        <w:t>Turgeņeva</w:t>
      </w:r>
      <w:proofErr w:type="spellEnd"/>
      <w:r w:rsidR="00FB6359" w:rsidRPr="007077BF">
        <w:rPr>
          <w:rFonts w:ascii="Arial" w:hAnsi="Arial" w:cs="Arial"/>
          <w:b/>
          <w:bCs/>
          <w:sz w:val="22"/>
          <w:szCs w:val="22"/>
          <w:lang w:val="lv-LV"/>
        </w:rPr>
        <w:t xml:space="preserve"> iela</w:t>
      </w:r>
      <w:r>
        <w:rPr>
          <w:rFonts w:ascii="Arial" w:hAnsi="Arial" w:cs="Arial"/>
          <w:b/>
          <w:bCs/>
          <w:sz w:val="22"/>
          <w:szCs w:val="22"/>
          <w:lang w:val="lv-LV"/>
        </w:rPr>
        <w:t>i</w:t>
      </w:r>
      <w:r w:rsidR="00FB6359" w:rsidRPr="007077BF">
        <w:rPr>
          <w:rFonts w:ascii="Arial" w:hAnsi="Arial" w:cs="Arial"/>
          <w:b/>
          <w:bCs/>
          <w:sz w:val="22"/>
          <w:szCs w:val="22"/>
          <w:lang w:val="lv-LV"/>
        </w:rPr>
        <w:t xml:space="preserve"> 14, Rīg</w:t>
      </w:r>
      <w:r>
        <w:rPr>
          <w:rFonts w:ascii="Arial" w:hAnsi="Arial" w:cs="Arial"/>
          <w:b/>
          <w:bCs/>
          <w:sz w:val="22"/>
          <w:szCs w:val="22"/>
          <w:lang w:val="lv-LV"/>
        </w:rPr>
        <w:t xml:space="preserve">ā </w:t>
      </w:r>
      <w:r>
        <w:rPr>
          <w:rFonts w:ascii="Arial" w:hAnsi="Arial" w:cs="Arial"/>
          <w:bCs/>
          <w:color w:val="000000" w:themeColor="text1"/>
          <w:sz w:val="22"/>
          <w:szCs w:val="22"/>
          <w:lang w:val="lv-LV"/>
        </w:rPr>
        <w:t>Pakalpojumu grafiks</w:t>
      </w:r>
      <w:r w:rsidRPr="007077BF">
        <w:rPr>
          <w:rFonts w:ascii="Arial" w:hAnsi="Arial" w:cs="Arial"/>
          <w:bCs/>
          <w:color w:val="000000" w:themeColor="text1"/>
          <w:sz w:val="22"/>
          <w:szCs w:val="22"/>
          <w:lang w:val="lv-LV"/>
        </w:rPr>
        <w:t xml:space="preserve"> </w:t>
      </w:r>
      <w:r>
        <w:rPr>
          <w:rFonts w:ascii="Arial" w:hAnsi="Arial" w:cs="Arial"/>
          <w:bCs/>
          <w:color w:val="000000" w:themeColor="text1"/>
          <w:sz w:val="22"/>
          <w:szCs w:val="22"/>
          <w:lang w:val="lv-LV"/>
        </w:rPr>
        <w:t xml:space="preserve"> </w:t>
      </w:r>
    </w:p>
    <w:tbl>
      <w:tblPr>
        <w:tblStyle w:val="TableGrid"/>
        <w:tblW w:w="9640" w:type="dxa"/>
        <w:tblInd w:w="-289" w:type="dxa"/>
        <w:tblLook w:val="04A0" w:firstRow="1" w:lastRow="0" w:firstColumn="1" w:lastColumn="0" w:noHBand="0" w:noVBand="1"/>
      </w:tblPr>
      <w:tblGrid>
        <w:gridCol w:w="586"/>
        <w:gridCol w:w="4004"/>
        <w:gridCol w:w="2073"/>
        <w:gridCol w:w="1542"/>
        <w:gridCol w:w="1435"/>
      </w:tblGrid>
      <w:tr w:rsidR="006372CE" w:rsidRPr="006372CE" w14:paraId="4D6D6692" w14:textId="77777777" w:rsidTr="006372CE">
        <w:trPr>
          <w:trHeight w:val="299"/>
          <w:tblHeader/>
        </w:trPr>
        <w:tc>
          <w:tcPr>
            <w:tcW w:w="586" w:type="dxa"/>
            <w:vAlign w:val="center"/>
          </w:tcPr>
          <w:p w14:paraId="3002F513" w14:textId="7904D790"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1</w:t>
            </w:r>
          </w:p>
        </w:tc>
        <w:tc>
          <w:tcPr>
            <w:tcW w:w="4004" w:type="dxa"/>
            <w:vAlign w:val="center"/>
          </w:tcPr>
          <w:p w14:paraId="7C80A5F4" w14:textId="49CE9810"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2</w:t>
            </w:r>
          </w:p>
        </w:tc>
        <w:tc>
          <w:tcPr>
            <w:tcW w:w="2073" w:type="dxa"/>
            <w:vAlign w:val="center"/>
          </w:tcPr>
          <w:p w14:paraId="6E6B697D" w14:textId="15AC7542"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3</w:t>
            </w:r>
          </w:p>
        </w:tc>
        <w:tc>
          <w:tcPr>
            <w:tcW w:w="1542" w:type="dxa"/>
            <w:vAlign w:val="center"/>
          </w:tcPr>
          <w:p w14:paraId="29BAD753" w14:textId="141B177B"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4</w:t>
            </w:r>
          </w:p>
        </w:tc>
        <w:tc>
          <w:tcPr>
            <w:tcW w:w="1435" w:type="dxa"/>
            <w:vAlign w:val="center"/>
          </w:tcPr>
          <w:p w14:paraId="7FE348D1" w14:textId="6E608D7E" w:rsidR="006372CE" w:rsidRPr="006372CE" w:rsidRDefault="006372CE" w:rsidP="006372CE">
            <w:pPr>
              <w:jc w:val="center"/>
              <w:rPr>
                <w:rFonts w:ascii="Arial" w:hAnsi="Arial" w:cs="Arial"/>
                <w:i/>
                <w:iCs/>
                <w:sz w:val="22"/>
                <w:szCs w:val="22"/>
                <w:lang w:val="lv-LV"/>
              </w:rPr>
            </w:pPr>
            <w:r w:rsidRPr="006372CE">
              <w:rPr>
                <w:rFonts w:ascii="Arial" w:hAnsi="Arial" w:cs="Arial"/>
                <w:i/>
                <w:iCs/>
                <w:sz w:val="22"/>
                <w:szCs w:val="22"/>
                <w:lang w:val="lv-LV"/>
              </w:rPr>
              <w:t>5</w:t>
            </w:r>
          </w:p>
        </w:tc>
      </w:tr>
      <w:tr w:rsidR="00FB6359" w:rsidRPr="007077BF" w14:paraId="7634FA28" w14:textId="77777777" w:rsidTr="008B0A24">
        <w:trPr>
          <w:trHeight w:val="900"/>
        </w:trPr>
        <w:tc>
          <w:tcPr>
            <w:tcW w:w="586" w:type="dxa"/>
            <w:hideMark/>
          </w:tcPr>
          <w:p w14:paraId="300E96E4"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Nr.</w:t>
            </w:r>
          </w:p>
        </w:tc>
        <w:tc>
          <w:tcPr>
            <w:tcW w:w="4004" w:type="dxa"/>
            <w:hideMark/>
          </w:tcPr>
          <w:p w14:paraId="3ABF8477"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Uzkopšanas pakalpojuma apraksts</w:t>
            </w:r>
          </w:p>
        </w:tc>
        <w:tc>
          <w:tcPr>
            <w:tcW w:w="2073" w:type="dxa"/>
            <w:hideMark/>
          </w:tcPr>
          <w:p w14:paraId="6049A8B0"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Pakalpojuma sniegšanas biežums</w:t>
            </w:r>
          </w:p>
        </w:tc>
        <w:tc>
          <w:tcPr>
            <w:tcW w:w="1542" w:type="dxa"/>
            <w:hideMark/>
          </w:tcPr>
          <w:p w14:paraId="04D95184"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Piezīmes</w:t>
            </w:r>
          </w:p>
        </w:tc>
        <w:tc>
          <w:tcPr>
            <w:tcW w:w="1435" w:type="dxa"/>
            <w:hideMark/>
          </w:tcPr>
          <w:p w14:paraId="2018E5CF"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Telpu platība m2</w:t>
            </w:r>
          </w:p>
        </w:tc>
      </w:tr>
      <w:tr w:rsidR="00FB6359" w:rsidRPr="007077BF" w14:paraId="3E7198E6" w14:textId="77777777" w:rsidTr="008B0A24">
        <w:trPr>
          <w:trHeight w:val="300"/>
        </w:trPr>
        <w:tc>
          <w:tcPr>
            <w:tcW w:w="6663" w:type="dxa"/>
            <w:gridSpan w:val="3"/>
            <w:hideMark/>
          </w:tcPr>
          <w:p w14:paraId="696DC711"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xml:space="preserve">BIROJA darbiniekiem pieejamās telpas </w:t>
            </w:r>
          </w:p>
        </w:tc>
        <w:tc>
          <w:tcPr>
            <w:tcW w:w="1542" w:type="dxa"/>
            <w:hideMark/>
          </w:tcPr>
          <w:p w14:paraId="337ABECD"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435" w:type="dxa"/>
            <w:noWrap/>
            <w:hideMark/>
          </w:tcPr>
          <w:p w14:paraId="06F6A0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5CBB829C" w14:textId="77777777" w:rsidTr="008B0A24">
        <w:trPr>
          <w:trHeight w:val="300"/>
        </w:trPr>
        <w:tc>
          <w:tcPr>
            <w:tcW w:w="586" w:type="dxa"/>
            <w:hideMark/>
          </w:tcPr>
          <w:p w14:paraId="270375F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1.</w:t>
            </w:r>
          </w:p>
        </w:tc>
        <w:tc>
          <w:tcPr>
            <w:tcW w:w="4004" w:type="dxa"/>
            <w:hideMark/>
          </w:tcPr>
          <w:p w14:paraId="4AD23AD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 ( B )</w:t>
            </w:r>
          </w:p>
        </w:tc>
        <w:tc>
          <w:tcPr>
            <w:tcW w:w="2073" w:type="dxa"/>
            <w:hideMark/>
          </w:tcPr>
          <w:p w14:paraId="7E28DC7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542" w:type="dxa"/>
            <w:hideMark/>
          </w:tcPr>
          <w:p w14:paraId="009FAE0F"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35" w:type="dxa"/>
            <w:noWrap/>
            <w:hideMark/>
          </w:tcPr>
          <w:p w14:paraId="08E538AA"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3555.9</w:t>
            </w:r>
          </w:p>
        </w:tc>
      </w:tr>
      <w:tr w:rsidR="00FB6359" w:rsidRPr="007077BF" w14:paraId="375B0F86" w14:textId="77777777" w:rsidTr="008B0A24">
        <w:trPr>
          <w:trHeight w:val="855"/>
        </w:trPr>
        <w:tc>
          <w:tcPr>
            <w:tcW w:w="586" w:type="dxa"/>
            <w:hideMark/>
          </w:tcPr>
          <w:p w14:paraId="208E90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1.2</w:t>
            </w:r>
          </w:p>
        </w:tc>
        <w:tc>
          <w:tcPr>
            <w:tcW w:w="4004" w:type="dxa"/>
            <w:hideMark/>
          </w:tcPr>
          <w:p w14:paraId="184A370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w:t>
            </w:r>
          </w:p>
        </w:tc>
        <w:tc>
          <w:tcPr>
            <w:tcW w:w="2073" w:type="dxa"/>
            <w:hideMark/>
          </w:tcPr>
          <w:p w14:paraId="722CACD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36EF12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CB283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56263C9" w14:textId="77777777" w:rsidTr="008B0A24">
        <w:trPr>
          <w:trHeight w:val="585"/>
        </w:trPr>
        <w:tc>
          <w:tcPr>
            <w:tcW w:w="586" w:type="dxa"/>
            <w:hideMark/>
          </w:tcPr>
          <w:p w14:paraId="3B6F54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1.3</w:t>
            </w:r>
          </w:p>
        </w:tc>
        <w:tc>
          <w:tcPr>
            <w:tcW w:w="4004" w:type="dxa"/>
            <w:hideMark/>
          </w:tcPr>
          <w:p w14:paraId="38FD5402" w14:textId="4656330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073" w:type="dxa"/>
            <w:hideMark/>
          </w:tcPr>
          <w:p w14:paraId="698CAEC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542" w:type="dxa"/>
            <w:hideMark/>
          </w:tcPr>
          <w:p w14:paraId="5519471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45C9AF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D69D9FE" w14:textId="77777777" w:rsidTr="008B0A24">
        <w:trPr>
          <w:trHeight w:val="570"/>
        </w:trPr>
        <w:tc>
          <w:tcPr>
            <w:tcW w:w="586" w:type="dxa"/>
            <w:hideMark/>
          </w:tcPr>
          <w:p w14:paraId="0A9B02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1.4</w:t>
            </w:r>
          </w:p>
        </w:tc>
        <w:tc>
          <w:tcPr>
            <w:tcW w:w="4004" w:type="dxa"/>
            <w:hideMark/>
          </w:tcPr>
          <w:p w14:paraId="77C4FC0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073" w:type="dxa"/>
            <w:hideMark/>
          </w:tcPr>
          <w:p w14:paraId="5B0489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580ABE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2F2A86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A1F03E6" w14:textId="77777777" w:rsidTr="008B0A24">
        <w:trPr>
          <w:trHeight w:val="285"/>
        </w:trPr>
        <w:tc>
          <w:tcPr>
            <w:tcW w:w="586" w:type="dxa"/>
            <w:hideMark/>
          </w:tcPr>
          <w:p w14:paraId="30DCAB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1.5</w:t>
            </w:r>
          </w:p>
        </w:tc>
        <w:tc>
          <w:tcPr>
            <w:tcW w:w="4004" w:type="dxa"/>
            <w:hideMark/>
          </w:tcPr>
          <w:p w14:paraId="1CB9CE7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073" w:type="dxa"/>
            <w:hideMark/>
          </w:tcPr>
          <w:p w14:paraId="1F31B5B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42" w:type="dxa"/>
            <w:hideMark/>
          </w:tcPr>
          <w:p w14:paraId="51161B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5818CA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B5AE701" w14:textId="77777777" w:rsidTr="008B0A24">
        <w:trPr>
          <w:trHeight w:val="285"/>
        </w:trPr>
        <w:tc>
          <w:tcPr>
            <w:tcW w:w="586" w:type="dxa"/>
            <w:hideMark/>
          </w:tcPr>
          <w:p w14:paraId="22E55A6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1.6</w:t>
            </w:r>
          </w:p>
        </w:tc>
        <w:tc>
          <w:tcPr>
            <w:tcW w:w="4004" w:type="dxa"/>
            <w:hideMark/>
          </w:tcPr>
          <w:p w14:paraId="53C934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073" w:type="dxa"/>
            <w:hideMark/>
          </w:tcPr>
          <w:p w14:paraId="68F1BB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1CB797A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4A41DA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93CF29F" w14:textId="77777777" w:rsidTr="008B0A24">
        <w:trPr>
          <w:trHeight w:val="570"/>
        </w:trPr>
        <w:tc>
          <w:tcPr>
            <w:tcW w:w="586" w:type="dxa"/>
            <w:hideMark/>
          </w:tcPr>
          <w:p w14:paraId="495CED3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1.7</w:t>
            </w:r>
          </w:p>
        </w:tc>
        <w:tc>
          <w:tcPr>
            <w:tcW w:w="4004" w:type="dxa"/>
            <w:hideMark/>
          </w:tcPr>
          <w:p w14:paraId="0D05981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073" w:type="dxa"/>
            <w:hideMark/>
          </w:tcPr>
          <w:p w14:paraId="2AA7C7C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42" w:type="dxa"/>
            <w:hideMark/>
          </w:tcPr>
          <w:p w14:paraId="01A6E91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B48F71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AB3E457" w14:textId="77777777" w:rsidTr="008B0A24">
        <w:trPr>
          <w:trHeight w:val="570"/>
        </w:trPr>
        <w:tc>
          <w:tcPr>
            <w:tcW w:w="586" w:type="dxa"/>
            <w:hideMark/>
          </w:tcPr>
          <w:p w14:paraId="7234901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1.8</w:t>
            </w:r>
          </w:p>
        </w:tc>
        <w:tc>
          <w:tcPr>
            <w:tcW w:w="4004" w:type="dxa"/>
            <w:hideMark/>
          </w:tcPr>
          <w:p w14:paraId="65894D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073" w:type="dxa"/>
            <w:hideMark/>
          </w:tcPr>
          <w:p w14:paraId="5F70E9D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42" w:type="dxa"/>
            <w:hideMark/>
          </w:tcPr>
          <w:p w14:paraId="09C8ED1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C3BBC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E7A52" w14:paraId="238E3C24" w14:textId="77777777" w:rsidTr="008B0A24">
        <w:trPr>
          <w:trHeight w:val="540"/>
        </w:trPr>
        <w:tc>
          <w:tcPr>
            <w:tcW w:w="586" w:type="dxa"/>
            <w:hideMark/>
          </w:tcPr>
          <w:p w14:paraId="024B95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4004" w:type="dxa"/>
            <w:hideMark/>
          </w:tcPr>
          <w:p w14:paraId="28B61C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073" w:type="dxa"/>
            <w:hideMark/>
          </w:tcPr>
          <w:p w14:paraId="6D71C8C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42" w:type="dxa"/>
            <w:hideMark/>
          </w:tcPr>
          <w:p w14:paraId="41315C2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1DAA265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3C195A47" w14:textId="77777777" w:rsidTr="008B0A24">
        <w:trPr>
          <w:trHeight w:val="300"/>
        </w:trPr>
        <w:tc>
          <w:tcPr>
            <w:tcW w:w="586" w:type="dxa"/>
            <w:hideMark/>
          </w:tcPr>
          <w:p w14:paraId="22A5E4B5"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2.</w:t>
            </w:r>
          </w:p>
        </w:tc>
        <w:tc>
          <w:tcPr>
            <w:tcW w:w="4004" w:type="dxa"/>
            <w:hideMark/>
          </w:tcPr>
          <w:p w14:paraId="5143AD00"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 (A)  (dispečeru zāle)</w:t>
            </w:r>
          </w:p>
        </w:tc>
        <w:tc>
          <w:tcPr>
            <w:tcW w:w="2073" w:type="dxa"/>
            <w:hideMark/>
          </w:tcPr>
          <w:p w14:paraId="2C50AA26"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542" w:type="dxa"/>
            <w:hideMark/>
          </w:tcPr>
          <w:p w14:paraId="2D9C42C8"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35" w:type="dxa"/>
            <w:noWrap/>
            <w:hideMark/>
          </w:tcPr>
          <w:p w14:paraId="5EBAB75D"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363.8</w:t>
            </w:r>
          </w:p>
        </w:tc>
      </w:tr>
      <w:tr w:rsidR="00FB6359" w:rsidRPr="007077BF" w14:paraId="19E01267" w14:textId="77777777" w:rsidTr="008B0A24">
        <w:trPr>
          <w:trHeight w:val="855"/>
        </w:trPr>
        <w:tc>
          <w:tcPr>
            <w:tcW w:w="586" w:type="dxa"/>
            <w:hideMark/>
          </w:tcPr>
          <w:p w14:paraId="33A93A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2.1</w:t>
            </w:r>
          </w:p>
        </w:tc>
        <w:tc>
          <w:tcPr>
            <w:tcW w:w="4004" w:type="dxa"/>
            <w:hideMark/>
          </w:tcPr>
          <w:p w14:paraId="7E3318E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w:t>
            </w:r>
          </w:p>
        </w:tc>
        <w:tc>
          <w:tcPr>
            <w:tcW w:w="2073" w:type="dxa"/>
            <w:hideMark/>
          </w:tcPr>
          <w:p w14:paraId="094F1D5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w:t>
            </w:r>
          </w:p>
        </w:tc>
        <w:tc>
          <w:tcPr>
            <w:tcW w:w="1542" w:type="dxa"/>
            <w:hideMark/>
          </w:tcPr>
          <w:p w14:paraId="3B24D7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F5A64F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2203F3F" w14:textId="77777777" w:rsidTr="008B0A24">
        <w:trPr>
          <w:trHeight w:val="855"/>
        </w:trPr>
        <w:tc>
          <w:tcPr>
            <w:tcW w:w="586" w:type="dxa"/>
            <w:hideMark/>
          </w:tcPr>
          <w:p w14:paraId="442EB5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2.2</w:t>
            </w:r>
          </w:p>
        </w:tc>
        <w:tc>
          <w:tcPr>
            <w:tcW w:w="4004" w:type="dxa"/>
            <w:hideMark/>
          </w:tcPr>
          <w:p w14:paraId="4EF62FFD" w14:textId="3D6C213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Paklāju sūknēšana un grīdas uzkopšana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073" w:type="dxa"/>
            <w:hideMark/>
          </w:tcPr>
          <w:p w14:paraId="559BEF1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w:t>
            </w:r>
          </w:p>
        </w:tc>
        <w:tc>
          <w:tcPr>
            <w:tcW w:w="1542" w:type="dxa"/>
            <w:hideMark/>
          </w:tcPr>
          <w:p w14:paraId="5A308B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1360581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305A6CF" w14:textId="77777777" w:rsidTr="008B0A24">
        <w:trPr>
          <w:trHeight w:val="570"/>
        </w:trPr>
        <w:tc>
          <w:tcPr>
            <w:tcW w:w="586" w:type="dxa"/>
            <w:hideMark/>
          </w:tcPr>
          <w:p w14:paraId="5A274C5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2.3</w:t>
            </w:r>
          </w:p>
        </w:tc>
        <w:tc>
          <w:tcPr>
            <w:tcW w:w="4004" w:type="dxa"/>
            <w:hideMark/>
          </w:tcPr>
          <w:p w14:paraId="30A9B5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073" w:type="dxa"/>
            <w:hideMark/>
          </w:tcPr>
          <w:p w14:paraId="799EF33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61E493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18EE8F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B54DECF" w14:textId="77777777" w:rsidTr="008B0A24">
        <w:trPr>
          <w:trHeight w:val="285"/>
        </w:trPr>
        <w:tc>
          <w:tcPr>
            <w:tcW w:w="586" w:type="dxa"/>
            <w:hideMark/>
          </w:tcPr>
          <w:p w14:paraId="5ADD08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2.4</w:t>
            </w:r>
          </w:p>
        </w:tc>
        <w:tc>
          <w:tcPr>
            <w:tcW w:w="4004" w:type="dxa"/>
            <w:hideMark/>
          </w:tcPr>
          <w:p w14:paraId="6C9AE9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073" w:type="dxa"/>
            <w:hideMark/>
          </w:tcPr>
          <w:p w14:paraId="0DF971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42" w:type="dxa"/>
            <w:hideMark/>
          </w:tcPr>
          <w:p w14:paraId="357409E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FAD6D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3A001F0" w14:textId="77777777" w:rsidTr="008B0A24">
        <w:trPr>
          <w:trHeight w:val="285"/>
        </w:trPr>
        <w:tc>
          <w:tcPr>
            <w:tcW w:w="586" w:type="dxa"/>
            <w:hideMark/>
          </w:tcPr>
          <w:p w14:paraId="01F493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2.5</w:t>
            </w:r>
          </w:p>
        </w:tc>
        <w:tc>
          <w:tcPr>
            <w:tcW w:w="4004" w:type="dxa"/>
            <w:hideMark/>
          </w:tcPr>
          <w:p w14:paraId="1EBA2A4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073" w:type="dxa"/>
            <w:hideMark/>
          </w:tcPr>
          <w:p w14:paraId="66F47D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4C6D257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12445C9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DFC9811" w14:textId="77777777" w:rsidTr="008B0A24">
        <w:trPr>
          <w:trHeight w:val="570"/>
        </w:trPr>
        <w:tc>
          <w:tcPr>
            <w:tcW w:w="586" w:type="dxa"/>
            <w:hideMark/>
          </w:tcPr>
          <w:p w14:paraId="0C77372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2.6</w:t>
            </w:r>
          </w:p>
        </w:tc>
        <w:tc>
          <w:tcPr>
            <w:tcW w:w="4004" w:type="dxa"/>
            <w:hideMark/>
          </w:tcPr>
          <w:p w14:paraId="548C447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073" w:type="dxa"/>
            <w:hideMark/>
          </w:tcPr>
          <w:p w14:paraId="242A52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42" w:type="dxa"/>
            <w:hideMark/>
          </w:tcPr>
          <w:p w14:paraId="0699D2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562C566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554A770" w14:textId="77777777" w:rsidTr="008B0A24">
        <w:trPr>
          <w:trHeight w:val="570"/>
        </w:trPr>
        <w:tc>
          <w:tcPr>
            <w:tcW w:w="586" w:type="dxa"/>
            <w:hideMark/>
          </w:tcPr>
          <w:p w14:paraId="5E62C9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2.7</w:t>
            </w:r>
          </w:p>
        </w:tc>
        <w:tc>
          <w:tcPr>
            <w:tcW w:w="4004" w:type="dxa"/>
            <w:hideMark/>
          </w:tcPr>
          <w:p w14:paraId="0EE385A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073" w:type="dxa"/>
            <w:hideMark/>
          </w:tcPr>
          <w:p w14:paraId="498C02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42" w:type="dxa"/>
            <w:hideMark/>
          </w:tcPr>
          <w:p w14:paraId="1B36D1F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21228BA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E7A52" w14:paraId="43049038" w14:textId="77777777" w:rsidTr="008B0A24">
        <w:trPr>
          <w:trHeight w:val="540"/>
        </w:trPr>
        <w:tc>
          <w:tcPr>
            <w:tcW w:w="586" w:type="dxa"/>
            <w:hideMark/>
          </w:tcPr>
          <w:p w14:paraId="5BA853B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4004" w:type="dxa"/>
            <w:hideMark/>
          </w:tcPr>
          <w:p w14:paraId="63A19AF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073" w:type="dxa"/>
            <w:hideMark/>
          </w:tcPr>
          <w:p w14:paraId="49C36B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42" w:type="dxa"/>
            <w:hideMark/>
          </w:tcPr>
          <w:p w14:paraId="690B381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E72BE8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4DD0FD1A" w14:textId="77777777" w:rsidTr="008B0A24">
        <w:trPr>
          <w:trHeight w:val="300"/>
        </w:trPr>
        <w:tc>
          <w:tcPr>
            <w:tcW w:w="586" w:type="dxa"/>
            <w:hideMark/>
          </w:tcPr>
          <w:p w14:paraId="211D9754"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3.</w:t>
            </w:r>
          </w:p>
        </w:tc>
        <w:tc>
          <w:tcPr>
            <w:tcW w:w="4004" w:type="dxa"/>
            <w:hideMark/>
          </w:tcPr>
          <w:p w14:paraId="074322F9"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Sanitārās telpas  </w:t>
            </w:r>
          </w:p>
        </w:tc>
        <w:tc>
          <w:tcPr>
            <w:tcW w:w="2073" w:type="dxa"/>
            <w:hideMark/>
          </w:tcPr>
          <w:p w14:paraId="35A15970"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542" w:type="dxa"/>
            <w:hideMark/>
          </w:tcPr>
          <w:p w14:paraId="09F0F342"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35" w:type="dxa"/>
            <w:noWrap/>
            <w:hideMark/>
          </w:tcPr>
          <w:p w14:paraId="7BB0EF15"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128.3</w:t>
            </w:r>
          </w:p>
        </w:tc>
      </w:tr>
      <w:tr w:rsidR="00FB6359" w:rsidRPr="007077BF" w14:paraId="79B02DD9" w14:textId="77777777" w:rsidTr="008B0A24">
        <w:trPr>
          <w:trHeight w:val="570"/>
        </w:trPr>
        <w:tc>
          <w:tcPr>
            <w:tcW w:w="586" w:type="dxa"/>
            <w:hideMark/>
          </w:tcPr>
          <w:p w14:paraId="658AADA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3.1</w:t>
            </w:r>
          </w:p>
        </w:tc>
        <w:tc>
          <w:tcPr>
            <w:tcW w:w="4004" w:type="dxa"/>
            <w:hideMark/>
          </w:tcPr>
          <w:p w14:paraId="1435C0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073" w:type="dxa"/>
            <w:hideMark/>
          </w:tcPr>
          <w:p w14:paraId="6D355B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32FD1B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319A3D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D7E0752" w14:textId="77777777" w:rsidTr="008B0A24">
        <w:trPr>
          <w:trHeight w:val="390"/>
        </w:trPr>
        <w:tc>
          <w:tcPr>
            <w:tcW w:w="586" w:type="dxa"/>
            <w:hideMark/>
          </w:tcPr>
          <w:p w14:paraId="76DBD2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3.2</w:t>
            </w:r>
          </w:p>
        </w:tc>
        <w:tc>
          <w:tcPr>
            <w:tcW w:w="4004" w:type="dxa"/>
            <w:hideMark/>
          </w:tcPr>
          <w:p w14:paraId="6A2724E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073" w:type="dxa"/>
            <w:hideMark/>
          </w:tcPr>
          <w:p w14:paraId="7AC0B3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4DBBA4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29B5E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6E3C047" w14:textId="77777777" w:rsidTr="008B0A24">
        <w:trPr>
          <w:trHeight w:val="285"/>
        </w:trPr>
        <w:tc>
          <w:tcPr>
            <w:tcW w:w="586" w:type="dxa"/>
            <w:hideMark/>
          </w:tcPr>
          <w:p w14:paraId="36EB89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3.3</w:t>
            </w:r>
          </w:p>
        </w:tc>
        <w:tc>
          <w:tcPr>
            <w:tcW w:w="4004" w:type="dxa"/>
            <w:hideMark/>
          </w:tcPr>
          <w:p w14:paraId="050B280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2073" w:type="dxa"/>
            <w:hideMark/>
          </w:tcPr>
          <w:p w14:paraId="180C304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542" w:type="dxa"/>
            <w:hideMark/>
          </w:tcPr>
          <w:p w14:paraId="26A5A8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C410E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0FA88E5" w14:textId="77777777" w:rsidTr="008B0A24">
        <w:trPr>
          <w:trHeight w:val="285"/>
        </w:trPr>
        <w:tc>
          <w:tcPr>
            <w:tcW w:w="586" w:type="dxa"/>
            <w:hideMark/>
          </w:tcPr>
          <w:p w14:paraId="0A5419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3.4</w:t>
            </w:r>
          </w:p>
        </w:tc>
        <w:tc>
          <w:tcPr>
            <w:tcW w:w="4004" w:type="dxa"/>
            <w:hideMark/>
          </w:tcPr>
          <w:p w14:paraId="57697F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073" w:type="dxa"/>
            <w:hideMark/>
          </w:tcPr>
          <w:p w14:paraId="0550FF8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0F689E7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3B92FC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194298D" w14:textId="77777777" w:rsidTr="008B0A24">
        <w:trPr>
          <w:trHeight w:val="1995"/>
        </w:trPr>
        <w:tc>
          <w:tcPr>
            <w:tcW w:w="586" w:type="dxa"/>
            <w:hideMark/>
          </w:tcPr>
          <w:p w14:paraId="766262E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3.5</w:t>
            </w:r>
          </w:p>
        </w:tc>
        <w:tc>
          <w:tcPr>
            <w:tcW w:w="4004" w:type="dxa"/>
            <w:hideMark/>
          </w:tcPr>
          <w:p w14:paraId="3779FE9B" w14:textId="68E88534"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w:t>
            </w:r>
            <w:ins w:id="28" w:author="Noris Kalniņš" w:date="2021-05-21T22:57:00Z">
              <w:r w:rsidR="000B6B42">
                <w:rPr>
                  <w:rFonts w:ascii="Arial" w:hAnsi="Arial" w:cs="Arial"/>
                  <w:sz w:val="22"/>
                  <w:szCs w:val="22"/>
                  <w:lang w:val="lv-LV"/>
                </w:rPr>
                <w:t xml:space="preserve"> </w:t>
              </w:r>
            </w:ins>
            <w:r w:rsidRPr="007077BF">
              <w:rPr>
                <w:rFonts w:ascii="Arial" w:hAnsi="Arial" w:cs="Arial"/>
                <w:sz w:val="22"/>
                <w:szCs w:val="22"/>
                <w:lang w:val="lv-LV"/>
              </w:rPr>
              <w:t>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ūdens maisītāji, spoguļi, ziepju dozatori, roku dvieļu un tualetes papīru turētāji;</w:t>
            </w:r>
          </w:p>
        </w:tc>
        <w:tc>
          <w:tcPr>
            <w:tcW w:w="2073" w:type="dxa"/>
            <w:hideMark/>
          </w:tcPr>
          <w:p w14:paraId="5E2958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732F38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59A75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7D210AB7" w14:textId="77777777" w:rsidTr="008B0A24">
        <w:trPr>
          <w:trHeight w:val="300"/>
        </w:trPr>
        <w:tc>
          <w:tcPr>
            <w:tcW w:w="586" w:type="dxa"/>
            <w:hideMark/>
          </w:tcPr>
          <w:p w14:paraId="6C0AE0CF" w14:textId="77777777" w:rsidR="00FB6359" w:rsidRPr="00376B6C" w:rsidRDefault="00FB6359" w:rsidP="008B0A24">
            <w:pPr>
              <w:jc w:val="both"/>
              <w:rPr>
                <w:rFonts w:ascii="Arial" w:hAnsi="Arial" w:cs="Arial"/>
                <w:b/>
                <w:bCs/>
                <w:sz w:val="22"/>
                <w:szCs w:val="22"/>
                <w:lang w:val="lv-LV"/>
              </w:rPr>
            </w:pPr>
            <w:r w:rsidRPr="00376B6C">
              <w:rPr>
                <w:rFonts w:ascii="Arial" w:hAnsi="Arial" w:cs="Arial"/>
                <w:sz w:val="22"/>
                <w:szCs w:val="22"/>
                <w:lang w:val="lv-LV"/>
              </w:rPr>
              <w:t> </w:t>
            </w:r>
            <w:r w:rsidRPr="00376B6C">
              <w:rPr>
                <w:rFonts w:ascii="Arial" w:hAnsi="Arial" w:cs="Arial"/>
                <w:b/>
                <w:bCs/>
                <w:sz w:val="22"/>
                <w:szCs w:val="22"/>
                <w:lang w:val="lv-LV"/>
              </w:rPr>
              <w:t>4.</w:t>
            </w:r>
          </w:p>
        </w:tc>
        <w:tc>
          <w:tcPr>
            <w:tcW w:w="4004" w:type="dxa"/>
            <w:hideMark/>
          </w:tcPr>
          <w:p w14:paraId="785F5630" w14:textId="43304E9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Sanitārās telpas</w:t>
            </w:r>
          </w:p>
        </w:tc>
        <w:tc>
          <w:tcPr>
            <w:tcW w:w="2073" w:type="dxa"/>
            <w:hideMark/>
          </w:tcPr>
          <w:p w14:paraId="7C7A6C57"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542" w:type="dxa"/>
            <w:hideMark/>
          </w:tcPr>
          <w:p w14:paraId="7F9B3E03"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35" w:type="dxa"/>
            <w:noWrap/>
            <w:hideMark/>
          </w:tcPr>
          <w:p w14:paraId="01A6F566"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30.3</w:t>
            </w:r>
          </w:p>
        </w:tc>
      </w:tr>
      <w:tr w:rsidR="00FB6359" w:rsidRPr="007077BF" w14:paraId="680444BD" w14:textId="77777777" w:rsidTr="008B0A24">
        <w:trPr>
          <w:trHeight w:val="570"/>
        </w:trPr>
        <w:tc>
          <w:tcPr>
            <w:tcW w:w="586" w:type="dxa"/>
            <w:hideMark/>
          </w:tcPr>
          <w:p w14:paraId="77A505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4.1</w:t>
            </w:r>
          </w:p>
        </w:tc>
        <w:tc>
          <w:tcPr>
            <w:tcW w:w="4004" w:type="dxa"/>
            <w:hideMark/>
          </w:tcPr>
          <w:p w14:paraId="10C9DCF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073" w:type="dxa"/>
            <w:hideMark/>
          </w:tcPr>
          <w:p w14:paraId="2B2E3F1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6xnedēļā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42" w:type="dxa"/>
            <w:hideMark/>
          </w:tcPr>
          <w:p w14:paraId="2837A6B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A03348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9BF6269" w14:textId="77777777" w:rsidTr="008B0A24">
        <w:trPr>
          <w:trHeight w:val="570"/>
        </w:trPr>
        <w:tc>
          <w:tcPr>
            <w:tcW w:w="586" w:type="dxa"/>
            <w:hideMark/>
          </w:tcPr>
          <w:p w14:paraId="06CDEA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4.2</w:t>
            </w:r>
          </w:p>
        </w:tc>
        <w:tc>
          <w:tcPr>
            <w:tcW w:w="4004" w:type="dxa"/>
            <w:hideMark/>
          </w:tcPr>
          <w:p w14:paraId="24BCCE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073" w:type="dxa"/>
            <w:hideMark/>
          </w:tcPr>
          <w:p w14:paraId="7A3A3A1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6xnedēļā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42" w:type="dxa"/>
            <w:hideMark/>
          </w:tcPr>
          <w:p w14:paraId="26D27A7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73B1DE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7D5C414" w14:textId="77777777" w:rsidTr="008B0A24">
        <w:trPr>
          <w:trHeight w:val="285"/>
        </w:trPr>
        <w:tc>
          <w:tcPr>
            <w:tcW w:w="586" w:type="dxa"/>
            <w:hideMark/>
          </w:tcPr>
          <w:p w14:paraId="0E2F0A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4.3</w:t>
            </w:r>
          </w:p>
        </w:tc>
        <w:tc>
          <w:tcPr>
            <w:tcW w:w="4004" w:type="dxa"/>
            <w:hideMark/>
          </w:tcPr>
          <w:p w14:paraId="3DB368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2073" w:type="dxa"/>
            <w:hideMark/>
          </w:tcPr>
          <w:p w14:paraId="26CB746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542" w:type="dxa"/>
            <w:hideMark/>
          </w:tcPr>
          <w:p w14:paraId="663D662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5C843A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E54E423" w14:textId="77777777" w:rsidTr="008B0A24">
        <w:trPr>
          <w:trHeight w:val="285"/>
        </w:trPr>
        <w:tc>
          <w:tcPr>
            <w:tcW w:w="586" w:type="dxa"/>
            <w:hideMark/>
          </w:tcPr>
          <w:p w14:paraId="3ED02A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4004" w:type="dxa"/>
            <w:hideMark/>
          </w:tcPr>
          <w:p w14:paraId="530023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073" w:type="dxa"/>
            <w:hideMark/>
          </w:tcPr>
          <w:p w14:paraId="475FBEF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3F2F05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9E0562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61C87A0" w14:textId="77777777" w:rsidTr="008B0A24">
        <w:trPr>
          <w:trHeight w:val="1995"/>
        </w:trPr>
        <w:tc>
          <w:tcPr>
            <w:tcW w:w="586" w:type="dxa"/>
            <w:hideMark/>
          </w:tcPr>
          <w:p w14:paraId="19C0FC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4.4</w:t>
            </w:r>
          </w:p>
        </w:tc>
        <w:tc>
          <w:tcPr>
            <w:tcW w:w="4004" w:type="dxa"/>
            <w:hideMark/>
          </w:tcPr>
          <w:p w14:paraId="1BACB967" w14:textId="20F80CF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w:t>
            </w:r>
            <w:ins w:id="29" w:author="Noris Kalniņš" w:date="2021-05-21T14:01:00Z">
              <w:r w:rsidR="0063638C">
                <w:rPr>
                  <w:rFonts w:ascii="Arial" w:hAnsi="Arial" w:cs="Arial"/>
                  <w:sz w:val="22"/>
                  <w:szCs w:val="22"/>
                  <w:lang w:val="lv-LV"/>
                </w:rPr>
                <w:t xml:space="preserve"> </w:t>
              </w:r>
            </w:ins>
            <w:r w:rsidRPr="007077BF">
              <w:rPr>
                <w:rFonts w:ascii="Arial" w:hAnsi="Arial" w:cs="Arial"/>
                <w:sz w:val="22"/>
                <w:szCs w:val="22"/>
                <w:lang w:val="lv-LV"/>
              </w:rPr>
              <w:t>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ūdens maisītāji, spoguļi, ziepju dozatori, roku dvieļu un tualetes papīru turētāji;</w:t>
            </w:r>
          </w:p>
        </w:tc>
        <w:tc>
          <w:tcPr>
            <w:tcW w:w="2073" w:type="dxa"/>
            <w:hideMark/>
          </w:tcPr>
          <w:p w14:paraId="4C51569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6774E00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9C4988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0C04A36A" w14:textId="77777777" w:rsidTr="008B0A24">
        <w:trPr>
          <w:trHeight w:val="300"/>
        </w:trPr>
        <w:tc>
          <w:tcPr>
            <w:tcW w:w="586" w:type="dxa"/>
            <w:hideMark/>
          </w:tcPr>
          <w:p w14:paraId="1F8BE662"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5.</w:t>
            </w:r>
          </w:p>
        </w:tc>
        <w:tc>
          <w:tcPr>
            <w:tcW w:w="4004" w:type="dxa"/>
            <w:hideMark/>
          </w:tcPr>
          <w:p w14:paraId="55120E99"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Koplietošanas telpas (gaiteņi, kāpnes)</w:t>
            </w:r>
          </w:p>
        </w:tc>
        <w:tc>
          <w:tcPr>
            <w:tcW w:w="2073" w:type="dxa"/>
            <w:hideMark/>
          </w:tcPr>
          <w:p w14:paraId="30C6EAFC"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542" w:type="dxa"/>
            <w:hideMark/>
          </w:tcPr>
          <w:p w14:paraId="5A31927F"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35" w:type="dxa"/>
            <w:noWrap/>
            <w:hideMark/>
          </w:tcPr>
          <w:p w14:paraId="3ACE00E2" w14:textId="6ADECB03"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1439.6</w:t>
            </w:r>
          </w:p>
        </w:tc>
      </w:tr>
      <w:tr w:rsidR="00FB6359" w:rsidRPr="007077BF" w14:paraId="0DBC2476" w14:textId="77777777" w:rsidTr="008B0A24">
        <w:trPr>
          <w:trHeight w:val="570"/>
        </w:trPr>
        <w:tc>
          <w:tcPr>
            <w:tcW w:w="586" w:type="dxa"/>
            <w:hideMark/>
          </w:tcPr>
          <w:p w14:paraId="28FDCDA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5.1</w:t>
            </w:r>
          </w:p>
        </w:tc>
        <w:tc>
          <w:tcPr>
            <w:tcW w:w="4004" w:type="dxa"/>
            <w:hideMark/>
          </w:tcPr>
          <w:p w14:paraId="2BC790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 tīrīšana un dezinficēšana</w:t>
            </w:r>
          </w:p>
        </w:tc>
        <w:tc>
          <w:tcPr>
            <w:tcW w:w="2073" w:type="dxa"/>
            <w:hideMark/>
          </w:tcPr>
          <w:p w14:paraId="21EE43C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542" w:type="dxa"/>
            <w:hideMark/>
          </w:tcPr>
          <w:p w14:paraId="4CA9EE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2E299EC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8956380" w14:textId="77777777" w:rsidTr="008B0A24">
        <w:trPr>
          <w:trHeight w:val="855"/>
        </w:trPr>
        <w:tc>
          <w:tcPr>
            <w:tcW w:w="586" w:type="dxa"/>
            <w:hideMark/>
          </w:tcPr>
          <w:p w14:paraId="05CF8E4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5.2</w:t>
            </w:r>
          </w:p>
        </w:tc>
        <w:tc>
          <w:tcPr>
            <w:tcW w:w="4004" w:type="dxa"/>
            <w:hideMark/>
          </w:tcPr>
          <w:p w14:paraId="0690D664" w14:textId="7EAC9CCD"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(01.12 - 01.04)</w:t>
            </w:r>
          </w:p>
        </w:tc>
        <w:tc>
          <w:tcPr>
            <w:tcW w:w="2073" w:type="dxa"/>
            <w:hideMark/>
          </w:tcPr>
          <w:p w14:paraId="7D7D63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542" w:type="dxa"/>
            <w:hideMark/>
          </w:tcPr>
          <w:p w14:paraId="4E4F3C0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50BDB35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131B734" w14:textId="77777777" w:rsidTr="008B0A24">
        <w:trPr>
          <w:trHeight w:val="855"/>
        </w:trPr>
        <w:tc>
          <w:tcPr>
            <w:tcW w:w="586" w:type="dxa"/>
            <w:hideMark/>
          </w:tcPr>
          <w:p w14:paraId="3616F20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5.3</w:t>
            </w:r>
          </w:p>
        </w:tc>
        <w:tc>
          <w:tcPr>
            <w:tcW w:w="4004" w:type="dxa"/>
            <w:hideMark/>
          </w:tcPr>
          <w:p w14:paraId="294ED54D" w14:textId="1BD0B49A"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(01.04 - 30.11)</w:t>
            </w:r>
          </w:p>
        </w:tc>
        <w:tc>
          <w:tcPr>
            <w:tcW w:w="2073" w:type="dxa"/>
            <w:hideMark/>
          </w:tcPr>
          <w:p w14:paraId="5059A2A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542" w:type="dxa"/>
            <w:hideMark/>
          </w:tcPr>
          <w:p w14:paraId="19C16C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2C61060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83AB574" w14:textId="77777777" w:rsidTr="008B0A24">
        <w:trPr>
          <w:trHeight w:val="285"/>
        </w:trPr>
        <w:tc>
          <w:tcPr>
            <w:tcW w:w="586" w:type="dxa"/>
            <w:hideMark/>
          </w:tcPr>
          <w:p w14:paraId="0B4E0C4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5.4</w:t>
            </w:r>
          </w:p>
        </w:tc>
        <w:tc>
          <w:tcPr>
            <w:tcW w:w="4004" w:type="dxa"/>
            <w:hideMark/>
          </w:tcPr>
          <w:p w14:paraId="4C38BC3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073" w:type="dxa"/>
            <w:hideMark/>
          </w:tcPr>
          <w:p w14:paraId="3799FA2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42" w:type="dxa"/>
            <w:hideMark/>
          </w:tcPr>
          <w:p w14:paraId="291D7D8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B65B76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C35F397" w14:textId="77777777" w:rsidTr="008B0A24">
        <w:trPr>
          <w:trHeight w:val="285"/>
        </w:trPr>
        <w:tc>
          <w:tcPr>
            <w:tcW w:w="586" w:type="dxa"/>
            <w:hideMark/>
          </w:tcPr>
          <w:p w14:paraId="3F4FE9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5.5</w:t>
            </w:r>
          </w:p>
        </w:tc>
        <w:tc>
          <w:tcPr>
            <w:tcW w:w="4004" w:type="dxa"/>
            <w:hideMark/>
          </w:tcPr>
          <w:p w14:paraId="77BD9C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073" w:type="dxa"/>
            <w:hideMark/>
          </w:tcPr>
          <w:p w14:paraId="4028F1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7DC0CF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8F2F8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45DCA3F0" w14:textId="77777777" w:rsidTr="008B0A24">
        <w:trPr>
          <w:trHeight w:val="600"/>
        </w:trPr>
        <w:tc>
          <w:tcPr>
            <w:tcW w:w="586" w:type="dxa"/>
            <w:hideMark/>
          </w:tcPr>
          <w:p w14:paraId="4CCED4CD" w14:textId="77777777" w:rsidR="00FB6359" w:rsidRPr="00376B6C" w:rsidRDefault="00FB6359" w:rsidP="008B0A24">
            <w:pPr>
              <w:jc w:val="both"/>
              <w:rPr>
                <w:rFonts w:ascii="Arial" w:hAnsi="Arial" w:cs="Arial"/>
                <w:b/>
                <w:bCs/>
                <w:sz w:val="22"/>
                <w:szCs w:val="22"/>
                <w:lang w:val="lv-LV"/>
              </w:rPr>
            </w:pPr>
            <w:r w:rsidRPr="00376B6C">
              <w:rPr>
                <w:rFonts w:ascii="Arial" w:hAnsi="Arial" w:cs="Arial"/>
                <w:sz w:val="22"/>
                <w:szCs w:val="22"/>
                <w:lang w:val="lv-LV"/>
              </w:rPr>
              <w:t> </w:t>
            </w:r>
            <w:r w:rsidRPr="00376B6C">
              <w:rPr>
                <w:rFonts w:ascii="Arial" w:hAnsi="Arial" w:cs="Arial"/>
                <w:b/>
                <w:bCs/>
                <w:sz w:val="22"/>
                <w:szCs w:val="22"/>
                <w:lang w:val="lv-LV"/>
              </w:rPr>
              <w:t>6.</w:t>
            </w:r>
          </w:p>
        </w:tc>
        <w:tc>
          <w:tcPr>
            <w:tcW w:w="4004" w:type="dxa"/>
            <w:hideMark/>
          </w:tcPr>
          <w:p w14:paraId="35C69A5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Koplietošanas telpas (lifti, 1.stāva vējtveri un ieejas)</w:t>
            </w:r>
          </w:p>
        </w:tc>
        <w:tc>
          <w:tcPr>
            <w:tcW w:w="2073" w:type="dxa"/>
            <w:hideMark/>
          </w:tcPr>
          <w:p w14:paraId="1F1C85C1"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542" w:type="dxa"/>
            <w:hideMark/>
          </w:tcPr>
          <w:p w14:paraId="2443F7C9"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35" w:type="dxa"/>
            <w:noWrap/>
            <w:hideMark/>
          </w:tcPr>
          <w:p w14:paraId="5E85961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146.8</w:t>
            </w:r>
          </w:p>
        </w:tc>
      </w:tr>
      <w:tr w:rsidR="00FB6359" w:rsidRPr="007077BF" w14:paraId="2019A7FC" w14:textId="77777777" w:rsidTr="008B0A24">
        <w:trPr>
          <w:trHeight w:val="570"/>
        </w:trPr>
        <w:tc>
          <w:tcPr>
            <w:tcW w:w="586" w:type="dxa"/>
            <w:hideMark/>
          </w:tcPr>
          <w:p w14:paraId="3C89FA0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6.1</w:t>
            </w:r>
          </w:p>
        </w:tc>
        <w:tc>
          <w:tcPr>
            <w:tcW w:w="4004" w:type="dxa"/>
            <w:hideMark/>
          </w:tcPr>
          <w:p w14:paraId="14493E6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rokturu, liftu vadības pogas) tīrīšana un dezinficēšana</w:t>
            </w:r>
          </w:p>
        </w:tc>
        <w:tc>
          <w:tcPr>
            <w:tcW w:w="2073" w:type="dxa"/>
            <w:hideMark/>
          </w:tcPr>
          <w:p w14:paraId="58EBAB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542" w:type="dxa"/>
            <w:hideMark/>
          </w:tcPr>
          <w:p w14:paraId="642B45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B225B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EF12E04" w14:textId="77777777" w:rsidTr="008B0A24">
        <w:trPr>
          <w:trHeight w:val="855"/>
        </w:trPr>
        <w:tc>
          <w:tcPr>
            <w:tcW w:w="586" w:type="dxa"/>
            <w:hideMark/>
          </w:tcPr>
          <w:p w14:paraId="134E242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6.2</w:t>
            </w:r>
          </w:p>
        </w:tc>
        <w:tc>
          <w:tcPr>
            <w:tcW w:w="4004" w:type="dxa"/>
            <w:hideMark/>
          </w:tcPr>
          <w:p w14:paraId="37CC8E3B" w14:textId="5AA6FEA8"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(01.12 - 01.04)</w:t>
            </w:r>
          </w:p>
        </w:tc>
        <w:tc>
          <w:tcPr>
            <w:tcW w:w="2073" w:type="dxa"/>
            <w:hideMark/>
          </w:tcPr>
          <w:p w14:paraId="3D7946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42" w:type="dxa"/>
            <w:hideMark/>
          </w:tcPr>
          <w:p w14:paraId="70935B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0260DE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6F4C575" w14:textId="77777777" w:rsidTr="008B0A24">
        <w:trPr>
          <w:trHeight w:val="855"/>
        </w:trPr>
        <w:tc>
          <w:tcPr>
            <w:tcW w:w="586" w:type="dxa"/>
            <w:hideMark/>
          </w:tcPr>
          <w:p w14:paraId="757F1F0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6.3</w:t>
            </w:r>
          </w:p>
        </w:tc>
        <w:tc>
          <w:tcPr>
            <w:tcW w:w="4004" w:type="dxa"/>
            <w:hideMark/>
          </w:tcPr>
          <w:p w14:paraId="28D625A3" w14:textId="40D527A2"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(01.04 - 30.11)</w:t>
            </w:r>
          </w:p>
        </w:tc>
        <w:tc>
          <w:tcPr>
            <w:tcW w:w="2073" w:type="dxa"/>
            <w:hideMark/>
          </w:tcPr>
          <w:p w14:paraId="3A6EAC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542" w:type="dxa"/>
            <w:hideMark/>
          </w:tcPr>
          <w:p w14:paraId="42E8962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6FD55A4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44B063B" w14:textId="77777777" w:rsidTr="008B0A24">
        <w:trPr>
          <w:trHeight w:val="285"/>
        </w:trPr>
        <w:tc>
          <w:tcPr>
            <w:tcW w:w="586" w:type="dxa"/>
            <w:hideMark/>
          </w:tcPr>
          <w:p w14:paraId="574802E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6.4</w:t>
            </w:r>
          </w:p>
        </w:tc>
        <w:tc>
          <w:tcPr>
            <w:tcW w:w="4004" w:type="dxa"/>
            <w:hideMark/>
          </w:tcPr>
          <w:p w14:paraId="00A52DB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Ieejas durvju stikloto sienu un elementu tīrīšana </w:t>
            </w:r>
          </w:p>
        </w:tc>
        <w:tc>
          <w:tcPr>
            <w:tcW w:w="2073" w:type="dxa"/>
            <w:hideMark/>
          </w:tcPr>
          <w:p w14:paraId="5BD89E3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42" w:type="dxa"/>
            <w:hideMark/>
          </w:tcPr>
          <w:p w14:paraId="203AE67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35" w:type="dxa"/>
            <w:noWrap/>
            <w:hideMark/>
          </w:tcPr>
          <w:p w14:paraId="0EA969C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bl>
    <w:p w14:paraId="1D3AB53E" w14:textId="77777777" w:rsidR="00FB6359" w:rsidRPr="007077BF" w:rsidRDefault="00FB6359" w:rsidP="00FB6359">
      <w:pPr>
        <w:jc w:val="both"/>
        <w:rPr>
          <w:rFonts w:ascii="Arial" w:hAnsi="Arial" w:cs="Arial"/>
          <w:sz w:val="22"/>
          <w:szCs w:val="22"/>
          <w:lang w:val="lv-LV"/>
        </w:rPr>
      </w:pPr>
    </w:p>
    <w:p w14:paraId="7047BAA7" w14:textId="77777777" w:rsidR="00FB6359" w:rsidRPr="007077BF" w:rsidRDefault="00FB6359" w:rsidP="00FB6359">
      <w:pPr>
        <w:jc w:val="both"/>
        <w:rPr>
          <w:rFonts w:ascii="Arial" w:hAnsi="Arial" w:cs="Arial"/>
          <w:sz w:val="22"/>
          <w:szCs w:val="22"/>
          <w:lang w:val="lv-LV"/>
        </w:rPr>
      </w:pPr>
    </w:p>
    <w:p w14:paraId="0AD07C2D" w14:textId="2BB0DDC8" w:rsidR="00FB6359" w:rsidRPr="007077BF" w:rsidRDefault="00BC4F02" w:rsidP="00FB6359">
      <w:pPr>
        <w:jc w:val="both"/>
        <w:rPr>
          <w:rFonts w:ascii="Arial" w:hAnsi="Arial" w:cs="Arial"/>
          <w:b/>
          <w:bCs/>
          <w:sz w:val="22"/>
          <w:szCs w:val="22"/>
          <w:lang w:val="lv-LV"/>
        </w:rPr>
      </w:pPr>
      <w:r>
        <w:rPr>
          <w:rFonts w:ascii="Arial" w:hAnsi="Arial" w:cs="Arial"/>
          <w:b/>
          <w:bCs/>
          <w:sz w:val="22"/>
          <w:szCs w:val="22"/>
          <w:lang w:val="lv-LV"/>
        </w:rPr>
        <w:t xml:space="preserve">3.tabula </w:t>
      </w:r>
      <w:r w:rsidR="00FB6359" w:rsidRPr="007077BF">
        <w:rPr>
          <w:rFonts w:ascii="Arial" w:hAnsi="Arial" w:cs="Arial"/>
          <w:b/>
          <w:bCs/>
          <w:sz w:val="22"/>
          <w:szCs w:val="22"/>
          <w:lang w:val="lv-LV"/>
        </w:rPr>
        <w:t>Gogoļa iela</w:t>
      </w:r>
      <w:r>
        <w:rPr>
          <w:rFonts w:ascii="Arial" w:hAnsi="Arial" w:cs="Arial"/>
          <w:b/>
          <w:bCs/>
          <w:sz w:val="22"/>
          <w:szCs w:val="22"/>
          <w:lang w:val="lv-LV"/>
        </w:rPr>
        <w:t>i</w:t>
      </w:r>
      <w:r w:rsidR="00FB6359" w:rsidRPr="007077BF">
        <w:rPr>
          <w:rFonts w:ascii="Arial" w:hAnsi="Arial" w:cs="Arial"/>
          <w:b/>
          <w:bCs/>
          <w:sz w:val="22"/>
          <w:szCs w:val="22"/>
          <w:lang w:val="lv-LV"/>
        </w:rPr>
        <w:t xml:space="preserve"> 3, Rīg</w:t>
      </w:r>
      <w:r>
        <w:rPr>
          <w:rFonts w:ascii="Arial" w:hAnsi="Arial" w:cs="Arial"/>
          <w:b/>
          <w:bCs/>
          <w:sz w:val="22"/>
          <w:szCs w:val="22"/>
          <w:lang w:val="lv-LV"/>
        </w:rPr>
        <w:t>ā</w:t>
      </w:r>
      <w:r w:rsidR="002673B7">
        <w:rPr>
          <w:rFonts w:ascii="Arial" w:hAnsi="Arial" w:cs="Arial"/>
          <w:b/>
          <w:bCs/>
          <w:sz w:val="22"/>
          <w:szCs w:val="22"/>
          <w:lang w:val="lv-LV"/>
        </w:rPr>
        <w:t>,</w:t>
      </w:r>
      <w:r w:rsidRPr="00BC4F02">
        <w:rPr>
          <w:rFonts w:ascii="Arial" w:hAnsi="Arial" w:cs="Arial"/>
          <w:bCs/>
          <w:color w:val="000000" w:themeColor="text1"/>
          <w:sz w:val="22"/>
          <w:szCs w:val="22"/>
          <w:lang w:val="lv-LV"/>
        </w:rPr>
        <w:t xml:space="preserve"> </w:t>
      </w:r>
      <w:r>
        <w:rPr>
          <w:rFonts w:ascii="Arial" w:hAnsi="Arial" w:cs="Arial"/>
          <w:bCs/>
          <w:color w:val="000000" w:themeColor="text1"/>
          <w:sz w:val="22"/>
          <w:szCs w:val="22"/>
          <w:lang w:val="lv-LV"/>
        </w:rPr>
        <w:t>Pakalpojumu grafiks</w:t>
      </w:r>
      <w:r w:rsidRPr="007077BF">
        <w:rPr>
          <w:rFonts w:ascii="Arial" w:hAnsi="Arial" w:cs="Arial"/>
          <w:bCs/>
          <w:color w:val="000000" w:themeColor="text1"/>
          <w:sz w:val="22"/>
          <w:szCs w:val="22"/>
          <w:lang w:val="lv-LV"/>
        </w:rPr>
        <w:t xml:space="preserve"> </w:t>
      </w:r>
      <w:r>
        <w:rPr>
          <w:rFonts w:ascii="Arial" w:hAnsi="Arial" w:cs="Arial"/>
          <w:bCs/>
          <w:color w:val="000000" w:themeColor="text1"/>
          <w:sz w:val="22"/>
          <w:szCs w:val="22"/>
          <w:lang w:val="lv-LV"/>
        </w:rPr>
        <w:t xml:space="preserve"> </w:t>
      </w:r>
    </w:p>
    <w:tbl>
      <w:tblPr>
        <w:tblStyle w:val="TableGrid"/>
        <w:tblW w:w="9738" w:type="dxa"/>
        <w:tblInd w:w="-289" w:type="dxa"/>
        <w:tblLook w:val="04A0" w:firstRow="1" w:lastRow="0" w:firstColumn="1" w:lastColumn="0" w:noHBand="0" w:noVBand="1"/>
      </w:tblPr>
      <w:tblGrid>
        <w:gridCol w:w="707"/>
        <w:gridCol w:w="3868"/>
        <w:gridCol w:w="2111"/>
        <w:gridCol w:w="1635"/>
        <w:gridCol w:w="1417"/>
      </w:tblGrid>
      <w:tr w:rsidR="00BC4F02" w:rsidRPr="00BC4F02" w14:paraId="7C366635" w14:textId="77777777" w:rsidTr="00BC4F02">
        <w:trPr>
          <w:trHeight w:val="216"/>
          <w:tblHeader/>
        </w:trPr>
        <w:tc>
          <w:tcPr>
            <w:tcW w:w="568" w:type="dxa"/>
            <w:vAlign w:val="center"/>
          </w:tcPr>
          <w:p w14:paraId="2AC27B01" w14:textId="4DFBF531"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1</w:t>
            </w:r>
          </w:p>
        </w:tc>
        <w:tc>
          <w:tcPr>
            <w:tcW w:w="3969" w:type="dxa"/>
            <w:vAlign w:val="center"/>
          </w:tcPr>
          <w:p w14:paraId="01F59DE6" w14:textId="55FA2F0B"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2</w:t>
            </w:r>
          </w:p>
        </w:tc>
        <w:tc>
          <w:tcPr>
            <w:tcW w:w="2126" w:type="dxa"/>
            <w:vAlign w:val="center"/>
          </w:tcPr>
          <w:p w14:paraId="46B72D70" w14:textId="79EB9574"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3</w:t>
            </w:r>
          </w:p>
        </w:tc>
        <w:tc>
          <w:tcPr>
            <w:tcW w:w="1658" w:type="dxa"/>
            <w:vAlign w:val="center"/>
          </w:tcPr>
          <w:p w14:paraId="7C56F3F5" w14:textId="5DD188E3"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4</w:t>
            </w:r>
          </w:p>
        </w:tc>
        <w:tc>
          <w:tcPr>
            <w:tcW w:w="1417" w:type="dxa"/>
            <w:vAlign w:val="center"/>
          </w:tcPr>
          <w:p w14:paraId="2ED9FFC8" w14:textId="4A7D4F25" w:rsidR="00BC4F02" w:rsidRPr="00BC4F02" w:rsidRDefault="00BC4F02" w:rsidP="008B0A24">
            <w:pPr>
              <w:jc w:val="both"/>
              <w:rPr>
                <w:rFonts w:ascii="Arial" w:hAnsi="Arial" w:cs="Arial"/>
                <w:i/>
                <w:iCs/>
                <w:sz w:val="22"/>
                <w:szCs w:val="22"/>
                <w:lang w:val="lv-LV"/>
              </w:rPr>
            </w:pPr>
            <w:r w:rsidRPr="00BC4F02">
              <w:rPr>
                <w:rFonts w:ascii="Arial" w:hAnsi="Arial" w:cs="Arial"/>
                <w:i/>
                <w:iCs/>
                <w:sz w:val="22"/>
                <w:szCs w:val="22"/>
                <w:lang w:val="lv-LV"/>
              </w:rPr>
              <w:t>5</w:t>
            </w:r>
          </w:p>
        </w:tc>
      </w:tr>
      <w:tr w:rsidR="00FB6359" w:rsidRPr="007077BF" w14:paraId="038A61C3" w14:textId="77777777" w:rsidTr="008B0A24">
        <w:trPr>
          <w:trHeight w:val="900"/>
        </w:trPr>
        <w:tc>
          <w:tcPr>
            <w:tcW w:w="568" w:type="dxa"/>
            <w:hideMark/>
          </w:tcPr>
          <w:p w14:paraId="4281CAD7"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Nr.</w:t>
            </w:r>
          </w:p>
        </w:tc>
        <w:tc>
          <w:tcPr>
            <w:tcW w:w="3969" w:type="dxa"/>
            <w:hideMark/>
          </w:tcPr>
          <w:p w14:paraId="084F7273"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Uzkopšanas pakalpojuma apraksts</w:t>
            </w:r>
          </w:p>
        </w:tc>
        <w:tc>
          <w:tcPr>
            <w:tcW w:w="2126" w:type="dxa"/>
            <w:hideMark/>
          </w:tcPr>
          <w:p w14:paraId="6AE65F2C"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Pakalpojuma sniegšanas biežums</w:t>
            </w:r>
          </w:p>
        </w:tc>
        <w:tc>
          <w:tcPr>
            <w:tcW w:w="1658" w:type="dxa"/>
            <w:hideMark/>
          </w:tcPr>
          <w:p w14:paraId="22DDFA12"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Piezīmes</w:t>
            </w:r>
          </w:p>
        </w:tc>
        <w:tc>
          <w:tcPr>
            <w:tcW w:w="1417" w:type="dxa"/>
            <w:hideMark/>
          </w:tcPr>
          <w:p w14:paraId="38CF4B59"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Telpu platība m2</w:t>
            </w:r>
          </w:p>
        </w:tc>
      </w:tr>
      <w:tr w:rsidR="00FB6359" w:rsidRPr="00376B6C" w14:paraId="3022EE50" w14:textId="77777777" w:rsidTr="008B0A24">
        <w:trPr>
          <w:trHeight w:val="300"/>
        </w:trPr>
        <w:tc>
          <w:tcPr>
            <w:tcW w:w="6663" w:type="dxa"/>
            <w:gridSpan w:val="3"/>
            <w:hideMark/>
          </w:tcPr>
          <w:p w14:paraId="6ED533CE"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BIROJA darbiniekiem pieejamās telpas </w:t>
            </w:r>
          </w:p>
        </w:tc>
        <w:tc>
          <w:tcPr>
            <w:tcW w:w="1658" w:type="dxa"/>
            <w:hideMark/>
          </w:tcPr>
          <w:p w14:paraId="043147FF"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17" w:type="dxa"/>
            <w:noWrap/>
            <w:hideMark/>
          </w:tcPr>
          <w:p w14:paraId="71A3B350"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r>
      <w:tr w:rsidR="00FB6359" w:rsidRPr="00376B6C" w14:paraId="6C164B84" w14:textId="77777777" w:rsidTr="008B0A24">
        <w:trPr>
          <w:trHeight w:val="300"/>
        </w:trPr>
        <w:tc>
          <w:tcPr>
            <w:tcW w:w="568" w:type="dxa"/>
            <w:hideMark/>
          </w:tcPr>
          <w:p w14:paraId="471D3C6B"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1.</w:t>
            </w:r>
          </w:p>
        </w:tc>
        <w:tc>
          <w:tcPr>
            <w:tcW w:w="3969" w:type="dxa"/>
            <w:hideMark/>
          </w:tcPr>
          <w:p w14:paraId="47A3A80B" w14:textId="226C699E"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 ( V) un   sēžu zāle</w:t>
            </w:r>
          </w:p>
        </w:tc>
        <w:tc>
          <w:tcPr>
            <w:tcW w:w="2126" w:type="dxa"/>
            <w:hideMark/>
          </w:tcPr>
          <w:p w14:paraId="6C72794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58" w:type="dxa"/>
            <w:hideMark/>
          </w:tcPr>
          <w:p w14:paraId="7EA44780"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17" w:type="dxa"/>
            <w:noWrap/>
            <w:hideMark/>
          </w:tcPr>
          <w:p w14:paraId="7F57F31B"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334.4</w:t>
            </w:r>
          </w:p>
        </w:tc>
      </w:tr>
      <w:tr w:rsidR="00FB6359" w:rsidRPr="007077BF" w14:paraId="1CEE9E5F" w14:textId="77777777" w:rsidTr="008B0A24">
        <w:trPr>
          <w:trHeight w:val="855"/>
        </w:trPr>
        <w:tc>
          <w:tcPr>
            <w:tcW w:w="568" w:type="dxa"/>
            <w:hideMark/>
          </w:tcPr>
          <w:p w14:paraId="2E5BF8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1.1</w:t>
            </w:r>
          </w:p>
        </w:tc>
        <w:tc>
          <w:tcPr>
            <w:tcW w:w="3969" w:type="dxa"/>
            <w:hideMark/>
          </w:tcPr>
          <w:p w14:paraId="1963741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176A282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5E92E25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40207B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1B3B039" w14:textId="77777777" w:rsidTr="008B0A24">
        <w:trPr>
          <w:trHeight w:val="585"/>
        </w:trPr>
        <w:tc>
          <w:tcPr>
            <w:tcW w:w="568" w:type="dxa"/>
            <w:hideMark/>
          </w:tcPr>
          <w:p w14:paraId="093E60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1.2</w:t>
            </w:r>
          </w:p>
        </w:tc>
        <w:tc>
          <w:tcPr>
            <w:tcW w:w="3969" w:type="dxa"/>
            <w:hideMark/>
          </w:tcPr>
          <w:p w14:paraId="39052A9B" w14:textId="3CA6F9A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1640585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w:t>
            </w:r>
          </w:p>
        </w:tc>
        <w:tc>
          <w:tcPr>
            <w:tcW w:w="1658" w:type="dxa"/>
            <w:hideMark/>
          </w:tcPr>
          <w:p w14:paraId="3D891DB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0463D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4B71F05" w14:textId="77777777" w:rsidTr="008B0A24">
        <w:trPr>
          <w:trHeight w:val="285"/>
        </w:trPr>
        <w:tc>
          <w:tcPr>
            <w:tcW w:w="568" w:type="dxa"/>
            <w:hideMark/>
          </w:tcPr>
          <w:p w14:paraId="557C53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1.3</w:t>
            </w:r>
          </w:p>
        </w:tc>
        <w:tc>
          <w:tcPr>
            <w:tcW w:w="3969" w:type="dxa"/>
            <w:hideMark/>
          </w:tcPr>
          <w:p w14:paraId="1D9932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Horizontālo  virsmu uzkopšana (galdi, sekcijas, mēbeles) </w:t>
            </w:r>
          </w:p>
        </w:tc>
        <w:tc>
          <w:tcPr>
            <w:tcW w:w="2126" w:type="dxa"/>
            <w:hideMark/>
          </w:tcPr>
          <w:p w14:paraId="1932167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w:t>
            </w:r>
          </w:p>
        </w:tc>
        <w:tc>
          <w:tcPr>
            <w:tcW w:w="1658" w:type="dxa"/>
            <w:hideMark/>
          </w:tcPr>
          <w:p w14:paraId="31938F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4ED0A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FCD2BD3" w14:textId="77777777" w:rsidTr="008B0A24">
        <w:trPr>
          <w:trHeight w:val="285"/>
        </w:trPr>
        <w:tc>
          <w:tcPr>
            <w:tcW w:w="568" w:type="dxa"/>
            <w:hideMark/>
          </w:tcPr>
          <w:p w14:paraId="502DC7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1.4</w:t>
            </w:r>
          </w:p>
        </w:tc>
        <w:tc>
          <w:tcPr>
            <w:tcW w:w="3969" w:type="dxa"/>
            <w:hideMark/>
          </w:tcPr>
          <w:p w14:paraId="074F2F0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03CC99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2xned</w:t>
            </w:r>
          </w:p>
        </w:tc>
        <w:tc>
          <w:tcPr>
            <w:tcW w:w="1658" w:type="dxa"/>
            <w:hideMark/>
          </w:tcPr>
          <w:p w14:paraId="5B29C1E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C00A5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C5447C1" w14:textId="77777777" w:rsidTr="008B0A24">
        <w:trPr>
          <w:trHeight w:val="285"/>
        </w:trPr>
        <w:tc>
          <w:tcPr>
            <w:tcW w:w="568" w:type="dxa"/>
            <w:hideMark/>
          </w:tcPr>
          <w:p w14:paraId="2D17295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1.5</w:t>
            </w:r>
          </w:p>
        </w:tc>
        <w:tc>
          <w:tcPr>
            <w:tcW w:w="3969" w:type="dxa"/>
            <w:hideMark/>
          </w:tcPr>
          <w:p w14:paraId="6C992FB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Biroja tehnika</w:t>
            </w:r>
          </w:p>
        </w:tc>
        <w:tc>
          <w:tcPr>
            <w:tcW w:w="2126" w:type="dxa"/>
            <w:hideMark/>
          </w:tcPr>
          <w:p w14:paraId="4BC956A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1xnedēlā</w:t>
            </w:r>
          </w:p>
        </w:tc>
        <w:tc>
          <w:tcPr>
            <w:tcW w:w="1658" w:type="dxa"/>
            <w:hideMark/>
          </w:tcPr>
          <w:p w14:paraId="060E1B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636B89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FE42514" w14:textId="77777777" w:rsidTr="008B0A24">
        <w:trPr>
          <w:trHeight w:val="1140"/>
        </w:trPr>
        <w:tc>
          <w:tcPr>
            <w:tcW w:w="568" w:type="dxa"/>
            <w:hideMark/>
          </w:tcPr>
          <w:p w14:paraId="28519B3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1.6</w:t>
            </w:r>
          </w:p>
        </w:tc>
        <w:tc>
          <w:tcPr>
            <w:tcW w:w="3969" w:type="dxa"/>
            <w:hideMark/>
          </w:tcPr>
          <w:p w14:paraId="5DBC80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239E2B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bet ne retāk kā 2xned</w:t>
            </w:r>
          </w:p>
        </w:tc>
        <w:tc>
          <w:tcPr>
            <w:tcW w:w="1658" w:type="dxa"/>
            <w:hideMark/>
          </w:tcPr>
          <w:p w14:paraId="05F69C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0D113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F7EB748" w14:textId="77777777" w:rsidTr="008B0A24">
        <w:trPr>
          <w:trHeight w:val="570"/>
        </w:trPr>
        <w:tc>
          <w:tcPr>
            <w:tcW w:w="568" w:type="dxa"/>
            <w:hideMark/>
          </w:tcPr>
          <w:p w14:paraId="7E6F453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1.7</w:t>
            </w:r>
          </w:p>
        </w:tc>
        <w:tc>
          <w:tcPr>
            <w:tcW w:w="3969" w:type="dxa"/>
            <w:hideMark/>
          </w:tcPr>
          <w:p w14:paraId="0DBFE7E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162FC84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58" w:type="dxa"/>
            <w:hideMark/>
          </w:tcPr>
          <w:p w14:paraId="422248D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85066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26F9879" w14:textId="77777777" w:rsidTr="008B0A24">
        <w:trPr>
          <w:trHeight w:val="570"/>
        </w:trPr>
        <w:tc>
          <w:tcPr>
            <w:tcW w:w="568" w:type="dxa"/>
            <w:hideMark/>
          </w:tcPr>
          <w:p w14:paraId="3B4A42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1.8</w:t>
            </w:r>
          </w:p>
        </w:tc>
        <w:tc>
          <w:tcPr>
            <w:tcW w:w="3969" w:type="dxa"/>
            <w:hideMark/>
          </w:tcPr>
          <w:p w14:paraId="2ADAF1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2C736E9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6365B7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047ED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E7A52" w14:paraId="3CDB4F46" w14:textId="77777777" w:rsidTr="008B0A24">
        <w:trPr>
          <w:trHeight w:val="285"/>
        </w:trPr>
        <w:tc>
          <w:tcPr>
            <w:tcW w:w="568" w:type="dxa"/>
            <w:hideMark/>
          </w:tcPr>
          <w:p w14:paraId="3E394A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36F1A356" w14:textId="4668271D"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pasūtītājs nodrošina objektu ar atkritumu šķirošanas konteineriem </w:t>
            </w:r>
          </w:p>
        </w:tc>
        <w:tc>
          <w:tcPr>
            <w:tcW w:w="2126" w:type="dxa"/>
            <w:hideMark/>
          </w:tcPr>
          <w:p w14:paraId="6F13FCB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6CD22C6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5FF43D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5F5142AE" w14:textId="77777777" w:rsidTr="008B0A24">
        <w:trPr>
          <w:trHeight w:val="300"/>
        </w:trPr>
        <w:tc>
          <w:tcPr>
            <w:tcW w:w="568" w:type="dxa"/>
            <w:hideMark/>
          </w:tcPr>
          <w:p w14:paraId="447D100A"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2.</w:t>
            </w:r>
          </w:p>
        </w:tc>
        <w:tc>
          <w:tcPr>
            <w:tcW w:w="3969" w:type="dxa"/>
            <w:hideMark/>
          </w:tcPr>
          <w:p w14:paraId="0CDD20C9"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Biroja telpas ( A ) </w:t>
            </w:r>
          </w:p>
        </w:tc>
        <w:tc>
          <w:tcPr>
            <w:tcW w:w="2126" w:type="dxa"/>
            <w:hideMark/>
          </w:tcPr>
          <w:p w14:paraId="1A3F67A2"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658" w:type="dxa"/>
            <w:hideMark/>
          </w:tcPr>
          <w:p w14:paraId="0D777690" w14:textId="77777777" w:rsidR="00FB6359" w:rsidRPr="00376B6C" w:rsidRDefault="00FB6359" w:rsidP="008B0A24">
            <w:pPr>
              <w:jc w:val="both"/>
              <w:rPr>
                <w:rFonts w:ascii="Arial" w:hAnsi="Arial" w:cs="Arial"/>
                <w:sz w:val="22"/>
                <w:szCs w:val="22"/>
                <w:lang w:val="lv-LV"/>
              </w:rPr>
            </w:pPr>
            <w:r w:rsidRPr="00376B6C">
              <w:rPr>
                <w:rFonts w:ascii="Arial" w:hAnsi="Arial" w:cs="Arial"/>
                <w:sz w:val="22"/>
                <w:szCs w:val="22"/>
                <w:lang w:val="lv-LV"/>
              </w:rPr>
              <w:t> </w:t>
            </w:r>
          </w:p>
        </w:tc>
        <w:tc>
          <w:tcPr>
            <w:tcW w:w="1417" w:type="dxa"/>
            <w:noWrap/>
            <w:hideMark/>
          </w:tcPr>
          <w:p w14:paraId="3B0C3B71"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623.4</w:t>
            </w:r>
          </w:p>
        </w:tc>
      </w:tr>
      <w:tr w:rsidR="00FB6359" w:rsidRPr="007077BF" w14:paraId="6D4AD3C0" w14:textId="77777777" w:rsidTr="008B0A24">
        <w:trPr>
          <w:trHeight w:val="855"/>
        </w:trPr>
        <w:tc>
          <w:tcPr>
            <w:tcW w:w="568" w:type="dxa"/>
            <w:hideMark/>
          </w:tcPr>
          <w:p w14:paraId="4B77E4E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2.1</w:t>
            </w:r>
          </w:p>
        </w:tc>
        <w:tc>
          <w:tcPr>
            <w:tcW w:w="3969" w:type="dxa"/>
            <w:hideMark/>
          </w:tcPr>
          <w:p w14:paraId="5194532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4246904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2818D0F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B15C59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F74E908" w14:textId="77777777" w:rsidTr="008B0A24">
        <w:trPr>
          <w:trHeight w:val="570"/>
        </w:trPr>
        <w:tc>
          <w:tcPr>
            <w:tcW w:w="568" w:type="dxa"/>
            <w:hideMark/>
          </w:tcPr>
          <w:p w14:paraId="6AAA640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2.2</w:t>
            </w:r>
          </w:p>
        </w:tc>
        <w:tc>
          <w:tcPr>
            <w:tcW w:w="3969" w:type="dxa"/>
            <w:hideMark/>
          </w:tcPr>
          <w:p w14:paraId="25CC8DB4" w14:textId="38DF96FB"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336503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58" w:type="dxa"/>
            <w:hideMark/>
          </w:tcPr>
          <w:p w14:paraId="4542B43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B0950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80CE1DD" w14:textId="77777777" w:rsidTr="008B0A24">
        <w:trPr>
          <w:trHeight w:val="1140"/>
        </w:trPr>
        <w:tc>
          <w:tcPr>
            <w:tcW w:w="568" w:type="dxa"/>
            <w:hideMark/>
          </w:tcPr>
          <w:p w14:paraId="631C99B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2.3</w:t>
            </w:r>
          </w:p>
        </w:tc>
        <w:tc>
          <w:tcPr>
            <w:tcW w:w="3969" w:type="dxa"/>
            <w:hideMark/>
          </w:tcPr>
          <w:p w14:paraId="5B41079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Horizontālām virsmu uzkopšana (galdu brīvās virsmas, sekcijas, mēbeles)</w:t>
            </w:r>
          </w:p>
        </w:tc>
        <w:tc>
          <w:tcPr>
            <w:tcW w:w="2126" w:type="dxa"/>
            <w:hideMark/>
          </w:tcPr>
          <w:p w14:paraId="68CC57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bet ne retāk kā 2xned</w:t>
            </w:r>
          </w:p>
        </w:tc>
        <w:tc>
          <w:tcPr>
            <w:tcW w:w="1658" w:type="dxa"/>
            <w:hideMark/>
          </w:tcPr>
          <w:p w14:paraId="02565B3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5F737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A52C664" w14:textId="77777777" w:rsidTr="008B0A24">
        <w:trPr>
          <w:trHeight w:val="285"/>
        </w:trPr>
        <w:tc>
          <w:tcPr>
            <w:tcW w:w="568" w:type="dxa"/>
            <w:hideMark/>
          </w:tcPr>
          <w:p w14:paraId="6141B95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2.4</w:t>
            </w:r>
          </w:p>
        </w:tc>
        <w:tc>
          <w:tcPr>
            <w:tcW w:w="3969" w:type="dxa"/>
            <w:hideMark/>
          </w:tcPr>
          <w:p w14:paraId="316F57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Biroja tehnika</w:t>
            </w:r>
          </w:p>
        </w:tc>
        <w:tc>
          <w:tcPr>
            <w:tcW w:w="2126" w:type="dxa"/>
            <w:hideMark/>
          </w:tcPr>
          <w:p w14:paraId="176B8C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1xnedēlā</w:t>
            </w:r>
          </w:p>
        </w:tc>
        <w:tc>
          <w:tcPr>
            <w:tcW w:w="1658" w:type="dxa"/>
            <w:hideMark/>
          </w:tcPr>
          <w:p w14:paraId="140850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E082A7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3D12ABE" w14:textId="77777777" w:rsidTr="008B0A24">
        <w:trPr>
          <w:trHeight w:val="285"/>
        </w:trPr>
        <w:tc>
          <w:tcPr>
            <w:tcW w:w="568" w:type="dxa"/>
            <w:hideMark/>
          </w:tcPr>
          <w:p w14:paraId="1491C10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2.5</w:t>
            </w:r>
          </w:p>
        </w:tc>
        <w:tc>
          <w:tcPr>
            <w:tcW w:w="3969" w:type="dxa"/>
            <w:hideMark/>
          </w:tcPr>
          <w:p w14:paraId="36A6BCB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35A2F23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2xned</w:t>
            </w:r>
          </w:p>
        </w:tc>
        <w:tc>
          <w:tcPr>
            <w:tcW w:w="1658" w:type="dxa"/>
            <w:hideMark/>
          </w:tcPr>
          <w:p w14:paraId="47337FE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DBF6D4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964D73D" w14:textId="77777777" w:rsidTr="008B0A24">
        <w:trPr>
          <w:trHeight w:val="285"/>
        </w:trPr>
        <w:tc>
          <w:tcPr>
            <w:tcW w:w="568" w:type="dxa"/>
            <w:hideMark/>
          </w:tcPr>
          <w:p w14:paraId="1A6199F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2.6</w:t>
            </w:r>
          </w:p>
        </w:tc>
        <w:tc>
          <w:tcPr>
            <w:tcW w:w="3969" w:type="dxa"/>
            <w:hideMark/>
          </w:tcPr>
          <w:p w14:paraId="2D5C2B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43F0B7F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58" w:type="dxa"/>
            <w:hideMark/>
          </w:tcPr>
          <w:p w14:paraId="04CE19B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71BCF7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645E50C" w14:textId="77777777" w:rsidTr="008B0A24">
        <w:trPr>
          <w:trHeight w:val="570"/>
        </w:trPr>
        <w:tc>
          <w:tcPr>
            <w:tcW w:w="568" w:type="dxa"/>
            <w:hideMark/>
          </w:tcPr>
          <w:p w14:paraId="2CA22C7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2.7</w:t>
            </w:r>
          </w:p>
        </w:tc>
        <w:tc>
          <w:tcPr>
            <w:tcW w:w="3969" w:type="dxa"/>
            <w:hideMark/>
          </w:tcPr>
          <w:p w14:paraId="6491451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341599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58" w:type="dxa"/>
            <w:hideMark/>
          </w:tcPr>
          <w:p w14:paraId="3BA797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760C3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1E51C05" w14:textId="77777777" w:rsidTr="008B0A24">
        <w:trPr>
          <w:trHeight w:val="570"/>
        </w:trPr>
        <w:tc>
          <w:tcPr>
            <w:tcW w:w="568" w:type="dxa"/>
            <w:hideMark/>
          </w:tcPr>
          <w:p w14:paraId="0270E4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2.8</w:t>
            </w:r>
          </w:p>
        </w:tc>
        <w:tc>
          <w:tcPr>
            <w:tcW w:w="3969" w:type="dxa"/>
            <w:hideMark/>
          </w:tcPr>
          <w:p w14:paraId="3FF39A9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7F7D8D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0EB532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84F365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E7A52" w14:paraId="60F65C7C" w14:textId="77777777" w:rsidTr="008B0A24">
        <w:trPr>
          <w:trHeight w:val="285"/>
        </w:trPr>
        <w:tc>
          <w:tcPr>
            <w:tcW w:w="568" w:type="dxa"/>
            <w:hideMark/>
          </w:tcPr>
          <w:p w14:paraId="7D70D94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6D4CADE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hideMark/>
          </w:tcPr>
          <w:p w14:paraId="31B8051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7BA7B6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C1E49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376B6C" w14:paraId="087D63F2" w14:textId="77777777" w:rsidTr="008B0A24">
        <w:trPr>
          <w:trHeight w:val="300"/>
        </w:trPr>
        <w:tc>
          <w:tcPr>
            <w:tcW w:w="568" w:type="dxa"/>
            <w:hideMark/>
          </w:tcPr>
          <w:p w14:paraId="6646E8A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3.</w:t>
            </w:r>
          </w:p>
        </w:tc>
        <w:tc>
          <w:tcPr>
            <w:tcW w:w="3969" w:type="dxa"/>
            <w:hideMark/>
          </w:tcPr>
          <w:p w14:paraId="4958F057"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Biroja telpas ( B )</w:t>
            </w:r>
          </w:p>
        </w:tc>
        <w:tc>
          <w:tcPr>
            <w:tcW w:w="2126" w:type="dxa"/>
            <w:hideMark/>
          </w:tcPr>
          <w:p w14:paraId="74091BFC"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58" w:type="dxa"/>
            <w:hideMark/>
          </w:tcPr>
          <w:p w14:paraId="1C837F58"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17" w:type="dxa"/>
            <w:noWrap/>
            <w:hideMark/>
          </w:tcPr>
          <w:p w14:paraId="7BB922EA" w14:textId="77777777" w:rsidR="00FB6359" w:rsidRPr="002D50B1" w:rsidRDefault="00FB6359" w:rsidP="008B0A24">
            <w:pPr>
              <w:jc w:val="both"/>
              <w:rPr>
                <w:rFonts w:ascii="Arial" w:hAnsi="Arial" w:cs="Arial"/>
                <w:b/>
                <w:bCs/>
                <w:sz w:val="22"/>
                <w:szCs w:val="22"/>
                <w:lang w:val="lv-LV"/>
              </w:rPr>
            </w:pPr>
            <w:r w:rsidRPr="00286D38">
              <w:rPr>
                <w:rFonts w:ascii="Arial" w:hAnsi="Arial" w:cs="Arial"/>
                <w:b/>
                <w:bCs/>
                <w:sz w:val="22"/>
                <w:szCs w:val="22"/>
                <w:lang w:val="lv-LV"/>
              </w:rPr>
              <w:t>5858.6</w:t>
            </w:r>
          </w:p>
        </w:tc>
      </w:tr>
      <w:tr w:rsidR="00FB6359" w:rsidRPr="007077BF" w14:paraId="102C175A" w14:textId="77777777" w:rsidTr="008B0A24">
        <w:trPr>
          <w:trHeight w:val="1005"/>
        </w:trPr>
        <w:tc>
          <w:tcPr>
            <w:tcW w:w="568" w:type="dxa"/>
            <w:hideMark/>
          </w:tcPr>
          <w:p w14:paraId="4D6FF4F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3.1</w:t>
            </w:r>
          </w:p>
        </w:tc>
        <w:tc>
          <w:tcPr>
            <w:tcW w:w="3969" w:type="dxa"/>
            <w:hideMark/>
          </w:tcPr>
          <w:p w14:paraId="5B1638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7E86F3C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  ja nepieciešams, bet ne retāk kā 1xned</w:t>
            </w:r>
          </w:p>
        </w:tc>
        <w:tc>
          <w:tcPr>
            <w:tcW w:w="1658" w:type="dxa"/>
            <w:hideMark/>
          </w:tcPr>
          <w:p w14:paraId="1A4295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Telpu monitorings jāveic 2x nedēļā</w:t>
            </w:r>
          </w:p>
        </w:tc>
        <w:tc>
          <w:tcPr>
            <w:tcW w:w="1417" w:type="dxa"/>
            <w:noWrap/>
            <w:hideMark/>
          </w:tcPr>
          <w:p w14:paraId="076A32D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62B2778" w14:textId="77777777" w:rsidTr="008B0A24">
        <w:trPr>
          <w:trHeight w:val="1005"/>
        </w:trPr>
        <w:tc>
          <w:tcPr>
            <w:tcW w:w="568" w:type="dxa"/>
            <w:hideMark/>
          </w:tcPr>
          <w:p w14:paraId="06889D9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3.2</w:t>
            </w:r>
          </w:p>
        </w:tc>
        <w:tc>
          <w:tcPr>
            <w:tcW w:w="3969" w:type="dxa"/>
            <w:hideMark/>
          </w:tcPr>
          <w:p w14:paraId="421308D8" w14:textId="080AFF7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6F470F8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2xned ja nepieciešams, bet ne retāk kā 1xned </w:t>
            </w:r>
          </w:p>
        </w:tc>
        <w:tc>
          <w:tcPr>
            <w:tcW w:w="1658" w:type="dxa"/>
            <w:hideMark/>
          </w:tcPr>
          <w:p w14:paraId="142B65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Telpu monitorings jāveic 2x nedēļā</w:t>
            </w:r>
          </w:p>
        </w:tc>
        <w:tc>
          <w:tcPr>
            <w:tcW w:w="1417" w:type="dxa"/>
            <w:noWrap/>
            <w:hideMark/>
          </w:tcPr>
          <w:p w14:paraId="5FDB96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A7F3259" w14:textId="77777777" w:rsidTr="008B0A24">
        <w:trPr>
          <w:trHeight w:val="570"/>
        </w:trPr>
        <w:tc>
          <w:tcPr>
            <w:tcW w:w="568" w:type="dxa"/>
            <w:hideMark/>
          </w:tcPr>
          <w:p w14:paraId="4095D95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3.3</w:t>
            </w:r>
          </w:p>
        </w:tc>
        <w:tc>
          <w:tcPr>
            <w:tcW w:w="3969" w:type="dxa"/>
            <w:hideMark/>
          </w:tcPr>
          <w:p w14:paraId="4FBEF7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hideMark/>
          </w:tcPr>
          <w:p w14:paraId="6C29EC1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1F536BE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E602BD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8AD3AA0" w14:textId="77777777" w:rsidTr="008B0A24">
        <w:trPr>
          <w:trHeight w:val="285"/>
        </w:trPr>
        <w:tc>
          <w:tcPr>
            <w:tcW w:w="568" w:type="dxa"/>
            <w:hideMark/>
          </w:tcPr>
          <w:p w14:paraId="6CBB463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3.4</w:t>
            </w:r>
          </w:p>
        </w:tc>
        <w:tc>
          <w:tcPr>
            <w:tcW w:w="3969" w:type="dxa"/>
            <w:hideMark/>
          </w:tcPr>
          <w:p w14:paraId="67827E0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142ACE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58" w:type="dxa"/>
            <w:hideMark/>
          </w:tcPr>
          <w:p w14:paraId="494108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EF0D8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4FC6152" w14:textId="77777777" w:rsidTr="008B0A24">
        <w:trPr>
          <w:trHeight w:val="285"/>
        </w:trPr>
        <w:tc>
          <w:tcPr>
            <w:tcW w:w="568" w:type="dxa"/>
            <w:hideMark/>
          </w:tcPr>
          <w:p w14:paraId="08AEED7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3.5</w:t>
            </w:r>
          </w:p>
        </w:tc>
        <w:tc>
          <w:tcPr>
            <w:tcW w:w="3969" w:type="dxa"/>
            <w:hideMark/>
          </w:tcPr>
          <w:p w14:paraId="39D8797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40B8D3E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0DA505B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ED88F4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BD4020C" w14:textId="77777777" w:rsidTr="008B0A24">
        <w:trPr>
          <w:trHeight w:val="570"/>
        </w:trPr>
        <w:tc>
          <w:tcPr>
            <w:tcW w:w="568" w:type="dxa"/>
            <w:hideMark/>
          </w:tcPr>
          <w:p w14:paraId="012E3C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3.6</w:t>
            </w:r>
          </w:p>
        </w:tc>
        <w:tc>
          <w:tcPr>
            <w:tcW w:w="3969" w:type="dxa"/>
            <w:hideMark/>
          </w:tcPr>
          <w:p w14:paraId="65DFCFF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563A90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58" w:type="dxa"/>
            <w:hideMark/>
          </w:tcPr>
          <w:p w14:paraId="1FC8314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E17A2F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612AF09" w14:textId="77777777" w:rsidTr="008B0A24">
        <w:trPr>
          <w:trHeight w:val="570"/>
        </w:trPr>
        <w:tc>
          <w:tcPr>
            <w:tcW w:w="568" w:type="dxa"/>
            <w:hideMark/>
          </w:tcPr>
          <w:p w14:paraId="1F5F6D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3.7</w:t>
            </w:r>
          </w:p>
        </w:tc>
        <w:tc>
          <w:tcPr>
            <w:tcW w:w="3969" w:type="dxa"/>
            <w:hideMark/>
          </w:tcPr>
          <w:p w14:paraId="2AEB9FD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2C5F4B0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5ECD27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7F77E8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E7A52" w14:paraId="65FBCA84" w14:textId="77777777" w:rsidTr="008B0A24">
        <w:trPr>
          <w:trHeight w:val="285"/>
        </w:trPr>
        <w:tc>
          <w:tcPr>
            <w:tcW w:w="568" w:type="dxa"/>
            <w:hideMark/>
          </w:tcPr>
          <w:p w14:paraId="05D1B80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598D8A28" w14:textId="2F43C02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pasūtītājs nodrošina objektu ar atkritumu šķirošanas konteineriem </w:t>
            </w:r>
          </w:p>
        </w:tc>
        <w:tc>
          <w:tcPr>
            <w:tcW w:w="2126" w:type="dxa"/>
            <w:hideMark/>
          </w:tcPr>
          <w:p w14:paraId="25FA01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031514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AAE26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00F21D0" w14:textId="77777777" w:rsidTr="008B0A24">
        <w:trPr>
          <w:trHeight w:val="300"/>
        </w:trPr>
        <w:tc>
          <w:tcPr>
            <w:tcW w:w="568" w:type="dxa"/>
            <w:hideMark/>
          </w:tcPr>
          <w:p w14:paraId="07951AF3" w14:textId="77777777" w:rsidR="00FB6359" w:rsidRPr="00376B6C" w:rsidRDefault="00FB6359" w:rsidP="008B0A24">
            <w:pPr>
              <w:jc w:val="both"/>
              <w:rPr>
                <w:rFonts w:ascii="Arial" w:hAnsi="Arial" w:cs="Arial"/>
                <w:b/>
                <w:bCs/>
                <w:sz w:val="22"/>
                <w:szCs w:val="22"/>
                <w:lang w:val="lv-LV"/>
              </w:rPr>
            </w:pPr>
            <w:r w:rsidRPr="007077BF">
              <w:rPr>
                <w:rFonts w:ascii="Arial" w:hAnsi="Arial" w:cs="Arial"/>
                <w:sz w:val="22"/>
                <w:szCs w:val="22"/>
                <w:lang w:val="lv-LV"/>
              </w:rPr>
              <w:t> </w:t>
            </w:r>
            <w:r w:rsidRPr="00376B6C">
              <w:rPr>
                <w:rFonts w:ascii="Arial" w:hAnsi="Arial" w:cs="Arial"/>
                <w:b/>
                <w:bCs/>
                <w:sz w:val="22"/>
                <w:szCs w:val="22"/>
                <w:lang w:val="lv-LV"/>
              </w:rPr>
              <w:t>4.</w:t>
            </w:r>
          </w:p>
        </w:tc>
        <w:tc>
          <w:tcPr>
            <w:tcW w:w="3969" w:type="dxa"/>
            <w:hideMark/>
          </w:tcPr>
          <w:p w14:paraId="7E378C74"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xml:space="preserve">Biroja telpas (C)  </w:t>
            </w:r>
          </w:p>
        </w:tc>
        <w:tc>
          <w:tcPr>
            <w:tcW w:w="2126" w:type="dxa"/>
            <w:hideMark/>
          </w:tcPr>
          <w:p w14:paraId="3414367A"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658" w:type="dxa"/>
            <w:hideMark/>
          </w:tcPr>
          <w:p w14:paraId="067AB560" w14:textId="77777777" w:rsidR="00FB6359" w:rsidRPr="00376B6C" w:rsidRDefault="00FB6359" w:rsidP="008B0A24">
            <w:pPr>
              <w:jc w:val="both"/>
              <w:rPr>
                <w:rFonts w:ascii="Arial" w:hAnsi="Arial" w:cs="Arial"/>
                <w:b/>
                <w:bCs/>
                <w:sz w:val="22"/>
                <w:szCs w:val="22"/>
                <w:lang w:val="lv-LV"/>
              </w:rPr>
            </w:pPr>
            <w:r w:rsidRPr="00376B6C">
              <w:rPr>
                <w:rFonts w:ascii="Arial" w:hAnsi="Arial" w:cs="Arial"/>
                <w:b/>
                <w:bCs/>
                <w:sz w:val="22"/>
                <w:szCs w:val="22"/>
                <w:lang w:val="lv-LV"/>
              </w:rPr>
              <w:t> </w:t>
            </w:r>
          </w:p>
        </w:tc>
        <w:tc>
          <w:tcPr>
            <w:tcW w:w="1417" w:type="dxa"/>
            <w:noWrap/>
            <w:hideMark/>
          </w:tcPr>
          <w:p w14:paraId="2C8CC931"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135.8</w:t>
            </w:r>
          </w:p>
        </w:tc>
      </w:tr>
      <w:tr w:rsidR="00FB6359" w:rsidRPr="007077BF" w14:paraId="245FF353" w14:textId="77777777" w:rsidTr="008B0A24">
        <w:trPr>
          <w:trHeight w:val="855"/>
        </w:trPr>
        <w:tc>
          <w:tcPr>
            <w:tcW w:w="568" w:type="dxa"/>
            <w:hideMark/>
          </w:tcPr>
          <w:p w14:paraId="4F90E73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4.1</w:t>
            </w:r>
          </w:p>
        </w:tc>
        <w:tc>
          <w:tcPr>
            <w:tcW w:w="3969" w:type="dxa"/>
            <w:hideMark/>
          </w:tcPr>
          <w:p w14:paraId="05028A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4D7654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w:t>
            </w:r>
          </w:p>
        </w:tc>
        <w:tc>
          <w:tcPr>
            <w:tcW w:w="1658" w:type="dxa"/>
            <w:hideMark/>
          </w:tcPr>
          <w:p w14:paraId="4F92060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FFD52D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9E85312" w14:textId="77777777" w:rsidTr="008B0A24">
        <w:trPr>
          <w:trHeight w:val="570"/>
        </w:trPr>
        <w:tc>
          <w:tcPr>
            <w:tcW w:w="568" w:type="dxa"/>
            <w:hideMark/>
          </w:tcPr>
          <w:p w14:paraId="10067C3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4.2</w:t>
            </w:r>
          </w:p>
        </w:tc>
        <w:tc>
          <w:tcPr>
            <w:tcW w:w="3969" w:type="dxa"/>
            <w:hideMark/>
          </w:tcPr>
          <w:p w14:paraId="63D8F5C4" w14:textId="5EA5264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Paklāju sūknēšana un grīdas uzkopšana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155956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w:t>
            </w:r>
          </w:p>
        </w:tc>
        <w:tc>
          <w:tcPr>
            <w:tcW w:w="1658" w:type="dxa"/>
            <w:hideMark/>
          </w:tcPr>
          <w:p w14:paraId="1F5BB8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CBDD6D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CFE852D" w14:textId="77777777" w:rsidTr="008B0A24">
        <w:trPr>
          <w:trHeight w:val="570"/>
        </w:trPr>
        <w:tc>
          <w:tcPr>
            <w:tcW w:w="568" w:type="dxa"/>
            <w:hideMark/>
          </w:tcPr>
          <w:p w14:paraId="20C7A64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4.3</w:t>
            </w:r>
          </w:p>
        </w:tc>
        <w:tc>
          <w:tcPr>
            <w:tcW w:w="3969" w:type="dxa"/>
            <w:hideMark/>
          </w:tcPr>
          <w:p w14:paraId="264258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hideMark/>
          </w:tcPr>
          <w:p w14:paraId="5A4B9E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21FFB10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9368E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8014B9C" w14:textId="77777777" w:rsidTr="008B0A24">
        <w:trPr>
          <w:trHeight w:val="285"/>
        </w:trPr>
        <w:tc>
          <w:tcPr>
            <w:tcW w:w="568" w:type="dxa"/>
            <w:hideMark/>
          </w:tcPr>
          <w:p w14:paraId="7B4801A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4.4</w:t>
            </w:r>
          </w:p>
        </w:tc>
        <w:tc>
          <w:tcPr>
            <w:tcW w:w="3969" w:type="dxa"/>
            <w:hideMark/>
          </w:tcPr>
          <w:p w14:paraId="14759DF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7F3A159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58" w:type="dxa"/>
            <w:hideMark/>
          </w:tcPr>
          <w:p w14:paraId="725C6F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F2E22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E764E87" w14:textId="77777777" w:rsidTr="008B0A24">
        <w:trPr>
          <w:trHeight w:val="285"/>
        </w:trPr>
        <w:tc>
          <w:tcPr>
            <w:tcW w:w="568" w:type="dxa"/>
            <w:hideMark/>
          </w:tcPr>
          <w:p w14:paraId="34BE514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4.5</w:t>
            </w:r>
          </w:p>
        </w:tc>
        <w:tc>
          <w:tcPr>
            <w:tcW w:w="3969" w:type="dxa"/>
            <w:hideMark/>
          </w:tcPr>
          <w:p w14:paraId="0440CDB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45208C7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0CB8B64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53572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00B691D" w14:textId="77777777" w:rsidTr="008B0A24">
        <w:trPr>
          <w:trHeight w:val="570"/>
        </w:trPr>
        <w:tc>
          <w:tcPr>
            <w:tcW w:w="568" w:type="dxa"/>
            <w:hideMark/>
          </w:tcPr>
          <w:p w14:paraId="6BAF431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4.6</w:t>
            </w:r>
          </w:p>
        </w:tc>
        <w:tc>
          <w:tcPr>
            <w:tcW w:w="3969" w:type="dxa"/>
            <w:hideMark/>
          </w:tcPr>
          <w:p w14:paraId="3DADD67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5108AE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58" w:type="dxa"/>
            <w:hideMark/>
          </w:tcPr>
          <w:p w14:paraId="551966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A7330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F814D04" w14:textId="77777777" w:rsidTr="008B0A24">
        <w:trPr>
          <w:trHeight w:val="570"/>
        </w:trPr>
        <w:tc>
          <w:tcPr>
            <w:tcW w:w="568" w:type="dxa"/>
            <w:hideMark/>
          </w:tcPr>
          <w:p w14:paraId="10CC5D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4.7</w:t>
            </w:r>
          </w:p>
        </w:tc>
        <w:tc>
          <w:tcPr>
            <w:tcW w:w="3969" w:type="dxa"/>
            <w:hideMark/>
          </w:tcPr>
          <w:p w14:paraId="0B3244B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2281C6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679841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715EF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E7A52" w14:paraId="521E1A3F" w14:textId="77777777" w:rsidTr="008B0A24">
        <w:trPr>
          <w:trHeight w:val="285"/>
        </w:trPr>
        <w:tc>
          <w:tcPr>
            <w:tcW w:w="568" w:type="dxa"/>
            <w:hideMark/>
          </w:tcPr>
          <w:p w14:paraId="1E749D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7ACEB5E5" w14:textId="37E90F9D"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pasūtītājs nodrošina objektu ar atkritumu šķirošanas konteineriem </w:t>
            </w:r>
          </w:p>
        </w:tc>
        <w:tc>
          <w:tcPr>
            <w:tcW w:w="2126" w:type="dxa"/>
            <w:hideMark/>
          </w:tcPr>
          <w:p w14:paraId="6724FEA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114B806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888C5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A6F16D5" w14:textId="77777777" w:rsidTr="008B0A24">
        <w:trPr>
          <w:trHeight w:val="300"/>
        </w:trPr>
        <w:tc>
          <w:tcPr>
            <w:tcW w:w="568" w:type="dxa"/>
            <w:hideMark/>
          </w:tcPr>
          <w:p w14:paraId="67E1B41B" w14:textId="77777777" w:rsidR="00FB6359" w:rsidRPr="00F47D6B"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r w:rsidRPr="00F47D6B">
              <w:rPr>
                <w:rFonts w:ascii="Arial" w:hAnsi="Arial" w:cs="Arial"/>
                <w:b/>
                <w:bCs/>
                <w:sz w:val="22"/>
                <w:szCs w:val="22"/>
                <w:lang w:val="lv-LV"/>
              </w:rPr>
              <w:t>5.</w:t>
            </w:r>
          </w:p>
        </w:tc>
        <w:tc>
          <w:tcPr>
            <w:tcW w:w="3969" w:type="dxa"/>
            <w:hideMark/>
          </w:tcPr>
          <w:p w14:paraId="58C76C1D"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Arhīva telpas, noliktavas</w:t>
            </w:r>
          </w:p>
        </w:tc>
        <w:tc>
          <w:tcPr>
            <w:tcW w:w="2126" w:type="dxa"/>
            <w:hideMark/>
          </w:tcPr>
          <w:p w14:paraId="758B7B7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658" w:type="dxa"/>
            <w:hideMark/>
          </w:tcPr>
          <w:p w14:paraId="030D33EB"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417" w:type="dxa"/>
            <w:noWrap/>
            <w:hideMark/>
          </w:tcPr>
          <w:p w14:paraId="2C8D7931"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327.4</w:t>
            </w:r>
          </w:p>
        </w:tc>
      </w:tr>
      <w:tr w:rsidR="00FB6359" w:rsidRPr="007077BF" w14:paraId="63CEE9F2" w14:textId="77777777" w:rsidTr="008B0A24">
        <w:trPr>
          <w:trHeight w:val="855"/>
        </w:trPr>
        <w:tc>
          <w:tcPr>
            <w:tcW w:w="568" w:type="dxa"/>
            <w:hideMark/>
          </w:tcPr>
          <w:p w14:paraId="22CBC5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5.1</w:t>
            </w:r>
          </w:p>
        </w:tc>
        <w:tc>
          <w:tcPr>
            <w:tcW w:w="3969" w:type="dxa"/>
            <w:hideMark/>
          </w:tcPr>
          <w:p w14:paraId="7E66290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Atkritumu grozu, papīra smalcinātāju iztukšošana un iznešana līdz konteineriem, atkritumu maisiņu nomaiņa atkritumu grozos *</w:t>
            </w:r>
          </w:p>
        </w:tc>
        <w:tc>
          <w:tcPr>
            <w:tcW w:w="2126" w:type="dxa"/>
            <w:hideMark/>
          </w:tcPr>
          <w:p w14:paraId="303FFE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58" w:type="dxa"/>
            <w:hideMark/>
          </w:tcPr>
          <w:p w14:paraId="221181F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4B44BD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5FC4B48" w14:textId="77777777" w:rsidTr="008B0A24">
        <w:trPr>
          <w:trHeight w:val="570"/>
        </w:trPr>
        <w:tc>
          <w:tcPr>
            <w:tcW w:w="568" w:type="dxa"/>
            <w:hideMark/>
          </w:tcPr>
          <w:p w14:paraId="13F1DD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5.2</w:t>
            </w:r>
          </w:p>
        </w:tc>
        <w:tc>
          <w:tcPr>
            <w:tcW w:w="3969" w:type="dxa"/>
            <w:hideMark/>
          </w:tcPr>
          <w:p w14:paraId="40CB699E" w14:textId="1A14E42E"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2126" w:type="dxa"/>
            <w:hideMark/>
          </w:tcPr>
          <w:p w14:paraId="569F9E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448BA9C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CFC4BF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7E1F984" w14:textId="77777777" w:rsidTr="008B0A24">
        <w:trPr>
          <w:trHeight w:val="570"/>
        </w:trPr>
        <w:tc>
          <w:tcPr>
            <w:tcW w:w="568" w:type="dxa"/>
            <w:hideMark/>
          </w:tcPr>
          <w:p w14:paraId="2AE0D43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5.3</w:t>
            </w:r>
          </w:p>
        </w:tc>
        <w:tc>
          <w:tcPr>
            <w:tcW w:w="3969" w:type="dxa"/>
            <w:hideMark/>
          </w:tcPr>
          <w:p w14:paraId="0E3ADBC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hideMark/>
          </w:tcPr>
          <w:p w14:paraId="030E8DA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605C2AA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ADC7E3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5C5378F" w14:textId="77777777" w:rsidTr="008B0A24">
        <w:trPr>
          <w:trHeight w:val="285"/>
        </w:trPr>
        <w:tc>
          <w:tcPr>
            <w:tcW w:w="568" w:type="dxa"/>
            <w:hideMark/>
          </w:tcPr>
          <w:p w14:paraId="032DFD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5.4</w:t>
            </w:r>
          </w:p>
        </w:tc>
        <w:tc>
          <w:tcPr>
            <w:tcW w:w="3969" w:type="dxa"/>
            <w:hideMark/>
          </w:tcPr>
          <w:p w14:paraId="165067E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25AF06E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46A796D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651A8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83ACE7C" w14:textId="77777777" w:rsidTr="008B0A24">
        <w:trPr>
          <w:trHeight w:val="285"/>
        </w:trPr>
        <w:tc>
          <w:tcPr>
            <w:tcW w:w="568" w:type="dxa"/>
            <w:hideMark/>
          </w:tcPr>
          <w:p w14:paraId="19F12B3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5.5</w:t>
            </w:r>
          </w:p>
        </w:tc>
        <w:tc>
          <w:tcPr>
            <w:tcW w:w="3969" w:type="dxa"/>
            <w:hideMark/>
          </w:tcPr>
          <w:p w14:paraId="541299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hideMark/>
          </w:tcPr>
          <w:p w14:paraId="68A2D3E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49A8A9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6821A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E4070D0" w14:textId="77777777" w:rsidTr="008B0A24">
        <w:trPr>
          <w:trHeight w:val="570"/>
        </w:trPr>
        <w:tc>
          <w:tcPr>
            <w:tcW w:w="568" w:type="dxa"/>
            <w:hideMark/>
          </w:tcPr>
          <w:p w14:paraId="73103D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5.6</w:t>
            </w:r>
          </w:p>
        </w:tc>
        <w:tc>
          <w:tcPr>
            <w:tcW w:w="3969" w:type="dxa"/>
            <w:hideMark/>
          </w:tcPr>
          <w:p w14:paraId="510D373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hideMark/>
          </w:tcPr>
          <w:p w14:paraId="030B733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1xmen</w:t>
            </w:r>
          </w:p>
        </w:tc>
        <w:tc>
          <w:tcPr>
            <w:tcW w:w="1658" w:type="dxa"/>
            <w:hideMark/>
          </w:tcPr>
          <w:p w14:paraId="695027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30552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3CD5802" w14:textId="77777777" w:rsidTr="008B0A24">
        <w:trPr>
          <w:trHeight w:val="570"/>
        </w:trPr>
        <w:tc>
          <w:tcPr>
            <w:tcW w:w="568" w:type="dxa"/>
            <w:hideMark/>
          </w:tcPr>
          <w:p w14:paraId="4934B27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5.7</w:t>
            </w:r>
          </w:p>
        </w:tc>
        <w:tc>
          <w:tcPr>
            <w:tcW w:w="3969" w:type="dxa"/>
            <w:hideMark/>
          </w:tcPr>
          <w:p w14:paraId="05AFE72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hideMark/>
          </w:tcPr>
          <w:p w14:paraId="4842E40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658" w:type="dxa"/>
            <w:hideMark/>
          </w:tcPr>
          <w:p w14:paraId="493206B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F3809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E7A52" w14:paraId="38161CDD" w14:textId="77777777" w:rsidTr="008B0A24">
        <w:trPr>
          <w:trHeight w:val="285"/>
        </w:trPr>
        <w:tc>
          <w:tcPr>
            <w:tcW w:w="568" w:type="dxa"/>
            <w:hideMark/>
          </w:tcPr>
          <w:p w14:paraId="37B6294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969" w:type="dxa"/>
            <w:hideMark/>
          </w:tcPr>
          <w:p w14:paraId="625A7FD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hideMark/>
          </w:tcPr>
          <w:p w14:paraId="44E7C0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658" w:type="dxa"/>
            <w:hideMark/>
          </w:tcPr>
          <w:p w14:paraId="09C0E96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48C7E7D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15C1FD8D" w14:textId="77777777" w:rsidTr="008B0A24">
        <w:trPr>
          <w:trHeight w:val="300"/>
        </w:trPr>
        <w:tc>
          <w:tcPr>
            <w:tcW w:w="568" w:type="dxa"/>
            <w:hideMark/>
          </w:tcPr>
          <w:p w14:paraId="435E2A7E" w14:textId="77777777" w:rsidR="00FB6359" w:rsidRPr="00F47D6B" w:rsidRDefault="00FB6359" w:rsidP="008B0A24">
            <w:pPr>
              <w:jc w:val="both"/>
              <w:rPr>
                <w:rFonts w:ascii="Arial" w:hAnsi="Arial" w:cs="Arial"/>
                <w:b/>
                <w:bCs/>
                <w:sz w:val="22"/>
                <w:szCs w:val="22"/>
                <w:lang w:val="lv-LV"/>
              </w:rPr>
            </w:pPr>
            <w:r w:rsidRPr="00F47D6B">
              <w:rPr>
                <w:rFonts w:ascii="Arial" w:hAnsi="Arial" w:cs="Arial"/>
                <w:sz w:val="22"/>
                <w:szCs w:val="22"/>
                <w:lang w:val="lv-LV"/>
              </w:rPr>
              <w:t> </w:t>
            </w:r>
            <w:r w:rsidRPr="00F47D6B">
              <w:rPr>
                <w:rFonts w:ascii="Arial" w:hAnsi="Arial" w:cs="Arial"/>
                <w:b/>
                <w:bCs/>
                <w:sz w:val="22"/>
                <w:szCs w:val="22"/>
                <w:lang w:val="lv-LV"/>
              </w:rPr>
              <w:t>6.</w:t>
            </w:r>
          </w:p>
        </w:tc>
        <w:tc>
          <w:tcPr>
            <w:tcW w:w="3969" w:type="dxa"/>
            <w:hideMark/>
          </w:tcPr>
          <w:p w14:paraId="0E91064F" w14:textId="0308DDEB"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Sanitārās telpas (V) </w:t>
            </w:r>
          </w:p>
        </w:tc>
        <w:tc>
          <w:tcPr>
            <w:tcW w:w="2126" w:type="dxa"/>
            <w:hideMark/>
          </w:tcPr>
          <w:p w14:paraId="6CABB2B4"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658" w:type="dxa"/>
            <w:hideMark/>
          </w:tcPr>
          <w:p w14:paraId="11F39177"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417" w:type="dxa"/>
            <w:noWrap/>
            <w:hideMark/>
          </w:tcPr>
          <w:p w14:paraId="48202F43"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7.9</w:t>
            </w:r>
          </w:p>
        </w:tc>
      </w:tr>
      <w:tr w:rsidR="00FB6359" w:rsidRPr="007077BF" w14:paraId="556358F1" w14:textId="77777777" w:rsidTr="008B0A24">
        <w:trPr>
          <w:trHeight w:val="570"/>
        </w:trPr>
        <w:tc>
          <w:tcPr>
            <w:tcW w:w="568" w:type="dxa"/>
            <w:hideMark/>
          </w:tcPr>
          <w:p w14:paraId="4E28C6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6.1</w:t>
            </w:r>
          </w:p>
        </w:tc>
        <w:tc>
          <w:tcPr>
            <w:tcW w:w="3969" w:type="dxa"/>
            <w:hideMark/>
          </w:tcPr>
          <w:p w14:paraId="0D4FBEB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126" w:type="dxa"/>
            <w:hideMark/>
          </w:tcPr>
          <w:p w14:paraId="4753A0B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6E4A1F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CABC9A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D87F02F" w14:textId="77777777" w:rsidTr="008B0A24">
        <w:trPr>
          <w:trHeight w:val="285"/>
        </w:trPr>
        <w:tc>
          <w:tcPr>
            <w:tcW w:w="568" w:type="dxa"/>
            <w:hideMark/>
          </w:tcPr>
          <w:p w14:paraId="5F57F0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6.2</w:t>
            </w:r>
          </w:p>
        </w:tc>
        <w:tc>
          <w:tcPr>
            <w:tcW w:w="3969" w:type="dxa"/>
            <w:hideMark/>
          </w:tcPr>
          <w:p w14:paraId="4BB2BF0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126" w:type="dxa"/>
            <w:hideMark/>
          </w:tcPr>
          <w:p w14:paraId="23588AC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16CFBB9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A5C99E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80EF058" w14:textId="77777777" w:rsidTr="008B0A24">
        <w:trPr>
          <w:trHeight w:val="285"/>
        </w:trPr>
        <w:tc>
          <w:tcPr>
            <w:tcW w:w="568" w:type="dxa"/>
            <w:hideMark/>
          </w:tcPr>
          <w:p w14:paraId="3315EB5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6.3</w:t>
            </w:r>
          </w:p>
        </w:tc>
        <w:tc>
          <w:tcPr>
            <w:tcW w:w="3969" w:type="dxa"/>
            <w:hideMark/>
          </w:tcPr>
          <w:p w14:paraId="6AF1CE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w:t>
            </w:r>
          </w:p>
        </w:tc>
        <w:tc>
          <w:tcPr>
            <w:tcW w:w="2126" w:type="dxa"/>
            <w:hideMark/>
          </w:tcPr>
          <w:p w14:paraId="598A294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58" w:type="dxa"/>
            <w:hideMark/>
          </w:tcPr>
          <w:p w14:paraId="245E93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B585DA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6FE57AF" w14:textId="77777777" w:rsidTr="008B0A24">
        <w:trPr>
          <w:trHeight w:val="285"/>
        </w:trPr>
        <w:tc>
          <w:tcPr>
            <w:tcW w:w="568" w:type="dxa"/>
            <w:hideMark/>
          </w:tcPr>
          <w:p w14:paraId="20273D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6.4</w:t>
            </w:r>
          </w:p>
        </w:tc>
        <w:tc>
          <w:tcPr>
            <w:tcW w:w="3969" w:type="dxa"/>
            <w:hideMark/>
          </w:tcPr>
          <w:p w14:paraId="1C79E5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126" w:type="dxa"/>
            <w:hideMark/>
          </w:tcPr>
          <w:p w14:paraId="0B53AF9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2484AF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149604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0A390F5" w14:textId="77777777" w:rsidTr="008B0A24">
        <w:trPr>
          <w:trHeight w:val="1710"/>
        </w:trPr>
        <w:tc>
          <w:tcPr>
            <w:tcW w:w="568" w:type="dxa"/>
            <w:hideMark/>
          </w:tcPr>
          <w:p w14:paraId="2676A5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6.5</w:t>
            </w:r>
          </w:p>
        </w:tc>
        <w:tc>
          <w:tcPr>
            <w:tcW w:w="3969" w:type="dxa"/>
            <w:hideMark/>
          </w:tcPr>
          <w:p w14:paraId="30BD99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 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ūdens maisītāji, spoguļi, ziepju dozatori, roku dvieļu un tualetes papīru turētāji;</w:t>
            </w:r>
          </w:p>
        </w:tc>
        <w:tc>
          <w:tcPr>
            <w:tcW w:w="2126" w:type="dxa"/>
            <w:hideMark/>
          </w:tcPr>
          <w:p w14:paraId="74AF5AE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063ECBF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222EB2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086FA0A4" w14:textId="77777777" w:rsidTr="008B0A24">
        <w:trPr>
          <w:trHeight w:val="300"/>
        </w:trPr>
        <w:tc>
          <w:tcPr>
            <w:tcW w:w="568" w:type="dxa"/>
            <w:hideMark/>
          </w:tcPr>
          <w:p w14:paraId="1DFCC86B"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lastRenderedPageBreak/>
              <w:t> 7.</w:t>
            </w:r>
          </w:p>
        </w:tc>
        <w:tc>
          <w:tcPr>
            <w:tcW w:w="3969" w:type="dxa"/>
            <w:hideMark/>
          </w:tcPr>
          <w:p w14:paraId="05A17A4E"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Sanitārās telpas  </w:t>
            </w:r>
          </w:p>
        </w:tc>
        <w:tc>
          <w:tcPr>
            <w:tcW w:w="2126" w:type="dxa"/>
            <w:hideMark/>
          </w:tcPr>
          <w:p w14:paraId="1EDDC19D"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658" w:type="dxa"/>
            <w:hideMark/>
          </w:tcPr>
          <w:p w14:paraId="3C5979DE"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417" w:type="dxa"/>
            <w:noWrap/>
            <w:hideMark/>
          </w:tcPr>
          <w:p w14:paraId="4FA502F7"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183.8</w:t>
            </w:r>
          </w:p>
        </w:tc>
      </w:tr>
      <w:tr w:rsidR="00FB6359" w:rsidRPr="007077BF" w14:paraId="6D885F31" w14:textId="77777777" w:rsidTr="008B0A24">
        <w:trPr>
          <w:trHeight w:val="570"/>
        </w:trPr>
        <w:tc>
          <w:tcPr>
            <w:tcW w:w="568" w:type="dxa"/>
            <w:hideMark/>
          </w:tcPr>
          <w:p w14:paraId="3D725E1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7.1</w:t>
            </w:r>
          </w:p>
        </w:tc>
        <w:tc>
          <w:tcPr>
            <w:tcW w:w="3969" w:type="dxa"/>
            <w:hideMark/>
          </w:tcPr>
          <w:p w14:paraId="678F654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126" w:type="dxa"/>
            <w:hideMark/>
          </w:tcPr>
          <w:p w14:paraId="032D29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76B096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F8C1ED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5024DFF" w14:textId="77777777" w:rsidTr="008B0A24">
        <w:trPr>
          <w:trHeight w:val="390"/>
        </w:trPr>
        <w:tc>
          <w:tcPr>
            <w:tcW w:w="568" w:type="dxa"/>
            <w:hideMark/>
          </w:tcPr>
          <w:p w14:paraId="23B8DE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7.2</w:t>
            </w:r>
          </w:p>
        </w:tc>
        <w:tc>
          <w:tcPr>
            <w:tcW w:w="3969" w:type="dxa"/>
            <w:hideMark/>
          </w:tcPr>
          <w:p w14:paraId="063AC1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126" w:type="dxa"/>
            <w:hideMark/>
          </w:tcPr>
          <w:p w14:paraId="171124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07B21D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72F84B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405C6E1" w14:textId="77777777" w:rsidTr="008B0A24">
        <w:trPr>
          <w:trHeight w:val="285"/>
        </w:trPr>
        <w:tc>
          <w:tcPr>
            <w:tcW w:w="568" w:type="dxa"/>
            <w:hideMark/>
          </w:tcPr>
          <w:p w14:paraId="5477055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7.3</w:t>
            </w:r>
          </w:p>
        </w:tc>
        <w:tc>
          <w:tcPr>
            <w:tcW w:w="3969" w:type="dxa"/>
            <w:hideMark/>
          </w:tcPr>
          <w:p w14:paraId="7515461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w:t>
            </w:r>
          </w:p>
        </w:tc>
        <w:tc>
          <w:tcPr>
            <w:tcW w:w="2126" w:type="dxa"/>
            <w:hideMark/>
          </w:tcPr>
          <w:p w14:paraId="4C2F4FA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658" w:type="dxa"/>
            <w:hideMark/>
          </w:tcPr>
          <w:p w14:paraId="4E107FF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A0A9B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9BF3322" w14:textId="77777777" w:rsidTr="008B0A24">
        <w:trPr>
          <w:trHeight w:val="285"/>
        </w:trPr>
        <w:tc>
          <w:tcPr>
            <w:tcW w:w="568" w:type="dxa"/>
            <w:hideMark/>
          </w:tcPr>
          <w:p w14:paraId="5CAB6D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7.4</w:t>
            </w:r>
          </w:p>
        </w:tc>
        <w:tc>
          <w:tcPr>
            <w:tcW w:w="3969" w:type="dxa"/>
            <w:hideMark/>
          </w:tcPr>
          <w:p w14:paraId="3784226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126" w:type="dxa"/>
            <w:hideMark/>
          </w:tcPr>
          <w:p w14:paraId="6327D11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098CF76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7FFC366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090772D" w14:textId="77777777" w:rsidTr="008B0A24">
        <w:trPr>
          <w:trHeight w:val="1710"/>
        </w:trPr>
        <w:tc>
          <w:tcPr>
            <w:tcW w:w="568" w:type="dxa"/>
            <w:hideMark/>
          </w:tcPr>
          <w:p w14:paraId="071957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7.5</w:t>
            </w:r>
          </w:p>
        </w:tc>
        <w:tc>
          <w:tcPr>
            <w:tcW w:w="3969" w:type="dxa"/>
            <w:hideMark/>
          </w:tcPr>
          <w:p w14:paraId="72435868" w14:textId="4165A19E"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w:t>
            </w:r>
            <w:r w:rsidR="00D407FE">
              <w:rPr>
                <w:rFonts w:ascii="Arial" w:hAnsi="Arial" w:cs="Arial"/>
                <w:sz w:val="22"/>
                <w:szCs w:val="22"/>
                <w:lang w:val="lv-LV"/>
              </w:rPr>
              <w:t xml:space="preserve"> </w:t>
            </w:r>
            <w:r w:rsidRPr="007077BF">
              <w:rPr>
                <w:rFonts w:ascii="Arial" w:hAnsi="Arial" w:cs="Arial"/>
                <w:sz w:val="22"/>
                <w:szCs w:val="22"/>
                <w:lang w:val="lv-LV"/>
              </w:rPr>
              <w:t>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ūdens maisītāji, spoguļi, ziepju dozatori, roku dvieļu un tualetes papīru turētāji;</w:t>
            </w:r>
          </w:p>
        </w:tc>
        <w:tc>
          <w:tcPr>
            <w:tcW w:w="2126" w:type="dxa"/>
            <w:hideMark/>
          </w:tcPr>
          <w:p w14:paraId="1CA392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4A3186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90CF1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31458219" w14:textId="77777777" w:rsidTr="008B0A24">
        <w:trPr>
          <w:trHeight w:val="300"/>
        </w:trPr>
        <w:tc>
          <w:tcPr>
            <w:tcW w:w="568" w:type="dxa"/>
            <w:hideMark/>
          </w:tcPr>
          <w:p w14:paraId="3138B90A" w14:textId="77777777" w:rsidR="00FB6359" w:rsidRPr="00F47D6B" w:rsidRDefault="00FB6359" w:rsidP="008B0A24">
            <w:pPr>
              <w:jc w:val="both"/>
              <w:rPr>
                <w:rFonts w:ascii="Arial" w:hAnsi="Arial" w:cs="Arial"/>
                <w:b/>
                <w:bCs/>
                <w:sz w:val="22"/>
                <w:szCs w:val="22"/>
                <w:lang w:val="lv-LV"/>
              </w:rPr>
            </w:pPr>
            <w:r w:rsidRPr="00F47D6B">
              <w:rPr>
                <w:rFonts w:ascii="Arial" w:hAnsi="Arial" w:cs="Arial"/>
                <w:sz w:val="22"/>
                <w:szCs w:val="22"/>
                <w:lang w:val="lv-LV"/>
              </w:rPr>
              <w:t> </w:t>
            </w:r>
            <w:r w:rsidRPr="00F47D6B">
              <w:rPr>
                <w:rFonts w:ascii="Arial" w:hAnsi="Arial" w:cs="Arial"/>
                <w:b/>
                <w:bCs/>
                <w:sz w:val="22"/>
                <w:szCs w:val="22"/>
                <w:lang w:val="lv-LV"/>
              </w:rPr>
              <w:t>8.</w:t>
            </w:r>
          </w:p>
        </w:tc>
        <w:tc>
          <w:tcPr>
            <w:tcW w:w="3969" w:type="dxa"/>
            <w:hideMark/>
          </w:tcPr>
          <w:p w14:paraId="681F773E"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(gaiteņi)</w:t>
            </w:r>
          </w:p>
        </w:tc>
        <w:tc>
          <w:tcPr>
            <w:tcW w:w="2126" w:type="dxa"/>
            <w:hideMark/>
          </w:tcPr>
          <w:p w14:paraId="1A2E71B9"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658" w:type="dxa"/>
            <w:hideMark/>
          </w:tcPr>
          <w:p w14:paraId="02CD84C7"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417" w:type="dxa"/>
            <w:noWrap/>
            <w:hideMark/>
          </w:tcPr>
          <w:p w14:paraId="216B6D1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84.7</w:t>
            </w:r>
          </w:p>
        </w:tc>
      </w:tr>
      <w:tr w:rsidR="00FB6359" w:rsidRPr="007077BF" w14:paraId="771E09D6" w14:textId="77777777" w:rsidTr="008B0A24">
        <w:trPr>
          <w:trHeight w:val="570"/>
        </w:trPr>
        <w:tc>
          <w:tcPr>
            <w:tcW w:w="568" w:type="dxa"/>
            <w:hideMark/>
          </w:tcPr>
          <w:p w14:paraId="529CC90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8.1</w:t>
            </w:r>
          </w:p>
        </w:tc>
        <w:tc>
          <w:tcPr>
            <w:tcW w:w="3969" w:type="dxa"/>
            <w:hideMark/>
          </w:tcPr>
          <w:p w14:paraId="63D90A7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 tīrīšana un dezinficēšana</w:t>
            </w:r>
          </w:p>
        </w:tc>
        <w:tc>
          <w:tcPr>
            <w:tcW w:w="2126" w:type="dxa"/>
            <w:hideMark/>
          </w:tcPr>
          <w:p w14:paraId="1873CA9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58" w:type="dxa"/>
            <w:hideMark/>
          </w:tcPr>
          <w:p w14:paraId="2D305F7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3CA68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B17FCF4" w14:textId="77777777" w:rsidTr="008B0A24">
        <w:trPr>
          <w:trHeight w:val="570"/>
        </w:trPr>
        <w:tc>
          <w:tcPr>
            <w:tcW w:w="568" w:type="dxa"/>
            <w:hideMark/>
          </w:tcPr>
          <w:p w14:paraId="566C4CE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8.2</w:t>
            </w:r>
          </w:p>
        </w:tc>
        <w:tc>
          <w:tcPr>
            <w:tcW w:w="3969" w:type="dxa"/>
            <w:hideMark/>
          </w:tcPr>
          <w:p w14:paraId="13CF24FE" w14:textId="1010BAD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(01.12 - 01.04)</w:t>
            </w:r>
          </w:p>
        </w:tc>
        <w:tc>
          <w:tcPr>
            <w:tcW w:w="2126" w:type="dxa"/>
            <w:hideMark/>
          </w:tcPr>
          <w:p w14:paraId="0CCAED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1men</w:t>
            </w:r>
          </w:p>
        </w:tc>
        <w:tc>
          <w:tcPr>
            <w:tcW w:w="1658" w:type="dxa"/>
            <w:hideMark/>
          </w:tcPr>
          <w:p w14:paraId="60026D0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81E3D0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C167F40" w14:textId="77777777" w:rsidTr="008B0A24">
        <w:trPr>
          <w:trHeight w:val="570"/>
        </w:trPr>
        <w:tc>
          <w:tcPr>
            <w:tcW w:w="568" w:type="dxa"/>
            <w:hideMark/>
          </w:tcPr>
          <w:p w14:paraId="024FD41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8.3</w:t>
            </w:r>
          </w:p>
        </w:tc>
        <w:tc>
          <w:tcPr>
            <w:tcW w:w="3969" w:type="dxa"/>
            <w:hideMark/>
          </w:tcPr>
          <w:p w14:paraId="4B8839B7" w14:textId="39DFC47F"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(01.04 - 30.11)</w:t>
            </w:r>
          </w:p>
        </w:tc>
        <w:tc>
          <w:tcPr>
            <w:tcW w:w="2126" w:type="dxa"/>
            <w:hideMark/>
          </w:tcPr>
          <w:p w14:paraId="441B06A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1men</w:t>
            </w:r>
          </w:p>
        </w:tc>
        <w:tc>
          <w:tcPr>
            <w:tcW w:w="1658" w:type="dxa"/>
            <w:hideMark/>
          </w:tcPr>
          <w:p w14:paraId="5BDA6D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65B8580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537C2CD" w14:textId="77777777" w:rsidTr="008B0A24">
        <w:trPr>
          <w:trHeight w:val="285"/>
        </w:trPr>
        <w:tc>
          <w:tcPr>
            <w:tcW w:w="568" w:type="dxa"/>
            <w:hideMark/>
          </w:tcPr>
          <w:p w14:paraId="361CB1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8.4</w:t>
            </w:r>
          </w:p>
        </w:tc>
        <w:tc>
          <w:tcPr>
            <w:tcW w:w="3969" w:type="dxa"/>
            <w:hideMark/>
          </w:tcPr>
          <w:p w14:paraId="05D695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1424A6B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1men</w:t>
            </w:r>
          </w:p>
        </w:tc>
        <w:tc>
          <w:tcPr>
            <w:tcW w:w="1658" w:type="dxa"/>
            <w:hideMark/>
          </w:tcPr>
          <w:p w14:paraId="5D1CF1D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A763E1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D8B7FAF" w14:textId="77777777" w:rsidTr="008B0A24">
        <w:trPr>
          <w:trHeight w:val="285"/>
        </w:trPr>
        <w:tc>
          <w:tcPr>
            <w:tcW w:w="568" w:type="dxa"/>
            <w:hideMark/>
          </w:tcPr>
          <w:p w14:paraId="27392E4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8.5</w:t>
            </w:r>
          </w:p>
        </w:tc>
        <w:tc>
          <w:tcPr>
            <w:tcW w:w="3969" w:type="dxa"/>
            <w:hideMark/>
          </w:tcPr>
          <w:p w14:paraId="57B050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126" w:type="dxa"/>
            <w:hideMark/>
          </w:tcPr>
          <w:p w14:paraId="21FFA8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1men</w:t>
            </w:r>
          </w:p>
        </w:tc>
        <w:tc>
          <w:tcPr>
            <w:tcW w:w="1658" w:type="dxa"/>
            <w:hideMark/>
          </w:tcPr>
          <w:p w14:paraId="67E2E50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678A6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1990AFA3" w14:textId="77777777" w:rsidTr="008B0A24">
        <w:trPr>
          <w:trHeight w:val="300"/>
        </w:trPr>
        <w:tc>
          <w:tcPr>
            <w:tcW w:w="568" w:type="dxa"/>
            <w:hideMark/>
          </w:tcPr>
          <w:p w14:paraId="4BAE4207"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9.</w:t>
            </w:r>
          </w:p>
        </w:tc>
        <w:tc>
          <w:tcPr>
            <w:tcW w:w="3969" w:type="dxa"/>
            <w:hideMark/>
          </w:tcPr>
          <w:p w14:paraId="7727DE22" w14:textId="77777777" w:rsidR="00FB6359" w:rsidRPr="00286D38"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(gaiteņi, kāpnes)</w:t>
            </w:r>
          </w:p>
        </w:tc>
        <w:tc>
          <w:tcPr>
            <w:tcW w:w="2126" w:type="dxa"/>
            <w:hideMark/>
          </w:tcPr>
          <w:p w14:paraId="4F81A527" w14:textId="77777777" w:rsidR="00FB6359" w:rsidRPr="002D50B1" w:rsidRDefault="00FB6359" w:rsidP="008B0A24">
            <w:pPr>
              <w:jc w:val="both"/>
              <w:rPr>
                <w:rFonts w:ascii="Arial" w:hAnsi="Arial" w:cs="Arial"/>
                <w:sz w:val="22"/>
                <w:szCs w:val="22"/>
                <w:lang w:val="lv-LV"/>
              </w:rPr>
            </w:pPr>
            <w:r w:rsidRPr="002D50B1">
              <w:rPr>
                <w:rFonts w:ascii="Arial" w:hAnsi="Arial" w:cs="Arial"/>
                <w:sz w:val="22"/>
                <w:szCs w:val="22"/>
                <w:lang w:val="lv-LV"/>
              </w:rPr>
              <w:t> </w:t>
            </w:r>
          </w:p>
        </w:tc>
        <w:tc>
          <w:tcPr>
            <w:tcW w:w="1658" w:type="dxa"/>
            <w:hideMark/>
          </w:tcPr>
          <w:p w14:paraId="3BA9AB1A" w14:textId="77777777" w:rsidR="00FB6359" w:rsidRPr="00824304" w:rsidRDefault="00FB6359" w:rsidP="008B0A24">
            <w:pPr>
              <w:jc w:val="both"/>
              <w:rPr>
                <w:rFonts w:ascii="Arial" w:hAnsi="Arial" w:cs="Arial"/>
                <w:sz w:val="22"/>
                <w:szCs w:val="22"/>
                <w:lang w:val="lv-LV"/>
              </w:rPr>
            </w:pPr>
            <w:r w:rsidRPr="00824304">
              <w:rPr>
                <w:rFonts w:ascii="Arial" w:hAnsi="Arial" w:cs="Arial"/>
                <w:sz w:val="22"/>
                <w:szCs w:val="22"/>
                <w:lang w:val="lv-LV"/>
              </w:rPr>
              <w:t> </w:t>
            </w:r>
          </w:p>
        </w:tc>
        <w:tc>
          <w:tcPr>
            <w:tcW w:w="1417" w:type="dxa"/>
            <w:noWrap/>
            <w:hideMark/>
          </w:tcPr>
          <w:p w14:paraId="7715C76E" w14:textId="77777777" w:rsidR="00FB6359" w:rsidRPr="00A204C5" w:rsidRDefault="00FB6359" w:rsidP="008B0A24">
            <w:pPr>
              <w:jc w:val="both"/>
              <w:rPr>
                <w:rFonts w:ascii="Arial" w:hAnsi="Arial" w:cs="Arial"/>
                <w:b/>
                <w:bCs/>
                <w:sz w:val="22"/>
                <w:szCs w:val="22"/>
                <w:lang w:val="lv-LV"/>
              </w:rPr>
            </w:pPr>
            <w:r w:rsidRPr="00A204C5">
              <w:rPr>
                <w:rFonts w:ascii="Arial" w:hAnsi="Arial" w:cs="Arial"/>
                <w:b/>
                <w:bCs/>
                <w:sz w:val="22"/>
                <w:szCs w:val="22"/>
                <w:lang w:val="lv-LV"/>
              </w:rPr>
              <w:t>2105.6</w:t>
            </w:r>
          </w:p>
        </w:tc>
      </w:tr>
      <w:tr w:rsidR="00FB6359" w:rsidRPr="007077BF" w14:paraId="7CD67783" w14:textId="77777777" w:rsidTr="008B0A24">
        <w:trPr>
          <w:trHeight w:val="570"/>
        </w:trPr>
        <w:tc>
          <w:tcPr>
            <w:tcW w:w="568" w:type="dxa"/>
            <w:hideMark/>
          </w:tcPr>
          <w:p w14:paraId="5EAED0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9.1</w:t>
            </w:r>
          </w:p>
        </w:tc>
        <w:tc>
          <w:tcPr>
            <w:tcW w:w="3969" w:type="dxa"/>
            <w:hideMark/>
          </w:tcPr>
          <w:p w14:paraId="7385ED0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 tīrīšana un dezinficēšana</w:t>
            </w:r>
          </w:p>
        </w:tc>
        <w:tc>
          <w:tcPr>
            <w:tcW w:w="2126" w:type="dxa"/>
            <w:hideMark/>
          </w:tcPr>
          <w:p w14:paraId="73E3F9A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58" w:type="dxa"/>
            <w:hideMark/>
          </w:tcPr>
          <w:p w14:paraId="0BECF46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1C68D5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20A657E" w14:textId="77777777" w:rsidTr="008B0A24">
        <w:trPr>
          <w:trHeight w:val="285"/>
        </w:trPr>
        <w:tc>
          <w:tcPr>
            <w:tcW w:w="568" w:type="dxa"/>
            <w:hideMark/>
          </w:tcPr>
          <w:p w14:paraId="4AB3DA3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9.2</w:t>
            </w:r>
          </w:p>
        </w:tc>
        <w:tc>
          <w:tcPr>
            <w:tcW w:w="3969" w:type="dxa"/>
            <w:hideMark/>
          </w:tcPr>
          <w:p w14:paraId="70C86DE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Lielas biroja tehnikas virsmu putekļu slaucīšana</w:t>
            </w:r>
          </w:p>
        </w:tc>
        <w:tc>
          <w:tcPr>
            <w:tcW w:w="2126" w:type="dxa"/>
            <w:hideMark/>
          </w:tcPr>
          <w:p w14:paraId="542C96D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4DA3E69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3D0F3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FFC29E9" w14:textId="77777777" w:rsidTr="008B0A24">
        <w:trPr>
          <w:trHeight w:val="285"/>
        </w:trPr>
        <w:tc>
          <w:tcPr>
            <w:tcW w:w="568" w:type="dxa"/>
            <w:hideMark/>
          </w:tcPr>
          <w:p w14:paraId="03E445B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9.3</w:t>
            </w:r>
          </w:p>
        </w:tc>
        <w:tc>
          <w:tcPr>
            <w:tcW w:w="3969" w:type="dxa"/>
            <w:hideMark/>
          </w:tcPr>
          <w:p w14:paraId="6753B7D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Kāpņu margu vertikālie un </w:t>
            </w:r>
            <w:proofErr w:type="spellStart"/>
            <w:r w:rsidRPr="007077BF">
              <w:rPr>
                <w:rFonts w:ascii="Arial" w:hAnsi="Arial" w:cs="Arial"/>
                <w:sz w:val="22"/>
                <w:szCs w:val="22"/>
                <w:lang w:val="lv-LV"/>
              </w:rPr>
              <w:t>horizentālie</w:t>
            </w:r>
            <w:proofErr w:type="spellEnd"/>
            <w:r w:rsidRPr="007077BF">
              <w:rPr>
                <w:rFonts w:ascii="Arial" w:hAnsi="Arial" w:cs="Arial"/>
                <w:sz w:val="22"/>
                <w:szCs w:val="22"/>
                <w:lang w:val="lv-LV"/>
              </w:rPr>
              <w:t xml:space="preserve"> dekoratīvie elementi</w:t>
            </w:r>
          </w:p>
        </w:tc>
        <w:tc>
          <w:tcPr>
            <w:tcW w:w="2126" w:type="dxa"/>
            <w:hideMark/>
          </w:tcPr>
          <w:p w14:paraId="11C00FE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658" w:type="dxa"/>
            <w:hideMark/>
          </w:tcPr>
          <w:p w14:paraId="102E69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F8F855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ABFA141" w14:textId="77777777" w:rsidTr="008B0A24">
        <w:trPr>
          <w:trHeight w:val="570"/>
        </w:trPr>
        <w:tc>
          <w:tcPr>
            <w:tcW w:w="568" w:type="dxa"/>
            <w:hideMark/>
          </w:tcPr>
          <w:p w14:paraId="27E0A36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9.4</w:t>
            </w:r>
          </w:p>
        </w:tc>
        <w:tc>
          <w:tcPr>
            <w:tcW w:w="3969" w:type="dxa"/>
            <w:hideMark/>
          </w:tcPr>
          <w:p w14:paraId="6FE9F631" w14:textId="4EF4ECA2"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(01.12 - 01.04)</w:t>
            </w:r>
          </w:p>
        </w:tc>
        <w:tc>
          <w:tcPr>
            <w:tcW w:w="2126" w:type="dxa"/>
            <w:hideMark/>
          </w:tcPr>
          <w:p w14:paraId="7D96AA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658" w:type="dxa"/>
            <w:hideMark/>
          </w:tcPr>
          <w:p w14:paraId="18080A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78B6C1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E1C7893" w14:textId="77777777" w:rsidTr="008B0A24">
        <w:trPr>
          <w:trHeight w:val="570"/>
        </w:trPr>
        <w:tc>
          <w:tcPr>
            <w:tcW w:w="568" w:type="dxa"/>
            <w:hideMark/>
          </w:tcPr>
          <w:p w14:paraId="7499F2B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9.5</w:t>
            </w:r>
          </w:p>
        </w:tc>
        <w:tc>
          <w:tcPr>
            <w:tcW w:w="3969" w:type="dxa"/>
            <w:hideMark/>
          </w:tcPr>
          <w:p w14:paraId="5101F202" w14:textId="1600470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 (01.04 - 30.11)</w:t>
            </w:r>
          </w:p>
        </w:tc>
        <w:tc>
          <w:tcPr>
            <w:tcW w:w="2126" w:type="dxa"/>
            <w:hideMark/>
          </w:tcPr>
          <w:p w14:paraId="52AE1D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658" w:type="dxa"/>
            <w:hideMark/>
          </w:tcPr>
          <w:p w14:paraId="7CA146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21F195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98CC3B4" w14:textId="77777777" w:rsidTr="008B0A24">
        <w:trPr>
          <w:trHeight w:val="285"/>
        </w:trPr>
        <w:tc>
          <w:tcPr>
            <w:tcW w:w="568" w:type="dxa"/>
            <w:hideMark/>
          </w:tcPr>
          <w:p w14:paraId="754A61F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9.6</w:t>
            </w:r>
          </w:p>
        </w:tc>
        <w:tc>
          <w:tcPr>
            <w:tcW w:w="3969" w:type="dxa"/>
            <w:hideMark/>
          </w:tcPr>
          <w:p w14:paraId="419C19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hideMark/>
          </w:tcPr>
          <w:p w14:paraId="1C87E0A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658" w:type="dxa"/>
            <w:hideMark/>
          </w:tcPr>
          <w:p w14:paraId="23C17A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08A027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676561E" w14:textId="77777777" w:rsidTr="008B0A24">
        <w:trPr>
          <w:trHeight w:val="285"/>
        </w:trPr>
        <w:tc>
          <w:tcPr>
            <w:tcW w:w="568" w:type="dxa"/>
            <w:hideMark/>
          </w:tcPr>
          <w:p w14:paraId="083CA6A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9.7</w:t>
            </w:r>
          </w:p>
        </w:tc>
        <w:tc>
          <w:tcPr>
            <w:tcW w:w="3969" w:type="dxa"/>
            <w:hideMark/>
          </w:tcPr>
          <w:p w14:paraId="19D1715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126" w:type="dxa"/>
            <w:hideMark/>
          </w:tcPr>
          <w:p w14:paraId="12F4E97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58AC9D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7110A4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6C856576" w14:textId="77777777" w:rsidTr="008B0A24">
        <w:trPr>
          <w:trHeight w:val="600"/>
        </w:trPr>
        <w:tc>
          <w:tcPr>
            <w:tcW w:w="568" w:type="dxa"/>
            <w:hideMark/>
          </w:tcPr>
          <w:p w14:paraId="24D290BF"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10.</w:t>
            </w:r>
          </w:p>
        </w:tc>
        <w:tc>
          <w:tcPr>
            <w:tcW w:w="3969" w:type="dxa"/>
            <w:hideMark/>
          </w:tcPr>
          <w:p w14:paraId="3D07ACAE" w14:textId="77777777" w:rsidR="00FB6359" w:rsidRPr="00286D38"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(lifti, 1.stāva vējtveri un ieejas, kāpnes)</w:t>
            </w:r>
          </w:p>
        </w:tc>
        <w:tc>
          <w:tcPr>
            <w:tcW w:w="2126" w:type="dxa"/>
            <w:hideMark/>
          </w:tcPr>
          <w:p w14:paraId="6A785903" w14:textId="77777777" w:rsidR="00FB6359" w:rsidRPr="002D50B1" w:rsidRDefault="00FB6359" w:rsidP="008B0A24">
            <w:pPr>
              <w:jc w:val="both"/>
              <w:rPr>
                <w:rFonts w:ascii="Arial" w:hAnsi="Arial" w:cs="Arial"/>
                <w:sz w:val="22"/>
                <w:szCs w:val="22"/>
                <w:lang w:val="lv-LV"/>
              </w:rPr>
            </w:pPr>
            <w:r w:rsidRPr="002D50B1">
              <w:rPr>
                <w:rFonts w:ascii="Arial" w:hAnsi="Arial" w:cs="Arial"/>
                <w:sz w:val="22"/>
                <w:szCs w:val="22"/>
                <w:lang w:val="lv-LV"/>
              </w:rPr>
              <w:t> </w:t>
            </w:r>
          </w:p>
        </w:tc>
        <w:tc>
          <w:tcPr>
            <w:tcW w:w="1658" w:type="dxa"/>
            <w:hideMark/>
          </w:tcPr>
          <w:p w14:paraId="25FBC512" w14:textId="77777777" w:rsidR="00FB6359" w:rsidRPr="00824304" w:rsidRDefault="00FB6359" w:rsidP="008B0A24">
            <w:pPr>
              <w:jc w:val="both"/>
              <w:rPr>
                <w:rFonts w:ascii="Arial" w:hAnsi="Arial" w:cs="Arial"/>
                <w:sz w:val="22"/>
                <w:szCs w:val="22"/>
                <w:lang w:val="lv-LV"/>
              </w:rPr>
            </w:pPr>
            <w:r w:rsidRPr="00824304">
              <w:rPr>
                <w:rFonts w:ascii="Arial" w:hAnsi="Arial" w:cs="Arial"/>
                <w:sz w:val="22"/>
                <w:szCs w:val="22"/>
                <w:lang w:val="lv-LV"/>
              </w:rPr>
              <w:t> </w:t>
            </w:r>
          </w:p>
        </w:tc>
        <w:tc>
          <w:tcPr>
            <w:tcW w:w="1417" w:type="dxa"/>
            <w:noWrap/>
            <w:hideMark/>
          </w:tcPr>
          <w:p w14:paraId="46C41C7B" w14:textId="77777777" w:rsidR="00FB6359" w:rsidRPr="00A204C5" w:rsidRDefault="00FB6359" w:rsidP="008B0A24">
            <w:pPr>
              <w:jc w:val="both"/>
              <w:rPr>
                <w:rFonts w:ascii="Arial" w:hAnsi="Arial" w:cs="Arial"/>
                <w:b/>
                <w:bCs/>
                <w:sz w:val="22"/>
                <w:szCs w:val="22"/>
                <w:lang w:val="lv-LV"/>
              </w:rPr>
            </w:pPr>
            <w:r w:rsidRPr="00A204C5">
              <w:rPr>
                <w:rFonts w:ascii="Arial" w:hAnsi="Arial" w:cs="Arial"/>
                <w:b/>
                <w:bCs/>
                <w:sz w:val="22"/>
                <w:szCs w:val="22"/>
                <w:lang w:val="lv-LV"/>
              </w:rPr>
              <w:t>165.1</w:t>
            </w:r>
          </w:p>
        </w:tc>
      </w:tr>
      <w:tr w:rsidR="00FB6359" w:rsidRPr="007077BF" w14:paraId="687F2186" w14:textId="77777777" w:rsidTr="008B0A24">
        <w:trPr>
          <w:trHeight w:val="570"/>
        </w:trPr>
        <w:tc>
          <w:tcPr>
            <w:tcW w:w="568" w:type="dxa"/>
            <w:hideMark/>
          </w:tcPr>
          <w:p w14:paraId="549244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10.1</w:t>
            </w:r>
          </w:p>
        </w:tc>
        <w:tc>
          <w:tcPr>
            <w:tcW w:w="3969" w:type="dxa"/>
            <w:hideMark/>
          </w:tcPr>
          <w:p w14:paraId="0A54D42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rokturu, liftu vadības pogas) tīrīšana un dezinficēšana</w:t>
            </w:r>
          </w:p>
        </w:tc>
        <w:tc>
          <w:tcPr>
            <w:tcW w:w="2126" w:type="dxa"/>
            <w:hideMark/>
          </w:tcPr>
          <w:p w14:paraId="735B195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658" w:type="dxa"/>
            <w:hideMark/>
          </w:tcPr>
          <w:p w14:paraId="08E7AAD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3A91052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24DEA7F" w14:textId="77777777" w:rsidTr="008B0A24">
        <w:trPr>
          <w:trHeight w:val="570"/>
        </w:trPr>
        <w:tc>
          <w:tcPr>
            <w:tcW w:w="568" w:type="dxa"/>
            <w:hideMark/>
          </w:tcPr>
          <w:p w14:paraId="7035FDA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10.2</w:t>
            </w:r>
          </w:p>
        </w:tc>
        <w:tc>
          <w:tcPr>
            <w:tcW w:w="3969" w:type="dxa"/>
            <w:hideMark/>
          </w:tcPr>
          <w:p w14:paraId="6250BFB1" w14:textId="638D1B38"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r w:rsidR="000B6B42">
              <w:rPr>
                <w:rFonts w:ascii="Arial" w:hAnsi="Arial" w:cs="Arial"/>
                <w:sz w:val="22"/>
                <w:szCs w:val="22"/>
                <w:lang w:val="lv-LV"/>
              </w:rPr>
              <w:t>mitrā</w:t>
            </w:r>
            <w:r w:rsidRPr="007077BF">
              <w:rPr>
                <w:rFonts w:ascii="Arial" w:hAnsi="Arial" w:cs="Arial"/>
                <w:sz w:val="22"/>
                <w:szCs w:val="22"/>
                <w:lang w:val="lv-LV"/>
              </w:rPr>
              <w:t xml:space="preserve">, </w:t>
            </w:r>
            <w:proofErr w:type="spellStart"/>
            <w:r w:rsidR="000B6B42">
              <w:rPr>
                <w:rFonts w:ascii="Arial" w:hAnsi="Arial" w:cs="Arial"/>
                <w:sz w:val="22"/>
                <w:szCs w:val="22"/>
                <w:lang w:val="lv-LV"/>
              </w:rPr>
              <w:t>pusmintrā</w:t>
            </w:r>
            <w:proofErr w:type="spellEnd"/>
            <w:r w:rsidRPr="007077BF">
              <w:rPr>
                <w:rFonts w:ascii="Arial" w:hAnsi="Arial" w:cs="Arial"/>
                <w:sz w:val="22"/>
                <w:szCs w:val="22"/>
                <w:lang w:val="lv-LV"/>
              </w:rPr>
              <w:t>). (01.12 - 01.04)</w:t>
            </w:r>
          </w:p>
        </w:tc>
        <w:tc>
          <w:tcPr>
            <w:tcW w:w="2126" w:type="dxa"/>
            <w:hideMark/>
          </w:tcPr>
          <w:p w14:paraId="4ED6C2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658" w:type="dxa"/>
            <w:hideMark/>
          </w:tcPr>
          <w:p w14:paraId="1FFD8E4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5D47B09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2F5E25A" w14:textId="77777777" w:rsidTr="008B0A24">
        <w:trPr>
          <w:trHeight w:val="570"/>
        </w:trPr>
        <w:tc>
          <w:tcPr>
            <w:tcW w:w="568" w:type="dxa"/>
            <w:hideMark/>
          </w:tcPr>
          <w:p w14:paraId="2229BD9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10.3</w:t>
            </w:r>
          </w:p>
        </w:tc>
        <w:tc>
          <w:tcPr>
            <w:tcW w:w="3969" w:type="dxa"/>
            <w:hideMark/>
          </w:tcPr>
          <w:p w14:paraId="365C01B5" w14:textId="1D000CD6"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(01.04 - 30.11)</w:t>
            </w:r>
          </w:p>
        </w:tc>
        <w:tc>
          <w:tcPr>
            <w:tcW w:w="2126" w:type="dxa"/>
            <w:hideMark/>
          </w:tcPr>
          <w:p w14:paraId="02BA56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658" w:type="dxa"/>
            <w:hideMark/>
          </w:tcPr>
          <w:p w14:paraId="418797A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09D246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BC88175" w14:textId="77777777" w:rsidTr="008B0A24">
        <w:trPr>
          <w:trHeight w:val="285"/>
        </w:trPr>
        <w:tc>
          <w:tcPr>
            <w:tcW w:w="568" w:type="dxa"/>
            <w:hideMark/>
          </w:tcPr>
          <w:p w14:paraId="0DF994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10.4</w:t>
            </w:r>
          </w:p>
        </w:tc>
        <w:tc>
          <w:tcPr>
            <w:tcW w:w="3969" w:type="dxa"/>
            <w:hideMark/>
          </w:tcPr>
          <w:p w14:paraId="3AD12A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Ieejas durvju stikloto sienu un elementu tīrīšana </w:t>
            </w:r>
          </w:p>
        </w:tc>
        <w:tc>
          <w:tcPr>
            <w:tcW w:w="2126" w:type="dxa"/>
            <w:hideMark/>
          </w:tcPr>
          <w:p w14:paraId="0560AA6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658" w:type="dxa"/>
            <w:hideMark/>
          </w:tcPr>
          <w:p w14:paraId="6876689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417" w:type="dxa"/>
            <w:noWrap/>
            <w:hideMark/>
          </w:tcPr>
          <w:p w14:paraId="219853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bl>
    <w:p w14:paraId="061B608A" w14:textId="77777777" w:rsidR="00FB6359" w:rsidRPr="007077BF" w:rsidRDefault="00FB6359" w:rsidP="00FB6359">
      <w:pPr>
        <w:jc w:val="both"/>
        <w:rPr>
          <w:rFonts w:ascii="Arial" w:hAnsi="Arial" w:cs="Arial"/>
          <w:sz w:val="22"/>
          <w:szCs w:val="22"/>
          <w:lang w:val="lv-LV"/>
        </w:rPr>
      </w:pPr>
    </w:p>
    <w:p w14:paraId="63534B7F" w14:textId="77777777" w:rsidR="00FB6359" w:rsidRPr="007077BF" w:rsidRDefault="00FB6359" w:rsidP="00FB6359">
      <w:pPr>
        <w:jc w:val="both"/>
        <w:rPr>
          <w:rFonts w:ascii="Arial" w:hAnsi="Arial" w:cs="Arial"/>
          <w:sz w:val="22"/>
          <w:szCs w:val="22"/>
          <w:lang w:val="lv-LV"/>
        </w:rPr>
      </w:pPr>
    </w:p>
    <w:p w14:paraId="0D843E47" w14:textId="3B390159" w:rsidR="00FB6359" w:rsidRPr="007077BF" w:rsidRDefault="00BC4F02" w:rsidP="00FB6359">
      <w:pPr>
        <w:jc w:val="both"/>
        <w:rPr>
          <w:rFonts w:ascii="Arial" w:hAnsi="Arial" w:cs="Arial"/>
          <w:b/>
          <w:bCs/>
          <w:sz w:val="22"/>
          <w:szCs w:val="22"/>
          <w:lang w:val="lv-LV"/>
        </w:rPr>
      </w:pPr>
      <w:r>
        <w:rPr>
          <w:rFonts w:ascii="Arial" w:hAnsi="Arial" w:cs="Arial"/>
          <w:b/>
          <w:bCs/>
          <w:sz w:val="22"/>
          <w:szCs w:val="22"/>
          <w:lang w:val="lv-LV"/>
        </w:rPr>
        <w:t xml:space="preserve">4.tabula </w:t>
      </w:r>
      <w:r w:rsidR="00FB6359" w:rsidRPr="007077BF">
        <w:rPr>
          <w:rFonts w:ascii="Arial" w:hAnsi="Arial" w:cs="Arial"/>
          <w:b/>
          <w:bCs/>
          <w:sz w:val="22"/>
          <w:szCs w:val="22"/>
          <w:lang w:val="lv-LV"/>
        </w:rPr>
        <w:t>Stacijas laukum</w:t>
      </w:r>
      <w:r>
        <w:rPr>
          <w:rFonts w:ascii="Arial" w:hAnsi="Arial" w:cs="Arial"/>
          <w:b/>
          <w:bCs/>
          <w:sz w:val="22"/>
          <w:szCs w:val="22"/>
          <w:lang w:val="lv-LV"/>
        </w:rPr>
        <w:t>am</w:t>
      </w:r>
      <w:r w:rsidR="00FB6359" w:rsidRPr="007077BF">
        <w:rPr>
          <w:rFonts w:ascii="Arial" w:hAnsi="Arial" w:cs="Arial"/>
          <w:b/>
          <w:bCs/>
          <w:sz w:val="22"/>
          <w:szCs w:val="22"/>
          <w:lang w:val="lv-LV"/>
        </w:rPr>
        <w:t xml:space="preserve"> 2, Rīg</w:t>
      </w:r>
      <w:r>
        <w:rPr>
          <w:rFonts w:ascii="Arial" w:hAnsi="Arial" w:cs="Arial"/>
          <w:b/>
          <w:bCs/>
          <w:sz w:val="22"/>
          <w:szCs w:val="22"/>
          <w:lang w:val="lv-LV"/>
        </w:rPr>
        <w:t>ā</w:t>
      </w:r>
      <w:r w:rsidR="002673B7">
        <w:rPr>
          <w:rFonts w:ascii="Arial" w:hAnsi="Arial" w:cs="Arial"/>
          <w:b/>
          <w:bCs/>
          <w:sz w:val="22"/>
          <w:szCs w:val="22"/>
          <w:lang w:val="lv-LV"/>
        </w:rPr>
        <w:t>,</w:t>
      </w:r>
      <w:r>
        <w:rPr>
          <w:rFonts w:ascii="Arial" w:hAnsi="Arial" w:cs="Arial"/>
          <w:b/>
          <w:bCs/>
          <w:sz w:val="22"/>
          <w:szCs w:val="22"/>
          <w:lang w:val="lv-LV"/>
        </w:rPr>
        <w:t xml:space="preserve"> </w:t>
      </w:r>
      <w:r>
        <w:rPr>
          <w:rFonts w:ascii="Arial" w:hAnsi="Arial" w:cs="Arial"/>
          <w:bCs/>
          <w:color w:val="000000" w:themeColor="text1"/>
          <w:sz w:val="22"/>
          <w:szCs w:val="22"/>
          <w:lang w:val="lv-LV"/>
        </w:rPr>
        <w:t>Pakalpojumu grafiks</w:t>
      </w:r>
      <w:r w:rsidRPr="007077BF">
        <w:rPr>
          <w:rFonts w:ascii="Arial" w:hAnsi="Arial" w:cs="Arial"/>
          <w:bCs/>
          <w:color w:val="000000" w:themeColor="text1"/>
          <w:sz w:val="22"/>
          <w:szCs w:val="22"/>
          <w:lang w:val="lv-LV"/>
        </w:rPr>
        <w:t xml:space="preserve"> </w:t>
      </w:r>
      <w:r>
        <w:rPr>
          <w:rFonts w:ascii="Arial" w:hAnsi="Arial" w:cs="Arial"/>
          <w:bCs/>
          <w:color w:val="000000" w:themeColor="text1"/>
          <w:sz w:val="22"/>
          <w:szCs w:val="22"/>
          <w:lang w:val="lv-LV"/>
        </w:rPr>
        <w:t xml:space="preserve"> </w:t>
      </w:r>
    </w:p>
    <w:tbl>
      <w:tblPr>
        <w:tblStyle w:val="TableGrid"/>
        <w:tblW w:w="9900" w:type="dxa"/>
        <w:tblInd w:w="-289" w:type="dxa"/>
        <w:tblLook w:val="04A0" w:firstRow="1" w:lastRow="0" w:firstColumn="1" w:lastColumn="0" w:noHBand="0" w:noVBand="1"/>
      </w:tblPr>
      <w:tblGrid>
        <w:gridCol w:w="988"/>
        <w:gridCol w:w="3567"/>
        <w:gridCol w:w="8"/>
        <w:gridCol w:w="2101"/>
        <w:gridCol w:w="10"/>
        <w:gridCol w:w="1711"/>
        <w:gridCol w:w="8"/>
        <w:gridCol w:w="1499"/>
        <w:gridCol w:w="8"/>
      </w:tblGrid>
      <w:tr w:rsidR="00BC4F02" w:rsidRPr="00BC4F02" w14:paraId="55E96B77" w14:textId="77777777" w:rsidTr="00BC4F02">
        <w:trPr>
          <w:gridAfter w:val="1"/>
          <w:wAfter w:w="8" w:type="dxa"/>
          <w:trHeight w:val="79"/>
          <w:tblHeader/>
        </w:trPr>
        <w:tc>
          <w:tcPr>
            <w:tcW w:w="993" w:type="dxa"/>
            <w:vAlign w:val="center"/>
          </w:tcPr>
          <w:p w14:paraId="005AA98B" w14:textId="76CC920A"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1</w:t>
            </w:r>
          </w:p>
        </w:tc>
        <w:tc>
          <w:tcPr>
            <w:tcW w:w="3654" w:type="dxa"/>
            <w:vAlign w:val="center"/>
          </w:tcPr>
          <w:p w14:paraId="3126DF43" w14:textId="210B735C"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2</w:t>
            </w:r>
          </w:p>
        </w:tc>
        <w:tc>
          <w:tcPr>
            <w:tcW w:w="2126" w:type="dxa"/>
            <w:gridSpan w:val="2"/>
            <w:vAlign w:val="center"/>
          </w:tcPr>
          <w:p w14:paraId="3B4FD5CC" w14:textId="4F554F49"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3</w:t>
            </w:r>
          </w:p>
        </w:tc>
        <w:tc>
          <w:tcPr>
            <w:tcW w:w="1559" w:type="dxa"/>
            <w:gridSpan w:val="2"/>
            <w:vAlign w:val="center"/>
          </w:tcPr>
          <w:p w14:paraId="00C9CDC7" w14:textId="16CF8C92"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4</w:t>
            </w:r>
          </w:p>
        </w:tc>
        <w:tc>
          <w:tcPr>
            <w:tcW w:w="1560" w:type="dxa"/>
            <w:gridSpan w:val="2"/>
            <w:vAlign w:val="center"/>
          </w:tcPr>
          <w:p w14:paraId="58E7F687" w14:textId="335089D7" w:rsidR="00BC4F02" w:rsidRPr="00BC4F02" w:rsidRDefault="00BC4F02" w:rsidP="00BC4F02">
            <w:pPr>
              <w:jc w:val="center"/>
              <w:rPr>
                <w:rFonts w:ascii="Arial" w:hAnsi="Arial" w:cs="Arial"/>
                <w:i/>
                <w:iCs/>
                <w:sz w:val="22"/>
                <w:szCs w:val="22"/>
                <w:lang w:val="lv-LV"/>
              </w:rPr>
            </w:pPr>
            <w:r w:rsidRPr="00BC4F02">
              <w:rPr>
                <w:rFonts w:ascii="Arial" w:hAnsi="Arial" w:cs="Arial"/>
                <w:i/>
                <w:iCs/>
                <w:sz w:val="22"/>
                <w:szCs w:val="22"/>
                <w:lang w:val="lv-LV"/>
              </w:rPr>
              <w:t>5</w:t>
            </w:r>
          </w:p>
        </w:tc>
      </w:tr>
      <w:tr w:rsidR="00FB6359" w:rsidRPr="007077BF" w14:paraId="67E804B7" w14:textId="77777777" w:rsidTr="008B0A24">
        <w:trPr>
          <w:gridAfter w:val="1"/>
          <w:wAfter w:w="8" w:type="dxa"/>
          <w:trHeight w:val="900"/>
        </w:trPr>
        <w:tc>
          <w:tcPr>
            <w:tcW w:w="993" w:type="dxa"/>
            <w:hideMark/>
          </w:tcPr>
          <w:p w14:paraId="68FCBE69"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Kods</w:t>
            </w:r>
          </w:p>
        </w:tc>
        <w:tc>
          <w:tcPr>
            <w:tcW w:w="3654" w:type="dxa"/>
            <w:hideMark/>
          </w:tcPr>
          <w:p w14:paraId="4321AFC4"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Darbu veida apraksts</w:t>
            </w:r>
          </w:p>
        </w:tc>
        <w:tc>
          <w:tcPr>
            <w:tcW w:w="2126" w:type="dxa"/>
            <w:gridSpan w:val="2"/>
            <w:hideMark/>
          </w:tcPr>
          <w:p w14:paraId="7E60C213"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Pakalpojuma sniegšanas biežums</w:t>
            </w:r>
          </w:p>
        </w:tc>
        <w:tc>
          <w:tcPr>
            <w:tcW w:w="1559" w:type="dxa"/>
            <w:gridSpan w:val="2"/>
            <w:hideMark/>
          </w:tcPr>
          <w:p w14:paraId="610244DE"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Piezīmes</w:t>
            </w:r>
          </w:p>
        </w:tc>
        <w:tc>
          <w:tcPr>
            <w:tcW w:w="1560" w:type="dxa"/>
            <w:gridSpan w:val="2"/>
            <w:hideMark/>
          </w:tcPr>
          <w:p w14:paraId="2F18DD21"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Telpu platība m2</w:t>
            </w:r>
          </w:p>
        </w:tc>
      </w:tr>
      <w:tr w:rsidR="00FB6359" w:rsidRPr="007077BF" w14:paraId="2899BB72" w14:textId="77777777" w:rsidTr="008B0A24">
        <w:trPr>
          <w:trHeight w:val="300"/>
        </w:trPr>
        <w:tc>
          <w:tcPr>
            <w:tcW w:w="6781" w:type="dxa"/>
            <w:gridSpan w:val="5"/>
            <w:hideMark/>
          </w:tcPr>
          <w:p w14:paraId="4B09D67E"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xml:space="preserve">Darbiniekiem pieejamās telpas </w:t>
            </w:r>
          </w:p>
        </w:tc>
        <w:tc>
          <w:tcPr>
            <w:tcW w:w="1559" w:type="dxa"/>
            <w:gridSpan w:val="2"/>
            <w:hideMark/>
          </w:tcPr>
          <w:p w14:paraId="53767CD5"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560" w:type="dxa"/>
            <w:gridSpan w:val="2"/>
            <w:hideMark/>
          </w:tcPr>
          <w:p w14:paraId="039FE826"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r>
      <w:tr w:rsidR="00FB6359" w:rsidRPr="00F47D6B" w14:paraId="44595178" w14:textId="77777777" w:rsidTr="008B0A24">
        <w:trPr>
          <w:gridAfter w:val="1"/>
          <w:wAfter w:w="8" w:type="dxa"/>
          <w:trHeight w:val="300"/>
        </w:trPr>
        <w:tc>
          <w:tcPr>
            <w:tcW w:w="993" w:type="dxa"/>
            <w:hideMark/>
          </w:tcPr>
          <w:p w14:paraId="2CB8BC63"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 (B*2)</w:t>
            </w:r>
          </w:p>
        </w:tc>
        <w:tc>
          <w:tcPr>
            <w:tcW w:w="3654" w:type="dxa"/>
            <w:hideMark/>
          </w:tcPr>
          <w:p w14:paraId="461FEFBE" w14:textId="77777777" w:rsidR="00FB6359" w:rsidRPr="00286D38" w:rsidRDefault="00FB6359" w:rsidP="008B0A24">
            <w:pPr>
              <w:jc w:val="both"/>
              <w:rPr>
                <w:rFonts w:ascii="Arial" w:hAnsi="Arial" w:cs="Arial"/>
                <w:b/>
                <w:bCs/>
                <w:sz w:val="22"/>
                <w:szCs w:val="22"/>
                <w:lang w:val="lv-LV"/>
              </w:rPr>
            </w:pPr>
            <w:r w:rsidRPr="00286D38">
              <w:rPr>
                <w:rFonts w:ascii="Arial" w:hAnsi="Arial" w:cs="Arial"/>
                <w:b/>
                <w:bCs/>
                <w:sz w:val="22"/>
                <w:szCs w:val="22"/>
                <w:lang w:val="lv-LV"/>
              </w:rPr>
              <w:t>Biroja telpas</w:t>
            </w:r>
          </w:p>
        </w:tc>
        <w:tc>
          <w:tcPr>
            <w:tcW w:w="2126" w:type="dxa"/>
            <w:gridSpan w:val="2"/>
            <w:hideMark/>
          </w:tcPr>
          <w:p w14:paraId="523D1454" w14:textId="77777777" w:rsidR="00FB6359" w:rsidRPr="002D50B1" w:rsidRDefault="00FB6359" w:rsidP="008B0A24">
            <w:pPr>
              <w:jc w:val="both"/>
              <w:rPr>
                <w:rFonts w:ascii="Arial" w:hAnsi="Arial" w:cs="Arial"/>
                <w:b/>
                <w:bCs/>
                <w:sz w:val="22"/>
                <w:szCs w:val="22"/>
                <w:lang w:val="lv-LV"/>
              </w:rPr>
            </w:pPr>
            <w:r w:rsidRPr="002D50B1">
              <w:rPr>
                <w:rFonts w:ascii="Arial" w:hAnsi="Arial" w:cs="Arial"/>
                <w:b/>
                <w:bCs/>
                <w:sz w:val="22"/>
                <w:szCs w:val="22"/>
                <w:lang w:val="lv-LV"/>
              </w:rPr>
              <w:t> </w:t>
            </w:r>
          </w:p>
        </w:tc>
        <w:tc>
          <w:tcPr>
            <w:tcW w:w="1559" w:type="dxa"/>
            <w:gridSpan w:val="2"/>
            <w:hideMark/>
          </w:tcPr>
          <w:p w14:paraId="0C41BF39" w14:textId="77777777" w:rsidR="00FB6359" w:rsidRPr="00824304" w:rsidRDefault="00FB6359" w:rsidP="008B0A24">
            <w:pPr>
              <w:jc w:val="both"/>
              <w:rPr>
                <w:rFonts w:ascii="Arial" w:hAnsi="Arial" w:cs="Arial"/>
                <w:b/>
                <w:bCs/>
                <w:sz w:val="22"/>
                <w:szCs w:val="22"/>
                <w:lang w:val="lv-LV"/>
              </w:rPr>
            </w:pPr>
            <w:r w:rsidRPr="00824304">
              <w:rPr>
                <w:rFonts w:ascii="Arial" w:hAnsi="Arial" w:cs="Arial"/>
                <w:b/>
                <w:bCs/>
                <w:sz w:val="22"/>
                <w:szCs w:val="22"/>
                <w:lang w:val="lv-LV"/>
              </w:rPr>
              <w:t> </w:t>
            </w:r>
          </w:p>
        </w:tc>
        <w:tc>
          <w:tcPr>
            <w:tcW w:w="1560" w:type="dxa"/>
            <w:gridSpan w:val="2"/>
            <w:hideMark/>
          </w:tcPr>
          <w:p w14:paraId="5151A5FA" w14:textId="77777777" w:rsidR="00FB6359" w:rsidRPr="00A204C5" w:rsidRDefault="00FB6359" w:rsidP="008B0A24">
            <w:pPr>
              <w:jc w:val="both"/>
              <w:rPr>
                <w:rFonts w:ascii="Arial" w:hAnsi="Arial" w:cs="Arial"/>
                <w:b/>
                <w:bCs/>
                <w:sz w:val="22"/>
                <w:szCs w:val="22"/>
                <w:lang w:val="lv-LV"/>
              </w:rPr>
            </w:pPr>
            <w:r w:rsidRPr="00A204C5">
              <w:rPr>
                <w:rFonts w:ascii="Arial" w:hAnsi="Arial" w:cs="Arial"/>
                <w:b/>
                <w:bCs/>
                <w:sz w:val="22"/>
                <w:szCs w:val="22"/>
                <w:lang w:val="lv-LV"/>
              </w:rPr>
              <w:t>363</w:t>
            </w:r>
          </w:p>
        </w:tc>
      </w:tr>
      <w:tr w:rsidR="00FB6359" w:rsidRPr="007077BF" w14:paraId="18CB2258" w14:textId="77777777" w:rsidTr="008B0A24">
        <w:trPr>
          <w:gridAfter w:val="1"/>
          <w:wAfter w:w="8" w:type="dxa"/>
          <w:trHeight w:val="855"/>
        </w:trPr>
        <w:tc>
          <w:tcPr>
            <w:tcW w:w="993" w:type="dxa"/>
            <w:hideMark/>
          </w:tcPr>
          <w:p w14:paraId="319746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1.1</w:t>
            </w:r>
          </w:p>
        </w:tc>
        <w:tc>
          <w:tcPr>
            <w:tcW w:w="3654" w:type="dxa"/>
            <w:hideMark/>
          </w:tcPr>
          <w:p w14:paraId="1383268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papīra smalcinātāju iztukšošana un iznešana līdz konteineriem, atkritumu maisiņu nomaiņa atkritumu grozos*.</w:t>
            </w:r>
          </w:p>
        </w:tc>
        <w:tc>
          <w:tcPr>
            <w:tcW w:w="2126" w:type="dxa"/>
            <w:gridSpan w:val="2"/>
            <w:hideMark/>
          </w:tcPr>
          <w:p w14:paraId="2968A6B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59" w:type="dxa"/>
            <w:gridSpan w:val="2"/>
            <w:hideMark/>
          </w:tcPr>
          <w:p w14:paraId="2ECF6B8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65CFF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57FA6CB" w14:textId="77777777" w:rsidTr="008B0A24">
        <w:trPr>
          <w:gridAfter w:val="1"/>
          <w:wAfter w:w="8" w:type="dxa"/>
          <w:trHeight w:val="570"/>
        </w:trPr>
        <w:tc>
          <w:tcPr>
            <w:tcW w:w="993" w:type="dxa"/>
            <w:hideMark/>
          </w:tcPr>
          <w:p w14:paraId="43F13E0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1.2</w:t>
            </w:r>
          </w:p>
        </w:tc>
        <w:tc>
          <w:tcPr>
            <w:tcW w:w="3654" w:type="dxa"/>
            <w:hideMark/>
          </w:tcPr>
          <w:p w14:paraId="18E60F0E" w14:textId="4CFEFE50"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uzkopšana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4CDC44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559" w:type="dxa"/>
            <w:gridSpan w:val="2"/>
            <w:hideMark/>
          </w:tcPr>
          <w:p w14:paraId="393D007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44711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8AC7B53" w14:textId="77777777" w:rsidTr="008B0A24">
        <w:trPr>
          <w:gridAfter w:val="1"/>
          <w:wAfter w:w="8" w:type="dxa"/>
          <w:trHeight w:val="570"/>
        </w:trPr>
        <w:tc>
          <w:tcPr>
            <w:tcW w:w="993" w:type="dxa"/>
            <w:hideMark/>
          </w:tcPr>
          <w:p w14:paraId="6D2EA9C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1.3</w:t>
            </w:r>
          </w:p>
        </w:tc>
        <w:tc>
          <w:tcPr>
            <w:tcW w:w="3654" w:type="dxa"/>
            <w:hideMark/>
          </w:tcPr>
          <w:p w14:paraId="32338C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gridSpan w:val="2"/>
            <w:hideMark/>
          </w:tcPr>
          <w:p w14:paraId="7EB09B6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5847C94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501FF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343E2BC" w14:textId="77777777" w:rsidTr="008B0A24">
        <w:trPr>
          <w:gridAfter w:val="1"/>
          <w:wAfter w:w="8" w:type="dxa"/>
          <w:trHeight w:val="285"/>
        </w:trPr>
        <w:tc>
          <w:tcPr>
            <w:tcW w:w="993" w:type="dxa"/>
            <w:hideMark/>
          </w:tcPr>
          <w:p w14:paraId="1C04022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1.4</w:t>
            </w:r>
          </w:p>
        </w:tc>
        <w:tc>
          <w:tcPr>
            <w:tcW w:w="3654" w:type="dxa"/>
            <w:hideMark/>
          </w:tcPr>
          <w:p w14:paraId="60D2AA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0CD708F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59" w:type="dxa"/>
            <w:gridSpan w:val="2"/>
            <w:hideMark/>
          </w:tcPr>
          <w:p w14:paraId="307FC14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0276B1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4CCE223" w14:textId="77777777" w:rsidTr="008B0A24">
        <w:trPr>
          <w:gridAfter w:val="1"/>
          <w:wAfter w:w="8" w:type="dxa"/>
          <w:trHeight w:val="285"/>
        </w:trPr>
        <w:tc>
          <w:tcPr>
            <w:tcW w:w="993" w:type="dxa"/>
            <w:hideMark/>
          </w:tcPr>
          <w:p w14:paraId="0E5E4BE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1.5</w:t>
            </w:r>
          </w:p>
        </w:tc>
        <w:tc>
          <w:tcPr>
            <w:tcW w:w="3654" w:type="dxa"/>
            <w:hideMark/>
          </w:tcPr>
          <w:p w14:paraId="529264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gridSpan w:val="2"/>
            <w:hideMark/>
          </w:tcPr>
          <w:p w14:paraId="55370F5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3C55949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A323FF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872BBB2" w14:textId="77777777" w:rsidTr="008B0A24">
        <w:trPr>
          <w:gridAfter w:val="1"/>
          <w:wAfter w:w="8" w:type="dxa"/>
          <w:trHeight w:val="570"/>
        </w:trPr>
        <w:tc>
          <w:tcPr>
            <w:tcW w:w="993" w:type="dxa"/>
            <w:hideMark/>
          </w:tcPr>
          <w:p w14:paraId="330C38C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1.6</w:t>
            </w:r>
          </w:p>
        </w:tc>
        <w:tc>
          <w:tcPr>
            <w:tcW w:w="3654" w:type="dxa"/>
            <w:hideMark/>
          </w:tcPr>
          <w:p w14:paraId="76EAD88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gridSpan w:val="2"/>
            <w:hideMark/>
          </w:tcPr>
          <w:p w14:paraId="2A8169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59" w:type="dxa"/>
            <w:gridSpan w:val="2"/>
            <w:hideMark/>
          </w:tcPr>
          <w:p w14:paraId="41B1293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4868A4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B6AC914" w14:textId="77777777" w:rsidTr="008B0A24">
        <w:trPr>
          <w:gridAfter w:val="1"/>
          <w:wAfter w:w="8" w:type="dxa"/>
          <w:trHeight w:val="570"/>
        </w:trPr>
        <w:tc>
          <w:tcPr>
            <w:tcW w:w="993" w:type="dxa"/>
            <w:hideMark/>
          </w:tcPr>
          <w:p w14:paraId="6497A4E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1.7</w:t>
            </w:r>
          </w:p>
        </w:tc>
        <w:tc>
          <w:tcPr>
            <w:tcW w:w="3654" w:type="dxa"/>
            <w:hideMark/>
          </w:tcPr>
          <w:p w14:paraId="289F35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gridSpan w:val="2"/>
            <w:hideMark/>
          </w:tcPr>
          <w:p w14:paraId="7EDAE0F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59" w:type="dxa"/>
            <w:gridSpan w:val="2"/>
            <w:hideMark/>
          </w:tcPr>
          <w:p w14:paraId="2DF49F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C96ACA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E7A52" w14:paraId="545D50C0" w14:textId="77777777" w:rsidTr="008B0A24">
        <w:trPr>
          <w:gridAfter w:val="1"/>
          <w:wAfter w:w="8" w:type="dxa"/>
          <w:trHeight w:val="540"/>
        </w:trPr>
        <w:tc>
          <w:tcPr>
            <w:tcW w:w="993" w:type="dxa"/>
            <w:hideMark/>
          </w:tcPr>
          <w:p w14:paraId="2AB0DD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654" w:type="dxa"/>
            <w:hideMark/>
          </w:tcPr>
          <w:p w14:paraId="5E2E848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gridSpan w:val="2"/>
            <w:hideMark/>
          </w:tcPr>
          <w:p w14:paraId="399E8FF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59" w:type="dxa"/>
            <w:gridSpan w:val="2"/>
            <w:hideMark/>
          </w:tcPr>
          <w:p w14:paraId="1305288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7EFC4C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75C51D9A" w14:textId="77777777" w:rsidTr="008B0A24">
        <w:trPr>
          <w:gridAfter w:val="1"/>
          <w:wAfter w:w="8" w:type="dxa"/>
          <w:trHeight w:val="300"/>
        </w:trPr>
        <w:tc>
          <w:tcPr>
            <w:tcW w:w="993" w:type="dxa"/>
            <w:hideMark/>
          </w:tcPr>
          <w:p w14:paraId="1AEFA7A6"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2. (B*5)</w:t>
            </w:r>
          </w:p>
        </w:tc>
        <w:tc>
          <w:tcPr>
            <w:tcW w:w="3654" w:type="dxa"/>
            <w:hideMark/>
          </w:tcPr>
          <w:p w14:paraId="76FF533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Biroja telpas</w:t>
            </w:r>
          </w:p>
        </w:tc>
        <w:tc>
          <w:tcPr>
            <w:tcW w:w="2126" w:type="dxa"/>
            <w:gridSpan w:val="2"/>
            <w:hideMark/>
          </w:tcPr>
          <w:p w14:paraId="3C290D06"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59" w:type="dxa"/>
            <w:gridSpan w:val="2"/>
            <w:hideMark/>
          </w:tcPr>
          <w:p w14:paraId="0DE56C22"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60" w:type="dxa"/>
            <w:gridSpan w:val="2"/>
            <w:hideMark/>
          </w:tcPr>
          <w:p w14:paraId="35721CB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250.1</w:t>
            </w:r>
          </w:p>
        </w:tc>
      </w:tr>
      <w:tr w:rsidR="00FB6359" w:rsidRPr="007077BF" w14:paraId="7557871F" w14:textId="77777777" w:rsidTr="008B0A24">
        <w:trPr>
          <w:gridAfter w:val="1"/>
          <w:wAfter w:w="8" w:type="dxa"/>
          <w:trHeight w:val="855"/>
        </w:trPr>
        <w:tc>
          <w:tcPr>
            <w:tcW w:w="993" w:type="dxa"/>
            <w:hideMark/>
          </w:tcPr>
          <w:p w14:paraId="260D9DD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2.1</w:t>
            </w:r>
          </w:p>
        </w:tc>
        <w:tc>
          <w:tcPr>
            <w:tcW w:w="3654" w:type="dxa"/>
            <w:hideMark/>
          </w:tcPr>
          <w:p w14:paraId="736C6B4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papīra smalcinātāju iztukšošana un iznešana līdz konteineriem, atkritumu maisiņu nomaiņa atkritumu grozos*.</w:t>
            </w:r>
          </w:p>
        </w:tc>
        <w:tc>
          <w:tcPr>
            <w:tcW w:w="2126" w:type="dxa"/>
            <w:gridSpan w:val="2"/>
            <w:hideMark/>
          </w:tcPr>
          <w:p w14:paraId="215DB6B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-piektdien)</w:t>
            </w:r>
          </w:p>
        </w:tc>
        <w:tc>
          <w:tcPr>
            <w:tcW w:w="1559" w:type="dxa"/>
            <w:gridSpan w:val="2"/>
            <w:hideMark/>
          </w:tcPr>
          <w:p w14:paraId="2337CF5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F1936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539EECD" w14:textId="77777777" w:rsidTr="008B0A24">
        <w:trPr>
          <w:gridAfter w:val="1"/>
          <w:wAfter w:w="8" w:type="dxa"/>
          <w:trHeight w:val="570"/>
        </w:trPr>
        <w:tc>
          <w:tcPr>
            <w:tcW w:w="993" w:type="dxa"/>
            <w:hideMark/>
          </w:tcPr>
          <w:p w14:paraId="39E7A2C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2.2</w:t>
            </w:r>
          </w:p>
        </w:tc>
        <w:tc>
          <w:tcPr>
            <w:tcW w:w="3654" w:type="dxa"/>
            <w:hideMark/>
          </w:tcPr>
          <w:p w14:paraId="065B8E93" w14:textId="6C84248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uzkopšana attiecīgo metodi, atbilstoši virsmai (sausā, </w:t>
            </w:r>
            <w:proofErr w:type="spellStart"/>
            <w:r w:rsidR="00A0233D">
              <w:rPr>
                <w:rFonts w:ascii="Arial" w:hAnsi="Arial" w:cs="Arial"/>
                <w:sz w:val="22"/>
                <w:szCs w:val="22"/>
                <w:lang w:val="lv-LV"/>
              </w:rPr>
              <w:t>pusmitrā</w:t>
            </w:r>
            <w:proofErr w:type="spellEnd"/>
            <w:r w:rsidRPr="007077BF">
              <w:rPr>
                <w:rFonts w:ascii="Arial" w:hAnsi="Arial" w:cs="Arial"/>
                <w:sz w:val="22"/>
                <w:szCs w:val="22"/>
                <w:lang w:val="lv-LV"/>
              </w:rPr>
              <w:t xml:space="preserve">, </w:t>
            </w:r>
            <w:r w:rsidR="00A0233D">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0179435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5xnedēlā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-piektdien)</w:t>
            </w:r>
          </w:p>
        </w:tc>
        <w:tc>
          <w:tcPr>
            <w:tcW w:w="1559" w:type="dxa"/>
            <w:gridSpan w:val="2"/>
            <w:hideMark/>
          </w:tcPr>
          <w:p w14:paraId="241850D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3E14C5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08831A7" w14:textId="77777777" w:rsidTr="008B0A24">
        <w:trPr>
          <w:gridAfter w:val="1"/>
          <w:wAfter w:w="8" w:type="dxa"/>
          <w:trHeight w:val="570"/>
        </w:trPr>
        <w:tc>
          <w:tcPr>
            <w:tcW w:w="993" w:type="dxa"/>
            <w:hideMark/>
          </w:tcPr>
          <w:p w14:paraId="1A8AD3C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2.3</w:t>
            </w:r>
          </w:p>
        </w:tc>
        <w:tc>
          <w:tcPr>
            <w:tcW w:w="3654" w:type="dxa"/>
            <w:hideMark/>
          </w:tcPr>
          <w:p w14:paraId="5AEBB1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gridSpan w:val="2"/>
            <w:hideMark/>
          </w:tcPr>
          <w:p w14:paraId="1F012E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0B5B470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7C08A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3950B82" w14:textId="77777777" w:rsidTr="008B0A24">
        <w:trPr>
          <w:gridAfter w:val="1"/>
          <w:wAfter w:w="8" w:type="dxa"/>
          <w:trHeight w:val="285"/>
        </w:trPr>
        <w:tc>
          <w:tcPr>
            <w:tcW w:w="993" w:type="dxa"/>
            <w:hideMark/>
          </w:tcPr>
          <w:p w14:paraId="43E5AB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2.4</w:t>
            </w:r>
          </w:p>
        </w:tc>
        <w:tc>
          <w:tcPr>
            <w:tcW w:w="3654" w:type="dxa"/>
            <w:hideMark/>
          </w:tcPr>
          <w:p w14:paraId="5CFC08D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4BED3E7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59" w:type="dxa"/>
            <w:gridSpan w:val="2"/>
            <w:hideMark/>
          </w:tcPr>
          <w:p w14:paraId="6781FA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072EA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F521661" w14:textId="77777777" w:rsidTr="008B0A24">
        <w:trPr>
          <w:gridAfter w:val="1"/>
          <w:wAfter w:w="8" w:type="dxa"/>
          <w:trHeight w:val="285"/>
        </w:trPr>
        <w:tc>
          <w:tcPr>
            <w:tcW w:w="993" w:type="dxa"/>
            <w:hideMark/>
          </w:tcPr>
          <w:p w14:paraId="17E7566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2.5</w:t>
            </w:r>
          </w:p>
        </w:tc>
        <w:tc>
          <w:tcPr>
            <w:tcW w:w="3654" w:type="dxa"/>
            <w:hideMark/>
          </w:tcPr>
          <w:p w14:paraId="20EA09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gridSpan w:val="2"/>
            <w:hideMark/>
          </w:tcPr>
          <w:p w14:paraId="4D73BA0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6BB5277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FB8CB0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B51B7BE" w14:textId="77777777" w:rsidTr="008B0A24">
        <w:trPr>
          <w:gridAfter w:val="1"/>
          <w:wAfter w:w="8" w:type="dxa"/>
          <w:trHeight w:val="570"/>
        </w:trPr>
        <w:tc>
          <w:tcPr>
            <w:tcW w:w="993" w:type="dxa"/>
            <w:hideMark/>
          </w:tcPr>
          <w:p w14:paraId="5B312F4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2.6</w:t>
            </w:r>
          </w:p>
        </w:tc>
        <w:tc>
          <w:tcPr>
            <w:tcW w:w="3654" w:type="dxa"/>
            <w:hideMark/>
          </w:tcPr>
          <w:p w14:paraId="08EE83F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gridSpan w:val="2"/>
            <w:hideMark/>
          </w:tcPr>
          <w:p w14:paraId="4148784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59" w:type="dxa"/>
            <w:gridSpan w:val="2"/>
            <w:hideMark/>
          </w:tcPr>
          <w:p w14:paraId="143B6A2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66427A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E1A9B41" w14:textId="77777777" w:rsidTr="008B0A24">
        <w:trPr>
          <w:gridAfter w:val="1"/>
          <w:wAfter w:w="8" w:type="dxa"/>
          <w:trHeight w:val="570"/>
        </w:trPr>
        <w:tc>
          <w:tcPr>
            <w:tcW w:w="993" w:type="dxa"/>
            <w:hideMark/>
          </w:tcPr>
          <w:p w14:paraId="59029C7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2.7</w:t>
            </w:r>
          </w:p>
        </w:tc>
        <w:tc>
          <w:tcPr>
            <w:tcW w:w="3654" w:type="dxa"/>
            <w:hideMark/>
          </w:tcPr>
          <w:p w14:paraId="543A1E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gridSpan w:val="2"/>
            <w:hideMark/>
          </w:tcPr>
          <w:p w14:paraId="54A4C27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59" w:type="dxa"/>
            <w:gridSpan w:val="2"/>
            <w:hideMark/>
          </w:tcPr>
          <w:p w14:paraId="4FC473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E87E2F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E7A52" w14:paraId="15DAC5F4" w14:textId="77777777" w:rsidTr="008B0A24">
        <w:trPr>
          <w:gridAfter w:val="1"/>
          <w:wAfter w:w="8" w:type="dxa"/>
          <w:trHeight w:val="540"/>
        </w:trPr>
        <w:tc>
          <w:tcPr>
            <w:tcW w:w="993" w:type="dxa"/>
            <w:hideMark/>
          </w:tcPr>
          <w:p w14:paraId="5DC30D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654" w:type="dxa"/>
            <w:hideMark/>
          </w:tcPr>
          <w:p w14:paraId="1ED81F5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gridSpan w:val="2"/>
            <w:hideMark/>
          </w:tcPr>
          <w:p w14:paraId="6437E76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59" w:type="dxa"/>
            <w:gridSpan w:val="2"/>
            <w:hideMark/>
          </w:tcPr>
          <w:p w14:paraId="4FB488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BD502D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6A238685" w14:textId="77777777" w:rsidTr="008B0A24">
        <w:trPr>
          <w:gridAfter w:val="1"/>
          <w:wAfter w:w="8" w:type="dxa"/>
          <w:trHeight w:val="300"/>
        </w:trPr>
        <w:tc>
          <w:tcPr>
            <w:tcW w:w="993" w:type="dxa"/>
            <w:hideMark/>
          </w:tcPr>
          <w:p w14:paraId="04E8DEF0"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3. (B*6)</w:t>
            </w:r>
          </w:p>
        </w:tc>
        <w:tc>
          <w:tcPr>
            <w:tcW w:w="3654" w:type="dxa"/>
            <w:hideMark/>
          </w:tcPr>
          <w:p w14:paraId="74BD40A0"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Biroja telpas</w:t>
            </w:r>
          </w:p>
        </w:tc>
        <w:tc>
          <w:tcPr>
            <w:tcW w:w="2126" w:type="dxa"/>
            <w:gridSpan w:val="2"/>
            <w:hideMark/>
          </w:tcPr>
          <w:p w14:paraId="1B65371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59" w:type="dxa"/>
            <w:gridSpan w:val="2"/>
            <w:hideMark/>
          </w:tcPr>
          <w:p w14:paraId="14FFDFC0"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60" w:type="dxa"/>
            <w:gridSpan w:val="2"/>
            <w:hideMark/>
          </w:tcPr>
          <w:p w14:paraId="37379388"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548</w:t>
            </w:r>
          </w:p>
        </w:tc>
      </w:tr>
      <w:tr w:rsidR="00FB6359" w:rsidRPr="007077BF" w14:paraId="1B2AA774" w14:textId="77777777" w:rsidTr="008B0A24">
        <w:trPr>
          <w:gridAfter w:val="1"/>
          <w:wAfter w:w="8" w:type="dxa"/>
          <w:trHeight w:val="855"/>
        </w:trPr>
        <w:tc>
          <w:tcPr>
            <w:tcW w:w="993" w:type="dxa"/>
            <w:hideMark/>
          </w:tcPr>
          <w:p w14:paraId="6FEC8C6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3.1</w:t>
            </w:r>
          </w:p>
        </w:tc>
        <w:tc>
          <w:tcPr>
            <w:tcW w:w="3654" w:type="dxa"/>
            <w:hideMark/>
          </w:tcPr>
          <w:p w14:paraId="60D367C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papīra smalcinātāju iztukšošana un iznešana līdz konteineriem, atkritumu maisiņu nomaiņa atkritumu grozos*.</w:t>
            </w:r>
          </w:p>
        </w:tc>
        <w:tc>
          <w:tcPr>
            <w:tcW w:w="2126" w:type="dxa"/>
            <w:gridSpan w:val="2"/>
            <w:hideMark/>
          </w:tcPr>
          <w:p w14:paraId="2941B3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589EB6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BCB23D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AC3D138" w14:textId="77777777" w:rsidTr="008B0A24">
        <w:trPr>
          <w:gridAfter w:val="1"/>
          <w:wAfter w:w="8" w:type="dxa"/>
          <w:trHeight w:val="570"/>
        </w:trPr>
        <w:tc>
          <w:tcPr>
            <w:tcW w:w="993" w:type="dxa"/>
            <w:hideMark/>
          </w:tcPr>
          <w:p w14:paraId="4E66D76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3.2</w:t>
            </w:r>
          </w:p>
        </w:tc>
        <w:tc>
          <w:tcPr>
            <w:tcW w:w="3654" w:type="dxa"/>
            <w:hideMark/>
          </w:tcPr>
          <w:p w14:paraId="5A6217C1" w14:textId="0B5B641B"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uzkopšana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00362DB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3983AC5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B76E1D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F687C20" w14:textId="77777777" w:rsidTr="008B0A24">
        <w:trPr>
          <w:gridAfter w:val="1"/>
          <w:wAfter w:w="8" w:type="dxa"/>
          <w:trHeight w:val="570"/>
        </w:trPr>
        <w:tc>
          <w:tcPr>
            <w:tcW w:w="993" w:type="dxa"/>
            <w:hideMark/>
          </w:tcPr>
          <w:p w14:paraId="753E4D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3.3</w:t>
            </w:r>
          </w:p>
        </w:tc>
        <w:tc>
          <w:tcPr>
            <w:tcW w:w="3654" w:type="dxa"/>
            <w:hideMark/>
          </w:tcPr>
          <w:p w14:paraId="723B7FF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gridSpan w:val="2"/>
            <w:hideMark/>
          </w:tcPr>
          <w:p w14:paraId="6FAA414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7196894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71D05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045E055" w14:textId="77777777" w:rsidTr="008B0A24">
        <w:trPr>
          <w:gridAfter w:val="1"/>
          <w:wAfter w:w="8" w:type="dxa"/>
          <w:trHeight w:val="285"/>
        </w:trPr>
        <w:tc>
          <w:tcPr>
            <w:tcW w:w="993" w:type="dxa"/>
            <w:hideMark/>
          </w:tcPr>
          <w:p w14:paraId="166ED1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3.4</w:t>
            </w:r>
          </w:p>
        </w:tc>
        <w:tc>
          <w:tcPr>
            <w:tcW w:w="3654" w:type="dxa"/>
            <w:hideMark/>
          </w:tcPr>
          <w:p w14:paraId="345ADD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1CEA75C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69B6047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6D68F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6105C82" w14:textId="77777777" w:rsidTr="008B0A24">
        <w:trPr>
          <w:gridAfter w:val="1"/>
          <w:wAfter w:w="8" w:type="dxa"/>
          <w:trHeight w:val="285"/>
        </w:trPr>
        <w:tc>
          <w:tcPr>
            <w:tcW w:w="993" w:type="dxa"/>
            <w:hideMark/>
          </w:tcPr>
          <w:p w14:paraId="43BC140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3.5</w:t>
            </w:r>
          </w:p>
        </w:tc>
        <w:tc>
          <w:tcPr>
            <w:tcW w:w="3654" w:type="dxa"/>
            <w:hideMark/>
          </w:tcPr>
          <w:p w14:paraId="2158B01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gridSpan w:val="2"/>
            <w:hideMark/>
          </w:tcPr>
          <w:p w14:paraId="626896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615C204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64E54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E4C28F3" w14:textId="77777777" w:rsidTr="008B0A24">
        <w:trPr>
          <w:gridAfter w:val="1"/>
          <w:wAfter w:w="8" w:type="dxa"/>
          <w:trHeight w:val="570"/>
        </w:trPr>
        <w:tc>
          <w:tcPr>
            <w:tcW w:w="993" w:type="dxa"/>
            <w:hideMark/>
          </w:tcPr>
          <w:p w14:paraId="5CB9A26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3.6</w:t>
            </w:r>
          </w:p>
        </w:tc>
        <w:tc>
          <w:tcPr>
            <w:tcW w:w="3654" w:type="dxa"/>
            <w:hideMark/>
          </w:tcPr>
          <w:p w14:paraId="5898CF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gridSpan w:val="2"/>
            <w:hideMark/>
          </w:tcPr>
          <w:p w14:paraId="796682F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59" w:type="dxa"/>
            <w:gridSpan w:val="2"/>
            <w:hideMark/>
          </w:tcPr>
          <w:p w14:paraId="6CBA260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C50AEB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CD1DEDE" w14:textId="77777777" w:rsidTr="008B0A24">
        <w:trPr>
          <w:gridAfter w:val="1"/>
          <w:wAfter w:w="8" w:type="dxa"/>
          <w:trHeight w:val="570"/>
        </w:trPr>
        <w:tc>
          <w:tcPr>
            <w:tcW w:w="993" w:type="dxa"/>
            <w:hideMark/>
          </w:tcPr>
          <w:p w14:paraId="4ACBFD7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3.7</w:t>
            </w:r>
          </w:p>
        </w:tc>
        <w:tc>
          <w:tcPr>
            <w:tcW w:w="3654" w:type="dxa"/>
            <w:hideMark/>
          </w:tcPr>
          <w:p w14:paraId="0EC8B77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gridSpan w:val="2"/>
            <w:hideMark/>
          </w:tcPr>
          <w:p w14:paraId="45344C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59" w:type="dxa"/>
            <w:gridSpan w:val="2"/>
            <w:hideMark/>
          </w:tcPr>
          <w:p w14:paraId="0258F1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9390DC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E7A52" w14:paraId="30DC19F3" w14:textId="77777777" w:rsidTr="008B0A24">
        <w:trPr>
          <w:gridAfter w:val="1"/>
          <w:wAfter w:w="8" w:type="dxa"/>
          <w:trHeight w:val="540"/>
        </w:trPr>
        <w:tc>
          <w:tcPr>
            <w:tcW w:w="993" w:type="dxa"/>
            <w:hideMark/>
          </w:tcPr>
          <w:p w14:paraId="6A5F99C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654" w:type="dxa"/>
            <w:hideMark/>
          </w:tcPr>
          <w:p w14:paraId="709B4A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gridSpan w:val="2"/>
            <w:hideMark/>
          </w:tcPr>
          <w:p w14:paraId="109156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59" w:type="dxa"/>
            <w:gridSpan w:val="2"/>
            <w:hideMark/>
          </w:tcPr>
          <w:p w14:paraId="32AA26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4955B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3E91075F" w14:textId="77777777" w:rsidTr="008B0A24">
        <w:trPr>
          <w:gridAfter w:val="1"/>
          <w:wAfter w:w="8" w:type="dxa"/>
          <w:trHeight w:val="300"/>
        </w:trPr>
        <w:tc>
          <w:tcPr>
            <w:tcW w:w="993" w:type="dxa"/>
            <w:hideMark/>
          </w:tcPr>
          <w:p w14:paraId="06DC409E"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4. (Ģ*6)</w:t>
            </w:r>
          </w:p>
        </w:tc>
        <w:tc>
          <w:tcPr>
            <w:tcW w:w="3654" w:type="dxa"/>
            <w:hideMark/>
          </w:tcPr>
          <w:p w14:paraId="4AA7AFD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Sadzīves telpas (ģērbtuves)</w:t>
            </w:r>
          </w:p>
        </w:tc>
        <w:tc>
          <w:tcPr>
            <w:tcW w:w="2126" w:type="dxa"/>
            <w:gridSpan w:val="2"/>
            <w:hideMark/>
          </w:tcPr>
          <w:p w14:paraId="1E12692F"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59" w:type="dxa"/>
            <w:gridSpan w:val="2"/>
            <w:hideMark/>
          </w:tcPr>
          <w:p w14:paraId="4359F6E2"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w:t>
            </w:r>
          </w:p>
        </w:tc>
        <w:tc>
          <w:tcPr>
            <w:tcW w:w="1560" w:type="dxa"/>
            <w:gridSpan w:val="2"/>
            <w:hideMark/>
          </w:tcPr>
          <w:p w14:paraId="6D610887"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118.8</w:t>
            </w:r>
          </w:p>
        </w:tc>
      </w:tr>
      <w:tr w:rsidR="00FB6359" w:rsidRPr="007077BF" w14:paraId="269CB2EC" w14:textId="77777777" w:rsidTr="008B0A24">
        <w:trPr>
          <w:gridAfter w:val="1"/>
          <w:wAfter w:w="8" w:type="dxa"/>
          <w:trHeight w:val="855"/>
        </w:trPr>
        <w:tc>
          <w:tcPr>
            <w:tcW w:w="993" w:type="dxa"/>
            <w:hideMark/>
          </w:tcPr>
          <w:p w14:paraId="5CD4A9B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4.1</w:t>
            </w:r>
          </w:p>
        </w:tc>
        <w:tc>
          <w:tcPr>
            <w:tcW w:w="3654" w:type="dxa"/>
            <w:hideMark/>
          </w:tcPr>
          <w:p w14:paraId="6580BC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un iznešana līdz konteineriem, atkritumu maisiņu nomaiņa atkritumu grozos*.</w:t>
            </w:r>
          </w:p>
        </w:tc>
        <w:tc>
          <w:tcPr>
            <w:tcW w:w="2126" w:type="dxa"/>
            <w:gridSpan w:val="2"/>
            <w:hideMark/>
          </w:tcPr>
          <w:p w14:paraId="16DB024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6AF3C9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575788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0B28733" w14:textId="77777777" w:rsidTr="008B0A24">
        <w:trPr>
          <w:gridAfter w:val="1"/>
          <w:wAfter w:w="8" w:type="dxa"/>
          <w:trHeight w:val="570"/>
        </w:trPr>
        <w:tc>
          <w:tcPr>
            <w:tcW w:w="993" w:type="dxa"/>
            <w:hideMark/>
          </w:tcPr>
          <w:p w14:paraId="6488DB3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4.2 </w:t>
            </w:r>
          </w:p>
        </w:tc>
        <w:tc>
          <w:tcPr>
            <w:tcW w:w="3654" w:type="dxa"/>
            <w:hideMark/>
          </w:tcPr>
          <w:p w14:paraId="714E4110" w14:textId="3F4FBDA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uzkopšana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622307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6xnedēlā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74E6DA3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74F1A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CB666F0" w14:textId="77777777" w:rsidTr="008B0A24">
        <w:trPr>
          <w:gridAfter w:val="1"/>
          <w:wAfter w:w="8" w:type="dxa"/>
          <w:trHeight w:val="570"/>
        </w:trPr>
        <w:tc>
          <w:tcPr>
            <w:tcW w:w="993" w:type="dxa"/>
            <w:hideMark/>
          </w:tcPr>
          <w:p w14:paraId="2BF972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4.3</w:t>
            </w:r>
          </w:p>
        </w:tc>
        <w:tc>
          <w:tcPr>
            <w:tcW w:w="3654" w:type="dxa"/>
            <w:hideMark/>
          </w:tcPr>
          <w:p w14:paraId="1B9F74C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Putekļu slaucīšana no horizontālām virsmām (galdi, sekcijas, mēbeles) </w:t>
            </w:r>
          </w:p>
        </w:tc>
        <w:tc>
          <w:tcPr>
            <w:tcW w:w="2126" w:type="dxa"/>
            <w:gridSpan w:val="2"/>
            <w:hideMark/>
          </w:tcPr>
          <w:p w14:paraId="4F4FFD7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4ABB8B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7EE51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A5FB11B" w14:textId="77777777" w:rsidTr="008B0A24">
        <w:trPr>
          <w:gridAfter w:val="1"/>
          <w:wAfter w:w="8" w:type="dxa"/>
          <w:trHeight w:val="285"/>
        </w:trPr>
        <w:tc>
          <w:tcPr>
            <w:tcW w:w="993" w:type="dxa"/>
            <w:hideMark/>
          </w:tcPr>
          <w:p w14:paraId="6C97E2B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4.4</w:t>
            </w:r>
          </w:p>
        </w:tc>
        <w:tc>
          <w:tcPr>
            <w:tcW w:w="3654" w:type="dxa"/>
            <w:hideMark/>
          </w:tcPr>
          <w:p w14:paraId="19E0BAE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5D6E19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59" w:type="dxa"/>
            <w:gridSpan w:val="2"/>
            <w:hideMark/>
          </w:tcPr>
          <w:p w14:paraId="63C548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27CD76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02DC176" w14:textId="77777777" w:rsidTr="008B0A24">
        <w:trPr>
          <w:gridAfter w:val="1"/>
          <w:wAfter w:w="8" w:type="dxa"/>
          <w:trHeight w:val="285"/>
        </w:trPr>
        <w:tc>
          <w:tcPr>
            <w:tcW w:w="993" w:type="dxa"/>
            <w:hideMark/>
          </w:tcPr>
          <w:p w14:paraId="341A1ED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4.5</w:t>
            </w:r>
          </w:p>
        </w:tc>
        <w:tc>
          <w:tcPr>
            <w:tcW w:w="3654" w:type="dxa"/>
            <w:hideMark/>
          </w:tcPr>
          <w:p w14:paraId="691EFE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virsmu tīrīšana (spoguļi, stikli, plaukti, durvis) </w:t>
            </w:r>
          </w:p>
        </w:tc>
        <w:tc>
          <w:tcPr>
            <w:tcW w:w="2126" w:type="dxa"/>
            <w:gridSpan w:val="2"/>
            <w:hideMark/>
          </w:tcPr>
          <w:p w14:paraId="6507AC1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7261334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5FA58C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7DEFBBD" w14:textId="77777777" w:rsidTr="008B0A24">
        <w:trPr>
          <w:gridAfter w:val="1"/>
          <w:wAfter w:w="8" w:type="dxa"/>
          <w:trHeight w:val="570"/>
        </w:trPr>
        <w:tc>
          <w:tcPr>
            <w:tcW w:w="993" w:type="dxa"/>
            <w:hideMark/>
          </w:tcPr>
          <w:p w14:paraId="3663918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4.6</w:t>
            </w:r>
          </w:p>
        </w:tc>
        <w:tc>
          <w:tcPr>
            <w:tcW w:w="3654" w:type="dxa"/>
            <w:hideMark/>
          </w:tcPr>
          <w:p w14:paraId="24D3A53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Grūti pieejamo virsmu tīrīšana (skapju augšējās virsmas, durvju stenderes, radiatori)  </w:t>
            </w:r>
          </w:p>
        </w:tc>
        <w:tc>
          <w:tcPr>
            <w:tcW w:w="2126" w:type="dxa"/>
            <w:gridSpan w:val="2"/>
            <w:hideMark/>
          </w:tcPr>
          <w:p w14:paraId="667604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1xmēn</w:t>
            </w:r>
          </w:p>
        </w:tc>
        <w:tc>
          <w:tcPr>
            <w:tcW w:w="1559" w:type="dxa"/>
            <w:gridSpan w:val="2"/>
            <w:hideMark/>
          </w:tcPr>
          <w:p w14:paraId="5893999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1781C3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4B278371" w14:textId="77777777" w:rsidTr="008B0A24">
        <w:trPr>
          <w:gridAfter w:val="1"/>
          <w:wAfter w:w="8" w:type="dxa"/>
          <w:trHeight w:val="570"/>
        </w:trPr>
        <w:tc>
          <w:tcPr>
            <w:tcW w:w="993" w:type="dxa"/>
            <w:hideMark/>
          </w:tcPr>
          <w:p w14:paraId="706C5D5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4.7</w:t>
            </w:r>
          </w:p>
        </w:tc>
        <w:tc>
          <w:tcPr>
            <w:tcW w:w="3654" w:type="dxa"/>
            <w:hideMark/>
          </w:tcPr>
          <w:p w14:paraId="0846EBF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Traipu tīrīšana no durvju un mēbeļu virsmām (lokāli) </w:t>
            </w:r>
          </w:p>
        </w:tc>
        <w:tc>
          <w:tcPr>
            <w:tcW w:w="2126" w:type="dxa"/>
            <w:gridSpan w:val="2"/>
            <w:hideMark/>
          </w:tcPr>
          <w:p w14:paraId="23D63B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w:t>
            </w:r>
          </w:p>
        </w:tc>
        <w:tc>
          <w:tcPr>
            <w:tcW w:w="1559" w:type="dxa"/>
            <w:gridSpan w:val="2"/>
            <w:hideMark/>
          </w:tcPr>
          <w:p w14:paraId="6CBDBA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596F4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E7A52" w14:paraId="53CA4A69" w14:textId="77777777" w:rsidTr="008B0A24">
        <w:trPr>
          <w:gridAfter w:val="1"/>
          <w:wAfter w:w="8" w:type="dxa"/>
          <w:trHeight w:val="540"/>
        </w:trPr>
        <w:tc>
          <w:tcPr>
            <w:tcW w:w="993" w:type="dxa"/>
            <w:hideMark/>
          </w:tcPr>
          <w:p w14:paraId="45EA72D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3654" w:type="dxa"/>
            <w:hideMark/>
          </w:tcPr>
          <w:p w14:paraId="4E44BEC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ja pasūtītājs nodrošina objektu ar atkritumu šķirošanas konteineriem </w:t>
            </w:r>
          </w:p>
        </w:tc>
        <w:tc>
          <w:tcPr>
            <w:tcW w:w="2126" w:type="dxa"/>
            <w:gridSpan w:val="2"/>
            <w:hideMark/>
          </w:tcPr>
          <w:p w14:paraId="3E57D13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59" w:type="dxa"/>
            <w:gridSpan w:val="2"/>
            <w:hideMark/>
          </w:tcPr>
          <w:p w14:paraId="4A027E5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CB62C3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4FAF893" w14:textId="77777777" w:rsidTr="008B0A24">
        <w:trPr>
          <w:gridAfter w:val="1"/>
          <w:wAfter w:w="8" w:type="dxa"/>
          <w:trHeight w:val="300"/>
        </w:trPr>
        <w:tc>
          <w:tcPr>
            <w:tcW w:w="993" w:type="dxa"/>
            <w:hideMark/>
          </w:tcPr>
          <w:p w14:paraId="12958C98"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5. (K*2*3)</w:t>
            </w:r>
          </w:p>
        </w:tc>
        <w:tc>
          <w:tcPr>
            <w:tcW w:w="3654" w:type="dxa"/>
            <w:hideMark/>
          </w:tcPr>
          <w:p w14:paraId="0E3F4CA8"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(gaiteņi, kāpnes, lifts)</w:t>
            </w:r>
          </w:p>
        </w:tc>
        <w:tc>
          <w:tcPr>
            <w:tcW w:w="2126" w:type="dxa"/>
            <w:gridSpan w:val="2"/>
            <w:hideMark/>
          </w:tcPr>
          <w:p w14:paraId="2D6C8DAB"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38839B49"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60" w:type="dxa"/>
            <w:gridSpan w:val="2"/>
            <w:hideMark/>
          </w:tcPr>
          <w:p w14:paraId="2BE901E8"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417.8</w:t>
            </w:r>
          </w:p>
        </w:tc>
      </w:tr>
      <w:tr w:rsidR="00FB6359" w:rsidRPr="007077BF" w14:paraId="63450CCD" w14:textId="77777777" w:rsidTr="008B0A24">
        <w:trPr>
          <w:gridAfter w:val="1"/>
          <w:wAfter w:w="8" w:type="dxa"/>
          <w:trHeight w:val="570"/>
        </w:trPr>
        <w:tc>
          <w:tcPr>
            <w:tcW w:w="993" w:type="dxa"/>
            <w:hideMark/>
          </w:tcPr>
          <w:p w14:paraId="4B1EEA5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5.1</w:t>
            </w:r>
          </w:p>
        </w:tc>
        <w:tc>
          <w:tcPr>
            <w:tcW w:w="3654" w:type="dxa"/>
            <w:hideMark/>
          </w:tcPr>
          <w:p w14:paraId="7C108AE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tīrīšana un dezinficēšana</w:t>
            </w:r>
          </w:p>
        </w:tc>
        <w:tc>
          <w:tcPr>
            <w:tcW w:w="2126" w:type="dxa"/>
            <w:gridSpan w:val="2"/>
            <w:hideMark/>
          </w:tcPr>
          <w:p w14:paraId="21AEB45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559" w:type="dxa"/>
            <w:gridSpan w:val="2"/>
            <w:hideMark/>
          </w:tcPr>
          <w:p w14:paraId="4648319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AA411A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CC6B8F9" w14:textId="77777777" w:rsidTr="008B0A24">
        <w:trPr>
          <w:gridAfter w:val="1"/>
          <w:wAfter w:w="8" w:type="dxa"/>
          <w:trHeight w:val="855"/>
        </w:trPr>
        <w:tc>
          <w:tcPr>
            <w:tcW w:w="993" w:type="dxa"/>
            <w:hideMark/>
          </w:tcPr>
          <w:p w14:paraId="6B0900F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5.2</w:t>
            </w:r>
          </w:p>
        </w:tc>
        <w:tc>
          <w:tcPr>
            <w:tcW w:w="3654" w:type="dxa"/>
            <w:hideMark/>
          </w:tcPr>
          <w:p w14:paraId="53770488" w14:textId="0C459E4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(01.12 - 01.04)</w:t>
            </w:r>
          </w:p>
        </w:tc>
        <w:tc>
          <w:tcPr>
            <w:tcW w:w="2126" w:type="dxa"/>
            <w:gridSpan w:val="2"/>
            <w:hideMark/>
          </w:tcPr>
          <w:p w14:paraId="17F5B8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3xned</w:t>
            </w:r>
          </w:p>
        </w:tc>
        <w:tc>
          <w:tcPr>
            <w:tcW w:w="1559" w:type="dxa"/>
            <w:gridSpan w:val="2"/>
            <w:hideMark/>
          </w:tcPr>
          <w:p w14:paraId="48B5458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D38F2C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D8E5964" w14:textId="77777777" w:rsidTr="008B0A24">
        <w:trPr>
          <w:gridAfter w:val="1"/>
          <w:wAfter w:w="8" w:type="dxa"/>
          <w:trHeight w:val="855"/>
        </w:trPr>
        <w:tc>
          <w:tcPr>
            <w:tcW w:w="993" w:type="dxa"/>
            <w:hideMark/>
          </w:tcPr>
          <w:p w14:paraId="2EB30BE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5.3</w:t>
            </w:r>
          </w:p>
        </w:tc>
        <w:tc>
          <w:tcPr>
            <w:tcW w:w="3654" w:type="dxa"/>
            <w:hideMark/>
          </w:tcPr>
          <w:p w14:paraId="25DBDEBB" w14:textId="04CDFD5E"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 (01.04 - 30.11)</w:t>
            </w:r>
          </w:p>
        </w:tc>
        <w:tc>
          <w:tcPr>
            <w:tcW w:w="2126" w:type="dxa"/>
            <w:gridSpan w:val="2"/>
            <w:hideMark/>
          </w:tcPr>
          <w:p w14:paraId="7EFC68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2xned</w:t>
            </w:r>
          </w:p>
        </w:tc>
        <w:tc>
          <w:tcPr>
            <w:tcW w:w="1559" w:type="dxa"/>
            <w:gridSpan w:val="2"/>
            <w:hideMark/>
          </w:tcPr>
          <w:p w14:paraId="3443C10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65171F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801B506" w14:textId="77777777" w:rsidTr="008B0A24">
        <w:trPr>
          <w:gridAfter w:val="1"/>
          <w:wAfter w:w="8" w:type="dxa"/>
          <w:trHeight w:val="285"/>
        </w:trPr>
        <w:tc>
          <w:tcPr>
            <w:tcW w:w="993" w:type="dxa"/>
            <w:hideMark/>
          </w:tcPr>
          <w:p w14:paraId="790815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5.4</w:t>
            </w:r>
          </w:p>
        </w:tc>
        <w:tc>
          <w:tcPr>
            <w:tcW w:w="3654" w:type="dxa"/>
            <w:hideMark/>
          </w:tcPr>
          <w:p w14:paraId="462B47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056E3C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710DD0A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A09E0C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426B3B7" w14:textId="77777777" w:rsidTr="008B0A24">
        <w:trPr>
          <w:gridAfter w:val="1"/>
          <w:wAfter w:w="8" w:type="dxa"/>
          <w:trHeight w:val="285"/>
        </w:trPr>
        <w:tc>
          <w:tcPr>
            <w:tcW w:w="993" w:type="dxa"/>
            <w:hideMark/>
          </w:tcPr>
          <w:p w14:paraId="648A628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5.5</w:t>
            </w:r>
          </w:p>
        </w:tc>
        <w:tc>
          <w:tcPr>
            <w:tcW w:w="3654" w:type="dxa"/>
            <w:hideMark/>
          </w:tcPr>
          <w:p w14:paraId="2BF2832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126" w:type="dxa"/>
            <w:gridSpan w:val="2"/>
            <w:hideMark/>
          </w:tcPr>
          <w:p w14:paraId="119D31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5679262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0BA3F9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08496EB1" w14:textId="77777777" w:rsidTr="008B0A24">
        <w:trPr>
          <w:gridAfter w:val="1"/>
          <w:wAfter w:w="8" w:type="dxa"/>
          <w:trHeight w:val="300"/>
        </w:trPr>
        <w:tc>
          <w:tcPr>
            <w:tcW w:w="993" w:type="dxa"/>
            <w:hideMark/>
          </w:tcPr>
          <w:p w14:paraId="5BC932DF"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6. (K*6)</w:t>
            </w:r>
          </w:p>
        </w:tc>
        <w:tc>
          <w:tcPr>
            <w:tcW w:w="3654" w:type="dxa"/>
            <w:hideMark/>
          </w:tcPr>
          <w:p w14:paraId="50B16D9C"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Koplietošanas telpas (gaiteņi, kāpnes)</w:t>
            </w:r>
          </w:p>
        </w:tc>
        <w:tc>
          <w:tcPr>
            <w:tcW w:w="2126" w:type="dxa"/>
            <w:gridSpan w:val="2"/>
            <w:hideMark/>
          </w:tcPr>
          <w:p w14:paraId="41C6D708"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04343430"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60" w:type="dxa"/>
            <w:gridSpan w:val="2"/>
            <w:hideMark/>
          </w:tcPr>
          <w:p w14:paraId="61C2C697"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202.3</w:t>
            </w:r>
          </w:p>
        </w:tc>
      </w:tr>
      <w:tr w:rsidR="00FB6359" w:rsidRPr="007077BF" w14:paraId="5304EDFC" w14:textId="77777777" w:rsidTr="008B0A24">
        <w:trPr>
          <w:gridAfter w:val="1"/>
          <w:wAfter w:w="8" w:type="dxa"/>
          <w:trHeight w:val="570"/>
        </w:trPr>
        <w:tc>
          <w:tcPr>
            <w:tcW w:w="993" w:type="dxa"/>
            <w:hideMark/>
          </w:tcPr>
          <w:p w14:paraId="04283BF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6.1</w:t>
            </w:r>
          </w:p>
        </w:tc>
        <w:tc>
          <w:tcPr>
            <w:tcW w:w="3654" w:type="dxa"/>
            <w:hideMark/>
          </w:tcPr>
          <w:p w14:paraId="169241E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Saskares virsmu (durvju un kāpņu rokturu, liftu vadības pogu) tīrīšana un dezinficēšana</w:t>
            </w:r>
          </w:p>
        </w:tc>
        <w:tc>
          <w:tcPr>
            <w:tcW w:w="2126" w:type="dxa"/>
            <w:gridSpan w:val="2"/>
            <w:hideMark/>
          </w:tcPr>
          <w:p w14:paraId="03F6674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darba dienā</w:t>
            </w:r>
          </w:p>
        </w:tc>
        <w:tc>
          <w:tcPr>
            <w:tcW w:w="1559" w:type="dxa"/>
            <w:gridSpan w:val="2"/>
            <w:hideMark/>
          </w:tcPr>
          <w:p w14:paraId="1EE5B3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D2582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DB0D9BB" w14:textId="77777777" w:rsidTr="008B0A24">
        <w:trPr>
          <w:gridAfter w:val="1"/>
          <w:wAfter w:w="8" w:type="dxa"/>
          <w:trHeight w:val="570"/>
        </w:trPr>
        <w:tc>
          <w:tcPr>
            <w:tcW w:w="993" w:type="dxa"/>
            <w:hideMark/>
          </w:tcPr>
          <w:p w14:paraId="7F2ABBE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6.2</w:t>
            </w:r>
          </w:p>
        </w:tc>
        <w:tc>
          <w:tcPr>
            <w:tcW w:w="3654" w:type="dxa"/>
            <w:hideMark/>
          </w:tcPr>
          <w:p w14:paraId="25787C12" w14:textId="5A589FBA"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Grīdas virsmu tīrīšana ar attiecīgo metodi, atbilstoši virsmai (sausā, </w:t>
            </w:r>
            <w:proofErr w:type="spellStart"/>
            <w:r w:rsidR="000B6B42">
              <w:rPr>
                <w:rFonts w:ascii="Arial" w:hAnsi="Arial" w:cs="Arial"/>
                <w:sz w:val="22"/>
                <w:szCs w:val="22"/>
                <w:lang w:val="lv-LV"/>
              </w:rPr>
              <w:t>pusmitrā</w:t>
            </w:r>
            <w:proofErr w:type="spellEnd"/>
            <w:r w:rsidRPr="007077BF">
              <w:rPr>
                <w:rFonts w:ascii="Arial" w:hAnsi="Arial" w:cs="Arial"/>
                <w:sz w:val="22"/>
                <w:szCs w:val="22"/>
                <w:lang w:val="lv-LV"/>
              </w:rPr>
              <w:t xml:space="preserve">, </w:t>
            </w:r>
            <w:r w:rsidR="000B6B42">
              <w:rPr>
                <w:rFonts w:ascii="Arial" w:hAnsi="Arial" w:cs="Arial"/>
                <w:sz w:val="22"/>
                <w:szCs w:val="22"/>
                <w:lang w:val="lv-LV"/>
              </w:rPr>
              <w:t>mitrā</w:t>
            </w:r>
            <w:r w:rsidRPr="007077BF">
              <w:rPr>
                <w:rFonts w:ascii="Arial" w:hAnsi="Arial" w:cs="Arial"/>
                <w:sz w:val="22"/>
                <w:szCs w:val="22"/>
                <w:lang w:val="lv-LV"/>
              </w:rPr>
              <w:t>).</w:t>
            </w:r>
          </w:p>
        </w:tc>
        <w:tc>
          <w:tcPr>
            <w:tcW w:w="2126" w:type="dxa"/>
            <w:gridSpan w:val="2"/>
            <w:hideMark/>
          </w:tcPr>
          <w:p w14:paraId="1A3C738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1C28528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51F34BD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24D3183" w14:textId="77777777" w:rsidTr="008B0A24">
        <w:trPr>
          <w:gridAfter w:val="1"/>
          <w:wAfter w:w="8" w:type="dxa"/>
          <w:trHeight w:val="285"/>
        </w:trPr>
        <w:tc>
          <w:tcPr>
            <w:tcW w:w="993" w:type="dxa"/>
            <w:hideMark/>
          </w:tcPr>
          <w:p w14:paraId="049DD35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6.3</w:t>
            </w:r>
          </w:p>
        </w:tc>
        <w:tc>
          <w:tcPr>
            <w:tcW w:w="3654" w:type="dxa"/>
            <w:hideMark/>
          </w:tcPr>
          <w:p w14:paraId="35C1ACE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slaucīšana </w:t>
            </w:r>
          </w:p>
        </w:tc>
        <w:tc>
          <w:tcPr>
            <w:tcW w:w="2126" w:type="dxa"/>
            <w:gridSpan w:val="2"/>
            <w:hideMark/>
          </w:tcPr>
          <w:p w14:paraId="62134D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 1xned</w:t>
            </w:r>
          </w:p>
        </w:tc>
        <w:tc>
          <w:tcPr>
            <w:tcW w:w="1559" w:type="dxa"/>
            <w:gridSpan w:val="2"/>
            <w:hideMark/>
          </w:tcPr>
          <w:p w14:paraId="1994B01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8341D1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7E4DA992" w14:textId="77777777" w:rsidTr="008B0A24">
        <w:trPr>
          <w:gridAfter w:val="1"/>
          <w:wAfter w:w="8" w:type="dxa"/>
          <w:trHeight w:val="285"/>
        </w:trPr>
        <w:tc>
          <w:tcPr>
            <w:tcW w:w="993" w:type="dxa"/>
            <w:hideMark/>
          </w:tcPr>
          <w:p w14:paraId="667111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6.4</w:t>
            </w:r>
          </w:p>
        </w:tc>
        <w:tc>
          <w:tcPr>
            <w:tcW w:w="3654" w:type="dxa"/>
            <w:hideMark/>
          </w:tcPr>
          <w:p w14:paraId="1ABC544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stikloto sienu un elementu tīrīšana </w:t>
            </w:r>
          </w:p>
        </w:tc>
        <w:tc>
          <w:tcPr>
            <w:tcW w:w="2126" w:type="dxa"/>
            <w:gridSpan w:val="2"/>
            <w:hideMark/>
          </w:tcPr>
          <w:p w14:paraId="45FAF04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46E0B99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63DDCD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493A46F6" w14:textId="77777777" w:rsidTr="008B0A24">
        <w:trPr>
          <w:gridAfter w:val="1"/>
          <w:wAfter w:w="8" w:type="dxa"/>
          <w:trHeight w:val="300"/>
        </w:trPr>
        <w:tc>
          <w:tcPr>
            <w:tcW w:w="993" w:type="dxa"/>
            <w:hideMark/>
          </w:tcPr>
          <w:p w14:paraId="046F5036"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7. (S*5)</w:t>
            </w:r>
          </w:p>
        </w:tc>
        <w:tc>
          <w:tcPr>
            <w:tcW w:w="3654" w:type="dxa"/>
            <w:hideMark/>
          </w:tcPr>
          <w:p w14:paraId="3D64D8FF"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Sanitārās telpas  </w:t>
            </w:r>
          </w:p>
        </w:tc>
        <w:tc>
          <w:tcPr>
            <w:tcW w:w="2126" w:type="dxa"/>
            <w:gridSpan w:val="2"/>
            <w:hideMark/>
          </w:tcPr>
          <w:p w14:paraId="60E57D03"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5EF9B5C7"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60" w:type="dxa"/>
            <w:gridSpan w:val="2"/>
            <w:hideMark/>
          </w:tcPr>
          <w:p w14:paraId="2CBF7D65"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19.3</w:t>
            </w:r>
          </w:p>
        </w:tc>
      </w:tr>
      <w:tr w:rsidR="00FB6359" w:rsidRPr="007077BF" w14:paraId="3B9B3382" w14:textId="77777777" w:rsidTr="008B0A24">
        <w:trPr>
          <w:gridAfter w:val="1"/>
          <w:wAfter w:w="8" w:type="dxa"/>
          <w:trHeight w:val="570"/>
        </w:trPr>
        <w:tc>
          <w:tcPr>
            <w:tcW w:w="993" w:type="dxa"/>
            <w:hideMark/>
          </w:tcPr>
          <w:p w14:paraId="5BC118D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7.1</w:t>
            </w:r>
          </w:p>
        </w:tc>
        <w:tc>
          <w:tcPr>
            <w:tcW w:w="3654" w:type="dxa"/>
            <w:hideMark/>
          </w:tcPr>
          <w:p w14:paraId="19E2E94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126" w:type="dxa"/>
            <w:gridSpan w:val="2"/>
            <w:hideMark/>
          </w:tcPr>
          <w:p w14:paraId="311BA48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5xnedēļā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-piektdiena)</w:t>
            </w:r>
          </w:p>
        </w:tc>
        <w:tc>
          <w:tcPr>
            <w:tcW w:w="1559" w:type="dxa"/>
            <w:gridSpan w:val="2"/>
            <w:hideMark/>
          </w:tcPr>
          <w:p w14:paraId="0C83AC2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271321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27E029AA" w14:textId="77777777" w:rsidTr="008B0A24">
        <w:trPr>
          <w:gridAfter w:val="1"/>
          <w:wAfter w:w="8" w:type="dxa"/>
          <w:trHeight w:val="570"/>
        </w:trPr>
        <w:tc>
          <w:tcPr>
            <w:tcW w:w="993" w:type="dxa"/>
            <w:hideMark/>
          </w:tcPr>
          <w:p w14:paraId="4C13E0E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7.2</w:t>
            </w:r>
          </w:p>
        </w:tc>
        <w:tc>
          <w:tcPr>
            <w:tcW w:w="3654" w:type="dxa"/>
            <w:hideMark/>
          </w:tcPr>
          <w:p w14:paraId="31A9217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126" w:type="dxa"/>
            <w:gridSpan w:val="2"/>
            <w:hideMark/>
          </w:tcPr>
          <w:p w14:paraId="4074C61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5xnedēļā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-piektdiena)</w:t>
            </w:r>
          </w:p>
        </w:tc>
        <w:tc>
          <w:tcPr>
            <w:tcW w:w="1559" w:type="dxa"/>
            <w:gridSpan w:val="2"/>
            <w:hideMark/>
          </w:tcPr>
          <w:p w14:paraId="5AE12D1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0B8C7E9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801BA6F" w14:textId="77777777" w:rsidTr="008B0A24">
        <w:trPr>
          <w:gridAfter w:val="1"/>
          <w:wAfter w:w="8" w:type="dxa"/>
          <w:trHeight w:val="285"/>
        </w:trPr>
        <w:tc>
          <w:tcPr>
            <w:tcW w:w="993" w:type="dxa"/>
            <w:hideMark/>
          </w:tcPr>
          <w:p w14:paraId="5DAB1FF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7.3</w:t>
            </w:r>
          </w:p>
        </w:tc>
        <w:tc>
          <w:tcPr>
            <w:tcW w:w="3654" w:type="dxa"/>
            <w:hideMark/>
          </w:tcPr>
          <w:p w14:paraId="08F561C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2126" w:type="dxa"/>
            <w:gridSpan w:val="2"/>
            <w:hideMark/>
          </w:tcPr>
          <w:p w14:paraId="48B5DBF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559" w:type="dxa"/>
            <w:gridSpan w:val="2"/>
            <w:hideMark/>
          </w:tcPr>
          <w:p w14:paraId="03C4CBE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FCE4A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2860B16" w14:textId="77777777" w:rsidTr="008B0A24">
        <w:trPr>
          <w:gridAfter w:val="1"/>
          <w:wAfter w:w="8" w:type="dxa"/>
          <w:trHeight w:val="285"/>
        </w:trPr>
        <w:tc>
          <w:tcPr>
            <w:tcW w:w="993" w:type="dxa"/>
            <w:hideMark/>
          </w:tcPr>
          <w:p w14:paraId="1559EC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7.4</w:t>
            </w:r>
          </w:p>
        </w:tc>
        <w:tc>
          <w:tcPr>
            <w:tcW w:w="3654" w:type="dxa"/>
            <w:hideMark/>
          </w:tcPr>
          <w:p w14:paraId="35CDCD4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126" w:type="dxa"/>
            <w:gridSpan w:val="2"/>
            <w:hideMark/>
          </w:tcPr>
          <w:p w14:paraId="334821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712D06F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771599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153D359" w14:textId="77777777" w:rsidTr="008B0A24">
        <w:trPr>
          <w:gridAfter w:val="1"/>
          <w:wAfter w:w="8" w:type="dxa"/>
          <w:trHeight w:val="1995"/>
        </w:trPr>
        <w:tc>
          <w:tcPr>
            <w:tcW w:w="993" w:type="dxa"/>
            <w:hideMark/>
          </w:tcPr>
          <w:p w14:paraId="6B6404A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7.5</w:t>
            </w:r>
          </w:p>
        </w:tc>
        <w:tc>
          <w:tcPr>
            <w:tcW w:w="3654" w:type="dxa"/>
            <w:hideMark/>
          </w:tcPr>
          <w:p w14:paraId="7714A88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 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xml:space="preserve">, ūdens maisītāji, spoguļi, ziepju dozatori, </w:t>
            </w:r>
            <w:r w:rsidRPr="007077BF">
              <w:rPr>
                <w:rFonts w:ascii="Arial" w:hAnsi="Arial" w:cs="Arial"/>
                <w:sz w:val="22"/>
                <w:szCs w:val="22"/>
                <w:lang w:val="lv-LV"/>
              </w:rPr>
              <w:lastRenderedPageBreak/>
              <w:t>roku dvieļu un tualetes papīru turētāji;</w:t>
            </w:r>
          </w:p>
        </w:tc>
        <w:tc>
          <w:tcPr>
            <w:tcW w:w="2126" w:type="dxa"/>
            <w:gridSpan w:val="2"/>
            <w:hideMark/>
          </w:tcPr>
          <w:p w14:paraId="6E925D0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1xdarba dienā</w:t>
            </w:r>
          </w:p>
        </w:tc>
        <w:tc>
          <w:tcPr>
            <w:tcW w:w="1559" w:type="dxa"/>
            <w:gridSpan w:val="2"/>
            <w:hideMark/>
          </w:tcPr>
          <w:p w14:paraId="00076D2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37F306A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F47D6B" w14:paraId="232890D6" w14:textId="77777777" w:rsidTr="008B0A24">
        <w:trPr>
          <w:gridAfter w:val="1"/>
          <w:wAfter w:w="8" w:type="dxa"/>
          <w:trHeight w:val="300"/>
        </w:trPr>
        <w:tc>
          <w:tcPr>
            <w:tcW w:w="993" w:type="dxa"/>
            <w:hideMark/>
          </w:tcPr>
          <w:p w14:paraId="07DFBCCD"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8. (S*6)</w:t>
            </w:r>
          </w:p>
        </w:tc>
        <w:tc>
          <w:tcPr>
            <w:tcW w:w="3654" w:type="dxa"/>
            <w:hideMark/>
          </w:tcPr>
          <w:p w14:paraId="2D5AB22E"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Sanitārās telpas  </w:t>
            </w:r>
          </w:p>
        </w:tc>
        <w:tc>
          <w:tcPr>
            <w:tcW w:w="2126" w:type="dxa"/>
            <w:gridSpan w:val="2"/>
            <w:hideMark/>
          </w:tcPr>
          <w:p w14:paraId="0B726C6A"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3FB5C43C"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60" w:type="dxa"/>
            <w:gridSpan w:val="2"/>
            <w:hideMark/>
          </w:tcPr>
          <w:p w14:paraId="3B3609F3"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55.2</w:t>
            </w:r>
          </w:p>
        </w:tc>
      </w:tr>
      <w:tr w:rsidR="00FB6359" w:rsidRPr="007077BF" w14:paraId="3425DBD4" w14:textId="77777777" w:rsidTr="008B0A24">
        <w:trPr>
          <w:gridAfter w:val="1"/>
          <w:wAfter w:w="8" w:type="dxa"/>
          <w:trHeight w:val="570"/>
        </w:trPr>
        <w:tc>
          <w:tcPr>
            <w:tcW w:w="993" w:type="dxa"/>
            <w:hideMark/>
          </w:tcPr>
          <w:p w14:paraId="6649283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8.1</w:t>
            </w:r>
          </w:p>
        </w:tc>
        <w:tc>
          <w:tcPr>
            <w:tcW w:w="3654" w:type="dxa"/>
            <w:hideMark/>
          </w:tcPr>
          <w:p w14:paraId="1F99F62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Atkritumu grozu iztukšošana, dezinfekcija un maisiņu nomaiņa.  </w:t>
            </w:r>
          </w:p>
        </w:tc>
        <w:tc>
          <w:tcPr>
            <w:tcW w:w="2126" w:type="dxa"/>
            <w:gridSpan w:val="2"/>
            <w:hideMark/>
          </w:tcPr>
          <w:p w14:paraId="70859E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6xnedēļā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510DF93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01DD9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E3014F3" w14:textId="77777777" w:rsidTr="008B0A24">
        <w:trPr>
          <w:gridAfter w:val="1"/>
          <w:wAfter w:w="8" w:type="dxa"/>
          <w:trHeight w:val="570"/>
        </w:trPr>
        <w:tc>
          <w:tcPr>
            <w:tcW w:w="993" w:type="dxa"/>
            <w:hideMark/>
          </w:tcPr>
          <w:p w14:paraId="2B6F15B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8.2</w:t>
            </w:r>
          </w:p>
        </w:tc>
        <w:tc>
          <w:tcPr>
            <w:tcW w:w="3654" w:type="dxa"/>
            <w:hideMark/>
          </w:tcPr>
          <w:p w14:paraId="5FA165D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Grīdu mitrā uzkopšana un dezinficēšana </w:t>
            </w:r>
          </w:p>
        </w:tc>
        <w:tc>
          <w:tcPr>
            <w:tcW w:w="2126" w:type="dxa"/>
            <w:gridSpan w:val="2"/>
            <w:hideMark/>
          </w:tcPr>
          <w:p w14:paraId="4DCE0C0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6xnedēļā (</w:t>
            </w:r>
            <w:proofErr w:type="spellStart"/>
            <w:r w:rsidRPr="007077BF">
              <w:rPr>
                <w:rFonts w:ascii="Arial" w:hAnsi="Arial" w:cs="Arial"/>
                <w:sz w:val="22"/>
                <w:szCs w:val="22"/>
                <w:lang w:val="lv-LV"/>
              </w:rPr>
              <w:t>pirmd</w:t>
            </w:r>
            <w:proofErr w:type="spellEnd"/>
            <w:r w:rsidRPr="007077BF">
              <w:rPr>
                <w:rFonts w:ascii="Arial" w:hAnsi="Arial" w:cs="Arial"/>
                <w:sz w:val="22"/>
                <w:szCs w:val="22"/>
                <w:lang w:val="lv-LV"/>
              </w:rPr>
              <w:t>-sestdiena)</w:t>
            </w:r>
          </w:p>
        </w:tc>
        <w:tc>
          <w:tcPr>
            <w:tcW w:w="1559" w:type="dxa"/>
            <w:gridSpan w:val="2"/>
            <w:hideMark/>
          </w:tcPr>
          <w:p w14:paraId="74B0579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2C1CF6A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4BFFCFF" w14:textId="77777777" w:rsidTr="008B0A24">
        <w:trPr>
          <w:gridAfter w:val="1"/>
          <w:wAfter w:w="8" w:type="dxa"/>
          <w:trHeight w:val="285"/>
        </w:trPr>
        <w:tc>
          <w:tcPr>
            <w:tcW w:w="993" w:type="dxa"/>
            <w:hideMark/>
          </w:tcPr>
          <w:p w14:paraId="45A0A0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8.3</w:t>
            </w:r>
          </w:p>
        </w:tc>
        <w:tc>
          <w:tcPr>
            <w:tcW w:w="3654" w:type="dxa"/>
            <w:hideMark/>
          </w:tcPr>
          <w:p w14:paraId="3E446E0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Durvju un durvju stenderu mazgāšana. </w:t>
            </w:r>
          </w:p>
        </w:tc>
        <w:tc>
          <w:tcPr>
            <w:tcW w:w="2126" w:type="dxa"/>
            <w:gridSpan w:val="2"/>
            <w:hideMark/>
          </w:tcPr>
          <w:p w14:paraId="623DA87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2xmēn</w:t>
            </w:r>
          </w:p>
        </w:tc>
        <w:tc>
          <w:tcPr>
            <w:tcW w:w="1559" w:type="dxa"/>
            <w:gridSpan w:val="2"/>
            <w:hideMark/>
          </w:tcPr>
          <w:p w14:paraId="727466E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69C499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98F47DE" w14:textId="77777777" w:rsidTr="008B0A24">
        <w:trPr>
          <w:gridAfter w:val="1"/>
          <w:wAfter w:w="8" w:type="dxa"/>
          <w:trHeight w:val="285"/>
        </w:trPr>
        <w:tc>
          <w:tcPr>
            <w:tcW w:w="993" w:type="dxa"/>
            <w:hideMark/>
          </w:tcPr>
          <w:p w14:paraId="3459A61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8.4</w:t>
            </w:r>
          </w:p>
        </w:tc>
        <w:tc>
          <w:tcPr>
            <w:tcW w:w="3654" w:type="dxa"/>
            <w:hideMark/>
          </w:tcPr>
          <w:p w14:paraId="6E44B57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Vertikālo flīžu virsmas tīrīšana </w:t>
            </w:r>
          </w:p>
        </w:tc>
        <w:tc>
          <w:tcPr>
            <w:tcW w:w="2126" w:type="dxa"/>
            <w:gridSpan w:val="2"/>
            <w:hideMark/>
          </w:tcPr>
          <w:p w14:paraId="5CF16CA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1xned</w:t>
            </w:r>
          </w:p>
        </w:tc>
        <w:tc>
          <w:tcPr>
            <w:tcW w:w="1559" w:type="dxa"/>
            <w:gridSpan w:val="2"/>
            <w:hideMark/>
          </w:tcPr>
          <w:p w14:paraId="34E2B40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820B36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5A3B04C" w14:textId="77777777" w:rsidTr="008B0A24">
        <w:trPr>
          <w:gridAfter w:val="1"/>
          <w:wAfter w:w="8" w:type="dxa"/>
          <w:trHeight w:val="1995"/>
        </w:trPr>
        <w:tc>
          <w:tcPr>
            <w:tcW w:w="993" w:type="dxa"/>
            <w:hideMark/>
          </w:tcPr>
          <w:p w14:paraId="28C4D43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8.5</w:t>
            </w:r>
          </w:p>
        </w:tc>
        <w:tc>
          <w:tcPr>
            <w:tcW w:w="3654" w:type="dxa"/>
            <w:hideMark/>
          </w:tcPr>
          <w:p w14:paraId="220DD6D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Tualetes podu, pisuāru </w:t>
            </w:r>
            <w:proofErr w:type="spellStart"/>
            <w:r w:rsidRPr="007077BF">
              <w:rPr>
                <w:rFonts w:ascii="Arial" w:hAnsi="Arial" w:cs="Arial"/>
                <w:sz w:val="22"/>
                <w:szCs w:val="22"/>
                <w:lang w:val="lv-LV"/>
              </w:rPr>
              <w:t>urinālu</w:t>
            </w:r>
            <w:proofErr w:type="spellEnd"/>
            <w:r w:rsidRPr="007077BF">
              <w:rPr>
                <w:rFonts w:ascii="Arial" w:hAnsi="Arial" w:cs="Arial"/>
                <w:sz w:val="22"/>
                <w:szCs w:val="22"/>
                <w:lang w:val="lv-LV"/>
              </w:rPr>
              <w:t> nogulšņu kanalizācijas sistēmas apstrāde ar ķīmiskiem līdzekļiem. Sanitāro mezglu, dušas telpu un virtuvju tīrīšana:</w:t>
            </w:r>
            <w:r w:rsidRPr="007077BF">
              <w:rPr>
                <w:rFonts w:ascii="Arial" w:hAnsi="Arial" w:cs="Arial"/>
                <w:sz w:val="22"/>
                <w:szCs w:val="22"/>
                <w:lang w:val="lv-LV"/>
              </w:rPr>
              <w:br/>
              <w:t xml:space="preserve">virsmu mazgāšana un dezinfekcija – tualetes podi, pisuāri, bidē, izlietnes, </w:t>
            </w:r>
            <w:proofErr w:type="spellStart"/>
            <w:r w:rsidRPr="007077BF">
              <w:rPr>
                <w:rFonts w:ascii="Arial" w:hAnsi="Arial" w:cs="Arial"/>
                <w:sz w:val="22"/>
                <w:szCs w:val="22"/>
                <w:lang w:val="lv-LV"/>
              </w:rPr>
              <w:t>duškabīnes</w:t>
            </w:r>
            <w:proofErr w:type="spellEnd"/>
            <w:r w:rsidRPr="007077BF">
              <w:rPr>
                <w:rFonts w:ascii="Arial" w:hAnsi="Arial" w:cs="Arial"/>
                <w:sz w:val="22"/>
                <w:szCs w:val="22"/>
                <w:lang w:val="lv-LV"/>
              </w:rPr>
              <w:t>, ūdens maisītāji, spoguļi, ziepju dozatori, roku dvieļu un tualetes papīru turētāji;</w:t>
            </w:r>
          </w:p>
        </w:tc>
        <w:tc>
          <w:tcPr>
            <w:tcW w:w="2126" w:type="dxa"/>
            <w:gridSpan w:val="2"/>
            <w:hideMark/>
          </w:tcPr>
          <w:p w14:paraId="07F6B01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1xdarba dienā</w:t>
            </w:r>
          </w:p>
        </w:tc>
        <w:tc>
          <w:tcPr>
            <w:tcW w:w="1559" w:type="dxa"/>
            <w:gridSpan w:val="2"/>
            <w:hideMark/>
          </w:tcPr>
          <w:p w14:paraId="1DCD797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6EB94BF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0C8E86F9" w14:textId="77777777" w:rsidTr="008B0A24">
        <w:trPr>
          <w:trHeight w:val="300"/>
        </w:trPr>
        <w:tc>
          <w:tcPr>
            <w:tcW w:w="4655" w:type="dxa"/>
            <w:gridSpan w:val="3"/>
            <w:hideMark/>
          </w:tcPr>
          <w:p w14:paraId="03AF39BE"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Publiski pieejamās telpas</w:t>
            </w:r>
          </w:p>
        </w:tc>
        <w:tc>
          <w:tcPr>
            <w:tcW w:w="2126" w:type="dxa"/>
            <w:gridSpan w:val="2"/>
            <w:hideMark/>
          </w:tcPr>
          <w:p w14:paraId="7446D13D"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559" w:type="dxa"/>
            <w:gridSpan w:val="2"/>
            <w:hideMark/>
          </w:tcPr>
          <w:p w14:paraId="5BD5F93C"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c>
          <w:tcPr>
            <w:tcW w:w="1560" w:type="dxa"/>
            <w:gridSpan w:val="2"/>
            <w:hideMark/>
          </w:tcPr>
          <w:p w14:paraId="3AC7582D" w14:textId="77777777" w:rsidR="00FB6359" w:rsidRPr="007077BF" w:rsidRDefault="00FB6359" w:rsidP="008B0A24">
            <w:pPr>
              <w:jc w:val="both"/>
              <w:rPr>
                <w:rFonts w:ascii="Arial" w:hAnsi="Arial" w:cs="Arial"/>
                <w:b/>
                <w:bCs/>
                <w:sz w:val="22"/>
                <w:szCs w:val="22"/>
                <w:lang w:val="lv-LV"/>
              </w:rPr>
            </w:pPr>
            <w:r w:rsidRPr="007077BF">
              <w:rPr>
                <w:rFonts w:ascii="Arial" w:hAnsi="Arial" w:cs="Arial"/>
                <w:b/>
                <w:bCs/>
                <w:sz w:val="22"/>
                <w:szCs w:val="22"/>
                <w:lang w:val="lv-LV"/>
              </w:rPr>
              <w:t> </w:t>
            </w:r>
          </w:p>
        </w:tc>
      </w:tr>
      <w:tr w:rsidR="00FB6359" w:rsidRPr="00F47D6B" w14:paraId="2F2713B3" w14:textId="77777777" w:rsidTr="008B0A24">
        <w:trPr>
          <w:gridAfter w:val="1"/>
          <w:wAfter w:w="8" w:type="dxa"/>
          <w:trHeight w:val="900"/>
        </w:trPr>
        <w:tc>
          <w:tcPr>
            <w:tcW w:w="993" w:type="dxa"/>
            <w:hideMark/>
          </w:tcPr>
          <w:p w14:paraId="52DCC304"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9. (K*7)</w:t>
            </w:r>
          </w:p>
        </w:tc>
        <w:tc>
          <w:tcPr>
            <w:tcW w:w="3654" w:type="dxa"/>
            <w:hideMark/>
          </w:tcPr>
          <w:p w14:paraId="7A325202"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 xml:space="preserve">Pasažieriem un apmeklētājiem pieejamās telpas (zāles, gaiteņi, vējtveri, kāpnes, lifti, </w:t>
            </w:r>
            <w:proofErr w:type="spellStart"/>
            <w:r w:rsidRPr="00F47D6B">
              <w:rPr>
                <w:rFonts w:ascii="Arial" w:hAnsi="Arial" w:cs="Arial"/>
                <w:b/>
                <w:bCs/>
                <w:sz w:val="22"/>
                <w:szCs w:val="22"/>
                <w:lang w:val="lv-LV"/>
              </w:rPr>
              <w:t>eskalātori</w:t>
            </w:r>
            <w:proofErr w:type="spellEnd"/>
            <w:r w:rsidRPr="00F47D6B">
              <w:rPr>
                <w:rFonts w:ascii="Arial" w:hAnsi="Arial" w:cs="Arial"/>
                <w:b/>
                <w:bCs/>
                <w:sz w:val="22"/>
                <w:szCs w:val="22"/>
                <w:lang w:val="lv-LV"/>
              </w:rPr>
              <w:t>)</w:t>
            </w:r>
          </w:p>
        </w:tc>
        <w:tc>
          <w:tcPr>
            <w:tcW w:w="2126" w:type="dxa"/>
            <w:gridSpan w:val="2"/>
            <w:hideMark/>
          </w:tcPr>
          <w:p w14:paraId="77810398"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c>
          <w:tcPr>
            <w:tcW w:w="1559" w:type="dxa"/>
            <w:gridSpan w:val="2"/>
            <w:hideMark/>
          </w:tcPr>
          <w:p w14:paraId="2B73DB93" w14:textId="77777777" w:rsidR="00FB6359" w:rsidRPr="00F47D6B" w:rsidRDefault="00FB6359" w:rsidP="008B0A24">
            <w:pPr>
              <w:jc w:val="both"/>
              <w:rPr>
                <w:rFonts w:ascii="Arial" w:hAnsi="Arial" w:cs="Arial"/>
                <w:sz w:val="22"/>
                <w:szCs w:val="22"/>
                <w:lang w:val="lv-LV"/>
              </w:rPr>
            </w:pPr>
          </w:p>
        </w:tc>
        <w:tc>
          <w:tcPr>
            <w:tcW w:w="1560" w:type="dxa"/>
            <w:gridSpan w:val="2"/>
            <w:hideMark/>
          </w:tcPr>
          <w:p w14:paraId="16BB6BE6" w14:textId="77777777" w:rsidR="00FB6359" w:rsidRPr="00F47D6B" w:rsidRDefault="00FB6359" w:rsidP="008B0A24">
            <w:pPr>
              <w:jc w:val="both"/>
              <w:rPr>
                <w:rFonts w:ascii="Arial" w:hAnsi="Arial" w:cs="Arial"/>
                <w:b/>
                <w:bCs/>
                <w:sz w:val="22"/>
                <w:szCs w:val="22"/>
                <w:lang w:val="lv-LV"/>
              </w:rPr>
            </w:pPr>
            <w:r w:rsidRPr="00F47D6B">
              <w:rPr>
                <w:rFonts w:ascii="Arial" w:hAnsi="Arial" w:cs="Arial"/>
                <w:b/>
                <w:bCs/>
                <w:sz w:val="22"/>
                <w:szCs w:val="22"/>
                <w:lang w:val="lv-LV"/>
              </w:rPr>
              <w:t>5561</w:t>
            </w:r>
          </w:p>
        </w:tc>
      </w:tr>
      <w:tr w:rsidR="00FB6359" w:rsidRPr="007E7A52" w14:paraId="1A6656F4" w14:textId="77777777" w:rsidTr="008B0A24">
        <w:trPr>
          <w:gridAfter w:val="1"/>
          <w:wAfter w:w="8" w:type="dxa"/>
          <w:trHeight w:val="855"/>
        </w:trPr>
        <w:tc>
          <w:tcPr>
            <w:tcW w:w="993" w:type="dxa"/>
            <w:hideMark/>
          </w:tcPr>
          <w:p w14:paraId="092B75E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9.1</w:t>
            </w:r>
          </w:p>
        </w:tc>
        <w:tc>
          <w:tcPr>
            <w:tcW w:w="3654" w:type="dxa"/>
            <w:hideMark/>
          </w:tcPr>
          <w:p w14:paraId="6356B10C" w14:textId="6D60902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Mitruma izturīgu grīdas virsmu tīrīšana ar </w:t>
            </w:r>
            <w:r w:rsidR="00A0233D" w:rsidRPr="00461516">
              <w:rPr>
                <w:rFonts w:ascii="Arial" w:hAnsi="Arial" w:cs="Arial"/>
                <w:sz w:val="22"/>
                <w:szCs w:val="22"/>
                <w:lang w:val="lv-LV"/>
              </w:rPr>
              <w:t>m</w:t>
            </w:r>
            <w:r w:rsidR="000B6B42" w:rsidRPr="00461516">
              <w:rPr>
                <w:rFonts w:ascii="Arial" w:hAnsi="Arial" w:cs="Arial"/>
                <w:sz w:val="22"/>
                <w:szCs w:val="22"/>
                <w:lang w:val="lv-LV"/>
              </w:rPr>
              <w:t>itro</w:t>
            </w:r>
            <w:r w:rsidR="00A0233D" w:rsidRPr="007077BF">
              <w:rPr>
                <w:rFonts w:ascii="Arial" w:hAnsi="Arial" w:cs="Arial"/>
                <w:sz w:val="22"/>
                <w:szCs w:val="22"/>
                <w:lang w:val="lv-LV"/>
              </w:rPr>
              <w:t xml:space="preserve"> </w:t>
            </w:r>
            <w:r w:rsidRPr="007077BF">
              <w:rPr>
                <w:rFonts w:ascii="Arial" w:hAnsi="Arial" w:cs="Arial"/>
                <w:sz w:val="22"/>
                <w:szCs w:val="22"/>
                <w:lang w:val="lv-LV"/>
              </w:rPr>
              <w:t>metodi, kur iespējams izmantojot kombinēto uzkopšanas tehniku, atkritumu savākšana</w:t>
            </w:r>
          </w:p>
        </w:tc>
        <w:tc>
          <w:tcPr>
            <w:tcW w:w="2126" w:type="dxa"/>
            <w:gridSpan w:val="2"/>
            <w:hideMark/>
          </w:tcPr>
          <w:p w14:paraId="0FD317E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dienā</w:t>
            </w:r>
          </w:p>
        </w:tc>
        <w:tc>
          <w:tcPr>
            <w:tcW w:w="1559" w:type="dxa"/>
            <w:gridSpan w:val="2"/>
            <w:hideMark/>
          </w:tcPr>
          <w:p w14:paraId="30493DD5" w14:textId="32C93E1C" w:rsidR="00F64CB6"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Uzkopšanas laiks</w:t>
            </w:r>
            <w:r w:rsidR="00F64CB6">
              <w:rPr>
                <w:rFonts w:ascii="Arial" w:hAnsi="Arial" w:cs="Arial"/>
                <w:sz w:val="22"/>
                <w:szCs w:val="22"/>
                <w:lang w:val="lv-LV"/>
              </w:rPr>
              <w:t xml:space="preserve"> Centrālajai un Piepilsētas  zālēm, A tunelim</w:t>
            </w:r>
            <w:r w:rsidRPr="007077BF">
              <w:rPr>
                <w:rFonts w:ascii="Arial" w:hAnsi="Arial" w:cs="Arial"/>
                <w:sz w:val="22"/>
                <w:szCs w:val="22"/>
                <w:lang w:val="lv-LV"/>
              </w:rPr>
              <w:t xml:space="preserve"> no plkst. līdz </w:t>
            </w:r>
            <w:r w:rsidR="003A7D40" w:rsidRPr="00461516">
              <w:rPr>
                <w:rFonts w:ascii="Arial" w:hAnsi="Arial" w:cs="Arial"/>
                <w:sz w:val="22"/>
                <w:szCs w:val="22"/>
                <w:lang w:val="lv-LV"/>
              </w:rPr>
              <w:t>22</w:t>
            </w:r>
            <w:r w:rsidRPr="00461516">
              <w:rPr>
                <w:rFonts w:ascii="Arial" w:hAnsi="Arial" w:cs="Arial"/>
                <w:sz w:val="22"/>
                <w:szCs w:val="22"/>
                <w:lang w:val="lv-LV"/>
              </w:rPr>
              <w:t xml:space="preserve">.30 līdz </w:t>
            </w:r>
            <w:r w:rsidR="00F92736" w:rsidRPr="00461516">
              <w:rPr>
                <w:rFonts w:ascii="Arial" w:hAnsi="Arial" w:cs="Arial"/>
                <w:sz w:val="22"/>
                <w:szCs w:val="22"/>
                <w:lang w:val="lv-LV"/>
              </w:rPr>
              <w:t>6.00</w:t>
            </w:r>
            <w:r w:rsidR="003A7D40" w:rsidRPr="00461516">
              <w:rPr>
                <w:rFonts w:ascii="Arial" w:hAnsi="Arial" w:cs="Arial"/>
                <w:sz w:val="22"/>
                <w:szCs w:val="22"/>
                <w:lang w:val="lv-LV"/>
              </w:rPr>
              <w:t xml:space="preserve"> (netraucējot</w:t>
            </w:r>
            <w:r w:rsidR="00F92736" w:rsidRPr="00461516">
              <w:rPr>
                <w:rFonts w:ascii="Arial" w:hAnsi="Arial" w:cs="Arial"/>
                <w:sz w:val="22"/>
                <w:szCs w:val="22"/>
                <w:lang w:val="lv-LV"/>
              </w:rPr>
              <w:t xml:space="preserve"> apmeklētājiem</w:t>
            </w:r>
            <w:r w:rsidR="0063638C" w:rsidRPr="00461516">
              <w:rPr>
                <w:rFonts w:ascii="Arial" w:hAnsi="Arial" w:cs="Arial"/>
                <w:sz w:val="22"/>
                <w:szCs w:val="22"/>
                <w:lang w:val="lv-LV"/>
              </w:rPr>
              <w:t>)</w:t>
            </w:r>
            <w:r w:rsidR="00F64CB6">
              <w:rPr>
                <w:rFonts w:ascii="Arial" w:hAnsi="Arial" w:cs="Arial"/>
                <w:sz w:val="22"/>
                <w:szCs w:val="22"/>
                <w:lang w:val="lv-LV"/>
              </w:rPr>
              <w:t xml:space="preserve"> Pārējai platībai vienojoties ar Pasūtītāju.</w:t>
            </w:r>
          </w:p>
        </w:tc>
        <w:tc>
          <w:tcPr>
            <w:tcW w:w="1560" w:type="dxa"/>
            <w:gridSpan w:val="2"/>
            <w:hideMark/>
          </w:tcPr>
          <w:p w14:paraId="04D5D55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D5FB841" w14:textId="77777777" w:rsidTr="008B0A24">
        <w:trPr>
          <w:gridAfter w:val="1"/>
          <w:wAfter w:w="8" w:type="dxa"/>
          <w:trHeight w:val="570"/>
        </w:trPr>
        <w:tc>
          <w:tcPr>
            <w:tcW w:w="993" w:type="dxa"/>
            <w:hideMark/>
          </w:tcPr>
          <w:p w14:paraId="63229B2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9.2</w:t>
            </w:r>
          </w:p>
        </w:tc>
        <w:tc>
          <w:tcPr>
            <w:tcW w:w="3654" w:type="dxa"/>
            <w:hideMark/>
          </w:tcPr>
          <w:p w14:paraId="41A69F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Izejas kāpnes uz tuneļiem uz peroniem</w:t>
            </w:r>
          </w:p>
        </w:tc>
        <w:tc>
          <w:tcPr>
            <w:tcW w:w="2126" w:type="dxa"/>
            <w:gridSpan w:val="2"/>
            <w:hideMark/>
          </w:tcPr>
          <w:p w14:paraId="303D03E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1x dienā </w:t>
            </w:r>
          </w:p>
        </w:tc>
        <w:tc>
          <w:tcPr>
            <w:tcW w:w="1559" w:type="dxa"/>
            <w:gridSpan w:val="2"/>
            <w:hideMark/>
          </w:tcPr>
          <w:p w14:paraId="2FCBD9E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151.1 m2</w:t>
            </w:r>
          </w:p>
          <w:p w14:paraId="3A73986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no maija līdz novembrim</w:t>
            </w:r>
          </w:p>
          <w:p w14:paraId="7FABBD87" w14:textId="77777777" w:rsidR="00FB6359" w:rsidRPr="007077BF" w:rsidRDefault="00FB6359" w:rsidP="008B0A24">
            <w:pPr>
              <w:jc w:val="both"/>
              <w:rPr>
                <w:rFonts w:ascii="Arial" w:hAnsi="Arial" w:cs="Arial"/>
                <w:sz w:val="22"/>
                <w:szCs w:val="22"/>
                <w:lang w:val="lv-LV"/>
              </w:rPr>
            </w:pPr>
          </w:p>
        </w:tc>
        <w:tc>
          <w:tcPr>
            <w:tcW w:w="1560" w:type="dxa"/>
            <w:gridSpan w:val="2"/>
            <w:hideMark/>
          </w:tcPr>
          <w:p w14:paraId="7A92D0C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514CCE75" w14:textId="77777777" w:rsidTr="008B0A24">
        <w:trPr>
          <w:gridAfter w:val="1"/>
          <w:wAfter w:w="8" w:type="dxa"/>
          <w:trHeight w:val="1995"/>
        </w:trPr>
        <w:tc>
          <w:tcPr>
            <w:tcW w:w="993" w:type="dxa"/>
            <w:hideMark/>
          </w:tcPr>
          <w:p w14:paraId="0C2C99B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lastRenderedPageBreak/>
              <w:t> 9.3</w:t>
            </w:r>
          </w:p>
        </w:tc>
        <w:tc>
          <w:tcPr>
            <w:tcW w:w="3654" w:type="dxa"/>
            <w:hideMark/>
          </w:tcPr>
          <w:p w14:paraId="2611BDF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Izejas kāpnes no tuneļiem uz peroniem</w:t>
            </w:r>
          </w:p>
        </w:tc>
        <w:tc>
          <w:tcPr>
            <w:tcW w:w="2126" w:type="dxa"/>
            <w:gridSpan w:val="2"/>
            <w:hideMark/>
          </w:tcPr>
          <w:p w14:paraId="11B0DD2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lai nepieļautu lieka mitruma un slapja sniega uzkrāšanos, bet ne retāk kā 1xdienā</w:t>
            </w:r>
          </w:p>
        </w:tc>
        <w:tc>
          <w:tcPr>
            <w:tcW w:w="1559" w:type="dxa"/>
            <w:gridSpan w:val="2"/>
            <w:hideMark/>
          </w:tcPr>
          <w:p w14:paraId="492125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151.1 m2</w:t>
            </w:r>
          </w:p>
          <w:p w14:paraId="1799C4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No 01.11 līdz 01.05.</w:t>
            </w:r>
          </w:p>
          <w:p w14:paraId="011C9200" w14:textId="77777777" w:rsidR="00FB6359" w:rsidRPr="007077BF" w:rsidRDefault="00FB6359" w:rsidP="008B0A24">
            <w:pPr>
              <w:jc w:val="both"/>
              <w:rPr>
                <w:rFonts w:ascii="Arial" w:hAnsi="Arial" w:cs="Arial"/>
                <w:sz w:val="22"/>
                <w:szCs w:val="22"/>
                <w:lang w:val="lv-LV"/>
              </w:rPr>
            </w:pPr>
          </w:p>
          <w:p w14:paraId="4019C49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No plkst. 7.00 līdz 20.00</w:t>
            </w:r>
          </w:p>
          <w:p w14:paraId="3797D6B5" w14:textId="77777777" w:rsidR="00FB6359" w:rsidRPr="007077BF" w:rsidRDefault="00FB6359" w:rsidP="008B0A24">
            <w:pPr>
              <w:jc w:val="both"/>
              <w:rPr>
                <w:rFonts w:ascii="Arial" w:hAnsi="Arial" w:cs="Arial"/>
                <w:sz w:val="22"/>
                <w:szCs w:val="22"/>
                <w:lang w:val="lv-LV"/>
              </w:rPr>
            </w:pPr>
          </w:p>
        </w:tc>
        <w:tc>
          <w:tcPr>
            <w:tcW w:w="1560" w:type="dxa"/>
            <w:gridSpan w:val="2"/>
            <w:hideMark/>
          </w:tcPr>
          <w:p w14:paraId="5714BAB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E7A52" w14:paraId="57DD83B8" w14:textId="77777777" w:rsidTr="008B0A24">
        <w:trPr>
          <w:gridAfter w:val="1"/>
          <w:wAfter w:w="8" w:type="dxa"/>
          <w:trHeight w:val="855"/>
        </w:trPr>
        <w:tc>
          <w:tcPr>
            <w:tcW w:w="993" w:type="dxa"/>
          </w:tcPr>
          <w:p w14:paraId="0A994AA1"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9.4</w:t>
            </w:r>
          </w:p>
        </w:tc>
        <w:tc>
          <w:tcPr>
            <w:tcW w:w="3654" w:type="dxa"/>
          </w:tcPr>
          <w:p w14:paraId="35D0BA16" w14:textId="78360210"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Uzkopjamās platības apsekošana, lielo atkritumu frakciju savākšana (papīri, gruži u</w:t>
            </w:r>
            <w:r w:rsidR="00F47D6B">
              <w:rPr>
                <w:rFonts w:ascii="Arial" w:hAnsi="Arial" w:cs="Arial"/>
                <w:sz w:val="22"/>
                <w:szCs w:val="22"/>
                <w:lang w:val="lv-LV"/>
              </w:rPr>
              <w:t>.</w:t>
            </w:r>
            <w:r w:rsidRPr="00F47D6B">
              <w:rPr>
                <w:rFonts w:ascii="Arial" w:hAnsi="Arial" w:cs="Arial"/>
                <w:sz w:val="22"/>
                <w:szCs w:val="22"/>
                <w:lang w:val="lv-LV"/>
              </w:rPr>
              <w:t>tml</w:t>
            </w:r>
            <w:r w:rsidR="00F47D6B">
              <w:rPr>
                <w:rFonts w:ascii="Arial" w:hAnsi="Arial" w:cs="Arial"/>
                <w:sz w:val="22"/>
                <w:szCs w:val="22"/>
                <w:lang w:val="lv-LV"/>
              </w:rPr>
              <w:t>.</w:t>
            </w:r>
            <w:r w:rsidRPr="00F47D6B">
              <w:rPr>
                <w:rFonts w:ascii="Arial" w:hAnsi="Arial" w:cs="Arial"/>
                <w:sz w:val="22"/>
                <w:szCs w:val="22"/>
                <w:lang w:val="lv-LV"/>
              </w:rPr>
              <w:t xml:space="preserve">), grīdas tīrīšana no lokāliem traipiem (izliets </w:t>
            </w:r>
            <w:proofErr w:type="spellStart"/>
            <w:r w:rsidRPr="00F47D6B">
              <w:rPr>
                <w:rFonts w:ascii="Arial" w:hAnsi="Arial" w:cs="Arial"/>
                <w:sz w:val="22"/>
                <w:szCs w:val="22"/>
                <w:lang w:val="lv-LV"/>
              </w:rPr>
              <w:t>škidrums</w:t>
            </w:r>
            <w:proofErr w:type="spellEnd"/>
            <w:r w:rsidRPr="00F47D6B">
              <w:rPr>
                <w:rFonts w:ascii="Arial" w:hAnsi="Arial" w:cs="Arial"/>
                <w:sz w:val="22"/>
                <w:szCs w:val="22"/>
                <w:lang w:val="lv-LV"/>
              </w:rPr>
              <w:t>, netīrumi)  ar mitro metodi. Ja nepieci</w:t>
            </w:r>
            <w:r w:rsidR="006210B8" w:rsidRPr="00F47D6B">
              <w:rPr>
                <w:rFonts w:ascii="Arial" w:hAnsi="Arial" w:cs="Arial"/>
                <w:sz w:val="22"/>
                <w:szCs w:val="22"/>
                <w:lang w:val="lv-LV"/>
              </w:rPr>
              <w:t>e</w:t>
            </w:r>
            <w:r w:rsidRPr="00F47D6B">
              <w:rPr>
                <w:rFonts w:ascii="Arial" w:hAnsi="Arial" w:cs="Arial"/>
                <w:sz w:val="22"/>
                <w:szCs w:val="22"/>
                <w:lang w:val="lv-LV"/>
              </w:rPr>
              <w:t>šams, liekā mitruma savākšana pie ieejas durvīm.</w:t>
            </w:r>
          </w:p>
        </w:tc>
        <w:tc>
          <w:tcPr>
            <w:tcW w:w="2126" w:type="dxa"/>
            <w:gridSpan w:val="2"/>
          </w:tcPr>
          <w:p w14:paraId="237FAF4B" w14:textId="6A151408" w:rsidR="00FB6359" w:rsidRPr="00F47D6B" w:rsidRDefault="00382E7F" w:rsidP="008B0A24">
            <w:pPr>
              <w:jc w:val="both"/>
              <w:rPr>
                <w:rFonts w:ascii="Arial" w:hAnsi="Arial" w:cs="Arial"/>
                <w:sz w:val="22"/>
                <w:szCs w:val="22"/>
                <w:lang w:val="lv-LV"/>
              </w:rPr>
            </w:pPr>
            <w:r>
              <w:rPr>
                <w:rFonts w:ascii="Arial" w:hAnsi="Arial" w:cs="Arial"/>
                <w:sz w:val="22"/>
                <w:szCs w:val="22"/>
                <w:lang w:val="lv-LV"/>
              </w:rPr>
              <w:t xml:space="preserve">Pēc nepieciešamības, bet ne retāk kā </w:t>
            </w:r>
            <w:r w:rsidR="00FB6359" w:rsidRPr="00F47D6B">
              <w:rPr>
                <w:rFonts w:ascii="Arial" w:hAnsi="Arial" w:cs="Arial"/>
                <w:sz w:val="22"/>
                <w:szCs w:val="22"/>
                <w:lang w:val="lv-LV"/>
              </w:rPr>
              <w:t>3xdienā</w:t>
            </w:r>
          </w:p>
        </w:tc>
        <w:tc>
          <w:tcPr>
            <w:tcW w:w="1559" w:type="dxa"/>
            <w:gridSpan w:val="2"/>
          </w:tcPr>
          <w:p w14:paraId="6B8043BD" w14:textId="77777777" w:rsidR="00FB6359" w:rsidRDefault="00FB6359" w:rsidP="008B0A24">
            <w:pPr>
              <w:jc w:val="both"/>
              <w:rPr>
                <w:rFonts w:ascii="Arial" w:hAnsi="Arial" w:cs="Arial"/>
                <w:sz w:val="22"/>
                <w:szCs w:val="22"/>
                <w:lang w:val="lv-LV"/>
              </w:rPr>
            </w:pPr>
            <w:r w:rsidRPr="00F47D6B">
              <w:rPr>
                <w:rFonts w:ascii="Arial" w:hAnsi="Arial" w:cs="Arial"/>
                <w:sz w:val="22"/>
                <w:szCs w:val="22"/>
                <w:lang w:val="lv-LV"/>
              </w:rPr>
              <w:t>pakalpojuma veikšanas laiks vienojoties</w:t>
            </w:r>
            <w:r w:rsidR="00382E7F">
              <w:rPr>
                <w:rFonts w:ascii="Arial" w:hAnsi="Arial" w:cs="Arial"/>
                <w:sz w:val="22"/>
                <w:szCs w:val="22"/>
                <w:lang w:val="lv-LV"/>
              </w:rPr>
              <w:t>,</w:t>
            </w:r>
          </w:p>
          <w:p w14:paraId="747486CB" w14:textId="2A4DACDB" w:rsidR="00382E7F" w:rsidRPr="00F47D6B" w:rsidRDefault="00382E7F" w:rsidP="008B0A24">
            <w:pPr>
              <w:jc w:val="both"/>
              <w:rPr>
                <w:rFonts w:ascii="Arial" w:hAnsi="Arial" w:cs="Arial"/>
                <w:sz w:val="22"/>
                <w:szCs w:val="22"/>
                <w:lang w:val="lv-LV"/>
              </w:rPr>
            </w:pPr>
            <w:proofErr w:type="spellStart"/>
            <w:r>
              <w:rPr>
                <w:rFonts w:ascii="Arial" w:hAnsi="Arial" w:cs="Arial"/>
                <w:sz w:val="22"/>
                <w:szCs w:val="22"/>
                <w:lang w:val="lv-LV"/>
              </w:rPr>
              <w:t>dež</w:t>
            </w:r>
            <w:r w:rsidR="00351334">
              <w:rPr>
                <w:rFonts w:ascii="Arial" w:hAnsi="Arial" w:cs="Arial"/>
                <w:sz w:val="22"/>
                <w:szCs w:val="22"/>
                <w:lang w:val="lv-LV"/>
              </w:rPr>
              <w:t>ūrapkopēja</w:t>
            </w:r>
            <w:proofErr w:type="spellEnd"/>
            <w:r w:rsidR="004C2C76">
              <w:rPr>
                <w:rFonts w:ascii="Arial" w:hAnsi="Arial" w:cs="Arial"/>
                <w:sz w:val="22"/>
                <w:szCs w:val="22"/>
                <w:lang w:val="lv-LV"/>
              </w:rPr>
              <w:t>, kura var piedalīties regulāro uzkopšanas darbu veikšanā</w:t>
            </w:r>
            <w:r w:rsidR="00351334">
              <w:rPr>
                <w:rFonts w:ascii="Arial" w:hAnsi="Arial" w:cs="Arial"/>
                <w:sz w:val="22"/>
                <w:szCs w:val="22"/>
                <w:lang w:val="lv-LV"/>
              </w:rPr>
              <w:t xml:space="preserve"> no 6,00 līdz 22,00</w:t>
            </w:r>
          </w:p>
        </w:tc>
        <w:tc>
          <w:tcPr>
            <w:tcW w:w="1560" w:type="dxa"/>
            <w:gridSpan w:val="2"/>
          </w:tcPr>
          <w:p w14:paraId="3563FC94" w14:textId="77777777" w:rsidR="00FB6359" w:rsidRPr="00F47D6B" w:rsidRDefault="00FB6359" w:rsidP="008B0A24">
            <w:pPr>
              <w:jc w:val="both"/>
              <w:rPr>
                <w:rFonts w:ascii="Arial" w:hAnsi="Arial" w:cs="Arial"/>
                <w:sz w:val="22"/>
                <w:szCs w:val="22"/>
                <w:lang w:val="lv-LV"/>
              </w:rPr>
            </w:pPr>
            <w:r w:rsidRPr="00F47D6B">
              <w:rPr>
                <w:rFonts w:ascii="Arial" w:hAnsi="Arial" w:cs="Arial"/>
                <w:sz w:val="22"/>
                <w:szCs w:val="22"/>
                <w:lang w:val="lv-LV"/>
              </w:rPr>
              <w:t> </w:t>
            </w:r>
          </w:p>
        </w:tc>
      </w:tr>
      <w:tr w:rsidR="00FB6359" w:rsidRPr="007077BF" w14:paraId="0EBC41A4" w14:textId="77777777" w:rsidTr="008B0A24">
        <w:trPr>
          <w:gridAfter w:val="1"/>
          <w:wAfter w:w="8" w:type="dxa"/>
          <w:trHeight w:val="855"/>
        </w:trPr>
        <w:tc>
          <w:tcPr>
            <w:tcW w:w="993" w:type="dxa"/>
            <w:hideMark/>
          </w:tcPr>
          <w:p w14:paraId="68130E6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9.5</w:t>
            </w:r>
          </w:p>
        </w:tc>
        <w:tc>
          <w:tcPr>
            <w:tcW w:w="3654" w:type="dxa"/>
            <w:hideMark/>
          </w:tcPr>
          <w:p w14:paraId="3E1C2FC1" w14:textId="4EBB9B6F"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Saskares virsmu (durvju un kāpņu rokturu, liftu vadības pogu, </w:t>
            </w:r>
            <w:proofErr w:type="spellStart"/>
            <w:r w:rsidR="00F92736" w:rsidRPr="007077BF">
              <w:rPr>
                <w:rFonts w:ascii="Arial" w:hAnsi="Arial" w:cs="Arial"/>
                <w:sz w:val="22"/>
                <w:szCs w:val="22"/>
                <w:lang w:val="lv-LV"/>
              </w:rPr>
              <w:t>eskalātor</w:t>
            </w:r>
            <w:r w:rsidR="00F92736">
              <w:rPr>
                <w:rFonts w:ascii="Arial" w:hAnsi="Arial" w:cs="Arial"/>
                <w:sz w:val="22"/>
                <w:szCs w:val="22"/>
                <w:lang w:val="lv-LV"/>
              </w:rPr>
              <w:t>u</w:t>
            </w:r>
            <w:proofErr w:type="spellEnd"/>
            <w:r w:rsidR="00F92736" w:rsidRPr="007077BF">
              <w:rPr>
                <w:rFonts w:ascii="Arial" w:hAnsi="Arial" w:cs="Arial"/>
                <w:sz w:val="22"/>
                <w:szCs w:val="22"/>
                <w:lang w:val="lv-LV"/>
              </w:rPr>
              <w:t xml:space="preserve"> </w:t>
            </w:r>
            <w:r w:rsidRPr="007077BF">
              <w:rPr>
                <w:rFonts w:ascii="Arial" w:hAnsi="Arial" w:cs="Arial"/>
                <w:sz w:val="22"/>
                <w:szCs w:val="22"/>
                <w:lang w:val="lv-LV"/>
              </w:rPr>
              <w:t>kustīgo roku balstu) tīrīšana un dezinficēšana</w:t>
            </w:r>
          </w:p>
        </w:tc>
        <w:tc>
          <w:tcPr>
            <w:tcW w:w="2126" w:type="dxa"/>
            <w:gridSpan w:val="2"/>
            <w:hideMark/>
          </w:tcPr>
          <w:p w14:paraId="5A60CAA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2x dienā</w:t>
            </w:r>
          </w:p>
        </w:tc>
        <w:tc>
          <w:tcPr>
            <w:tcW w:w="1559" w:type="dxa"/>
            <w:gridSpan w:val="2"/>
            <w:hideMark/>
          </w:tcPr>
          <w:p w14:paraId="4E4AD30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pakalpojuma veikšanas laiks vienojoties</w:t>
            </w:r>
          </w:p>
        </w:tc>
        <w:tc>
          <w:tcPr>
            <w:tcW w:w="1560" w:type="dxa"/>
            <w:gridSpan w:val="2"/>
            <w:hideMark/>
          </w:tcPr>
          <w:p w14:paraId="278E075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6CB7AC03" w14:textId="77777777" w:rsidTr="008B0A24">
        <w:trPr>
          <w:gridAfter w:val="1"/>
          <w:wAfter w:w="8" w:type="dxa"/>
          <w:trHeight w:val="570"/>
        </w:trPr>
        <w:tc>
          <w:tcPr>
            <w:tcW w:w="993" w:type="dxa"/>
            <w:hideMark/>
          </w:tcPr>
          <w:p w14:paraId="672EEA6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9.6</w:t>
            </w:r>
          </w:p>
        </w:tc>
        <w:tc>
          <w:tcPr>
            <w:tcW w:w="3654" w:type="dxa"/>
            <w:hideMark/>
          </w:tcPr>
          <w:p w14:paraId="0DE413C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Palodžu un metāla krēslu (36 sēdvietas)  tīrīšana un dezinficēšana</w:t>
            </w:r>
          </w:p>
        </w:tc>
        <w:tc>
          <w:tcPr>
            <w:tcW w:w="2126" w:type="dxa"/>
            <w:gridSpan w:val="2"/>
            <w:hideMark/>
          </w:tcPr>
          <w:p w14:paraId="01D71A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1x dienā</w:t>
            </w:r>
          </w:p>
        </w:tc>
        <w:tc>
          <w:tcPr>
            <w:tcW w:w="1559" w:type="dxa"/>
            <w:gridSpan w:val="2"/>
            <w:hideMark/>
          </w:tcPr>
          <w:p w14:paraId="3423411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4785A27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11BE7A22" w14:textId="77777777" w:rsidTr="008B0A24">
        <w:trPr>
          <w:gridAfter w:val="1"/>
          <w:wAfter w:w="8" w:type="dxa"/>
          <w:trHeight w:val="1140"/>
        </w:trPr>
        <w:tc>
          <w:tcPr>
            <w:tcW w:w="993" w:type="dxa"/>
            <w:hideMark/>
          </w:tcPr>
          <w:p w14:paraId="5D4EF30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9.7</w:t>
            </w:r>
          </w:p>
        </w:tc>
        <w:tc>
          <w:tcPr>
            <w:tcW w:w="3654" w:type="dxa"/>
            <w:hideMark/>
          </w:tcPr>
          <w:p w14:paraId="38CE9B8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Iekšējo vertikālo flīžu, stikloto sienu un elementu tīrīšana no traipiem, pirkstu nospiedumiem un putekļiem</w:t>
            </w:r>
          </w:p>
        </w:tc>
        <w:tc>
          <w:tcPr>
            <w:tcW w:w="2126" w:type="dxa"/>
            <w:gridSpan w:val="2"/>
            <w:hideMark/>
          </w:tcPr>
          <w:p w14:paraId="69315C2A"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bet ne retāk kā reizi 3 dienās</w:t>
            </w:r>
          </w:p>
        </w:tc>
        <w:tc>
          <w:tcPr>
            <w:tcW w:w="1559" w:type="dxa"/>
            <w:gridSpan w:val="2"/>
            <w:hideMark/>
          </w:tcPr>
          <w:p w14:paraId="25A99419"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75A33894"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r w:rsidR="00FB6359" w:rsidRPr="007077BF" w14:paraId="3FBD07B5" w14:textId="77777777" w:rsidTr="008B0A24">
        <w:trPr>
          <w:gridAfter w:val="1"/>
          <w:wAfter w:w="8" w:type="dxa"/>
          <w:trHeight w:val="570"/>
        </w:trPr>
        <w:tc>
          <w:tcPr>
            <w:tcW w:w="993" w:type="dxa"/>
            <w:hideMark/>
          </w:tcPr>
          <w:p w14:paraId="5360214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9.8</w:t>
            </w:r>
          </w:p>
        </w:tc>
        <w:tc>
          <w:tcPr>
            <w:tcW w:w="3654" w:type="dxa"/>
            <w:hideMark/>
          </w:tcPr>
          <w:p w14:paraId="29E959BD"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Ieejas durvju virsmu tīrīšana no netīrumiem, traipiem un pirkstu nospiedumiem no iekšpuses un ārpuses. </w:t>
            </w:r>
          </w:p>
        </w:tc>
        <w:tc>
          <w:tcPr>
            <w:tcW w:w="2126" w:type="dxa"/>
            <w:gridSpan w:val="2"/>
            <w:hideMark/>
          </w:tcPr>
          <w:p w14:paraId="7824834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nepieciešamības, bet ne retāk kā reizi 3 dienās</w:t>
            </w:r>
          </w:p>
        </w:tc>
        <w:tc>
          <w:tcPr>
            <w:tcW w:w="1559" w:type="dxa"/>
            <w:gridSpan w:val="2"/>
            <w:hideMark/>
          </w:tcPr>
          <w:p w14:paraId="2BCDDA12"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c>
          <w:tcPr>
            <w:tcW w:w="1560" w:type="dxa"/>
            <w:gridSpan w:val="2"/>
            <w:hideMark/>
          </w:tcPr>
          <w:p w14:paraId="1333A7E7"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w:t>
            </w:r>
          </w:p>
        </w:tc>
      </w:tr>
    </w:tbl>
    <w:p w14:paraId="51DD8CD6" w14:textId="35204D6D" w:rsidR="00FB6359" w:rsidRDefault="00FB6359" w:rsidP="00FB6359">
      <w:pPr>
        <w:jc w:val="both"/>
        <w:rPr>
          <w:rFonts w:ascii="Arial" w:hAnsi="Arial" w:cs="Arial"/>
          <w:sz w:val="22"/>
          <w:szCs w:val="22"/>
          <w:lang w:val="lv-LV"/>
        </w:rPr>
      </w:pPr>
    </w:p>
    <w:p w14:paraId="4A96D17D" w14:textId="4BF1A5AB" w:rsidR="003E2BEA" w:rsidRPr="007D0108" w:rsidRDefault="003E2BEA" w:rsidP="003E2BEA">
      <w:pPr>
        <w:jc w:val="both"/>
        <w:rPr>
          <w:rFonts w:ascii="Arial" w:hAnsi="Arial" w:cs="Arial"/>
          <w:bCs/>
          <w:sz w:val="22"/>
          <w:szCs w:val="22"/>
          <w:lang w:val="lv-LV"/>
        </w:rPr>
      </w:pPr>
      <w:r w:rsidRPr="007077BF">
        <w:rPr>
          <w:rFonts w:ascii="Arial" w:hAnsi="Arial" w:cs="Arial"/>
          <w:sz w:val="22"/>
          <w:szCs w:val="22"/>
          <w:u w:val="single"/>
          <w:lang w:val="lv-LV"/>
        </w:rPr>
        <w:t xml:space="preserve">Izpildītājam sanitārās telpas nav jānodrošina ar </w:t>
      </w:r>
      <w:r w:rsidR="00F3012C" w:rsidRPr="007D0108">
        <w:rPr>
          <w:rFonts w:ascii="Arial" w:hAnsi="Arial" w:cs="Arial"/>
          <w:bCs/>
          <w:sz w:val="22"/>
          <w:szCs w:val="22"/>
          <w:lang w:val="lv-LV"/>
        </w:rPr>
        <w:t>tualetes papīru, roku dvieļiem, gaisa atsvaidzinātājiem, ziepju un  roku dezinfekcijas līdzekļiem</w:t>
      </w:r>
      <w:r w:rsidR="007D0108" w:rsidRPr="007D0108">
        <w:rPr>
          <w:rFonts w:ascii="Arial" w:hAnsi="Arial" w:cs="Arial"/>
          <w:bCs/>
          <w:sz w:val="22"/>
          <w:szCs w:val="22"/>
          <w:lang w:val="lv-LV"/>
        </w:rPr>
        <w:t>.</w:t>
      </w:r>
    </w:p>
    <w:p w14:paraId="30D2566F" w14:textId="104AC003" w:rsidR="00444BE5" w:rsidRPr="007D0108" w:rsidRDefault="00444BE5" w:rsidP="003E2BEA">
      <w:pPr>
        <w:jc w:val="both"/>
        <w:rPr>
          <w:rFonts w:ascii="Arial" w:hAnsi="Arial" w:cs="Arial"/>
          <w:bCs/>
          <w:sz w:val="22"/>
          <w:szCs w:val="22"/>
          <w:lang w:val="lv-LV"/>
        </w:rPr>
      </w:pPr>
    </w:p>
    <w:p w14:paraId="1EB4E4D8" w14:textId="1CBBFD53" w:rsidR="00444BE5" w:rsidRPr="00444BE5" w:rsidRDefault="00444BE5" w:rsidP="003E2BEA">
      <w:pPr>
        <w:jc w:val="both"/>
        <w:rPr>
          <w:rFonts w:ascii="Arial" w:hAnsi="Arial" w:cs="Arial"/>
          <w:sz w:val="22"/>
          <w:szCs w:val="22"/>
          <w:u w:val="single"/>
          <w:lang w:val="lv-LV"/>
        </w:rPr>
      </w:pPr>
      <w:r w:rsidRPr="00341E6F">
        <w:rPr>
          <w:rFonts w:ascii="Arial" w:hAnsi="Arial" w:cs="Arial"/>
          <w:sz w:val="22"/>
          <w:lang w:val="lv-LV"/>
        </w:rPr>
        <w:t xml:space="preserve">Visās telpās, kur tas ir iespējams, ir jāizmanto </w:t>
      </w:r>
      <w:proofErr w:type="spellStart"/>
      <w:r w:rsidRPr="00341E6F">
        <w:rPr>
          <w:rFonts w:ascii="Arial" w:hAnsi="Arial" w:cs="Arial"/>
          <w:sz w:val="22"/>
          <w:lang w:val="lv-LV"/>
        </w:rPr>
        <w:t>pusmitrā</w:t>
      </w:r>
      <w:proofErr w:type="spellEnd"/>
      <w:r w:rsidRPr="00341E6F">
        <w:rPr>
          <w:rFonts w:ascii="Arial" w:hAnsi="Arial" w:cs="Arial"/>
          <w:sz w:val="22"/>
          <w:lang w:val="lv-LV"/>
        </w:rPr>
        <w:t xml:space="preserve"> telpu uzkopšanas metode (pēc tīrīšanas virsma paliek viegli mitra un momentāni izžūst).</w:t>
      </w:r>
    </w:p>
    <w:p w14:paraId="33471FAC" w14:textId="77777777" w:rsidR="003E2BEA" w:rsidRPr="007077BF" w:rsidRDefault="003E2BEA" w:rsidP="00FB6359">
      <w:pPr>
        <w:jc w:val="both"/>
        <w:rPr>
          <w:rFonts w:ascii="Arial" w:hAnsi="Arial" w:cs="Arial"/>
          <w:sz w:val="22"/>
          <w:szCs w:val="22"/>
          <w:lang w:val="lv-LV"/>
        </w:rPr>
      </w:pPr>
    </w:p>
    <w:p w14:paraId="3B70BEAA" w14:textId="77777777" w:rsidR="00FB6359" w:rsidRPr="007077BF" w:rsidRDefault="00FB6359" w:rsidP="00FB6359">
      <w:pPr>
        <w:jc w:val="both"/>
        <w:rPr>
          <w:rFonts w:ascii="Arial" w:hAnsi="Arial" w:cs="Arial"/>
          <w:sz w:val="22"/>
          <w:szCs w:val="22"/>
          <w:lang w:val="lv-LV"/>
        </w:rPr>
      </w:pPr>
    </w:p>
    <w:p w14:paraId="7AB4752F" w14:textId="3ADA20BC" w:rsidR="00BC4F02" w:rsidRPr="00BC4F02" w:rsidRDefault="00BC4F02" w:rsidP="00BC4F02">
      <w:pPr>
        <w:jc w:val="center"/>
        <w:rPr>
          <w:rFonts w:ascii="Arial" w:hAnsi="Arial" w:cs="Arial"/>
          <w:b/>
          <w:bCs/>
          <w:sz w:val="22"/>
          <w:szCs w:val="22"/>
          <w:u w:val="single"/>
          <w:lang w:val="lv-LV"/>
        </w:rPr>
      </w:pPr>
      <w:r w:rsidRPr="00BC4F02">
        <w:rPr>
          <w:rFonts w:ascii="Arial" w:hAnsi="Arial" w:cs="Arial"/>
          <w:b/>
          <w:bCs/>
          <w:sz w:val="22"/>
          <w:szCs w:val="22"/>
          <w:u w:val="single"/>
          <w:lang w:val="lv-LV"/>
        </w:rPr>
        <w:t xml:space="preserve">III </w:t>
      </w:r>
      <w:r w:rsidR="00086C01">
        <w:rPr>
          <w:rFonts w:ascii="Arial" w:hAnsi="Arial" w:cs="Arial"/>
          <w:b/>
          <w:bCs/>
          <w:sz w:val="22"/>
          <w:szCs w:val="22"/>
          <w:u w:val="single"/>
          <w:lang w:val="lv-LV"/>
        </w:rPr>
        <w:t>Telpu</w:t>
      </w:r>
      <w:r w:rsidR="00086C01" w:rsidRPr="00BC4F02">
        <w:rPr>
          <w:rFonts w:ascii="Arial" w:hAnsi="Arial" w:cs="Arial"/>
          <w:b/>
          <w:bCs/>
          <w:sz w:val="22"/>
          <w:szCs w:val="22"/>
          <w:u w:val="single"/>
          <w:lang w:val="lv-LV"/>
        </w:rPr>
        <w:t xml:space="preserve"> </w:t>
      </w:r>
      <w:r w:rsidRPr="00BC4F02">
        <w:rPr>
          <w:rFonts w:ascii="Arial" w:hAnsi="Arial" w:cs="Arial"/>
          <w:b/>
          <w:bCs/>
          <w:sz w:val="22"/>
          <w:szCs w:val="22"/>
          <w:u w:val="single"/>
          <w:lang w:val="lv-LV"/>
        </w:rPr>
        <w:t>uzkopšanas pakalpojumi pēc pieprasījuma</w:t>
      </w:r>
      <w:r w:rsidR="008745C5">
        <w:rPr>
          <w:rFonts w:ascii="Arial" w:hAnsi="Arial" w:cs="Arial"/>
          <w:b/>
          <w:bCs/>
          <w:sz w:val="22"/>
          <w:szCs w:val="22"/>
          <w:u w:val="single"/>
          <w:lang w:val="lv-LV"/>
        </w:rPr>
        <w:t xml:space="preserve"> (Pakalpojums Nr.2)</w:t>
      </w:r>
    </w:p>
    <w:p w14:paraId="1A772585" w14:textId="4F8367CC" w:rsidR="00086C01" w:rsidRDefault="00086C01" w:rsidP="00C03B78">
      <w:pPr>
        <w:jc w:val="both"/>
        <w:rPr>
          <w:rFonts w:ascii="Arial" w:hAnsi="Arial" w:cs="Arial"/>
          <w:sz w:val="22"/>
          <w:szCs w:val="22"/>
          <w:lang w:val="lv-LV"/>
        </w:rPr>
      </w:pPr>
      <w:r>
        <w:rPr>
          <w:rFonts w:ascii="Arial" w:hAnsi="Arial" w:cs="Arial"/>
          <w:sz w:val="22"/>
          <w:szCs w:val="22"/>
          <w:lang w:val="lv-LV"/>
        </w:rPr>
        <w:t>Telpu uzkopšanas pakalpojuma pēc pieprasījuma (Pakalpojums Nr.2) jāveic Pasūtītāja norādītajos objektos</w:t>
      </w:r>
      <w:r w:rsidR="00C03B78">
        <w:rPr>
          <w:rFonts w:ascii="Arial" w:hAnsi="Arial" w:cs="Arial"/>
          <w:sz w:val="22"/>
          <w:szCs w:val="22"/>
          <w:lang w:val="lv-LV"/>
        </w:rPr>
        <w:t xml:space="preserve">. </w:t>
      </w:r>
      <w:r>
        <w:rPr>
          <w:rFonts w:ascii="Arial" w:hAnsi="Arial" w:cs="Arial"/>
          <w:sz w:val="22"/>
          <w:szCs w:val="22"/>
          <w:lang w:val="lv-LV"/>
        </w:rPr>
        <w:t xml:space="preserve">Uz līguma noslēgšanas dienu </w:t>
      </w:r>
      <w:r w:rsidR="00C03B78">
        <w:rPr>
          <w:rFonts w:ascii="Arial" w:hAnsi="Arial" w:cs="Arial"/>
          <w:sz w:val="22"/>
          <w:szCs w:val="22"/>
          <w:lang w:val="lv-LV"/>
        </w:rPr>
        <w:t>Pakalpojuma Nr.2</w:t>
      </w:r>
      <w:r>
        <w:rPr>
          <w:rFonts w:ascii="Arial" w:hAnsi="Arial" w:cs="Arial"/>
          <w:sz w:val="22"/>
          <w:szCs w:val="22"/>
          <w:lang w:val="lv-LV"/>
        </w:rPr>
        <w:t xml:space="preserve"> jāveic šādos objektos:</w:t>
      </w:r>
    </w:p>
    <w:p w14:paraId="67E72E83" w14:textId="77777777" w:rsidR="00086C01" w:rsidRDefault="00086C01" w:rsidP="00086C01">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 xml:space="preserve">1) </w:t>
      </w:r>
      <w:r w:rsidRPr="00DA4F0F">
        <w:rPr>
          <w:rFonts w:ascii="Arial" w:hAnsi="Arial" w:cs="Arial"/>
          <w:bCs/>
          <w:color w:val="000000" w:themeColor="text1"/>
          <w:sz w:val="22"/>
          <w:szCs w:val="22"/>
          <w:lang w:val="lv-LV"/>
        </w:rPr>
        <w:t xml:space="preserve">Rīgā, </w:t>
      </w:r>
      <w:proofErr w:type="spellStart"/>
      <w:r w:rsidRPr="00DA4F0F">
        <w:rPr>
          <w:rFonts w:ascii="Arial" w:hAnsi="Arial" w:cs="Arial"/>
          <w:bCs/>
          <w:color w:val="000000" w:themeColor="text1"/>
          <w:sz w:val="22"/>
          <w:szCs w:val="22"/>
          <w:lang w:val="lv-LV"/>
        </w:rPr>
        <w:t>Turgeņeva</w:t>
      </w:r>
      <w:proofErr w:type="spellEnd"/>
      <w:r w:rsidRPr="00DA4F0F">
        <w:rPr>
          <w:rFonts w:ascii="Arial" w:hAnsi="Arial" w:cs="Arial"/>
          <w:bCs/>
          <w:color w:val="000000" w:themeColor="text1"/>
          <w:sz w:val="22"/>
          <w:szCs w:val="22"/>
          <w:lang w:val="lv-LV"/>
        </w:rPr>
        <w:t xml:space="preserve"> ielā 21;</w:t>
      </w:r>
    </w:p>
    <w:p w14:paraId="2AF05792" w14:textId="77777777" w:rsidR="00086C01" w:rsidRDefault="00086C01" w:rsidP="00086C01">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 xml:space="preserve">2) Rīgā, </w:t>
      </w:r>
      <w:proofErr w:type="spellStart"/>
      <w:r>
        <w:rPr>
          <w:rFonts w:ascii="Arial" w:hAnsi="Arial" w:cs="Arial"/>
          <w:bCs/>
          <w:color w:val="000000" w:themeColor="text1"/>
          <w:sz w:val="22"/>
          <w:szCs w:val="22"/>
          <w:lang w:val="lv-LV"/>
        </w:rPr>
        <w:t>Turgeņeva</w:t>
      </w:r>
      <w:proofErr w:type="spellEnd"/>
      <w:r>
        <w:rPr>
          <w:rFonts w:ascii="Arial" w:hAnsi="Arial" w:cs="Arial"/>
          <w:bCs/>
          <w:color w:val="000000" w:themeColor="text1"/>
          <w:sz w:val="22"/>
          <w:szCs w:val="22"/>
          <w:lang w:val="lv-LV"/>
        </w:rPr>
        <w:t xml:space="preserve"> ielā 14;</w:t>
      </w:r>
    </w:p>
    <w:p w14:paraId="0106E48D" w14:textId="77777777" w:rsidR="00C03B78" w:rsidRDefault="00086C01" w:rsidP="00C03B78">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3) Rīgā, Gogoļa ielā 3;</w:t>
      </w:r>
    </w:p>
    <w:p w14:paraId="0196CFD4" w14:textId="77777777" w:rsidR="00C03B78" w:rsidRDefault="00086C01" w:rsidP="00C03B78">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4) Rīgā, Stacijas laukumā 2</w:t>
      </w:r>
    </w:p>
    <w:p w14:paraId="18EC2ACF" w14:textId="7D7B6320" w:rsidR="00C03B78" w:rsidRDefault="00C03B78" w:rsidP="00C03B78">
      <w:pPr>
        <w:ind w:left="426"/>
        <w:jc w:val="both"/>
        <w:rPr>
          <w:rFonts w:ascii="Arial" w:hAnsi="Arial" w:cs="Arial"/>
          <w:bCs/>
          <w:color w:val="000000" w:themeColor="text1"/>
          <w:sz w:val="22"/>
          <w:szCs w:val="22"/>
          <w:lang w:val="lv-LV"/>
        </w:rPr>
      </w:pPr>
      <w:r>
        <w:rPr>
          <w:rFonts w:ascii="Arial" w:hAnsi="Arial" w:cs="Arial"/>
          <w:bCs/>
          <w:color w:val="000000" w:themeColor="text1"/>
          <w:sz w:val="22"/>
          <w:szCs w:val="22"/>
          <w:lang w:val="lv-LV"/>
        </w:rPr>
        <w:t>5) Rīgā, Uzvaras bulvārī 2A</w:t>
      </w:r>
    </w:p>
    <w:p w14:paraId="364F371B" w14:textId="77777777" w:rsidR="00C03B78" w:rsidRDefault="00C03B78" w:rsidP="00086C01">
      <w:pPr>
        <w:jc w:val="both"/>
        <w:rPr>
          <w:rFonts w:ascii="Arial" w:hAnsi="Arial" w:cs="Arial"/>
          <w:sz w:val="22"/>
          <w:szCs w:val="22"/>
          <w:u w:val="single"/>
          <w:lang w:val="lv-LV"/>
        </w:rPr>
      </w:pPr>
    </w:p>
    <w:p w14:paraId="532A08DF" w14:textId="1D9D96ED" w:rsidR="00FB6359" w:rsidRDefault="00FB6359" w:rsidP="00FB6359">
      <w:pPr>
        <w:jc w:val="both"/>
        <w:rPr>
          <w:rFonts w:ascii="Arial" w:hAnsi="Arial" w:cs="Arial"/>
          <w:sz w:val="22"/>
          <w:szCs w:val="22"/>
          <w:u w:val="single"/>
          <w:lang w:val="lv-LV"/>
        </w:rPr>
      </w:pPr>
    </w:p>
    <w:p w14:paraId="41B3C1B6" w14:textId="77777777" w:rsidR="00341E6F" w:rsidRPr="007077BF" w:rsidRDefault="00341E6F" w:rsidP="00FB6359">
      <w:pPr>
        <w:jc w:val="both"/>
        <w:rPr>
          <w:rFonts w:ascii="Arial" w:hAnsi="Arial" w:cs="Arial"/>
          <w:sz w:val="22"/>
          <w:szCs w:val="22"/>
          <w:lang w:val="lv-LV"/>
        </w:rPr>
      </w:pPr>
    </w:p>
    <w:p w14:paraId="0EA34189" w14:textId="2F0FDB36" w:rsidR="00FB6359" w:rsidRPr="007077BF" w:rsidRDefault="00086C01" w:rsidP="00FB6359">
      <w:pPr>
        <w:jc w:val="both"/>
        <w:rPr>
          <w:rFonts w:ascii="Arial" w:hAnsi="Arial" w:cs="Arial"/>
          <w:sz w:val="22"/>
          <w:szCs w:val="22"/>
          <w:u w:val="single"/>
          <w:lang w:val="lv-LV"/>
        </w:rPr>
      </w:pPr>
      <w:r>
        <w:rPr>
          <w:rFonts w:ascii="Arial" w:hAnsi="Arial" w:cs="Arial"/>
          <w:sz w:val="22"/>
          <w:szCs w:val="22"/>
          <w:u w:val="single"/>
          <w:lang w:val="lv-LV"/>
        </w:rPr>
        <w:lastRenderedPageBreak/>
        <w:t>Telpu</w:t>
      </w:r>
      <w:r w:rsidRPr="007077BF">
        <w:rPr>
          <w:rFonts w:ascii="Arial" w:hAnsi="Arial" w:cs="Arial"/>
          <w:sz w:val="22"/>
          <w:szCs w:val="22"/>
          <w:u w:val="single"/>
          <w:lang w:val="lv-LV"/>
        </w:rPr>
        <w:t xml:space="preserve"> </w:t>
      </w:r>
      <w:r w:rsidR="00BC4F02">
        <w:rPr>
          <w:rFonts w:ascii="Arial" w:hAnsi="Arial" w:cs="Arial"/>
          <w:sz w:val="22"/>
          <w:szCs w:val="22"/>
          <w:u w:val="single"/>
          <w:lang w:val="lv-LV"/>
        </w:rPr>
        <w:t>uzkopšanas pakalpojum</w:t>
      </w:r>
      <w:r w:rsidR="00045D14">
        <w:rPr>
          <w:rFonts w:ascii="Arial" w:hAnsi="Arial" w:cs="Arial"/>
          <w:sz w:val="22"/>
          <w:szCs w:val="22"/>
          <w:u w:val="single"/>
          <w:lang w:val="lv-LV"/>
        </w:rPr>
        <w:t>s</w:t>
      </w:r>
      <w:r w:rsidR="00BC4F02">
        <w:rPr>
          <w:rFonts w:ascii="Arial" w:hAnsi="Arial" w:cs="Arial"/>
          <w:sz w:val="22"/>
          <w:szCs w:val="22"/>
          <w:u w:val="single"/>
          <w:lang w:val="lv-LV"/>
        </w:rPr>
        <w:t>, kas jāveic</w:t>
      </w:r>
      <w:r w:rsidR="00BC4F02" w:rsidRPr="007077BF">
        <w:rPr>
          <w:rFonts w:ascii="Arial" w:hAnsi="Arial" w:cs="Arial"/>
          <w:sz w:val="22"/>
          <w:szCs w:val="22"/>
          <w:u w:val="single"/>
          <w:lang w:val="lv-LV"/>
        </w:rPr>
        <w:t xml:space="preserve"> </w:t>
      </w:r>
      <w:r w:rsidR="00FB6359" w:rsidRPr="007077BF">
        <w:rPr>
          <w:rFonts w:ascii="Arial" w:hAnsi="Arial" w:cs="Arial"/>
          <w:sz w:val="22"/>
          <w:szCs w:val="22"/>
          <w:u w:val="single"/>
          <w:lang w:val="lv-LV"/>
        </w:rPr>
        <w:t xml:space="preserve">pēc pasūtītāja </w:t>
      </w:r>
      <w:r w:rsidR="00BC4F02">
        <w:rPr>
          <w:rFonts w:ascii="Arial" w:hAnsi="Arial" w:cs="Arial"/>
          <w:sz w:val="22"/>
          <w:szCs w:val="22"/>
          <w:u w:val="single"/>
          <w:lang w:val="lv-LV"/>
        </w:rPr>
        <w:t xml:space="preserve">iepriekšēja </w:t>
      </w:r>
      <w:r w:rsidR="00FB6359" w:rsidRPr="007077BF">
        <w:rPr>
          <w:rFonts w:ascii="Arial" w:hAnsi="Arial" w:cs="Arial"/>
          <w:sz w:val="22"/>
          <w:szCs w:val="22"/>
          <w:u w:val="single"/>
          <w:lang w:val="lv-LV"/>
        </w:rPr>
        <w:t>pieprasījuma</w:t>
      </w:r>
      <w:r w:rsidR="00BC4F02">
        <w:rPr>
          <w:rFonts w:ascii="Arial" w:hAnsi="Arial" w:cs="Arial"/>
          <w:sz w:val="22"/>
          <w:szCs w:val="22"/>
          <w:u w:val="single"/>
          <w:lang w:val="lv-LV"/>
        </w:rPr>
        <w:t>:</w:t>
      </w:r>
      <w:r w:rsidR="00045D14">
        <w:rPr>
          <w:rFonts w:ascii="Arial" w:hAnsi="Arial" w:cs="Arial"/>
          <w:sz w:val="22"/>
          <w:szCs w:val="22"/>
          <w:u w:val="single"/>
          <w:lang w:val="lv-LV"/>
        </w:rPr>
        <w:t xml:space="preserve"> </w:t>
      </w:r>
    </w:p>
    <w:p w14:paraId="2815D52D" w14:textId="77777777" w:rsidR="00FB6359" w:rsidRPr="007077BF" w:rsidRDefault="00FB6359" w:rsidP="00FB6359">
      <w:pPr>
        <w:jc w:val="both"/>
        <w:rPr>
          <w:rFonts w:ascii="Arial" w:hAnsi="Arial" w:cs="Arial"/>
          <w:sz w:val="22"/>
          <w:szCs w:val="22"/>
          <w:lang w:val="lv-LV"/>
        </w:rPr>
      </w:pPr>
    </w:p>
    <w:tbl>
      <w:tblPr>
        <w:tblStyle w:val="TableGrid"/>
        <w:tblW w:w="9782" w:type="dxa"/>
        <w:tblInd w:w="-289" w:type="dxa"/>
        <w:tblLook w:val="04A0" w:firstRow="1" w:lastRow="0" w:firstColumn="1" w:lastColumn="0" w:noHBand="0" w:noVBand="1"/>
      </w:tblPr>
      <w:tblGrid>
        <w:gridCol w:w="851"/>
        <w:gridCol w:w="3726"/>
        <w:gridCol w:w="2071"/>
        <w:gridCol w:w="1574"/>
        <w:gridCol w:w="1560"/>
      </w:tblGrid>
      <w:tr w:rsidR="00FB6359" w:rsidRPr="007077BF" w14:paraId="2C109011" w14:textId="77777777" w:rsidTr="008B0A24">
        <w:tc>
          <w:tcPr>
            <w:tcW w:w="851" w:type="dxa"/>
          </w:tcPr>
          <w:p w14:paraId="689FDFDC" w14:textId="77777777" w:rsidR="00FB6359" w:rsidRPr="007077BF" w:rsidRDefault="00FB6359" w:rsidP="008B0A24">
            <w:pPr>
              <w:jc w:val="center"/>
              <w:rPr>
                <w:rFonts w:ascii="Arial" w:hAnsi="Arial" w:cs="Arial"/>
                <w:b/>
                <w:bCs/>
                <w:sz w:val="22"/>
                <w:szCs w:val="22"/>
                <w:lang w:val="lv-LV"/>
              </w:rPr>
            </w:pPr>
            <w:proofErr w:type="spellStart"/>
            <w:r w:rsidRPr="007077BF">
              <w:rPr>
                <w:rFonts w:ascii="Arial" w:hAnsi="Arial" w:cs="Arial"/>
                <w:b/>
                <w:bCs/>
                <w:sz w:val="22"/>
                <w:szCs w:val="22"/>
                <w:lang w:val="lv-LV"/>
              </w:rPr>
              <w:t>Nr.p.k</w:t>
            </w:r>
            <w:proofErr w:type="spellEnd"/>
          </w:p>
        </w:tc>
        <w:tc>
          <w:tcPr>
            <w:tcW w:w="3738" w:type="dxa"/>
          </w:tcPr>
          <w:p w14:paraId="585BE3D2" w14:textId="77777777" w:rsidR="00FB6359" w:rsidRPr="007077BF" w:rsidRDefault="00FB6359" w:rsidP="008B0A24">
            <w:pPr>
              <w:jc w:val="center"/>
              <w:rPr>
                <w:rFonts w:ascii="Arial" w:hAnsi="Arial" w:cs="Arial"/>
                <w:b/>
                <w:bCs/>
                <w:sz w:val="22"/>
                <w:szCs w:val="22"/>
                <w:lang w:val="lv-LV"/>
              </w:rPr>
            </w:pPr>
            <w:r w:rsidRPr="007077BF">
              <w:rPr>
                <w:rFonts w:ascii="Arial" w:hAnsi="Arial" w:cs="Arial"/>
                <w:b/>
                <w:bCs/>
                <w:sz w:val="22"/>
                <w:szCs w:val="22"/>
                <w:lang w:val="lv-LV"/>
              </w:rPr>
              <w:t>Darbu veida apraksts</w:t>
            </w:r>
          </w:p>
        </w:tc>
        <w:tc>
          <w:tcPr>
            <w:tcW w:w="2074" w:type="dxa"/>
          </w:tcPr>
          <w:p w14:paraId="583FD484" w14:textId="37B358F0" w:rsidR="00FB6359" w:rsidRPr="007077BF" w:rsidRDefault="00FB6359" w:rsidP="008B0A24">
            <w:pPr>
              <w:jc w:val="center"/>
              <w:rPr>
                <w:rFonts w:ascii="Arial" w:hAnsi="Arial" w:cs="Arial"/>
                <w:b/>
                <w:bCs/>
                <w:sz w:val="22"/>
                <w:szCs w:val="22"/>
                <w:lang w:val="lv-LV"/>
              </w:rPr>
            </w:pPr>
            <w:r w:rsidRPr="007077BF">
              <w:rPr>
                <w:rFonts w:ascii="Arial" w:hAnsi="Arial" w:cs="Arial"/>
                <w:b/>
                <w:bCs/>
                <w:sz w:val="22"/>
                <w:szCs w:val="22"/>
                <w:lang w:val="lv-LV"/>
              </w:rPr>
              <w:t>Pakalpojuma sniegšanas biežums</w:t>
            </w:r>
            <w:r w:rsidR="00341E6F">
              <w:rPr>
                <w:rFonts w:ascii="Arial" w:hAnsi="Arial" w:cs="Arial"/>
                <w:b/>
                <w:bCs/>
                <w:sz w:val="22"/>
                <w:szCs w:val="22"/>
                <w:lang w:val="lv-LV"/>
              </w:rPr>
              <w:t>*</w:t>
            </w:r>
          </w:p>
        </w:tc>
        <w:tc>
          <w:tcPr>
            <w:tcW w:w="1559" w:type="dxa"/>
          </w:tcPr>
          <w:p w14:paraId="23C8B501" w14:textId="77777777" w:rsidR="00FB6359" w:rsidRPr="007077BF" w:rsidRDefault="00FB6359" w:rsidP="008B0A24">
            <w:pPr>
              <w:jc w:val="center"/>
              <w:rPr>
                <w:rFonts w:ascii="Arial" w:hAnsi="Arial" w:cs="Arial"/>
                <w:b/>
                <w:bCs/>
                <w:sz w:val="22"/>
                <w:szCs w:val="22"/>
                <w:lang w:val="lv-LV"/>
              </w:rPr>
            </w:pPr>
            <w:r w:rsidRPr="007077BF">
              <w:rPr>
                <w:rFonts w:ascii="Arial" w:hAnsi="Arial" w:cs="Arial"/>
                <w:b/>
                <w:bCs/>
                <w:sz w:val="22"/>
                <w:szCs w:val="22"/>
                <w:lang w:val="lv-LV"/>
              </w:rPr>
              <w:t>Piezīmes</w:t>
            </w:r>
          </w:p>
        </w:tc>
        <w:tc>
          <w:tcPr>
            <w:tcW w:w="1560" w:type="dxa"/>
          </w:tcPr>
          <w:p w14:paraId="65D4B42A" w14:textId="084A8659" w:rsidR="00FB6359" w:rsidRPr="007077BF" w:rsidRDefault="00FB6359" w:rsidP="008B0A24">
            <w:pPr>
              <w:jc w:val="center"/>
              <w:rPr>
                <w:rFonts w:ascii="Arial" w:hAnsi="Arial" w:cs="Arial"/>
                <w:b/>
                <w:bCs/>
                <w:sz w:val="22"/>
                <w:szCs w:val="22"/>
                <w:lang w:val="lv-LV"/>
              </w:rPr>
            </w:pPr>
            <w:r w:rsidRPr="007077BF">
              <w:rPr>
                <w:rFonts w:ascii="Arial" w:hAnsi="Arial" w:cs="Arial"/>
                <w:b/>
                <w:bCs/>
                <w:sz w:val="22"/>
                <w:szCs w:val="22"/>
                <w:lang w:val="lv-LV"/>
              </w:rPr>
              <w:t>Izcenojums</w:t>
            </w:r>
            <w:r w:rsidR="00F73B8E">
              <w:rPr>
                <w:rFonts w:ascii="Arial" w:hAnsi="Arial" w:cs="Arial"/>
                <w:b/>
                <w:bCs/>
                <w:sz w:val="22"/>
                <w:szCs w:val="22"/>
                <w:lang w:val="lv-LV"/>
              </w:rPr>
              <w:t>*</w:t>
            </w:r>
          </w:p>
        </w:tc>
      </w:tr>
      <w:tr w:rsidR="00FB6359" w:rsidRPr="007077BF" w14:paraId="33A4D3D0" w14:textId="77777777" w:rsidTr="008B0A24">
        <w:tc>
          <w:tcPr>
            <w:tcW w:w="851" w:type="dxa"/>
          </w:tcPr>
          <w:p w14:paraId="1273A9BB" w14:textId="77777777" w:rsidR="00FB6359" w:rsidRPr="007077BF" w:rsidRDefault="00FB6359" w:rsidP="008B0A24">
            <w:pPr>
              <w:jc w:val="center"/>
              <w:rPr>
                <w:rFonts w:ascii="Arial" w:hAnsi="Arial" w:cs="Arial"/>
                <w:sz w:val="22"/>
                <w:szCs w:val="22"/>
                <w:lang w:val="lv-LV"/>
              </w:rPr>
            </w:pPr>
            <w:r w:rsidRPr="007077BF">
              <w:rPr>
                <w:rFonts w:ascii="Arial" w:hAnsi="Arial" w:cs="Arial"/>
                <w:sz w:val="22"/>
                <w:szCs w:val="22"/>
                <w:lang w:val="lv-LV"/>
              </w:rPr>
              <w:t>1.</w:t>
            </w:r>
          </w:p>
        </w:tc>
        <w:tc>
          <w:tcPr>
            <w:tcW w:w="3738" w:type="dxa"/>
          </w:tcPr>
          <w:p w14:paraId="7A431E55" w14:textId="5CD5B3E1"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Logu mazgāšana no iekšpuses un ārpuses </w:t>
            </w:r>
            <w:proofErr w:type="spellStart"/>
            <w:r w:rsidRPr="007077BF">
              <w:rPr>
                <w:rFonts w:ascii="Arial" w:hAnsi="Arial" w:cs="Arial"/>
                <w:sz w:val="22"/>
                <w:szCs w:val="22"/>
                <w:lang w:val="lv-LV"/>
              </w:rPr>
              <w:t>Turgeņeva</w:t>
            </w:r>
            <w:proofErr w:type="spellEnd"/>
            <w:r w:rsidRPr="007077BF">
              <w:rPr>
                <w:rFonts w:ascii="Arial" w:hAnsi="Arial" w:cs="Arial"/>
                <w:sz w:val="22"/>
                <w:szCs w:val="22"/>
                <w:lang w:val="lv-LV"/>
              </w:rPr>
              <w:t xml:space="preserve"> ielā 14, </w:t>
            </w:r>
            <w:proofErr w:type="spellStart"/>
            <w:r w:rsidRPr="007077BF">
              <w:rPr>
                <w:rFonts w:ascii="Arial" w:hAnsi="Arial" w:cs="Arial"/>
                <w:sz w:val="22"/>
                <w:szCs w:val="22"/>
                <w:lang w:val="lv-LV"/>
              </w:rPr>
              <w:t>Turgeņeva</w:t>
            </w:r>
            <w:proofErr w:type="spellEnd"/>
            <w:r w:rsidRPr="007077BF">
              <w:rPr>
                <w:rFonts w:ascii="Arial" w:hAnsi="Arial" w:cs="Arial"/>
                <w:sz w:val="22"/>
                <w:szCs w:val="22"/>
                <w:lang w:val="lv-LV"/>
              </w:rPr>
              <w:t xml:space="preserve"> ielā 21, Gogoļa ielā 3, Stacijas laukumā 2</w:t>
            </w:r>
          </w:p>
        </w:tc>
        <w:tc>
          <w:tcPr>
            <w:tcW w:w="2074" w:type="dxa"/>
          </w:tcPr>
          <w:p w14:paraId="7BEF93F1"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pieprasījuma</w:t>
            </w:r>
          </w:p>
        </w:tc>
        <w:tc>
          <w:tcPr>
            <w:tcW w:w="1559" w:type="dxa"/>
          </w:tcPr>
          <w:p w14:paraId="310B8880" w14:textId="77777777" w:rsidR="00FB6359" w:rsidRPr="007077BF" w:rsidRDefault="00FB6359" w:rsidP="008B0A24">
            <w:pPr>
              <w:jc w:val="both"/>
              <w:rPr>
                <w:rFonts w:ascii="Arial" w:hAnsi="Arial" w:cs="Arial"/>
                <w:sz w:val="22"/>
                <w:szCs w:val="22"/>
                <w:lang w:val="lv-LV"/>
              </w:rPr>
            </w:pPr>
            <w:proofErr w:type="spellStart"/>
            <w:r w:rsidRPr="007077BF">
              <w:rPr>
                <w:rFonts w:ascii="Arial" w:hAnsi="Arial" w:cs="Arial"/>
                <w:sz w:val="22"/>
                <w:szCs w:val="22"/>
                <w:lang w:val="lv-LV"/>
              </w:rPr>
              <w:t>Turgeņeva</w:t>
            </w:r>
            <w:proofErr w:type="spellEnd"/>
            <w:r w:rsidRPr="007077BF">
              <w:rPr>
                <w:rFonts w:ascii="Arial" w:hAnsi="Arial" w:cs="Arial"/>
                <w:sz w:val="22"/>
                <w:szCs w:val="22"/>
                <w:lang w:val="lv-LV"/>
              </w:rPr>
              <w:t xml:space="preserve"> 21 logi nav atverami</w:t>
            </w:r>
          </w:p>
        </w:tc>
        <w:tc>
          <w:tcPr>
            <w:tcW w:w="1560" w:type="dxa"/>
          </w:tcPr>
          <w:p w14:paraId="22806B65"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EUR/m2</w:t>
            </w:r>
          </w:p>
        </w:tc>
      </w:tr>
      <w:tr w:rsidR="00FB6359" w:rsidRPr="007077BF" w14:paraId="1199A89F" w14:textId="77777777" w:rsidTr="008B0A24">
        <w:tc>
          <w:tcPr>
            <w:tcW w:w="851" w:type="dxa"/>
          </w:tcPr>
          <w:p w14:paraId="555EAF66" w14:textId="77777777" w:rsidR="00FB6359" w:rsidRPr="007077BF" w:rsidRDefault="00FB6359" w:rsidP="008B0A24">
            <w:pPr>
              <w:jc w:val="center"/>
              <w:rPr>
                <w:rFonts w:ascii="Arial" w:hAnsi="Arial" w:cs="Arial"/>
                <w:sz w:val="22"/>
                <w:szCs w:val="22"/>
                <w:lang w:val="lv-LV"/>
              </w:rPr>
            </w:pPr>
            <w:r w:rsidRPr="007077BF">
              <w:rPr>
                <w:rFonts w:ascii="Arial" w:hAnsi="Arial" w:cs="Arial"/>
                <w:sz w:val="22"/>
                <w:szCs w:val="22"/>
                <w:lang w:val="lv-LV"/>
              </w:rPr>
              <w:t>2.</w:t>
            </w:r>
          </w:p>
        </w:tc>
        <w:tc>
          <w:tcPr>
            <w:tcW w:w="3738" w:type="dxa"/>
          </w:tcPr>
          <w:p w14:paraId="2C7BB7EB" w14:textId="1AFA1223"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Linoleja </w:t>
            </w:r>
            <w:proofErr w:type="spellStart"/>
            <w:r w:rsidRPr="007077BF">
              <w:rPr>
                <w:rFonts w:ascii="Arial" w:hAnsi="Arial" w:cs="Arial"/>
                <w:sz w:val="22"/>
                <w:szCs w:val="22"/>
                <w:lang w:val="lv-LV"/>
              </w:rPr>
              <w:t>ģenerāltīrīšana</w:t>
            </w:r>
            <w:proofErr w:type="spellEnd"/>
            <w:r w:rsidRPr="007077BF">
              <w:rPr>
                <w:rFonts w:ascii="Arial" w:hAnsi="Arial" w:cs="Arial"/>
                <w:sz w:val="22"/>
                <w:szCs w:val="22"/>
                <w:lang w:val="lv-LV"/>
              </w:rPr>
              <w:t xml:space="preserve">  un vaskošana </w:t>
            </w:r>
            <w:proofErr w:type="spellStart"/>
            <w:r w:rsidRPr="007077BF">
              <w:rPr>
                <w:rFonts w:ascii="Arial" w:hAnsi="Arial" w:cs="Arial"/>
                <w:sz w:val="22"/>
                <w:szCs w:val="22"/>
                <w:lang w:val="lv-LV"/>
              </w:rPr>
              <w:t>Turgeneva</w:t>
            </w:r>
            <w:proofErr w:type="spellEnd"/>
            <w:r w:rsidRPr="007077BF">
              <w:rPr>
                <w:rFonts w:ascii="Arial" w:hAnsi="Arial" w:cs="Arial"/>
                <w:sz w:val="22"/>
                <w:szCs w:val="22"/>
                <w:lang w:val="lv-LV"/>
              </w:rPr>
              <w:t xml:space="preserve"> iela 14, </w:t>
            </w:r>
            <w:proofErr w:type="spellStart"/>
            <w:r w:rsidRPr="007077BF">
              <w:rPr>
                <w:rFonts w:ascii="Arial" w:hAnsi="Arial" w:cs="Arial"/>
                <w:sz w:val="22"/>
                <w:szCs w:val="22"/>
                <w:lang w:val="lv-LV"/>
              </w:rPr>
              <w:t>Turgeņeva</w:t>
            </w:r>
            <w:proofErr w:type="spellEnd"/>
            <w:r w:rsidRPr="007077BF">
              <w:rPr>
                <w:rFonts w:ascii="Arial" w:hAnsi="Arial" w:cs="Arial"/>
                <w:sz w:val="22"/>
                <w:szCs w:val="22"/>
                <w:lang w:val="lv-LV"/>
              </w:rPr>
              <w:t xml:space="preserve"> iela 21, Gogoļa iela 3</w:t>
            </w:r>
          </w:p>
        </w:tc>
        <w:tc>
          <w:tcPr>
            <w:tcW w:w="2074" w:type="dxa"/>
          </w:tcPr>
          <w:p w14:paraId="214B8060"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pieprasījuma</w:t>
            </w:r>
          </w:p>
        </w:tc>
        <w:tc>
          <w:tcPr>
            <w:tcW w:w="1559" w:type="dxa"/>
          </w:tcPr>
          <w:p w14:paraId="688899B8"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Darbi veicami ārpus darba laika</w:t>
            </w:r>
          </w:p>
        </w:tc>
        <w:tc>
          <w:tcPr>
            <w:tcW w:w="1560" w:type="dxa"/>
          </w:tcPr>
          <w:p w14:paraId="5B7E268C"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EUR/m2</w:t>
            </w:r>
          </w:p>
        </w:tc>
      </w:tr>
      <w:tr w:rsidR="00FB6359" w:rsidRPr="007077BF" w14:paraId="4CB211D1" w14:textId="77777777" w:rsidTr="008B0A24">
        <w:tc>
          <w:tcPr>
            <w:tcW w:w="851" w:type="dxa"/>
          </w:tcPr>
          <w:p w14:paraId="4EE6947B" w14:textId="77777777" w:rsidR="00FB6359" w:rsidRPr="007077BF" w:rsidRDefault="00FB6359" w:rsidP="008B0A24">
            <w:pPr>
              <w:jc w:val="center"/>
              <w:rPr>
                <w:rFonts w:ascii="Arial" w:hAnsi="Arial" w:cs="Arial"/>
                <w:sz w:val="22"/>
                <w:szCs w:val="22"/>
                <w:lang w:val="lv-LV"/>
              </w:rPr>
            </w:pPr>
            <w:r w:rsidRPr="007077BF">
              <w:rPr>
                <w:rFonts w:ascii="Arial" w:hAnsi="Arial" w:cs="Arial"/>
                <w:sz w:val="22"/>
                <w:szCs w:val="22"/>
                <w:lang w:val="lv-LV"/>
              </w:rPr>
              <w:t>3.</w:t>
            </w:r>
          </w:p>
        </w:tc>
        <w:tc>
          <w:tcPr>
            <w:tcW w:w="3738" w:type="dxa"/>
          </w:tcPr>
          <w:p w14:paraId="7EDB1FC7" w14:textId="0696929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 xml:space="preserve">Parketa </w:t>
            </w:r>
            <w:proofErr w:type="spellStart"/>
            <w:r w:rsidRPr="007077BF">
              <w:rPr>
                <w:rFonts w:ascii="Arial" w:hAnsi="Arial" w:cs="Arial"/>
                <w:sz w:val="22"/>
                <w:szCs w:val="22"/>
                <w:lang w:val="lv-LV"/>
              </w:rPr>
              <w:t>ģenerāltīrīšana</w:t>
            </w:r>
            <w:proofErr w:type="spellEnd"/>
            <w:r w:rsidRPr="007077BF">
              <w:rPr>
                <w:rFonts w:ascii="Arial" w:hAnsi="Arial" w:cs="Arial"/>
                <w:sz w:val="22"/>
                <w:szCs w:val="22"/>
                <w:lang w:val="lv-LV"/>
              </w:rPr>
              <w:t xml:space="preserve"> un vaskošana Gogoļa iela 3</w:t>
            </w:r>
          </w:p>
        </w:tc>
        <w:tc>
          <w:tcPr>
            <w:tcW w:w="2074" w:type="dxa"/>
          </w:tcPr>
          <w:p w14:paraId="375F011E"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pieprasījuma</w:t>
            </w:r>
          </w:p>
        </w:tc>
        <w:tc>
          <w:tcPr>
            <w:tcW w:w="1559" w:type="dxa"/>
          </w:tcPr>
          <w:p w14:paraId="52BA9E0F"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Darbi veicami ārpus darba laika</w:t>
            </w:r>
          </w:p>
        </w:tc>
        <w:tc>
          <w:tcPr>
            <w:tcW w:w="1560" w:type="dxa"/>
          </w:tcPr>
          <w:p w14:paraId="5C4E8E33"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EUR/m2</w:t>
            </w:r>
          </w:p>
        </w:tc>
      </w:tr>
      <w:tr w:rsidR="00FB6359" w:rsidRPr="007077BF" w14:paraId="7DD7E02C" w14:textId="77777777" w:rsidTr="008B0A24">
        <w:tc>
          <w:tcPr>
            <w:tcW w:w="851" w:type="dxa"/>
          </w:tcPr>
          <w:p w14:paraId="66627037" w14:textId="77777777" w:rsidR="00FB6359" w:rsidRPr="007077BF" w:rsidRDefault="00FB6359" w:rsidP="008B0A24">
            <w:pPr>
              <w:jc w:val="center"/>
              <w:rPr>
                <w:rFonts w:ascii="Arial" w:hAnsi="Arial" w:cs="Arial"/>
                <w:sz w:val="22"/>
                <w:szCs w:val="22"/>
                <w:lang w:val="lv-LV"/>
              </w:rPr>
            </w:pPr>
            <w:r w:rsidRPr="007077BF">
              <w:rPr>
                <w:rFonts w:ascii="Arial" w:hAnsi="Arial" w:cs="Arial"/>
                <w:sz w:val="22"/>
                <w:szCs w:val="22"/>
                <w:lang w:val="lv-LV"/>
              </w:rPr>
              <w:t>4.</w:t>
            </w:r>
          </w:p>
        </w:tc>
        <w:tc>
          <w:tcPr>
            <w:tcW w:w="3738" w:type="dxa"/>
          </w:tcPr>
          <w:p w14:paraId="6977E065" w14:textId="0578E9A9"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Telpu uzkopšana pēc publiskiem pasākumiem Uzvaras bulvārī 2A, Rīga (grīdu sausā un mitrā uzkopšana, sanitāro telpu uzkopšana)</w:t>
            </w:r>
          </w:p>
        </w:tc>
        <w:tc>
          <w:tcPr>
            <w:tcW w:w="2074" w:type="dxa"/>
          </w:tcPr>
          <w:p w14:paraId="36E86A8B"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Pēc pieprasījuma</w:t>
            </w:r>
          </w:p>
        </w:tc>
        <w:tc>
          <w:tcPr>
            <w:tcW w:w="1559" w:type="dxa"/>
          </w:tcPr>
          <w:p w14:paraId="0D4C26E6" w14:textId="77777777"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Izpildītāju informējot par nepieciešamo pakalpojumu vismaz 72 stundas pirms izpildes. Darbu veikšanas laiks no plkst. 22 līdz 8.00</w:t>
            </w:r>
          </w:p>
        </w:tc>
        <w:tc>
          <w:tcPr>
            <w:tcW w:w="1560" w:type="dxa"/>
          </w:tcPr>
          <w:p w14:paraId="3D7CF536" w14:textId="48D2A9FF" w:rsidR="00FB6359" w:rsidRPr="007077BF" w:rsidRDefault="00FB6359" w:rsidP="008B0A24">
            <w:pPr>
              <w:jc w:val="both"/>
              <w:rPr>
                <w:rFonts w:ascii="Arial" w:hAnsi="Arial" w:cs="Arial"/>
                <w:sz w:val="22"/>
                <w:szCs w:val="22"/>
                <w:lang w:val="lv-LV"/>
              </w:rPr>
            </w:pPr>
            <w:r w:rsidRPr="007077BF">
              <w:rPr>
                <w:rFonts w:ascii="Arial" w:hAnsi="Arial" w:cs="Arial"/>
                <w:sz w:val="22"/>
                <w:szCs w:val="22"/>
                <w:lang w:val="lv-LV"/>
              </w:rPr>
              <w:t>EUR/</w:t>
            </w:r>
            <w:r w:rsidR="007A03EC">
              <w:rPr>
                <w:rFonts w:ascii="Arial" w:hAnsi="Arial" w:cs="Arial"/>
                <w:sz w:val="22"/>
                <w:szCs w:val="22"/>
                <w:lang w:val="lv-LV"/>
              </w:rPr>
              <w:t>h</w:t>
            </w:r>
          </w:p>
        </w:tc>
      </w:tr>
    </w:tbl>
    <w:p w14:paraId="5DBFE3BB" w14:textId="6A669A9A" w:rsidR="00FB6359" w:rsidRPr="007077BF" w:rsidRDefault="00F73B8E" w:rsidP="00FB6359">
      <w:pPr>
        <w:jc w:val="both"/>
        <w:rPr>
          <w:rFonts w:ascii="Arial" w:hAnsi="Arial" w:cs="Arial"/>
          <w:sz w:val="22"/>
          <w:szCs w:val="22"/>
          <w:lang w:val="lv-LV"/>
        </w:rPr>
      </w:pPr>
      <w:r>
        <w:rPr>
          <w:rFonts w:ascii="Arial" w:hAnsi="Arial" w:cs="Arial"/>
          <w:sz w:val="22"/>
          <w:szCs w:val="22"/>
          <w:lang w:val="lv-LV"/>
        </w:rPr>
        <w:t>*</w:t>
      </w:r>
      <w:r w:rsidR="0048162B">
        <w:rPr>
          <w:rFonts w:ascii="Arial" w:hAnsi="Arial" w:cs="Arial"/>
          <w:sz w:val="22"/>
          <w:szCs w:val="22"/>
          <w:lang w:val="lv-LV"/>
        </w:rPr>
        <w:t>Prognozētos a</w:t>
      </w:r>
      <w:r>
        <w:rPr>
          <w:rFonts w:ascii="Arial" w:hAnsi="Arial" w:cs="Arial"/>
          <w:sz w:val="22"/>
          <w:szCs w:val="22"/>
          <w:lang w:val="lv-LV"/>
        </w:rPr>
        <w:t>pjomus katram objektam skat. Finanšu piedāvājumā (nolikuma 3.pielikums).</w:t>
      </w:r>
    </w:p>
    <w:bookmarkEnd w:id="27"/>
    <w:p w14:paraId="7DEC5BE5" w14:textId="77777777" w:rsidR="007077BF" w:rsidRDefault="007077BF">
      <w:pPr>
        <w:spacing w:after="160" w:line="259" w:lineRule="auto"/>
        <w:rPr>
          <w:rFonts w:ascii="Arial" w:hAnsi="Arial" w:cs="Arial"/>
          <w:b/>
          <w:lang w:val="lv-LV"/>
        </w:rPr>
      </w:pPr>
      <w:r>
        <w:rPr>
          <w:rFonts w:ascii="Arial" w:hAnsi="Arial" w:cs="Arial"/>
          <w:b/>
          <w:lang w:val="lv-LV"/>
        </w:rPr>
        <w:br w:type="page"/>
      </w:r>
    </w:p>
    <w:p w14:paraId="57E28CC6" w14:textId="1B1E8BF8" w:rsidR="007077BF" w:rsidRPr="00CF4A60" w:rsidRDefault="007077BF" w:rsidP="007077BF">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F4A60">
        <w:rPr>
          <w:rFonts w:ascii="Arial" w:hAnsi="Arial" w:cs="Arial"/>
          <w:b/>
          <w:sz w:val="22"/>
          <w:szCs w:val="22"/>
          <w:lang w:val="lv-LV"/>
        </w:rPr>
        <w:lastRenderedPageBreak/>
        <w:t>2</w:t>
      </w:r>
      <w:r w:rsidRPr="00CF4A60">
        <w:rPr>
          <w:rFonts w:ascii="Arial" w:hAnsi="Arial" w:cs="Arial"/>
          <w:b/>
          <w:bCs/>
          <w:sz w:val="22"/>
          <w:szCs w:val="22"/>
          <w:lang w:val="lv-LV" w:eastAsia="x-none"/>
        </w:rPr>
        <w:t xml:space="preserve">.pielikums </w:t>
      </w:r>
    </w:p>
    <w:p w14:paraId="293F734E" w14:textId="77777777" w:rsidR="007077BF" w:rsidRPr="00CF4A60" w:rsidRDefault="007077BF" w:rsidP="007077BF">
      <w:pPr>
        <w:jc w:val="right"/>
        <w:rPr>
          <w:rFonts w:ascii="Arial" w:hAnsi="Arial" w:cs="Arial"/>
          <w:sz w:val="22"/>
          <w:szCs w:val="22"/>
          <w:lang w:val="lv-LV"/>
        </w:rPr>
      </w:pPr>
      <w:r w:rsidRPr="00CF4A60">
        <w:rPr>
          <w:rFonts w:ascii="Arial" w:hAnsi="Arial" w:cs="Arial"/>
          <w:sz w:val="22"/>
          <w:szCs w:val="22"/>
          <w:lang w:val="lv-LV"/>
        </w:rPr>
        <w:t xml:space="preserve">VAS “Latvijas dzelzceļš” sarunu procedūras ar publikāciju </w:t>
      </w:r>
    </w:p>
    <w:p w14:paraId="023735FB" w14:textId="432113D0" w:rsidR="007077BF" w:rsidRPr="00CF4A60" w:rsidRDefault="007077BF" w:rsidP="007077BF">
      <w:pPr>
        <w:jc w:val="right"/>
        <w:rPr>
          <w:rFonts w:ascii="Arial" w:hAnsi="Arial" w:cs="Arial"/>
          <w:sz w:val="22"/>
          <w:szCs w:val="22"/>
          <w:lang w:val="lv-LV"/>
        </w:rPr>
      </w:pPr>
      <w:r w:rsidRPr="00CF4A60">
        <w:rPr>
          <w:rFonts w:ascii="Arial" w:hAnsi="Arial" w:cs="Arial"/>
          <w:sz w:val="22"/>
          <w:szCs w:val="22"/>
          <w:lang w:val="lv-LV"/>
        </w:rPr>
        <w:t>“</w:t>
      </w:r>
      <w:r w:rsidR="00CF4A60" w:rsidRPr="00CF4A60">
        <w:rPr>
          <w:rFonts w:ascii="Arial" w:hAnsi="Arial" w:cs="Arial"/>
          <w:sz w:val="22"/>
          <w:szCs w:val="22"/>
          <w:lang w:val="lv-LV"/>
        </w:rPr>
        <w:t>Telpu uzkopšanas pakalpojumi</w:t>
      </w:r>
      <w:r w:rsidRPr="00CF4A60">
        <w:rPr>
          <w:rFonts w:ascii="Arial" w:hAnsi="Arial" w:cs="Arial"/>
          <w:sz w:val="22"/>
          <w:szCs w:val="22"/>
          <w:lang w:val="lv-LV"/>
        </w:rPr>
        <w:t>” nolikumam</w:t>
      </w:r>
    </w:p>
    <w:p w14:paraId="0C1C1C52" w14:textId="54CE0227" w:rsidR="008B3047" w:rsidRPr="00CF4A60" w:rsidRDefault="008B3047" w:rsidP="000D39DF">
      <w:pPr>
        <w:spacing w:before="120"/>
        <w:jc w:val="center"/>
        <w:rPr>
          <w:rFonts w:ascii="Arial" w:hAnsi="Arial" w:cs="Arial"/>
          <w:color w:val="808080" w:themeColor="background1" w:themeShade="80"/>
          <w:sz w:val="22"/>
          <w:szCs w:val="22"/>
          <w:lang w:val="lv-LV"/>
        </w:rPr>
      </w:pPr>
      <w:r w:rsidRPr="00CF4A60">
        <w:rPr>
          <w:rFonts w:ascii="Arial" w:hAnsi="Arial" w:cs="Arial"/>
          <w:color w:val="808080" w:themeColor="background1" w:themeShade="80"/>
          <w:sz w:val="22"/>
          <w:szCs w:val="22"/>
          <w:lang w:val="lv-LV"/>
        </w:rPr>
        <w:t>/forma/</w:t>
      </w:r>
      <w:r w:rsidRPr="00CF4A60">
        <w:rPr>
          <w:rStyle w:val="FootnoteReference"/>
          <w:rFonts w:ascii="Arial" w:hAnsi="Arial" w:cs="Arial"/>
          <w:color w:val="808080" w:themeColor="background1" w:themeShade="80"/>
          <w:sz w:val="22"/>
          <w:szCs w:val="22"/>
          <w:lang w:val="lv-LV"/>
        </w:rPr>
        <w:footnoteReference w:id="5"/>
      </w:r>
    </w:p>
    <w:p w14:paraId="4FB064CA" w14:textId="4A771E6F" w:rsidR="008B3047" w:rsidRPr="00CF4A60" w:rsidRDefault="008B3047" w:rsidP="008B3047">
      <w:pPr>
        <w:pStyle w:val="BodyText21"/>
        <w:rPr>
          <w:rFonts w:ascii="Arial" w:hAnsi="Arial" w:cs="Arial"/>
          <w:sz w:val="22"/>
          <w:szCs w:val="22"/>
        </w:rPr>
      </w:pPr>
      <w:r w:rsidRPr="00CF4A60">
        <w:rPr>
          <w:rFonts w:ascii="Arial" w:hAnsi="Arial" w:cs="Arial"/>
          <w:sz w:val="22"/>
          <w:szCs w:val="22"/>
        </w:rPr>
        <w:t>202</w:t>
      </w:r>
      <w:r w:rsidR="002020FB" w:rsidRPr="00CF4A60">
        <w:rPr>
          <w:rFonts w:ascii="Arial" w:hAnsi="Arial" w:cs="Arial"/>
          <w:sz w:val="22"/>
          <w:szCs w:val="22"/>
        </w:rPr>
        <w:t>_</w:t>
      </w:r>
      <w:r w:rsidRPr="00CF4A60">
        <w:rPr>
          <w:rFonts w:ascii="Arial" w:hAnsi="Arial" w:cs="Arial"/>
          <w:sz w:val="22"/>
          <w:szCs w:val="22"/>
        </w:rPr>
        <w:t>.gada “___.”_________ Nr.____________________</w:t>
      </w:r>
    </w:p>
    <w:p w14:paraId="46C06DFC" w14:textId="77777777" w:rsidR="008B3047" w:rsidRPr="00FB6359" w:rsidRDefault="008B3047" w:rsidP="005F6742">
      <w:pPr>
        <w:pStyle w:val="Heading5"/>
        <w:spacing w:before="180"/>
        <w:ind w:firstLine="0"/>
        <w:jc w:val="center"/>
        <w:rPr>
          <w:rFonts w:ascii="Arial" w:hAnsi="Arial" w:cs="Arial"/>
          <w:b/>
          <w:sz w:val="22"/>
          <w:szCs w:val="22"/>
        </w:rPr>
      </w:pPr>
      <w:r w:rsidRPr="00FB6359">
        <w:rPr>
          <w:rFonts w:ascii="Arial" w:hAnsi="Arial" w:cs="Arial"/>
          <w:b/>
          <w:sz w:val="22"/>
          <w:szCs w:val="22"/>
        </w:rPr>
        <w:t>PIETEIKUMS</w:t>
      </w:r>
    </w:p>
    <w:p w14:paraId="5F482E97" w14:textId="77777777" w:rsidR="008B3047" w:rsidRPr="00FB6359" w:rsidRDefault="008B3047" w:rsidP="008B3047">
      <w:pPr>
        <w:jc w:val="center"/>
        <w:rPr>
          <w:rFonts w:ascii="Arial" w:hAnsi="Arial" w:cs="Arial"/>
          <w:sz w:val="22"/>
          <w:szCs w:val="22"/>
          <w:lang w:val="lv-LV"/>
        </w:rPr>
      </w:pPr>
      <w:r w:rsidRPr="00FB6359">
        <w:rPr>
          <w:rFonts w:ascii="Arial" w:hAnsi="Arial" w:cs="Arial"/>
          <w:sz w:val="22"/>
          <w:szCs w:val="22"/>
          <w:lang w:val="lv-LV"/>
        </w:rPr>
        <w:t>DALĪBAI SARUNU PROCEDŪRĀ AR PUBLIKĀCIJU</w:t>
      </w:r>
    </w:p>
    <w:p w14:paraId="6F305316" w14:textId="0DB7FF68" w:rsidR="008B3047" w:rsidRPr="00FB6359" w:rsidRDefault="008B3047" w:rsidP="008B3047">
      <w:pPr>
        <w:jc w:val="center"/>
        <w:rPr>
          <w:rFonts w:ascii="Arial" w:hAnsi="Arial" w:cs="Arial"/>
          <w:bCs/>
          <w:sz w:val="22"/>
          <w:szCs w:val="22"/>
          <w:lang w:val="lv-LV"/>
        </w:rPr>
      </w:pPr>
      <w:r w:rsidRPr="00FB6359">
        <w:rPr>
          <w:rFonts w:ascii="Arial" w:hAnsi="Arial" w:cs="Arial"/>
          <w:bCs/>
          <w:sz w:val="22"/>
          <w:szCs w:val="22"/>
          <w:lang w:val="lv-LV"/>
        </w:rPr>
        <w:t>“</w:t>
      </w:r>
      <w:r w:rsidR="00CF4A60">
        <w:rPr>
          <w:rFonts w:ascii="Arial" w:hAnsi="Arial" w:cs="Arial"/>
          <w:sz w:val="22"/>
          <w:szCs w:val="22"/>
          <w:lang w:val="lv-LV"/>
        </w:rPr>
        <w:t>Telpu uzkopšanas pakalpojumi</w:t>
      </w:r>
      <w:r w:rsidRPr="00FB6359">
        <w:rPr>
          <w:rFonts w:ascii="Arial" w:hAnsi="Arial" w:cs="Arial"/>
          <w:bCs/>
          <w:sz w:val="22"/>
          <w:szCs w:val="22"/>
          <w:lang w:val="lv-LV"/>
        </w:rPr>
        <w:t>”</w:t>
      </w:r>
    </w:p>
    <w:p w14:paraId="3DAC0E85" w14:textId="150AD877" w:rsidR="008B3047" w:rsidRPr="00FB6359" w:rsidRDefault="008B3047" w:rsidP="005F6742">
      <w:pPr>
        <w:pStyle w:val="Header"/>
        <w:spacing w:before="180"/>
        <w:rPr>
          <w:rFonts w:ascii="Arial" w:hAnsi="Arial" w:cs="Arial"/>
          <w:sz w:val="22"/>
          <w:szCs w:val="22"/>
          <w:lang w:val="lv-LV"/>
        </w:rPr>
      </w:pPr>
      <w:r w:rsidRPr="00FB6359">
        <w:rPr>
          <w:rFonts w:ascii="Arial" w:hAnsi="Arial" w:cs="Arial"/>
          <w:sz w:val="22"/>
          <w:szCs w:val="22"/>
          <w:lang w:val="lv-LV"/>
        </w:rPr>
        <w:t>Pretendents ______________________________________</w:t>
      </w:r>
      <w:r w:rsidR="00CF4A60">
        <w:rPr>
          <w:rFonts w:ascii="Arial" w:hAnsi="Arial" w:cs="Arial"/>
          <w:sz w:val="22"/>
          <w:szCs w:val="22"/>
          <w:lang w:val="lv-LV"/>
        </w:rPr>
        <w:t xml:space="preserve">, </w:t>
      </w:r>
      <w:proofErr w:type="spellStart"/>
      <w:r w:rsidR="00CF4A60" w:rsidRPr="00FB6359">
        <w:rPr>
          <w:rFonts w:ascii="Arial" w:hAnsi="Arial" w:cs="Arial"/>
          <w:sz w:val="22"/>
          <w:szCs w:val="22"/>
          <w:lang w:val="lv-LV"/>
        </w:rPr>
        <w:t>reģ.Nr</w:t>
      </w:r>
      <w:proofErr w:type="spellEnd"/>
      <w:r w:rsidR="00CF4A60" w:rsidRPr="00FB6359">
        <w:rPr>
          <w:rFonts w:ascii="Arial" w:hAnsi="Arial" w:cs="Arial"/>
          <w:sz w:val="22"/>
          <w:szCs w:val="22"/>
          <w:lang w:val="lv-LV"/>
        </w:rPr>
        <w:t>. _______________</w:t>
      </w:r>
    </w:p>
    <w:p w14:paraId="0CB5EC05" w14:textId="44379D3E" w:rsidR="008B3047" w:rsidRPr="00CF4A60" w:rsidRDefault="00CF4A60" w:rsidP="00CF4A60">
      <w:pPr>
        <w:pStyle w:val="Header"/>
        <w:tabs>
          <w:tab w:val="clear" w:pos="4153"/>
          <w:tab w:val="left" w:pos="1560"/>
        </w:tabs>
        <w:rPr>
          <w:rFonts w:ascii="Arial" w:hAnsi="Arial" w:cs="Arial"/>
          <w:i/>
          <w:iCs/>
          <w:sz w:val="22"/>
          <w:szCs w:val="22"/>
          <w:lang w:val="lv-LV"/>
        </w:rPr>
      </w:pPr>
      <w:r>
        <w:rPr>
          <w:rFonts w:ascii="Arial" w:hAnsi="Arial" w:cs="Arial"/>
          <w:sz w:val="22"/>
          <w:szCs w:val="22"/>
          <w:lang w:val="lv-LV"/>
        </w:rPr>
        <w:tab/>
      </w:r>
      <w:r w:rsidR="008B3047" w:rsidRPr="00CF4A60">
        <w:rPr>
          <w:rFonts w:ascii="Arial" w:hAnsi="Arial" w:cs="Arial"/>
          <w:i/>
          <w:iCs/>
          <w:sz w:val="22"/>
          <w:szCs w:val="22"/>
          <w:lang w:val="lv-LV"/>
        </w:rPr>
        <w:t>(Pretendenta nosaukums)</w:t>
      </w:r>
    </w:p>
    <w:p w14:paraId="0867C7E6" w14:textId="2498383B" w:rsidR="008B3047" w:rsidRPr="00FB6359" w:rsidRDefault="008B3047" w:rsidP="00F4446D">
      <w:pPr>
        <w:spacing w:before="80"/>
        <w:rPr>
          <w:rFonts w:ascii="Arial" w:hAnsi="Arial" w:cs="Arial"/>
          <w:sz w:val="22"/>
          <w:szCs w:val="22"/>
          <w:lang w:val="lv-LV"/>
        </w:rPr>
      </w:pPr>
      <w:r w:rsidRPr="00FB6359">
        <w:rPr>
          <w:rFonts w:ascii="Arial" w:hAnsi="Arial" w:cs="Arial"/>
          <w:sz w:val="22"/>
          <w:szCs w:val="22"/>
          <w:lang w:val="lv-LV"/>
        </w:rPr>
        <w:t xml:space="preserve">tā __________________________________________________________________ personā, </w:t>
      </w:r>
    </w:p>
    <w:p w14:paraId="106C689F" w14:textId="77777777" w:rsidR="008B3047" w:rsidRPr="00FB6359" w:rsidRDefault="008B3047" w:rsidP="008B3047">
      <w:pPr>
        <w:jc w:val="center"/>
        <w:rPr>
          <w:rFonts w:ascii="Arial" w:hAnsi="Arial" w:cs="Arial"/>
          <w:sz w:val="22"/>
          <w:szCs w:val="22"/>
          <w:lang w:val="lv-LV"/>
        </w:rPr>
      </w:pPr>
      <w:r w:rsidRPr="00FB6359">
        <w:rPr>
          <w:rFonts w:ascii="Arial" w:hAnsi="Arial" w:cs="Arial"/>
          <w:sz w:val="22"/>
          <w:szCs w:val="22"/>
          <w:lang w:val="lv-LV"/>
        </w:rPr>
        <w:t>(vadītāja vai pilnvarotās personas vārds, uzvārds, amats)</w:t>
      </w:r>
    </w:p>
    <w:p w14:paraId="6ADD16B9" w14:textId="77777777" w:rsidR="008B3047" w:rsidRPr="00FB6359" w:rsidRDefault="008B3047" w:rsidP="005F6742">
      <w:pPr>
        <w:spacing w:before="180" w:after="120"/>
        <w:jc w:val="both"/>
        <w:rPr>
          <w:rFonts w:ascii="Arial" w:hAnsi="Arial" w:cs="Arial"/>
          <w:sz w:val="22"/>
          <w:szCs w:val="22"/>
          <w:lang w:val="lv-LV"/>
        </w:rPr>
      </w:pPr>
      <w:r w:rsidRPr="00FB6359">
        <w:rPr>
          <w:rFonts w:ascii="Arial" w:hAnsi="Arial" w:cs="Arial"/>
          <w:sz w:val="22"/>
          <w:szCs w:val="22"/>
          <w:lang w:val="lv-LV"/>
        </w:rPr>
        <w:t>ar šī pieteikuma iesniegšanu:</w:t>
      </w:r>
    </w:p>
    <w:p w14:paraId="0EE74C42" w14:textId="06C9333E" w:rsidR="008B3047" w:rsidRPr="00FB6359"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FB6359">
        <w:rPr>
          <w:rFonts w:ascii="Arial" w:hAnsi="Arial" w:cs="Arial"/>
          <w:sz w:val="22"/>
          <w:szCs w:val="22"/>
          <w:lang w:val="lv-LV"/>
        </w:rPr>
        <w:t xml:space="preserve">Apliecina savu dalību VAS “Latvijas dzelzceļš” </w:t>
      </w:r>
      <w:r w:rsidR="00ED0AE1" w:rsidRPr="00FB6359">
        <w:rPr>
          <w:rFonts w:ascii="Arial" w:hAnsi="Arial" w:cs="Arial"/>
          <w:sz w:val="22"/>
          <w:szCs w:val="22"/>
          <w:lang w:val="lv-LV"/>
        </w:rPr>
        <w:t xml:space="preserve">(turpmāk tekstā – pasūtītājs) </w:t>
      </w:r>
      <w:r w:rsidRPr="00FB6359">
        <w:rPr>
          <w:rFonts w:ascii="Arial" w:hAnsi="Arial" w:cs="Arial"/>
          <w:sz w:val="22"/>
          <w:szCs w:val="22"/>
          <w:lang w:val="lv-LV"/>
        </w:rPr>
        <w:t>izsludinātajā sarunu procedūrā ar</w:t>
      </w:r>
      <w:r w:rsidR="00CF4A60">
        <w:rPr>
          <w:rFonts w:ascii="Arial" w:hAnsi="Arial" w:cs="Arial"/>
          <w:sz w:val="22"/>
          <w:szCs w:val="22"/>
          <w:lang w:val="lv-LV"/>
        </w:rPr>
        <w:t xml:space="preserve"> publikāciju</w:t>
      </w:r>
      <w:r w:rsidRPr="00FB6359">
        <w:rPr>
          <w:rFonts w:ascii="Arial" w:hAnsi="Arial" w:cs="Arial"/>
          <w:sz w:val="22"/>
          <w:szCs w:val="22"/>
          <w:lang w:val="lv-LV"/>
        </w:rPr>
        <w:t xml:space="preserve"> “</w:t>
      </w:r>
      <w:r w:rsidR="00CF4A60">
        <w:rPr>
          <w:rFonts w:ascii="Arial" w:hAnsi="Arial" w:cs="Arial"/>
          <w:sz w:val="22"/>
          <w:szCs w:val="22"/>
          <w:lang w:val="lv-LV"/>
        </w:rPr>
        <w:t>Telpu uzkopšanas pakalpojumi</w:t>
      </w:r>
      <w:r w:rsidRPr="00FB6359">
        <w:rPr>
          <w:rFonts w:ascii="Arial" w:hAnsi="Arial" w:cs="Arial"/>
          <w:sz w:val="22"/>
          <w:szCs w:val="22"/>
          <w:lang w:val="lv-LV"/>
        </w:rPr>
        <w:t>” (turpmāk</w:t>
      </w:r>
      <w:r w:rsidR="00ED0AE1" w:rsidRPr="00FB6359">
        <w:rPr>
          <w:rFonts w:ascii="Arial" w:hAnsi="Arial" w:cs="Arial"/>
          <w:sz w:val="22"/>
          <w:szCs w:val="22"/>
          <w:lang w:val="lv-LV"/>
        </w:rPr>
        <w:t xml:space="preserve"> tekstā</w:t>
      </w:r>
      <w:r w:rsidRPr="00FB6359">
        <w:rPr>
          <w:rFonts w:ascii="Arial" w:hAnsi="Arial" w:cs="Arial"/>
          <w:sz w:val="22"/>
          <w:szCs w:val="22"/>
          <w:lang w:val="lv-LV"/>
        </w:rPr>
        <w:t xml:space="preserve"> – </w:t>
      </w:r>
      <w:r w:rsidR="00CF4A60">
        <w:rPr>
          <w:rFonts w:ascii="Arial" w:hAnsi="Arial" w:cs="Arial"/>
          <w:sz w:val="22"/>
          <w:szCs w:val="22"/>
          <w:lang w:val="lv-LV"/>
        </w:rPr>
        <w:t>iepirkums</w:t>
      </w:r>
      <w:r w:rsidRPr="00FB6359">
        <w:rPr>
          <w:rFonts w:ascii="Arial" w:hAnsi="Arial" w:cs="Arial"/>
          <w:sz w:val="22"/>
          <w:szCs w:val="22"/>
          <w:lang w:val="lv-LV"/>
        </w:rPr>
        <w:t>).</w:t>
      </w:r>
    </w:p>
    <w:p w14:paraId="5D4025C6" w14:textId="1C22569A" w:rsidR="00CF4A60" w:rsidRDefault="008B3047" w:rsidP="008B3047">
      <w:pPr>
        <w:numPr>
          <w:ilvl w:val="0"/>
          <w:numId w:val="4"/>
        </w:numPr>
        <w:tabs>
          <w:tab w:val="clear" w:pos="720"/>
        </w:tabs>
        <w:ind w:left="284" w:hanging="284"/>
        <w:jc w:val="both"/>
        <w:rPr>
          <w:rFonts w:ascii="Arial" w:hAnsi="Arial" w:cs="Arial"/>
          <w:sz w:val="22"/>
          <w:szCs w:val="22"/>
          <w:lang w:val="lv-LV"/>
        </w:rPr>
      </w:pPr>
      <w:r w:rsidRPr="00FB6359">
        <w:rPr>
          <w:rFonts w:ascii="Arial" w:hAnsi="Arial" w:cs="Arial"/>
          <w:sz w:val="22"/>
          <w:szCs w:val="22"/>
          <w:lang w:val="lv-LV"/>
        </w:rPr>
        <w:t xml:space="preserve">Piedāvā </w:t>
      </w:r>
      <w:r w:rsidR="00A83F1E" w:rsidRPr="00FB6359">
        <w:rPr>
          <w:rFonts w:ascii="Arial" w:hAnsi="Arial" w:cs="Arial"/>
          <w:sz w:val="22"/>
          <w:szCs w:val="22"/>
          <w:lang w:val="lv-LV"/>
        </w:rPr>
        <w:t>veikt</w:t>
      </w:r>
      <w:r w:rsidRPr="00FB6359">
        <w:rPr>
          <w:rFonts w:ascii="Arial" w:hAnsi="Arial" w:cs="Arial"/>
          <w:sz w:val="22"/>
          <w:szCs w:val="22"/>
          <w:lang w:val="lv-LV"/>
        </w:rPr>
        <w:t xml:space="preserve"> </w:t>
      </w:r>
      <w:r w:rsidR="00CF4A60">
        <w:rPr>
          <w:rFonts w:ascii="Arial" w:hAnsi="Arial" w:cs="Arial"/>
          <w:sz w:val="22"/>
          <w:szCs w:val="22"/>
          <w:lang w:val="lv-LV"/>
        </w:rPr>
        <w:t>iepirkuma</w:t>
      </w:r>
      <w:r w:rsidRPr="00FB6359">
        <w:rPr>
          <w:rFonts w:ascii="Arial" w:hAnsi="Arial" w:cs="Arial"/>
          <w:sz w:val="22"/>
          <w:szCs w:val="22"/>
          <w:lang w:val="lv-LV"/>
        </w:rPr>
        <w:t xml:space="preserve"> </w:t>
      </w:r>
      <w:r w:rsidR="001C7C54" w:rsidRPr="00FB6359">
        <w:rPr>
          <w:rFonts w:ascii="Arial" w:hAnsi="Arial" w:cs="Arial"/>
          <w:sz w:val="22"/>
          <w:szCs w:val="22"/>
          <w:lang w:val="lv-LV"/>
        </w:rPr>
        <w:t>nolikuma</w:t>
      </w:r>
      <w:r w:rsidR="00CF4A60">
        <w:rPr>
          <w:rFonts w:ascii="Arial" w:hAnsi="Arial" w:cs="Arial"/>
          <w:sz w:val="22"/>
          <w:szCs w:val="22"/>
          <w:lang w:val="lv-LV"/>
        </w:rPr>
        <w:t xml:space="preserve"> noteikumiem (</w:t>
      </w:r>
      <w:r w:rsidR="001C7C54" w:rsidRPr="00FB6359">
        <w:rPr>
          <w:rFonts w:ascii="Arial" w:hAnsi="Arial" w:cs="Arial"/>
          <w:sz w:val="22"/>
          <w:szCs w:val="22"/>
          <w:lang w:val="lv-LV"/>
        </w:rPr>
        <w:t xml:space="preserve">t.sk. </w:t>
      </w:r>
      <w:r w:rsidR="00751BEF">
        <w:rPr>
          <w:rFonts w:ascii="Arial" w:hAnsi="Arial" w:cs="Arial"/>
          <w:sz w:val="22"/>
          <w:szCs w:val="22"/>
          <w:lang w:val="lv-LV"/>
        </w:rPr>
        <w:t>T</w:t>
      </w:r>
      <w:r w:rsidR="00CF4A60">
        <w:rPr>
          <w:rFonts w:ascii="Arial" w:hAnsi="Arial" w:cs="Arial"/>
          <w:sz w:val="22"/>
          <w:szCs w:val="22"/>
          <w:lang w:val="lv-LV"/>
        </w:rPr>
        <w:t xml:space="preserve">ehniskajai specifikācijai un </w:t>
      </w:r>
      <w:r w:rsidR="00751BEF">
        <w:rPr>
          <w:rFonts w:ascii="Arial" w:hAnsi="Arial" w:cs="Arial"/>
          <w:sz w:val="22"/>
          <w:szCs w:val="22"/>
          <w:lang w:val="lv-LV"/>
        </w:rPr>
        <w:t>L</w:t>
      </w:r>
      <w:r w:rsidR="00CF4A60">
        <w:rPr>
          <w:rFonts w:ascii="Arial" w:hAnsi="Arial" w:cs="Arial"/>
          <w:sz w:val="22"/>
          <w:szCs w:val="22"/>
          <w:lang w:val="lv-LV"/>
        </w:rPr>
        <w:t xml:space="preserve">īguma projektam) pilnā apjomā un termiņā </w:t>
      </w:r>
      <w:r w:rsidR="001C7C54" w:rsidRPr="00FB6359">
        <w:rPr>
          <w:rFonts w:ascii="Arial" w:hAnsi="Arial" w:cs="Arial"/>
          <w:sz w:val="22"/>
          <w:szCs w:val="22"/>
          <w:lang w:val="lv-LV"/>
        </w:rPr>
        <w:t>atbilstošu</w:t>
      </w:r>
      <w:r w:rsidR="00CF4A60">
        <w:rPr>
          <w:rFonts w:ascii="Arial" w:hAnsi="Arial" w:cs="Arial"/>
          <w:sz w:val="22"/>
          <w:szCs w:val="22"/>
          <w:lang w:val="lv-LV"/>
        </w:rPr>
        <w:t xml:space="preserve">s </w:t>
      </w:r>
      <w:r w:rsidR="00CF4A60" w:rsidRPr="00CF4A60">
        <w:rPr>
          <w:rFonts w:ascii="Arial" w:hAnsi="Arial" w:cs="Arial"/>
          <w:b/>
          <w:bCs/>
          <w:sz w:val="22"/>
          <w:szCs w:val="22"/>
          <w:lang w:val="lv-LV"/>
        </w:rPr>
        <w:t xml:space="preserve">telpu uzkopšanas </w:t>
      </w:r>
      <w:r w:rsidR="00A83F1E" w:rsidRPr="00CF4A60">
        <w:rPr>
          <w:rFonts w:ascii="Arial" w:hAnsi="Arial" w:cs="Arial"/>
          <w:b/>
          <w:bCs/>
          <w:sz w:val="22"/>
          <w:szCs w:val="22"/>
          <w:lang w:val="lv-LV"/>
        </w:rPr>
        <w:t>pakalpojum</w:t>
      </w:r>
      <w:r w:rsidR="00CF4A60" w:rsidRPr="00CF4A60">
        <w:rPr>
          <w:rFonts w:ascii="Arial" w:hAnsi="Arial" w:cs="Arial"/>
          <w:b/>
          <w:bCs/>
          <w:sz w:val="22"/>
          <w:szCs w:val="22"/>
          <w:lang w:val="lv-LV"/>
        </w:rPr>
        <w:t>us</w:t>
      </w:r>
      <w:r w:rsidR="00CF4A60">
        <w:rPr>
          <w:rFonts w:ascii="Arial" w:hAnsi="Arial" w:cs="Arial"/>
          <w:sz w:val="22"/>
          <w:szCs w:val="22"/>
          <w:lang w:val="lv-LV"/>
        </w:rPr>
        <w:t xml:space="preserve"> sask</w:t>
      </w:r>
      <w:r w:rsidR="00B252A1">
        <w:rPr>
          <w:rFonts w:ascii="Arial" w:hAnsi="Arial" w:cs="Arial"/>
          <w:sz w:val="22"/>
          <w:szCs w:val="22"/>
          <w:lang w:val="lv-LV"/>
        </w:rPr>
        <w:t>aņ</w:t>
      </w:r>
      <w:r w:rsidR="00CF4A60">
        <w:rPr>
          <w:rFonts w:ascii="Arial" w:hAnsi="Arial" w:cs="Arial"/>
          <w:sz w:val="22"/>
          <w:szCs w:val="22"/>
          <w:lang w:val="lv-LV"/>
        </w:rPr>
        <w:t>ā ar Finanšu pi</w:t>
      </w:r>
      <w:r w:rsidR="00B252A1">
        <w:rPr>
          <w:rFonts w:ascii="Arial" w:hAnsi="Arial" w:cs="Arial"/>
          <w:sz w:val="22"/>
          <w:szCs w:val="22"/>
          <w:lang w:val="lv-LV"/>
        </w:rPr>
        <w:t>e</w:t>
      </w:r>
      <w:r w:rsidR="00CF4A60">
        <w:rPr>
          <w:rFonts w:ascii="Arial" w:hAnsi="Arial" w:cs="Arial"/>
          <w:sz w:val="22"/>
          <w:szCs w:val="22"/>
          <w:lang w:val="lv-LV"/>
        </w:rPr>
        <w:t>d</w:t>
      </w:r>
      <w:r w:rsidR="00B252A1">
        <w:rPr>
          <w:rFonts w:ascii="Arial" w:hAnsi="Arial" w:cs="Arial"/>
          <w:sz w:val="22"/>
          <w:szCs w:val="22"/>
          <w:lang w:val="lv-LV"/>
        </w:rPr>
        <w:t>ā</w:t>
      </w:r>
      <w:r w:rsidR="00CF4A60">
        <w:rPr>
          <w:rFonts w:ascii="Arial" w:hAnsi="Arial" w:cs="Arial"/>
          <w:sz w:val="22"/>
          <w:szCs w:val="22"/>
          <w:lang w:val="lv-LV"/>
        </w:rPr>
        <w:t>vājumu par šād</w:t>
      </w:r>
      <w:r w:rsidR="00A75D1B">
        <w:rPr>
          <w:rFonts w:ascii="Arial" w:hAnsi="Arial" w:cs="Arial"/>
          <w:sz w:val="22"/>
          <w:szCs w:val="22"/>
          <w:lang w:val="lv-LV"/>
        </w:rPr>
        <w:t>ām</w:t>
      </w:r>
      <w:r w:rsidR="00B252A1">
        <w:rPr>
          <w:rFonts w:ascii="Arial" w:hAnsi="Arial" w:cs="Arial"/>
          <w:sz w:val="22"/>
          <w:szCs w:val="22"/>
          <w:lang w:val="lv-LV"/>
        </w:rPr>
        <w:t xml:space="preserve"> </w:t>
      </w:r>
      <w:r w:rsidR="00B252A1" w:rsidRPr="00AE5096">
        <w:rPr>
          <w:rFonts w:ascii="Arial" w:hAnsi="Arial" w:cs="Arial"/>
          <w:sz w:val="22"/>
          <w:szCs w:val="22"/>
          <w:lang w:val="lv-LV"/>
        </w:rPr>
        <w:t>kopēj</w:t>
      </w:r>
      <w:r w:rsidR="00A75D1B">
        <w:rPr>
          <w:rFonts w:ascii="Arial" w:hAnsi="Arial" w:cs="Arial"/>
          <w:sz w:val="22"/>
          <w:szCs w:val="22"/>
          <w:lang w:val="lv-LV"/>
        </w:rPr>
        <w:t>ām</w:t>
      </w:r>
      <w:r w:rsidR="00B252A1" w:rsidRPr="00AE5096">
        <w:rPr>
          <w:rFonts w:ascii="Arial" w:hAnsi="Arial" w:cs="Arial"/>
          <w:sz w:val="22"/>
          <w:szCs w:val="22"/>
          <w:lang w:val="lv-LV"/>
        </w:rPr>
        <w:t xml:space="preserve"> cen</w:t>
      </w:r>
      <w:r w:rsidR="00A75D1B">
        <w:rPr>
          <w:rFonts w:ascii="Arial" w:hAnsi="Arial" w:cs="Arial"/>
          <w:sz w:val="22"/>
          <w:szCs w:val="22"/>
          <w:lang w:val="lv-LV"/>
        </w:rPr>
        <w:t>ām</w:t>
      </w:r>
      <w:r w:rsidR="00AE5096">
        <w:rPr>
          <w:rStyle w:val="FootnoteReference"/>
          <w:rFonts w:ascii="Arial" w:hAnsi="Arial" w:cs="Arial"/>
          <w:sz w:val="22"/>
          <w:szCs w:val="22"/>
          <w:lang w:val="lv-LV"/>
        </w:rPr>
        <w:footnoteReference w:id="6"/>
      </w:r>
      <w:r w:rsidR="00CF4A60" w:rsidRPr="00AE5096">
        <w:rPr>
          <w:rFonts w:ascii="Arial" w:hAnsi="Arial" w:cs="Arial"/>
          <w:sz w:val="22"/>
          <w:szCs w:val="22"/>
          <w:lang w:val="lv-LV"/>
        </w:rPr>
        <w:t>:</w:t>
      </w:r>
    </w:p>
    <w:p w14:paraId="291E7AA6" w14:textId="3223A29E" w:rsidR="00B252A1" w:rsidRPr="00A75D1B" w:rsidRDefault="00E77B87" w:rsidP="000D39DF">
      <w:pPr>
        <w:pStyle w:val="ListParagraph"/>
        <w:spacing w:before="120"/>
        <w:jc w:val="center"/>
        <w:rPr>
          <w:rFonts w:ascii="Arial" w:hAnsi="Arial" w:cs="Arial"/>
          <w:i/>
          <w:iCs/>
          <w:sz w:val="22"/>
          <w:szCs w:val="22"/>
          <w:lang w:val="lv-LV"/>
        </w:rPr>
      </w:pPr>
      <w:r w:rsidRPr="000D39DF">
        <w:rPr>
          <w:rFonts w:ascii="Arial" w:hAnsi="Arial" w:cs="Arial"/>
          <w:sz w:val="22"/>
          <w:szCs w:val="22"/>
          <w:lang w:val="lv-LV"/>
        </w:rPr>
        <w:t>1)</w:t>
      </w:r>
      <w:r>
        <w:rPr>
          <w:rFonts w:ascii="Arial" w:hAnsi="Arial" w:cs="Arial"/>
          <w:b/>
          <w:bCs/>
          <w:sz w:val="22"/>
          <w:szCs w:val="22"/>
          <w:lang w:val="lv-LV"/>
        </w:rPr>
        <w:t xml:space="preserve"> </w:t>
      </w:r>
      <w:r w:rsidR="00B252A1" w:rsidRPr="00E77B87">
        <w:rPr>
          <w:rFonts w:ascii="Arial" w:hAnsi="Arial" w:cs="Arial"/>
          <w:b/>
          <w:bCs/>
          <w:sz w:val="22"/>
          <w:szCs w:val="22"/>
          <w:lang w:val="lv-LV"/>
        </w:rPr>
        <w:t>regulāro telpu uzkopšanas pakalpojumu</w:t>
      </w:r>
      <w:r w:rsidR="003A05F6">
        <w:rPr>
          <w:rFonts w:ascii="Arial" w:hAnsi="Arial" w:cs="Arial"/>
          <w:b/>
          <w:bCs/>
          <w:sz w:val="22"/>
          <w:szCs w:val="22"/>
          <w:lang w:val="lv-LV"/>
        </w:rPr>
        <w:t xml:space="preserve"> </w:t>
      </w:r>
      <w:r w:rsidR="003A05F6" w:rsidRPr="003A05F6">
        <w:rPr>
          <w:rFonts w:ascii="Arial" w:hAnsi="Arial" w:cs="Arial"/>
          <w:sz w:val="22"/>
          <w:szCs w:val="22"/>
          <w:lang w:val="lv-LV"/>
        </w:rPr>
        <w:t>(Pakalpojumu Nr.1)</w:t>
      </w:r>
      <w:r w:rsidR="00B252A1">
        <w:rPr>
          <w:rFonts w:ascii="Arial" w:hAnsi="Arial" w:cs="Arial"/>
          <w:sz w:val="22"/>
          <w:szCs w:val="22"/>
          <w:lang w:val="lv-LV"/>
        </w:rPr>
        <w:t xml:space="preserve"> </w:t>
      </w:r>
      <w:r w:rsidR="00AE5096" w:rsidRPr="00A75D1B">
        <w:rPr>
          <w:rFonts w:ascii="Arial" w:hAnsi="Arial" w:cs="Arial"/>
          <w:sz w:val="22"/>
          <w:szCs w:val="22"/>
          <w:lang w:val="lv-LV"/>
        </w:rPr>
        <w:t xml:space="preserve">par kopējo </w:t>
      </w:r>
      <w:r w:rsidR="00A75D1B" w:rsidRPr="00A75D1B">
        <w:rPr>
          <w:rFonts w:ascii="Arial" w:hAnsi="Arial" w:cs="Arial"/>
          <w:sz w:val="22"/>
          <w:szCs w:val="22"/>
          <w:lang w:val="lv-LV"/>
        </w:rPr>
        <w:t xml:space="preserve">piedāvājuma </w:t>
      </w:r>
      <w:r w:rsidR="00AE5096" w:rsidRPr="00A75D1B">
        <w:rPr>
          <w:rFonts w:ascii="Arial" w:hAnsi="Arial" w:cs="Arial"/>
          <w:sz w:val="22"/>
          <w:szCs w:val="22"/>
          <w:lang w:val="lv-LV"/>
        </w:rPr>
        <w:t xml:space="preserve">cenu </w:t>
      </w:r>
      <w:r w:rsidR="00B252A1" w:rsidRPr="00A75D1B">
        <w:rPr>
          <w:rFonts w:ascii="Arial" w:hAnsi="Arial" w:cs="Arial"/>
          <w:sz w:val="22"/>
          <w:szCs w:val="22"/>
          <w:lang w:val="lv-LV"/>
        </w:rPr>
        <w:t>_____</w:t>
      </w:r>
      <w:r w:rsidR="00B252A1" w:rsidRPr="00A75D1B">
        <w:rPr>
          <w:rFonts w:ascii="Arial" w:hAnsi="Arial" w:cs="Arial"/>
          <w:i/>
          <w:iCs/>
          <w:sz w:val="22"/>
          <w:szCs w:val="22"/>
          <w:lang w:val="lv-LV"/>
        </w:rPr>
        <w:t>_______ EUR (____ eiro, ___ centi) bez PVN</w:t>
      </w:r>
      <w:r w:rsidR="00AE5096" w:rsidRPr="00A75D1B">
        <w:rPr>
          <w:rFonts w:ascii="Arial" w:hAnsi="Arial" w:cs="Arial"/>
          <w:i/>
          <w:iCs/>
          <w:sz w:val="22"/>
          <w:szCs w:val="22"/>
          <w:lang w:val="lv-LV"/>
        </w:rPr>
        <w:t xml:space="preserve"> mēnesī</w:t>
      </w:r>
      <w:r w:rsidRPr="00A75D1B">
        <w:rPr>
          <w:rFonts w:ascii="Arial" w:hAnsi="Arial" w:cs="Arial"/>
          <w:i/>
          <w:iCs/>
          <w:sz w:val="22"/>
          <w:szCs w:val="22"/>
          <w:lang w:val="lv-LV"/>
        </w:rPr>
        <w:t>;</w:t>
      </w:r>
    </w:p>
    <w:p w14:paraId="358301AD" w14:textId="0D3AED9D" w:rsidR="00E77B87" w:rsidRDefault="00E77B87" w:rsidP="00CF4A60">
      <w:pPr>
        <w:pStyle w:val="ListParagraph"/>
        <w:jc w:val="center"/>
        <w:rPr>
          <w:rFonts w:ascii="Arial" w:hAnsi="Arial" w:cs="Arial"/>
          <w:i/>
          <w:iCs/>
          <w:sz w:val="22"/>
          <w:szCs w:val="22"/>
          <w:lang w:val="lv-LV"/>
        </w:rPr>
      </w:pPr>
      <w:r w:rsidRPr="00A75D1B">
        <w:rPr>
          <w:rFonts w:ascii="Arial" w:hAnsi="Arial" w:cs="Arial"/>
          <w:sz w:val="22"/>
          <w:szCs w:val="22"/>
          <w:lang w:val="lv-LV"/>
        </w:rPr>
        <w:t xml:space="preserve">2) </w:t>
      </w:r>
      <w:r w:rsidRPr="00A75D1B">
        <w:rPr>
          <w:rFonts w:ascii="Arial" w:hAnsi="Arial" w:cs="Arial"/>
          <w:b/>
          <w:bCs/>
          <w:sz w:val="22"/>
          <w:szCs w:val="22"/>
          <w:lang w:val="lv-LV"/>
        </w:rPr>
        <w:t>uzkopšanas pakalpojum</w:t>
      </w:r>
      <w:r w:rsidR="00F73B8E">
        <w:rPr>
          <w:rFonts w:ascii="Arial" w:hAnsi="Arial" w:cs="Arial"/>
          <w:b/>
          <w:bCs/>
          <w:sz w:val="22"/>
          <w:szCs w:val="22"/>
          <w:lang w:val="lv-LV"/>
        </w:rPr>
        <w:t>s</w:t>
      </w:r>
      <w:r w:rsidRPr="00A75D1B">
        <w:rPr>
          <w:rFonts w:ascii="Arial" w:hAnsi="Arial" w:cs="Arial"/>
          <w:sz w:val="22"/>
          <w:szCs w:val="22"/>
          <w:lang w:val="lv-LV"/>
        </w:rPr>
        <w:t xml:space="preserve"> pēc pieprasījuma</w:t>
      </w:r>
      <w:r w:rsidR="003A05F6" w:rsidRPr="00A75D1B">
        <w:rPr>
          <w:rFonts w:ascii="Arial" w:hAnsi="Arial" w:cs="Arial"/>
          <w:sz w:val="22"/>
          <w:szCs w:val="22"/>
          <w:lang w:val="lv-LV"/>
        </w:rPr>
        <w:t xml:space="preserve"> (Pakalpojumu Nr.2)</w:t>
      </w:r>
      <w:r w:rsidRPr="00A75D1B">
        <w:rPr>
          <w:rFonts w:ascii="Arial" w:hAnsi="Arial" w:cs="Arial"/>
          <w:sz w:val="22"/>
          <w:szCs w:val="22"/>
          <w:lang w:val="lv-LV"/>
        </w:rPr>
        <w:t xml:space="preserve"> </w:t>
      </w:r>
      <w:r w:rsidR="00AE5096" w:rsidRPr="00A75D1B">
        <w:rPr>
          <w:rFonts w:ascii="Arial" w:hAnsi="Arial" w:cs="Arial"/>
          <w:sz w:val="22"/>
          <w:szCs w:val="22"/>
          <w:lang w:val="lv-LV"/>
        </w:rPr>
        <w:t xml:space="preserve">par kopējo </w:t>
      </w:r>
      <w:r w:rsidR="00A75D1B" w:rsidRPr="00A75D1B">
        <w:rPr>
          <w:rFonts w:ascii="Arial" w:hAnsi="Arial" w:cs="Arial"/>
          <w:sz w:val="22"/>
          <w:szCs w:val="22"/>
          <w:lang w:val="lv-LV"/>
        </w:rPr>
        <w:t>pied</w:t>
      </w:r>
      <w:r w:rsidR="00A75D1B">
        <w:rPr>
          <w:rFonts w:ascii="Arial" w:hAnsi="Arial" w:cs="Arial"/>
          <w:sz w:val="22"/>
          <w:szCs w:val="22"/>
          <w:lang w:val="lv-LV"/>
        </w:rPr>
        <w:t xml:space="preserve">āvājuma </w:t>
      </w:r>
      <w:r w:rsidR="00AE5096">
        <w:rPr>
          <w:rFonts w:ascii="Arial" w:hAnsi="Arial" w:cs="Arial"/>
          <w:sz w:val="22"/>
          <w:szCs w:val="22"/>
          <w:lang w:val="lv-LV"/>
        </w:rPr>
        <w:t xml:space="preserve">cenu </w:t>
      </w:r>
      <w:r>
        <w:rPr>
          <w:rFonts w:ascii="Arial" w:hAnsi="Arial" w:cs="Arial"/>
          <w:sz w:val="22"/>
          <w:szCs w:val="22"/>
          <w:lang w:val="lv-LV"/>
        </w:rPr>
        <w:t>_____</w:t>
      </w:r>
      <w:r w:rsidRPr="00CF4A60">
        <w:rPr>
          <w:rFonts w:ascii="Arial" w:hAnsi="Arial" w:cs="Arial"/>
          <w:i/>
          <w:iCs/>
          <w:sz w:val="22"/>
          <w:szCs w:val="22"/>
          <w:lang w:val="lv-LV"/>
        </w:rPr>
        <w:t>_______ EUR (____ eiro, ___ centi) bez PVN</w:t>
      </w:r>
      <w:r w:rsidR="00A75D1B">
        <w:rPr>
          <w:rFonts w:ascii="Arial" w:hAnsi="Arial" w:cs="Arial"/>
          <w:i/>
          <w:iCs/>
          <w:sz w:val="22"/>
          <w:szCs w:val="22"/>
          <w:lang w:val="lv-LV"/>
        </w:rPr>
        <w:t>.</w:t>
      </w:r>
    </w:p>
    <w:p w14:paraId="28E6A71C" w14:textId="77777777" w:rsidR="00CF4A60" w:rsidRPr="00143965" w:rsidRDefault="00CF4A60" w:rsidP="000D39DF">
      <w:pPr>
        <w:numPr>
          <w:ilvl w:val="0"/>
          <w:numId w:val="4"/>
        </w:numPr>
        <w:tabs>
          <w:tab w:val="clear" w:pos="720"/>
        </w:tabs>
        <w:spacing w:before="120"/>
        <w:ind w:left="425" w:hanging="425"/>
        <w:jc w:val="both"/>
        <w:rPr>
          <w:rFonts w:ascii="Arial" w:hAnsi="Arial" w:cs="Arial"/>
          <w:sz w:val="22"/>
          <w:szCs w:val="22"/>
          <w:lang w:val="lv-LV"/>
        </w:rPr>
      </w:pPr>
      <w:r w:rsidRPr="00143965">
        <w:rPr>
          <w:rFonts w:ascii="Arial" w:hAnsi="Arial" w:cs="Arial"/>
          <w:sz w:val="22"/>
          <w:szCs w:val="22"/>
          <w:lang w:val="lv-LV"/>
        </w:rPr>
        <w:t xml:space="preserve">Apliecina, ka </w:t>
      </w:r>
      <w:r w:rsidRPr="00143965">
        <w:rPr>
          <w:rFonts w:ascii="Arial" w:hAnsi="Arial" w:cs="Arial"/>
          <w:sz w:val="22"/>
          <w:szCs w:val="22"/>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33A5A15C" w14:textId="37D8F9BD" w:rsidR="00CF4A60" w:rsidRPr="00F4446D" w:rsidRDefault="00CF4A60" w:rsidP="00CF4A60">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neatbilst nevienam no iepirkuma nolikuma </w:t>
      </w:r>
      <w:r w:rsidRPr="00F4446D">
        <w:rPr>
          <w:rFonts w:ascii="Arial" w:hAnsi="Arial" w:cs="Arial"/>
          <w:sz w:val="22"/>
          <w:szCs w:val="22"/>
          <w:lang w:val="lv-LV"/>
        </w:rPr>
        <w:t>3.2.punktā minētajiem pretendentu izslēgšanas gadījumiem.</w:t>
      </w:r>
    </w:p>
    <w:p w14:paraId="742C0522" w14:textId="51BBD2B0" w:rsidR="00CF4A60" w:rsidRDefault="00CF4A60" w:rsidP="00CF4A60">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Apliecina, ka ir informēts, ka izpildoties kādam no iepirkuma nolikuma 3.2.punktā minētajiem pretendentu izslēgšanas gadījumiem piedāvājuma derīguma termiņa laikā</w:t>
      </w:r>
      <w:r w:rsidRPr="001678AD">
        <w:rPr>
          <w:rFonts w:ascii="Arial" w:hAnsi="Arial" w:cs="Arial"/>
          <w:color w:val="7F7F7F" w:themeColor="text1" w:themeTint="80"/>
          <w:sz w:val="22"/>
          <w:szCs w:val="22"/>
          <w:lang w:val="lv-LV"/>
        </w:rPr>
        <w:t>,</w:t>
      </w:r>
      <w:r w:rsidRPr="001678AD">
        <w:rPr>
          <w:rFonts w:ascii="Arial" w:hAnsi="Arial" w:cs="Arial"/>
          <w:i/>
          <w:iCs/>
          <w:color w:val="7F7F7F" w:themeColor="text1" w:themeTint="80"/>
          <w:sz w:val="22"/>
          <w:szCs w:val="22"/>
          <w:lang w:val="lv-LV"/>
        </w:rPr>
        <w:t xml:space="preserve"> (minētās prasības attiecināmas arī uz piesaistīto apakšuzņēmēju, ja attiecināmiem darbiem/pakalpojumiem tāds tiek piesaistīts</w:t>
      </w:r>
      <w:r w:rsidRPr="001678AD">
        <w:rPr>
          <w:rFonts w:ascii="Arial" w:hAnsi="Arial" w:cs="Arial"/>
          <w:color w:val="7F7F7F" w:themeColor="text1" w:themeTint="80"/>
          <w:sz w:val="22"/>
          <w:szCs w:val="22"/>
          <w:lang w:val="lv-LV"/>
        </w:rPr>
        <w:t>)</w:t>
      </w:r>
      <w:r w:rsidRPr="00AB5D8E">
        <w:rPr>
          <w:rFonts w:ascii="Arial" w:hAnsi="Arial" w:cs="Arial"/>
          <w:sz w:val="22"/>
          <w:szCs w:val="22"/>
          <w:lang w:val="lv-LV"/>
        </w:rPr>
        <w:t xml:space="preserve"> pretendenta piedāvājums var tikt noraidīts vai līguma slēgšanas tiesību piešķiršanas gadījumā līguma slēdzējs var atteikties slēgt līgumu.</w:t>
      </w:r>
    </w:p>
    <w:p w14:paraId="172AF7F4" w14:textId="77777777" w:rsidR="00751BEF" w:rsidRPr="00143965"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Atzīst sava piedāvājuma derīguma termiņu ne mazāk kā </w:t>
      </w:r>
      <w:r w:rsidRPr="00143965">
        <w:rPr>
          <w:rFonts w:ascii="Arial" w:hAnsi="Arial" w:cs="Arial"/>
          <w:bCs/>
          <w:sz w:val="22"/>
          <w:szCs w:val="22"/>
          <w:lang w:val="lv-LV"/>
        </w:rPr>
        <w:t>100 (viens simts) dienas</w:t>
      </w:r>
      <w:r w:rsidRPr="00143965">
        <w:rPr>
          <w:rFonts w:ascii="Arial" w:hAnsi="Arial" w:cs="Arial"/>
          <w:sz w:val="22"/>
          <w:szCs w:val="22"/>
          <w:lang w:val="lv-LV"/>
        </w:rPr>
        <w:t xml:space="preserve"> no piedāvājuma atvēršanas dienas.</w:t>
      </w:r>
    </w:p>
    <w:p w14:paraId="667718E4" w14:textId="3D87E377" w:rsidR="00751BEF"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Piedāvā samaksas </w:t>
      </w:r>
      <w:r w:rsidRPr="00CF36EC">
        <w:rPr>
          <w:rFonts w:ascii="Arial" w:hAnsi="Arial" w:cs="Arial"/>
          <w:sz w:val="22"/>
          <w:szCs w:val="22"/>
          <w:lang w:val="lv-LV"/>
        </w:rPr>
        <w:t>termiņu 60 (sešdesmit) kalendārās dienas no darbu pieņemšanas dokumenta parakstīšanas un rēķina saņemšanas dienas.</w:t>
      </w:r>
    </w:p>
    <w:p w14:paraId="212E2326" w14:textId="1F42A557" w:rsidR="00245E3E" w:rsidRDefault="00245E3E" w:rsidP="00751BEF">
      <w:pPr>
        <w:numPr>
          <w:ilvl w:val="0"/>
          <w:numId w:val="4"/>
        </w:numPr>
        <w:tabs>
          <w:tab w:val="clear" w:pos="720"/>
        </w:tabs>
        <w:ind w:left="426" w:hanging="426"/>
        <w:jc w:val="both"/>
        <w:rPr>
          <w:rFonts w:ascii="Arial" w:hAnsi="Arial" w:cs="Arial"/>
          <w:sz w:val="22"/>
          <w:szCs w:val="22"/>
          <w:lang w:val="lv-LV"/>
        </w:rPr>
      </w:pPr>
      <w:r w:rsidRPr="00825DE1">
        <w:rPr>
          <w:rFonts w:ascii="Arial" w:hAnsi="Arial" w:cs="Arial"/>
          <w:sz w:val="22"/>
          <w:szCs w:val="22"/>
          <w:lang w:val="lv-LV"/>
        </w:rPr>
        <w:t xml:space="preserve">Garantē </w:t>
      </w:r>
      <w:r w:rsidRPr="00825DE1">
        <w:rPr>
          <w:rFonts w:ascii="Arial" w:hAnsi="Arial" w:cs="Arial"/>
          <w:b/>
          <w:bCs/>
          <w:sz w:val="22"/>
          <w:szCs w:val="22"/>
          <w:lang w:val="lv-LV"/>
        </w:rPr>
        <w:t>telpu uzkopšanas</w:t>
      </w:r>
      <w:r w:rsidRPr="00825DE1">
        <w:rPr>
          <w:rFonts w:ascii="Arial" w:hAnsi="Arial" w:cs="Arial"/>
          <w:sz w:val="22"/>
          <w:szCs w:val="22"/>
          <w:lang w:val="lv-LV"/>
        </w:rPr>
        <w:t xml:space="preserve"> </w:t>
      </w:r>
      <w:r w:rsidRPr="00825DE1">
        <w:rPr>
          <w:rFonts w:ascii="Arial" w:hAnsi="Arial" w:cs="Arial"/>
          <w:b/>
          <w:bCs/>
          <w:sz w:val="22"/>
          <w:szCs w:val="22"/>
          <w:lang w:val="lv-LV"/>
        </w:rPr>
        <w:t>p</w:t>
      </w:r>
      <w:r w:rsidRPr="00751BEF">
        <w:rPr>
          <w:rFonts w:ascii="Arial" w:hAnsi="Arial" w:cs="Arial"/>
          <w:b/>
          <w:bCs/>
          <w:sz w:val="22"/>
          <w:szCs w:val="22"/>
          <w:lang w:val="lv-LV"/>
        </w:rPr>
        <w:t>akalpojum</w:t>
      </w:r>
      <w:r>
        <w:rPr>
          <w:rFonts w:ascii="Arial" w:hAnsi="Arial" w:cs="Arial"/>
          <w:b/>
          <w:bCs/>
          <w:sz w:val="22"/>
          <w:szCs w:val="22"/>
          <w:lang w:val="lv-LV"/>
        </w:rPr>
        <w:t xml:space="preserve">u </w:t>
      </w:r>
      <w:r w:rsidRPr="00143965">
        <w:rPr>
          <w:rFonts w:ascii="Arial" w:hAnsi="Arial" w:cs="Arial"/>
          <w:sz w:val="22"/>
          <w:szCs w:val="22"/>
          <w:lang w:val="lv-LV"/>
        </w:rPr>
        <w:t>izpildi saskaņā ar labāko praksi, kvalitātē un termiņā atbilstoši iepirkuma nolikumam</w:t>
      </w:r>
      <w:r>
        <w:rPr>
          <w:rFonts w:ascii="Arial" w:hAnsi="Arial" w:cs="Arial"/>
          <w:sz w:val="22"/>
          <w:szCs w:val="22"/>
          <w:lang w:val="lv-LV"/>
        </w:rPr>
        <w:t xml:space="preserve"> ar tā pielikumiem, </w:t>
      </w:r>
      <w:r w:rsidRPr="00143965">
        <w:rPr>
          <w:rFonts w:ascii="Arial" w:hAnsi="Arial" w:cs="Arial"/>
          <w:sz w:val="22"/>
          <w:szCs w:val="22"/>
          <w:lang w:val="lv-LV"/>
        </w:rPr>
        <w:t>tai skaitā Tehniskaja</w:t>
      </w:r>
      <w:r>
        <w:rPr>
          <w:rFonts w:ascii="Arial" w:hAnsi="Arial" w:cs="Arial"/>
          <w:sz w:val="22"/>
          <w:szCs w:val="22"/>
          <w:lang w:val="lv-LV"/>
        </w:rPr>
        <w:t xml:space="preserve">i specifikācijai </w:t>
      </w:r>
      <w:r w:rsidRPr="00143965">
        <w:rPr>
          <w:rFonts w:ascii="Arial" w:hAnsi="Arial" w:cs="Arial"/>
          <w:sz w:val="22"/>
          <w:szCs w:val="22"/>
          <w:lang w:val="lv-LV"/>
        </w:rPr>
        <w:t>un līgumam projektam</w:t>
      </w:r>
      <w:r>
        <w:rPr>
          <w:rFonts w:ascii="Arial" w:hAnsi="Arial" w:cs="Arial"/>
          <w:sz w:val="22"/>
          <w:szCs w:val="22"/>
          <w:lang w:val="lv-LV"/>
        </w:rPr>
        <w:t>.</w:t>
      </w:r>
    </w:p>
    <w:p w14:paraId="2C140EE2" w14:textId="00FE2629" w:rsidR="00957F9B" w:rsidRPr="00F4446D" w:rsidRDefault="00245E3E" w:rsidP="007D0108">
      <w:pPr>
        <w:numPr>
          <w:ilvl w:val="0"/>
          <w:numId w:val="4"/>
        </w:numPr>
        <w:tabs>
          <w:tab w:val="clear" w:pos="720"/>
        </w:tabs>
        <w:ind w:left="426" w:hanging="426"/>
        <w:jc w:val="both"/>
        <w:rPr>
          <w:rFonts w:ascii="Arial" w:hAnsi="Arial" w:cs="Arial"/>
          <w:sz w:val="22"/>
          <w:szCs w:val="22"/>
          <w:lang w:val="lv-LV"/>
        </w:rPr>
      </w:pPr>
      <w:r w:rsidRPr="00245E3E">
        <w:rPr>
          <w:rFonts w:ascii="Arial" w:hAnsi="Arial" w:cs="Arial"/>
          <w:sz w:val="22"/>
          <w:szCs w:val="22"/>
          <w:lang w:val="lv-LV"/>
        </w:rPr>
        <w:t xml:space="preserve">Apliecina, ka </w:t>
      </w:r>
      <w:r w:rsidRPr="00245E3E">
        <w:rPr>
          <w:rFonts w:ascii="Arial" w:hAnsi="Arial" w:cs="Arial"/>
          <w:b/>
          <w:bCs/>
          <w:sz w:val="22"/>
          <w:szCs w:val="22"/>
          <w:lang w:val="lv-LV"/>
        </w:rPr>
        <w:t xml:space="preserve">telpu uzkopšanas </w:t>
      </w:r>
      <w:r w:rsidRPr="00F4446D">
        <w:rPr>
          <w:rFonts w:ascii="Arial" w:hAnsi="Arial" w:cs="Arial"/>
          <w:b/>
          <w:bCs/>
          <w:sz w:val="22"/>
          <w:szCs w:val="22"/>
          <w:lang w:val="lv-LV"/>
        </w:rPr>
        <w:t>pakalpojumam</w:t>
      </w:r>
      <w:r w:rsidRPr="00F4446D">
        <w:rPr>
          <w:rFonts w:ascii="Arial" w:hAnsi="Arial" w:cs="Arial"/>
          <w:sz w:val="22"/>
          <w:szCs w:val="22"/>
          <w:lang w:val="lv-LV"/>
        </w:rPr>
        <w:t xml:space="preserve"> tiks izmantoti iepirkuma nolikuma prasībām (t.sk. tā Tehniskajai specifikācijai un līguma projektam) atbilstoši </w:t>
      </w:r>
      <w:r w:rsidR="00957F9B" w:rsidRPr="00F4446D">
        <w:rPr>
          <w:rFonts w:ascii="Arial" w:hAnsi="Arial" w:cs="Arial"/>
          <w:sz w:val="22"/>
          <w:szCs w:val="22"/>
          <w:u w:val="single"/>
          <w:lang w:val="lv-LV"/>
        </w:rPr>
        <w:t xml:space="preserve">dezinfekcijas, mazgāšanas, kopšanas un cieto virsmu tīrīšanas līdzekļi – </w:t>
      </w:r>
      <w:r w:rsidR="00957F9B" w:rsidRPr="00F4446D">
        <w:rPr>
          <w:rFonts w:ascii="Arial" w:hAnsi="Arial" w:cs="Arial"/>
          <w:b/>
          <w:bCs/>
          <w:sz w:val="22"/>
          <w:szCs w:val="22"/>
          <w:lang w:val="lv-LV"/>
        </w:rPr>
        <w:t>sertificēti saskaņā ar Eiropas Savienībā noteiktajām prasībām</w:t>
      </w:r>
      <w:r w:rsidR="00957F9B" w:rsidRPr="00F4446D">
        <w:rPr>
          <w:rFonts w:ascii="Arial" w:hAnsi="Arial" w:cs="Arial"/>
          <w:sz w:val="22"/>
          <w:szCs w:val="22"/>
          <w:lang w:val="lv-LV"/>
        </w:rPr>
        <w:t xml:space="preserve"> un tikai </w:t>
      </w:r>
      <w:r w:rsidR="00957F9B" w:rsidRPr="00F4446D">
        <w:rPr>
          <w:rFonts w:ascii="Arial" w:hAnsi="Arial" w:cs="Arial"/>
          <w:b/>
          <w:bCs/>
          <w:sz w:val="22"/>
          <w:szCs w:val="22"/>
          <w:lang w:val="lv-LV"/>
        </w:rPr>
        <w:t>videi draudzīgi tīrīšanas līdzekļi,</w:t>
      </w:r>
      <w:r w:rsidR="00957F9B" w:rsidRPr="00F4446D">
        <w:rPr>
          <w:rFonts w:ascii="Arial" w:hAnsi="Arial" w:cs="Arial"/>
          <w:sz w:val="22"/>
          <w:szCs w:val="22"/>
          <w:lang w:val="lv-LV"/>
        </w:rPr>
        <w:t xml:space="preserve"> kas atbilst attiecīgajiem zaļā publiskā iepirkuma kritērijiem, kas ir noteikti Ministru kabineta 2017.gada 20.jūnija </w:t>
      </w:r>
      <w:r w:rsidR="00957F9B" w:rsidRPr="00F4446D">
        <w:rPr>
          <w:rFonts w:ascii="Arial" w:hAnsi="Arial" w:cs="Arial"/>
          <w:sz w:val="22"/>
          <w:szCs w:val="22"/>
          <w:lang w:val="lv-LV"/>
        </w:rPr>
        <w:lastRenderedPageBreak/>
        <w:t>noteikumu Nr.353 “Prasības zaļajam publiskajam iepirkumam un to piemērošanas kārtība” 1.pielikuma “Preču un pakalpojumu grupas, kurām obligāti piemērojams zaļais publiskais iepirkums” 5.1.-5.5. iedaļā.</w:t>
      </w:r>
    </w:p>
    <w:p w14:paraId="5F85EBE2" w14:textId="341494D6" w:rsidR="007D0108" w:rsidRPr="00F4446D" w:rsidRDefault="00957F9B" w:rsidP="007D0108">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Apliecina, ka pakalpojuma izpildē nodrošinās personālu kvalificētu (apmācītu pielietot atbilstošas uzkopšanas darbu metodes un lietot uzkopjamajai virsmai paredzētos profesionālos uzkopšanas materiālus, ķīmiskos līdzekļus un aprīkojumu)  un ar nepieciešamo pieredzi.</w:t>
      </w:r>
      <w:r w:rsidRPr="00F4446D">
        <w:rPr>
          <w:rFonts w:ascii="Arial" w:eastAsia="Calibri" w:hAnsi="Arial" w:cs="Arial"/>
          <w:sz w:val="22"/>
          <w:szCs w:val="22"/>
          <w:lang w:val="lv-LV"/>
        </w:rPr>
        <w:t xml:space="preserve"> Un  visam tīrīšanas pakalpojumu sniegšanā nodarbinātājam personālam </w:t>
      </w:r>
      <w:r w:rsidRPr="00F4446D">
        <w:rPr>
          <w:rFonts w:ascii="Arial" w:hAnsi="Arial" w:cs="Arial"/>
          <w:sz w:val="22"/>
          <w:lang w:val="lv-LV" w:eastAsia="lv-LV"/>
        </w:rPr>
        <w:t>nodrošinās regulāru kvalifikācijas celšanu</w:t>
      </w:r>
      <w:r w:rsidRPr="00F4446D">
        <w:rPr>
          <w:rFonts w:ascii="Arial" w:eastAsia="Calibri" w:hAnsi="Arial" w:cs="Arial"/>
          <w:sz w:val="22"/>
          <w:szCs w:val="22"/>
          <w:lang w:val="lv-LV"/>
        </w:rPr>
        <w:t xml:space="preserve"> </w:t>
      </w:r>
      <w:r w:rsidR="00245E3E" w:rsidRPr="00F4446D">
        <w:rPr>
          <w:rFonts w:ascii="Arial" w:hAnsi="Arial" w:cs="Arial"/>
          <w:sz w:val="22"/>
          <w:lang w:val="lv-LV" w:eastAsia="lv-LV"/>
        </w:rPr>
        <w:t xml:space="preserve">tādu darbu </w:t>
      </w:r>
      <w:r w:rsidRPr="00F4446D">
        <w:rPr>
          <w:rFonts w:ascii="Arial" w:hAnsi="Arial" w:cs="Arial"/>
          <w:sz w:val="22"/>
          <w:lang w:val="lv-LV" w:eastAsia="lv-LV"/>
        </w:rPr>
        <w:t>veikšanā</w:t>
      </w:r>
      <w:r w:rsidR="00245E3E" w:rsidRPr="00F4446D">
        <w:rPr>
          <w:rFonts w:ascii="Arial" w:hAnsi="Arial" w:cs="Arial"/>
          <w:sz w:val="22"/>
          <w:lang w:val="lv-LV" w:eastAsia="lv-LV"/>
        </w:rPr>
        <w:t xml:space="preserve">̄, kas saistīti ar līguma priekšmetu. Kvalifikācijas celšanas </w:t>
      </w:r>
      <w:r w:rsidRPr="00F4446D">
        <w:rPr>
          <w:rFonts w:ascii="Arial" w:hAnsi="Arial" w:cs="Arial"/>
          <w:sz w:val="22"/>
          <w:lang w:val="lv-LV" w:eastAsia="lv-LV"/>
        </w:rPr>
        <w:t>pasākumiem</w:t>
      </w:r>
      <w:r w:rsidR="00245E3E" w:rsidRPr="00F4446D">
        <w:rPr>
          <w:rFonts w:ascii="Arial" w:hAnsi="Arial" w:cs="Arial"/>
          <w:sz w:val="22"/>
          <w:lang w:val="lv-LV" w:eastAsia="lv-LV"/>
        </w:rPr>
        <w:t xml:space="preserve"> aptver apmācības par tīrīšanas </w:t>
      </w:r>
      <w:r w:rsidRPr="00F4446D">
        <w:rPr>
          <w:rFonts w:ascii="Arial" w:hAnsi="Arial" w:cs="Arial"/>
          <w:sz w:val="22"/>
          <w:lang w:val="lv-LV" w:eastAsia="lv-LV"/>
        </w:rPr>
        <w:t>līdzekļiem</w:t>
      </w:r>
      <w:r w:rsidR="00245E3E" w:rsidRPr="00F4446D">
        <w:rPr>
          <w:rFonts w:ascii="Arial" w:hAnsi="Arial" w:cs="Arial"/>
          <w:sz w:val="22"/>
          <w:lang w:val="lv-LV" w:eastAsia="lv-LV"/>
        </w:rPr>
        <w:t xml:space="preserve">, </w:t>
      </w:r>
      <w:r w:rsidRPr="00F4446D">
        <w:rPr>
          <w:rFonts w:ascii="Arial" w:hAnsi="Arial" w:cs="Arial"/>
          <w:sz w:val="22"/>
          <w:lang w:val="lv-LV" w:eastAsia="lv-LV"/>
        </w:rPr>
        <w:t>metodēm</w:t>
      </w:r>
      <w:r w:rsidR="00245E3E" w:rsidRPr="00F4446D">
        <w:rPr>
          <w:rFonts w:ascii="Arial" w:hAnsi="Arial" w:cs="Arial"/>
          <w:sz w:val="22"/>
          <w:lang w:val="lv-LV" w:eastAsia="lv-LV"/>
        </w:rPr>
        <w:t xml:space="preserve">, </w:t>
      </w:r>
      <w:r w:rsidRPr="00F4446D">
        <w:rPr>
          <w:rFonts w:ascii="Arial" w:hAnsi="Arial" w:cs="Arial"/>
          <w:sz w:val="22"/>
          <w:lang w:val="lv-LV" w:eastAsia="lv-LV"/>
        </w:rPr>
        <w:t>aprīkojumu</w:t>
      </w:r>
      <w:r w:rsidR="00245E3E" w:rsidRPr="00F4446D">
        <w:rPr>
          <w:rFonts w:ascii="Arial" w:hAnsi="Arial" w:cs="Arial"/>
          <w:sz w:val="22"/>
          <w:lang w:val="lv-LV" w:eastAsia="lv-LV"/>
        </w:rPr>
        <w:t xml:space="preserve"> un </w:t>
      </w:r>
      <w:r w:rsidRPr="00F4446D">
        <w:rPr>
          <w:rFonts w:ascii="Arial" w:hAnsi="Arial" w:cs="Arial"/>
          <w:sz w:val="22"/>
          <w:lang w:val="lv-LV" w:eastAsia="lv-LV"/>
        </w:rPr>
        <w:t>izmantojamām</w:t>
      </w:r>
      <w:r w:rsidR="00245E3E" w:rsidRPr="00F4446D">
        <w:rPr>
          <w:rFonts w:ascii="Arial" w:hAnsi="Arial" w:cs="Arial"/>
          <w:sz w:val="22"/>
          <w:lang w:val="lv-LV" w:eastAsia="lv-LV"/>
        </w:rPr>
        <w:t xml:space="preserve"> </w:t>
      </w:r>
      <w:r w:rsidRPr="00F4446D">
        <w:rPr>
          <w:rFonts w:ascii="Arial" w:hAnsi="Arial" w:cs="Arial"/>
          <w:sz w:val="22"/>
          <w:lang w:val="lv-LV" w:eastAsia="lv-LV"/>
        </w:rPr>
        <w:t>ierīcēm</w:t>
      </w:r>
      <w:r w:rsidR="00245E3E" w:rsidRPr="00F4446D">
        <w:rPr>
          <w:rFonts w:ascii="Arial" w:hAnsi="Arial" w:cs="Arial"/>
          <w:sz w:val="22"/>
          <w:lang w:val="lv-LV" w:eastAsia="lv-LV"/>
        </w:rPr>
        <w:t xml:space="preserve">, kā arī atkritumu </w:t>
      </w:r>
      <w:r w:rsidRPr="00F4446D">
        <w:rPr>
          <w:rFonts w:ascii="Arial" w:hAnsi="Arial" w:cs="Arial"/>
          <w:sz w:val="22"/>
          <w:lang w:val="lv-LV" w:eastAsia="lv-LV"/>
        </w:rPr>
        <w:t>apsaimniekošanas</w:t>
      </w:r>
      <w:r w:rsidR="00245E3E" w:rsidRPr="00F4446D">
        <w:rPr>
          <w:rFonts w:ascii="Arial" w:hAnsi="Arial" w:cs="Arial"/>
          <w:sz w:val="22"/>
          <w:lang w:val="lv-LV" w:eastAsia="lv-LV"/>
        </w:rPr>
        <w:t xml:space="preserve"> </w:t>
      </w:r>
      <w:r w:rsidRPr="00F4446D">
        <w:rPr>
          <w:rFonts w:ascii="Arial" w:hAnsi="Arial" w:cs="Arial"/>
          <w:sz w:val="22"/>
          <w:lang w:val="lv-LV" w:eastAsia="lv-LV"/>
        </w:rPr>
        <w:t>jautājumi</w:t>
      </w:r>
      <w:r w:rsidR="00245E3E" w:rsidRPr="00F4446D">
        <w:rPr>
          <w:rFonts w:ascii="Arial" w:hAnsi="Arial" w:cs="Arial"/>
          <w:sz w:val="22"/>
          <w:lang w:val="lv-LV" w:eastAsia="lv-LV"/>
        </w:rPr>
        <w:t xml:space="preserve"> un </w:t>
      </w:r>
      <w:r w:rsidRPr="00F4446D">
        <w:rPr>
          <w:rFonts w:ascii="Arial" w:hAnsi="Arial" w:cs="Arial"/>
          <w:sz w:val="22"/>
          <w:lang w:val="lv-LV" w:eastAsia="lv-LV"/>
        </w:rPr>
        <w:t>veselības</w:t>
      </w:r>
      <w:r w:rsidR="00245E3E" w:rsidRPr="00F4446D">
        <w:rPr>
          <w:rFonts w:ascii="Arial" w:hAnsi="Arial" w:cs="Arial"/>
          <w:sz w:val="22"/>
          <w:lang w:val="lv-LV" w:eastAsia="lv-LV"/>
        </w:rPr>
        <w:t xml:space="preserve">, </w:t>
      </w:r>
      <w:r w:rsidRPr="00F4446D">
        <w:rPr>
          <w:rFonts w:ascii="Arial" w:hAnsi="Arial" w:cs="Arial"/>
          <w:sz w:val="22"/>
          <w:lang w:val="lv-LV" w:eastAsia="lv-LV"/>
        </w:rPr>
        <w:t>drošības</w:t>
      </w:r>
      <w:r w:rsidR="00245E3E" w:rsidRPr="00F4446D">
        <w:rPr>
          <w:rFonts w:ascii="Arial" w:hAnsi="Arial" w:cs="Arial"/>
          <w:sz w:val="22"/>
          <w:lang w:val="lv-LV" w:eastAsia="lv-LV"/>
        </w:rPr>
        <w:t xml:space="preserve"> un vides </w:t>
      </w:r>
      <w:r w:rsidRPr="00F4446D">
        <w:rPr>
          <w:rFonts w:ascii="Arial" w:hAnsi="Arial" w:cs="Arial"/>
          <w:sz w:val="22"/>
          <w:lang w:val="lv-LV" w:eastAsia="lv-LV"/>
        </w:rPr>
        <w:t>aizsardzības</w:t>
      </w:r>
      <w:r w:rsidR="00245E3E" w:rsidRPr="00F4446D">
        <w:rPr>
          <w:rFonts w:ascii="Arial" w:hAnsi="Arial" w:cs="Arial"/>
          <w:sz w:val="22"/>
          <w:lang w:val="lv-LV" w:eastAsia="lv-LV"/>
        </w:rPr>
        <w:t xml:space="preserve"> aspekti</w:t>
      </w:r>
      <w:r w:rsidR="00245E3E" w:rsidRPr="00F4446D">
        <w:rPr>
          <w:rFonts w:ascii="Arial" w:hAnsi="Arial" w:cs="Arial"/>
          <w:sz w:val="22"/>
          <w:lang w:val="lv-LV"/>
        </w:rPr>
        <w:t>.</w:t>
      </w:r>
    </w:p>
    <w:p w14:paraId="01E82E99" w14:textId="32EB3FA5" w:rsidR="008178CB" w:rsidRPr="001678AD" w:rsidRDefault="008178CB" w:rsidP="008178CB">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Apliecina</w:t>
      </w:r>
      <w:r w:rsidR="0080284D">
        <w:rPr>
          <w:rFonts w:ascii="Arial" w:hAnsi="Arial" w:cs="Arial"/>
          <w:sz w:val="22"/>
          <w:szCs w:val="22"/>
          <w:lang w:val="lv-LV"/>
        </w:rPr>
        <w:t xml:space="preserve"> un </w:t>
      </w:r>
      <w:r w:rsidR="0080284D" w:rsidRPr="001678AD">
        <w:rPr>
          <w:rFonts w:ascii="Arial" w:hAnsi="Arial" w:cs="Arial"/>
          <w:sz w:val="22"/>
          <w:szCs w:val="22"/>
          <w:lang w:val="lv-LV"/>
        </w:rPr>
        <w:t>informē</w:t>
      </w:r>
      <w:r w:rsidRPr="001678AD">
        <w:rPr>
          <w:rFonts w:ascii="Arial" w:hAnsi="Arial" w:cs="Arial"/>
          <w:sz w:val="22"/>
          <w:szCs w:val="22"/>
          <w:lang w:val="lv-LV"/>
        </w:rPr>
        <w:t xml:space="preserve">, ka </w:t>
      </w:r>
      <w:r w:rsidRPr="001678AD">
        <w:rPr>
          <w:rFonts w:ascii="Arial" w:hAnsi="Arial" w:cs="Arial"/>
          <w:b/>
          <w:bCs/>
          <w:sz w:val="22"/>
          <w:szCs w:val="22"/>
          <w:lang w:val="lv-LV"/>
        </w:rPr>
        <w:t>pakalpojuma izpildes uzraudzību</w:t>
      </w:r>
      <w:r w:rsidRPr="001678AD">
        <w:rPr>
          <w:rFonts w:ascii="Arial" w:hAnsi="Arial" w:cs="Arial"/>
          <w:sz w:val="22"/>
          <w:szCs w:val="22"/>
          <w:lang w:val="lv-LV"/>
        </w:rPr>
        <w:t xml:space="preserve"> veiks pieredzējis un kvalificēts uzkopšanas </w:t>
      </w:r>
      <w:r w:rsidRPr="001678AD">
        <w:rPr>
          <w:rFonts w:ascii="Arial" w:hAnsi="Arial" w:cs="Arial"/>
          <w:b/>
          <w:bCs/>
          <w:sz w:val="22"/>
          <w:szCs w:val="22"/>
          <w:lang w:val="lv-LV"/>
        </w:rPr>
        <w:t>darbu vadītājs</w:t>
      </w:r>
      <w:r w:rsidRPr="001678AD">
        <w:rPr>
          <w:rFonts w:ascii="Arial" w:hAnsi="Arial" w:cs="Arial"/>
          <w:sz w:val="22"/>
          <w:szCs w:val="22"/>
          <w:lang w:val="lv-LV"/>
        </w:rPr>
        <w:t>:</w:t>
      </w:r>
    </w:p>
    <w:p w14:paraId="43506106" w14:textId="18D2097A" w:rsidR="008178CB" w:rsidRPr="001678AD" w:rsidRDefault="008178CB" w:rsidP="008178CB">
      <w:pPr>
        <w:ind w:left="426"/>
        <w:jc w:val="both"/>
        <w:rPr>
          <w:rFonts w:ascii="Arial" w:hAnsi="Arial" w:cs="Arial"/>
          <w:i/>
          <w:iCs/>
          <w:sz w:val="22"/>
          <w:szCs w:val="22"/>
          <w:lang w:val="lv-LV"/>
        </w:rPr>
      </w:pPr>
      <w:r w:rsidRPr="001678AD">
        <w:rPr>
          <w:rFonts w:ascii="Arial" w:hAnsi="Arial" w:cs="Arial"/>
          <w:sz w:val="22"/>
          <w:szCs w:val="22"/>
          <w:lang w:val="lv-LV"/>
        </w:rPr>
        <w:t xml:space="preserve">______________________________ </w:t>
      </w:r>
      <w:r w:rsidRPr="001678AD">
        <w:rPr>
          <w:rFonts w:ascii="Arial" w:hAnsi="Arial" w:cs="Arial"/>
          <w:color w:val="7F7F7F" w:themeColor="text1" w:themeTint="80"/>
          <w:sz w:val="22"/>
          <w:szCs w:val="22"/>
          <w:lang w:val="lv-LV"/>
        </w:rPr>
        <w:t>(</w:t>
      </w:r>
      <w:r w:rsidRPr="001678AD">
        <w:rPr>
          <w:rFonts w:ascii="Arial" w:hAnsi="Arial" w:cs="Arial"/>
          <w:i/>
          <w:iCs/>
          <w:color w:val="7F7F7F" w:themeColor="text1" w:themeTint="80"/>
          <w:sz w:val="22"/>
          <w:szCs w:val="22"/>
          <w:lang w:val="lv-LV"/>
        </w:rPr>
        <w:t xml:space="preserve">norāda vārdu, ,uzvārdu </w:t>
      </w:r>
      <w:r w:rsidRPr="001678AD">
        <w:rPr>
          <w:rFonts w:ascii="Arial" w:hAnsi="Arial" w:cs="Arial"/>
          <w:color w:val="7F7F7F" w:themeColor="text1" w:themeTint="80"/>
          <w:sz w:val="22"/>
          <w:szCs w:val="22"/>
          <w:lang w:val="lv-LV"/>
        </w:rPr>
        <w:t xml:space="preserve">un </w:t>
      </w:r>
      <w:r w:rsidRPr="001678AD">
        <w:rPr>
          <w:rFonts w:ascii="Arial" w:hAnsi="Arial" w:cs="Arial"/>
          <w:i/>
          <w:iCs/>
          <w:color w:val="7F7F7F" w:themeColor="text1" w:themeTint="80"/>
          <w:sz w:val="22"/>
          <w:szCs w:val="22"/>
          <w:lang w:val="lv-LV"/>
        </w:rPr>
        <w:t>informāciju par</w:t>
      </w:r>
      <w:r w:rsidRPr="001678AD">
        <w:rPr>
          <w:rFonts w:ascii="Arial" w:hAnsi="Arial" w:cs="Arial"/>
          <w:color w:val="7F7F7F" w:themeColor="text1" w:themeTint="80"/>
          <w:sz w:val="22"/>
          <w:szCs w:val="22"/>
          <w:lang w:val="lv-LV"/>
        </w:rPr>
        <w:t xml:space="preserve"> </w:t>
      </w:r>
      <w:r w:rsidRPr="001678AD">
        <w:rPr>
          <w:rFonts w:ascii="Arial" w:hAnsi="Arial" w:cs="Arial"/>
          <w:i/>
          <w:iCs/>
          <w:color w:val="7F7F7F" w:themeColor="text1" w:themeTint="80"/>
          <w:sz w:val="22"/>
          <w:szCs w:val="22"/>
          <w:lang w:val="lv-LV"/>
        </w:rPr>
        <w:t>pieredzi</w:t>
      </w:r>
      <w:r w:rsidR="002D74EF" w:rsidRPr="001678AD">
        <w:rPr>
          <w:rFonts w:ascii="Arial" w:hAnsi="Arial" w:cs="Arial"/>
          <w:i/>
          <w:iCs/>
          <w:color w:val="7F7F7F" w:themeColor="text1" w:themeTint="80"/>
          <w:sz w:val="22"/>
          <w:szCs w:val="22"/>
          <w:lang w:val="lv-LV"/>
        </w:rPr>
        <w:t xml:space="preserve">, </w:t>
      </w:r>
      <w:r w:rsidR="002D74EF" w:rsidRPr="001678AD">
        <w:rPr>
          <w:rFonts w:ascii="Arial" w:hAnsi="Arial" w:cs="Arial"/>
          <w:color w:val="7F7F7F" w:themeColor="text1" w:themeTint="80"/>
          <w:sz w:val="22"/>
          <w:szCs w:val="22"/>
          <w:lang w:val="lv-LV"/>
        </w:rPr>
        <w:t>uzrādot nostrādāto laiku profesijā</w:t>
      </w:r>
      <w:r w:rsidR="00C307BB" w:rsidRPr="001678AD">
        <w:rPr>
          <w:rFonts w:ascii="Arial" w:hAnsi="Arial" w:cs="Arial"/>
          <w:color w:val="7F7F7F" w:themeColor="text1" w:themeTint="80"/>
          <w:sz w:val="22"/>
          <w:szCs w:val="22"/>
          <w:lang w:val="lv-LV"/>
        </w:rPr>
        <w:t>,</w:t>
      </w:r>
      <w:r w:rsidR="002D74EF" w:rsidRPr="001678AD">
        <w:rPr>
          <w:rFonts w:ascii="Arial" w:hAnsi="Arial" w:cs="Arial"/>
          <w:color w:val="7F7F7F" w:themeColor="text1" w:themeTint="80"/>
          <w:sz w:val="22"/>
          <w:szCs w:val="22"/>
          <w:lang w:val="lv-LV"/>
        </w:rPr>
        <w:t xml:space="preserve"> </w:t>
      </w:r>
      <w:r w:rsidRPr="001678AD">
        <w:rPr>
          <w:rFonts w:ascii="Arial" w:hAnsi="Arial" w:cs="Arial"/>
          <w:i/>
          <w:iCs/>
          <w:color w:val="7F7F7F" w:themeColor="text1" w:themeTint="80"/>
          <w:sz w:val="22"/>
          <w:szCs w:val="22"/>
          <w:lang w:val="lv-LV"/>
        </w:rPr>
        <w:t xml:space="preserve"> un kvalifikāciju).</w:t>
      </w:r>
    </w:p>
    <w:p w14:paraId="7BB81827" w14:textId="33FEABFC" w:rsidR="00630ABC" w:rsidRPr="001678AD" w:rsidRDefault="0080284D" w:rsidP="007D0108">
      <w:pPr>
        <w:numPr>
          <w:ilvl w:val="0"/>
          <w:numId w:val="4"/>
        </w:numPr>
        <w:tabs>
          <w:tab w:val="clear" w:pos="720"/>
        </w:tabs>
        <w:ind w:left="426" w:hanging="426"/>
        <w:jc w:val="both"/>
        <w:rPr>
          <w:rFonts w:ascii="Arial" w:hAnsi="Arial" w:cs="Arial"/>
          <w:sz w:val="22"/>
          <w:szCs w:val="22"/>
          <w:lang w:val="lv-LV"/>
        </w:rPr>
      </w:pPr>
      <w:r w:rsidRPr="001678AD">
        <w:rPr>
          <w:rFonts w:ascii="Arial" w:hAnsi="Arial" w:cs="Arial"/>
          <w:sz w:val="22"/>
          <w:szCs w:val="22"/>
          <w:lang w:val="lv-LV"/>
        </w:rPr>
        <w:t>Apliecina</w:t>
      </w:r>
      <w:r w:rsidR="00630ABC" w:rsidRPr="001678AD">
        <w:rPr>
          <w:rFonts w:ascii="Arial" w:hAnsi="Arial" w:cs="Arial"/>
          <w:sz w:val="22"/>
          <w:szCs w:val="22"/>
          <w:lang w:val="lv-LV"/>
        </w:rPr>
        <w:t>, ka pretend</w:t>
      </w:r>
      <w:r w:rsidR="004561EE" w:rsidRPr="001678AD">
        <w:rPr>
          <w:rFonts w:ascii="Arial" w:hAnsi="Arial" w:cs="Arial"/>
          <w:sz w:val="22"/>
          <w:szCs w:val="22"/>
          <w:lang w:val="lv-LV"/>
        </w:rPr>
        <w:t>en</w:t>
      </w:r>
      <w:r w:rsidR="00630ABC" w:rsidRPr="001678AD">
        <w:rPr>
          <w:rFonts w:ascii="Arial" w:hAnsi="Arial" w:cs="Arial"/>
          <w:sz w:val="22"/>
          <w:szCs w:val="22"/>
          <w:lang w:val="lv-LV"/>
        </w:rPr>
        <w:t xml:space="preserve">ts ______ </w:t>
      </w:r>
      <w:r w:rsidR="00630ABC" w:rsidRPr="001678AD">
        <w:rPr>
          <w:rFonts w:ascii="Arial" w:hAnsi="Arial" w:cs="Arial"/>
          <w:i/>
          <w:iCs/>
          <w:sz w:val="22"/>
          <w:szCs w:val="22"/>
          <w:lang w:val="lv-LV"/>
        </w:rPr>
        <w:t>(</w:t>
      </w:r>
      <w:r w:rsidR="00630ABC" w:rsidRPr="001678AD">
        <w:rPr>
          <w:rFonts w:ascii="Arial" w:hAnsi="Arial" w:cs="Arial"/>
          <w:i/>
          <w:iCs/>
          <w:color w:val="7F7F7F" w:themeColor="text1" w:themeTint="80"/>
          <w:sz w:val="22"/>
          <w:szCs w:val="22"/>
          <w:lang w:val="lv-LV"/>
        </w:rPr>
        <w:t>uzņēmuma nosaukums</w:t>
      </w:r>
      <w:r w:rsidR="00630ABC" w:rsidRPr="001678AD">
        <w:rPr>
          <w:rFonts w:ascii="Arial" w:hAnsi="Arial" w:cs="Arial"/>
          <w:i/>
          <w:iCs/>
          <w:sz w:val="22"/>
          <w:szCs w:val="22"/>
          <w:lang w:val="lv-LV"/>
        </w:rPr>
        <w:t xml:space="preserve">) </w:t>
      </w:r>
      <w:r w:rsidR="00630ABC" w:rsidRPr="001678AD">
        <w:rPr>
          <w:rFonts w:ascii="Arial" w:hAnsi="Arial" w:cs="Arial"/>
          <w:sz w:val="22"/>
          <w:szCs w:val="22"/>
          <w:lang w:val="lv-LV"/>
        </w:rPr>
        <w:t xml:space="preserve">savā </w:t>
      </w:r>
      <w:r w:rsidRPr="001678AD">
        <w:rPr>
          <w:rFonts w:ascii="Arial" w:hAnsi="Arial" w:cs="Arial"/>
          <w:sz w:val="22"/>
          <w:szCs w:val="22"/>
          <w:lang w:val="lv-LV"/>
        </w:rPr>
        <w:t xml:space="preserve">saimnieciskajā darbībā </w:t>
      </w:r>
      <w:r w:rsidRPr="001678AD">
        <w:rPr>
          <w:rFonts w:ascii="Arial" w:hAnsi="Arial" w:cs="Arial"/>
          <w:i/>
          <w:iCs/>
          <w:color w:val="7F7F7F" w:themeColor="text1" w:themeTint="80"/>
          <w:sz w:val="22"/>
          <w:szCs w:val="22"/>
          <w:lang w:val="lv-LV"/>
        </w:rPr>
        <w:t xml:space="preserve">(izvēlēties sev atbilstošo apliecinājuma variantu:)  </w:t>
      </w:r>
      <w:r w:rsidR="001678AD">
        <w:rPr>
          <w:rFonts w:ascii="Arial" w:hAnsi="Arial" w:cs="Arial"/>
          <w:sz w:val="22"/>
          <w:szCs w:val="22"/>
          <w:lang w:val="lv-LV"/>
        </w:rPr>
        <w:t>ir ieviests</w:t>
      </w:r>
      <w:r w:rsidRPr="001678AD">
        <w:rPr>
          <w:rFonts w:ascii="Arial" w:hAnsi="Arial" w:cs="Arial"/>
          <w:sz w:val="22"/>
          <w:szCs w:val="22"/>
          <w:lang w:val="lv-LV"/>
        </w:rPr>
        <w:t xml:space="preserve"> </w:t>
      </w:r>
      <w:r w:rsidR="001678AD">
        <w:rPr>
          <w:rFonts w:ascii="Arial" w:hAnsi="Arial" w:cs="Arial"/>
          <w:sz w:val="22"/>
          <w:szCs w:val="22"/>
          <w:lang w:val="lv-LV"/>
        </w:rPr>
        <w:t>un l</w:t>
      </w:r>
      <w:r w:rsidR="001678AD" w:rsidRPr="008466BC">
        <w:rPr>
          <w:rFonts w:ascii="Arial" w:hAnsi="Arial" w:cs="Arial"/>
          <w:sz w:val="22"/>
          <w:szCs w:val="22"/>
          <w:lang w:val="lv-LV"/>
        </w:rPr>
        <w:t>īguma izpildē izmanto</w:t>
      </w:r>
      <w:r w:rsidR="001678AD">
        <w:rPr>
          <w:rFonts w:ascii="Arial" w:hAnsi="Arial" w:cs="Arial"/>
          <w:sz w:val="22"/>
          <w:szCs w:val="22"/>
          <w:lang w:val="lv-LV"/>
        </w:rPr>
        <w:t xml:space="preserve">s </w:t>
      </w:r>
      <w:r w:rsidR="001678AD" w:rsidRPr="00F4446D">
        <w:rPr>
          <w:rFonts w:ascii="Arial" w:hAnsi="Arial" w:cs="Arial"/>
          <w:bCs/>
          <w:sz w:val="22"/>
          <w:szCs w:val="22"/>
          <w:lang w:val="lv-LV"/>
        </w:rPr>
        <w:t>darba laika uzskait</w:t>
      </w:r>
      <w:r w:rsidR="001678AD">
        <w:rPr>
          <w:rFonts w:ascii="Arial" w:hAnsi="Arial" w:cs="Arial"/>
          <w:bCs/>
          <w:sz w:val="22"/>
          <w:szCs w:val="22"/>
          <w:lang w:val="lv-LV"/>
        </w:rPr>
        <w:t xml:space="preserve">ei </w:t>
      </w:r>
      <w:r w:rsidRPr="001678AD">
        <w:rPr>
          <w:rFonts w:ascii="Arial" w:hAnsi="Arial" w:cs="Arial"/>
          <w:sz w:val="22"/>
          <w:szCs w:val="22"/>
          <w:lang w:val="lv-LV"/>
        </w:rPr>
        <w:t>/ līdz līguma noslēgšanai ieviesīs</w:t>
      </w:r>
      <w:r w:rsidR="001678AD">
        <w:rPr>
          <w:rFonts w:ascii="Arial" w:hAnsi="Arial" w:cs="Arial"/>
          <w:sz w:val="22"/>
          <w:szCs w:val="22"/>
          <w:lang w:val="lv-LV"/>
        </w:rPr>
        <w:t xml:space="preserve"> un līguma izpildē </w:t>
      </w:r>
      <w:r w:rsidR="001678AD" w:rsidRPr="00F4446D">
        <w:rPr>
          <w:rFonts w:ascii="Arial" w:hAnsi="Arial" w:cs="Arial"/>
          <w:bCs/>
          <w:sz w:val="22"/>
          <w:szCs w:val="22"/>
          <w:lang w:val="lv-LV"/>
        </w:rPr>
        <w:t>darba laika uzskait</w:t>
      </w:r>
      <w:r w:rsidR="001678AD">
        <w:rPr>
          <w:rFonts w:ascii="Arial" w:hAnsi="Arial" w:cs="Arial"/>
          <w:bCs/>
          <w:sz w:val="22"/>
          <w:szCs w:val="22"/>
          <w:lang w:val="lv-LV"/>
        </w:rPr>
        <w:t>ei</w:t>
      </w:r>
      <w:r w:rsidR="001678AD">
        <w:rPr>
          <w:rFonts w:ascii="Arial" w:hAnsi="Arial" w:cs="Arial"/>
          <w:sz w:val="22"/>
          <w:szCs w:val="22"/>
          <w:lang w:val="lv-LV"/>
        </w:rPr>
        <w:t xml:space="preserve"> izmantos </w:t>
      </w:r>
      <w:r w:rsidRPr="001678AD">
        <w:rPr>
          <w:rFonts w:ascii="Arial" w:hAnsi="Arial" w:cs="Arial"/>
          <w:sz w:val="22"/>
          <w:szCs w:val="22"/>
          <w:lang w:val="lv-LV"/>
        </w:rPr>
        <w:t>/neizmanto un nav paredzēts ieviest</w:t>
      </w:r>
      <w:r w:rsidR="00630ABC" w:rsidRPr="001678AD">
        <w:rPr>
          <w:rFonts w:ascii="Arial" w:hAnsi="Arial" w:cs="Arial"/>
          <w:i/>
          <w:iCs/>
          <w:sz w:val="22"/>
          <w:szCs w:val="22"/>
          <w:lang w:val="lv-LV"/>
        </w:rPr>
        <w:t xml:space="preserve"> </w:t>
      </w:r>
      <w:r w:rsidR="00630ABC" w:rsidRPr="001678AD">
        <w:rPr>
          <w:rFonts w:ascii="Arial" w:hAnsi="Arial" w:cs="Arial"/>
          <w:b/>
          <w:sz w:val="22"/>
          <w:szCs w:val="22"/>
          <w:lang w:val="lv-LV" w:eastAsia="ar-SA"/>
        </w:rPr>
        <w:t>Elektroniskā darba laika uzskaites reģistrēšanas sistēm</w:t>
      </w:r>
      <w:r w:rsidR="00BE5C1E" w:rsidRPr="001678AD">
        <w:rPr>
          <w:rFonts w:ascii="Arial" w:hAnsi="Arial" w:cs="Arial"/>
          <w:b/>
          <w:sz w:val="22"/>
          <w:szCs w:val="22"/>
          <w:lang w:val="lv-LV" w:eastAsia="ar-SA"/>
        </w:rPr>
        <w:t>u</w:t>
      </w:r>
      <w:r w:rsidRPr="001678AD">
        <w:rPr>
          <w:rFonts w:ascii="Arial" w:hAnsi="Arial" w:cs="Arial"/>
          <w:b/>
          <w:sz w:val="22"/>
          <w:szCs w:val="22"/>
          <w:lang w:val="lv-LV" w:eastAsia="ar-SA"/>
        </w:rPr>
        <w:t>.</w:t>
      </w:r>
    </w:p>
    <w:p w14:paraId="315BDC6B" w14:textId="53F1BBA2" w:rsidR="00CE4081" w:rsidRPr="00F4446D" w:rsidRDefault="007D0108" w:rsidP="007D0108">
      <w:pPr>
        <w:numPr>
          <w:ilvl w:val="0"/>
          <w:numId w:val="4"/>
        </w:numPr>
        <w:tabs>
          <w:tab w:val="clear" w:pos="720"/>
        </w:tabs>
        <w:ind w:left="426" w:hanging="426"/>
        <w:jc w:val="both"/>
        <w:rPr>
          <w:rFonts w:ascii="Arial" w:hAnsi="Arial" w:cs="Arial"/>
          <w:sz w:val="22"/>
          <w:szCs w:val="22"/>
          <w:lang w:val="lv-LV"/>
        </w:rPr>
      </w:pPr>
      <w:r w:rsidRPr="001678AD">
        <w:rPr>
          <w:rFonts w:ascii="Arial" w:hAnsi="Arial" w:cs="Arial"/>
          <w:sz w:val="22"/>
          <w:szCs w:val="22"/>
          <w:lang w:val="lv-LV"/>
        </w:rPr>
        <w:t>A</w:t>
      </w:r>
      <w:r w:rsidR="008B3047" w:rsidRPr="001678AD">
        <w:rPr>
          <w:rFonts w:ascii="Arial" w:hAnsi="Arial" w:cs="Arial"/>
          <w:sz w:val="22"/>
          <w:szCs w:val="22"/>
          <w:lang w:val="lv-LV"/>
        </w:rPr>
        <w:t xml:space="preserve">pliecina, ka piedāvājuma summā ir iekļautas pilnīgi visas izmaksas, kas saistītas ar </w:t>
      </w:r>
      <w:r w:rsidR="00751BEF" w:rsidRPr="001678AD">
        <w:rPr>
          <w:rFonts w:ascii="Arial" w:hAnsi="Arial" w:cs="Arial"/>
          <w:sz w:val="22"/>
          <w:szCs w:val="22"/>
          <w:lang w:val="lv-LV"/>
        </w:rPr>
        <w:t>iepirkuma priekšmetā noteikto</w:t>
      </w:r>
      <w:r w:rsidR="00980D34" w:rsidRPr="001678AD">
        <w:rPr>
          <w:rFonts w:ascii="Arial" w:hAnsi="Arial" w:cs="Arial"/>
          <w:sz w:val="22"/>
          <w:szCs w:val="22"/>
          <w:lang w:val="lv-LV"/>
        </w:rPr>
        <w:t xml:space="preserve"> pakalpojum</w:t>
      </w:r>
      <w:r w:rsidR="00751BEF" w:rsidRPr="001678AD">
        <w:rPr>
          <w:rFonts w:ascii="Arial" w:hAnsi="Arial" w:cs="Arial"/>
          <w:sz w:val="22"/>
          <w:szCs w:val="22"/>
          <w:lang w:val="lv-LV"/>
        </w:rPr>
        <w:t xml:space="preserve">u </w:t>
      </w:r>
      <w:r w:rsidR="00980D34" w:rsidRPr="001678AD">
        <w:rPr>
          <w:rFonts w:ascii="Arial" w:hAnsi="Arial" w:cs="Arial"/>
          <w:sz w:val="22"/>
          <w:szCs w:val="22"/>
          <w:lang w:val="lv-LV"/>
        </w:rPr>
        <w:t xml:space="preserve">veikšanu, tai skaitā, </w:t>
      </w:r>
      <w:r w:rsidR="00751BEF" w:rsidRPr="001678AD">
        <w:rPr>
          <w:rFonts w:ascii="Arial" w:hAnsi="Arial" w:cs="Arial"/>
          <w:bCs/>
          <w:sz w:val="22"/>
          <w:szCs w:val="22"/>
          <w:lang w:val="lv-LV"/>
        </w:rPr>
        <w:t>transporta, nepieciešamo materiālu</w:t>
      </w:r>
      <w:r w:rsidR="00CE4081" w:rsidRPr="001678AD">
        <w:rPr>
          <w:rFonts w:ascii="Arial" w:hAnsi="Arial" w:cs="Arial"/>
          <w:bCs/>
          <w:sz w:val="22"/>
          <w:szCs w:val="22"/>
          <w:lang w:val="lv-LV"/>
        </w:rPr>
        <w:t xml:space="preserve"> iegādes izdevumi</w:t>
      </w:r>
      <w:r w:rsidR="00751BEF" w:rsidRPr="001678AD">
        <w:rPr>
          <w:rFonts w:ascii="Arial" w:hAnsi="Arial" w:cs="Arial"/>
          <w:bCs/>
          <w:sz w:val="22"/>
          <w:szCs w:val="22"/>
          <w:lang w:val="lv-LV"/>
        </w:rPr>
        <w:t>, instrumentu</w:t>
      </w:r>
      <w:r w:rsidR="00751BEF" w:rsidRPr="001678AD">
        <w:rPr>
          <w:rFonts w:ascii="Arial" w:hAnsi="Arial" w:cs="Arial"/>
          <w:sz w:val="22"/>
          <w:szCs w:val="22"/>
          <w:lang w:val="lv-LV"/>
        </w:rPr>
        <w:t xml:space="preserve">, personāla un administratīvās izmaksas, dabas resursu, sociālais u.c. nodokļi </w:t>
      </w:r>
      <w:r w:rsidR="00751BEF" w:rsidRPr="00F4446D">
        <w:rPr>
          <w:rFonts w:ascii="Arial" w:hAnsi="Arial" w:cs="Arial"/>
          <w:sz w:val="22"/>
          <w:szCs w:val="22"/>
          <w:lang w:val="lv-LV"/>
        </w:rPr>
        <w:t>(izņemot PVN), pieskaitāmās izmaksas, ar peļņu un riska faktoriem saistītās izmaksas, neparedzamie izdevumi u.tml.</w:t>
      </w:r>
    </w:p>
    <w:p w14:paraId="692861DA" w14:textId="7600A1D5" w:rsidR="00751BEF" w:rsidRPr="00F4446D" w:rsidRDefault="00751BEF" w:rsidP="00751BEF">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bCs/>
          <w:sz w:val="22"/>
          <w:szCs w:val="22"/>
          <w:lang w:val="lv-LV"/>
        </w:rPr>
        <w:t xml:space="preserve">Garantē, ka tiks segti visi zaudējumi, kas var rasties pasūtītājam pretendenta darbības vai bezdarbības rezultātā, nepienācīgā kvalitātē sniedzot iepirkuma priekšmetā minēto </w:t>
      </w:r>
      <w:r w:rsidR="006D3180" w:rsidRPr="00F4446D">
        <w:rPr>
          <w:rFonts w:ascii="Arial" w:hAnsi="Arial" w:cs="Arial"/>
          <w:bCs/>
          <w:sz w:val="22"/>
          <w:szCs w:val="22"/>
          <w:lang w:val="lv-LV"/>
        </w:rPr>
        <w:t xml:space="preserve">pakalpojumu </w:t>
      </w:r>
      <w:r w:rsidRPr="00F4446D">
        <w:rPr>
          <w:rFonts w:ascii="Arial" w:hAnsi="Arial" w:cs="Arial"/>
          <w:bCs/>
          <w:sz w:val="22"/>
          <w:szCs w:val="22"/>
          <w:lang w:val="lv-LV"/>
        </w:rPr>
        <w:t>līguma izpildes gaitā tā noslēgšanas gadījumā.</w:t>
      </w:r>
    </w:p>
    <w:p w14:paraId="26B9C030" w14:textId="124F2F59" w:rsidR="000E5B9E" w:rsidRPr="00F4446D" w:rsidRDefault="000E5B9E" w:rsidP="00751BEF">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 xml:space="preserve">Apliecina, ka ir saprotams darbu apjoms, īpatnības un uzkopjamo </w:t>
      </w:r>
      <w:r w:rsidRPr="00F4446D">
        <w:rPr>
          <w:rFonts w:ascii="Arial" w:hAnsi="Arial" w:cs="Arial"/>
          <w:b/>
          <w:bCs/>
          <w:sz w:val="22"/>
          <w:szCs w:val="22"/>
          <w:lang w:val="lv-LV"/>
        </w:rPr>
        <w:t>objektu tehniskie parametri</w:t>
      </w:r>
      <w:r w:rsidRPr="00F4446D">
        <w:rPr>
          <w:rFonts w:ascii="Arial" w:hAnsi="Arial" w:cs="Arial"/>
          <w:sz w:val="22"/>
          <w:szCs w:val="22"/>
          <w:lang w:val="lv-LV"/>
        </w:rPr>
        <w:t xml:space="preserve"> iepirkuma priekšmetā noteiktā pakalpojuma kvalitatīvai izpildei.</w:t>
      </w:r>
    </w:p>
    <w:p w14:paraId="5899781C" w14:textId="3AA9FF73" w:rsidR="000E5B9E" w:rsidRPr="00F4446D" w:rsidRDefault="000E5B9E" w:rsidP="00751BEF">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 xml:space="preserve">Apliecina, ka līguma noslēgšanas gadījumā (ne vēlāk kā pirms pakalpojuma uzsākšanas) </w:t>
      </w:r>
      <w:r w:rsidRPr="00F4446D">
        <w:rPr>
          <w:rFonts w:ascii="Arial" w:hAnsi="Arial" w:cs="Arial"/>
          <w:sz w:val="22"/>
          <w:szCs w:val="22"/>
          <w:lang w:val="lv-LV" w:eastAsia="lv-LV"/>
        </w:rPr>
        <w:t xml:space="preserve">tiks noformēta un iesniegta pasūtītājam iepirkuma līguma projekta prasībām atbilstoša </w:t>
      </w:r>
      <w:r w:rsidRPr="00F4446D">
        <w:rPr>
          <w:rFonts w:ascii="Arial" w:hAnsi="Arial" w:cs="Arial"/>
          <w:b/>
          <w:bCs/>
          <w:sz w:val="22"/>
          <w:szCs w:val="22"/>
          <w:lang w:val="lv-LV" w:eastAsia="lv-LV"/>
        </w:rPr>
        <w:t>civiltiesiskās apdrošināšanas polise</w:t>
      </w:r>
      <w:r w:rsidRPr="00F4446D">
        <w:rPr>
          <w:rFonts w:ascii="Arial" w:hAnsi="Arial" w:cs="Arial"/>
          <w:sz w:val="22"/>
          <w:szCs w:val="22"/>
          <w:lang w:val="lv-LV"/>
        </w:rPr>
        <w:t xml:space="preserve"> </w:t>
      </w:r>
      <w:r w:rsidRPr="001678AD">
        <w:rPr>
          <w:rFonts w:ascii="Arial" w:hAnsi="Arial" w:cs="Arial"/>
          <w:i/>
          <w:iCs/>
          <w:color w:val="7F7F7F" w:themeColor="text1" w:themeTint="80"/>
          <w:sz w:val="22"/>
          <w:szCs w:val="22"/>
          <w:lang w:val="lv-LV" w:eastAsia="lv-LV"/>
        </w:rPr>
        <w:t>(arī apakšuzņēmējiem, ja attiecināms atbilstoši veicamajiem darbiem/pakalpojumiem)</w:t>
      </w:r>
      <w:r w:rsidRPr="00F4446D">
        <w:rPr>
          <w:rFonts w:ascii="Arial" w:hAnsi="Arial" w:cs="Arial"/>
          <w:sz w:val="22"/>
          <w:szCs w:val="22"/>
          <w:lang w:val="lv-LV" w:eastAsia="lv-LV"/>
        </w:rPr>
        <w:t>.</w:t>
      </w:r>
    </w:p>
    <w:p w14:paraId="4D3EE241" w14:textId="61F6EAC5" w:rsidR="00751BEF" w:rsidRPr="00143965" w:rsidRDefault="00F47D6B" w:rsidP="00751BEF">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Apliecina</w:t>
      </w:r>
      <w:r w:rsidR="00751BEF" w:rsidRPr="00F4446D">
        <w:rPr>
          <w:rFonts w:ascii="Arial" w:hAnsi="Arial" w:cs="Arial"/>
          <w:sz w:val="22"/>
          <w:szCs w:val="22"/>
          <w:lang w:val="lv-LV"/>
        </w:rPr>
        <w:t xml:space="preserve">, ka </w:t>
      </w:r>
      <w:r w:rsidR="00751BEF" w:rsidRPr="00F4446D">
        <w:rPr>
          <w:rFonts w:ascii="Arial" w:hAnsi="Arial" w:cs="Arial"/>
          <w:b/>
          <w:bCs/>
          <w:sz w:val="22"/>
          <w:szCs w:val="22"/>
          <w:lang w:val="lv-LV"/>
        </w:rPr>
        <w:t>līguma nodrošinājuma</w:t>
      </w:r>
      <w:r w:rsidR="00751BEF" w:rsidRPr="00F4446D">
        <w:rPr>
          <w:rFonts w:ascii="Arial" w:hAnsi="Arial" w:cs="Arial"/>
          <w:sz w:val="22"/>
          <w:szCs w:val="22"/>
          <w:lang w:val="lv-LV"/>
        </w:rPr>
        <w:t xml:space="preserve"> nosacījumi ir </w:t>
      </w:r>
      <w:r w:rsidR="00751BEF" w:rsidRPr="00143965">
        <w:rPr>
          <w:rFonts w:ascii="Arial" w:hAnsi="Arial" w:cs="Arial"/>
          <w:sz w:val="22"/>
          <w:szCs w:val="22"/>
          <w:lang w:val="lv-LV"/>
        </w:rPr>
        <w:t xml:space="preserve">saprotami un </w:t>
      </w:r>
      <w:r w:rsidR="00751BEF" w:rsidRPr="00143965">
        <w:rPr>
          <w:rFonts w:ascii="Arial" w:hAnsi="Arial" w:cs="Arial"/>
          <w:sz w:val="22"/>
          <w:szCs w:val="22"/>
          <w:lang w:val="lv-LV" w:eastAsia="lv-LV"/>
        </w:rPr>
        <w:t xml:space="preserve">līguma slēgšanas tiesību piešķiršanas gadījumā </w:t>
      </w:r>
      <w:r w:rsidR="00751BEF" w:rsidRPr="00143965">
        <w:rPr>
          <w:rFonts w:ascii="Arial" w:hAnsi="Arial" w:cs="Arial"/>
          <w:sz w:val="22"/>
          <w:szCs w:val="22"/>
          <w:lang w:val="lv-LV"/>
        </w:rPr>
        <w:t>10 (desmit) darba dienu laikā pēc iepirkuma līguma noslēgšanas pasūtītājam tiks iesniegts (iemaksāts pasūtītāja bankas kontā) iepirkuma nolikuma prasībām atbilstošs līguma nodrošinājums.</w:t>
      </w:r>
    </w:p>
    <w:p w14:paraId="007AAD56" w14:textId="77777777" w:rsidR="00751BEF" w:rsidRPr="00143965"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7D5867EC" w14:textId="77777777" w:rsidR="00751BEF" w:rsidRPr="00143965"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pretendents _______ </w:t>
      </w:r>
      <w:r w:rsidRPr="001678AD">
        <w:rPr>
          <w:rFonts w:ascii="Arial" w:hAnsi="Arial" w:cs="Arial"/>
          <w:i/>
          <w:iCs/>
          <w:color w:val="7F7F7F" w:themeColor="text1" w:themeTint="80"/>
          <w:sz w:val="22"/>
          <w:szCs w:val="22"/>
          <w:lang w:val="lv-LV"/>
        </w:rPr>
        <w:t>(pretendenta nosaukums)</w:t>
      </w:r>
      <w:r w:rsidRPr="00143965">
        <w:rPr>
          <w:rFonts w:ascii="Arial" w:hAnsi="Arial" w:cs="Arial"/>
          <w:sz w:val="22"/>
          <w:szCs w:val="22"/>
          <w:lang w:val="lv-LV"/>
        </w:rPr>
        <w:t>, tā darbinieks vai pretendenta piedāvājumā norādītā persona nav konsultējusi vai citādi bijusi iesaistīta iepirkuma dokumentu sagatavošanā.</w:t>
      </w:r>
    </w:p>
    <w:p w14:paraId="4397C4F7" w14:textId="77777777" w:rsidR="00751BEF" w:rsidRPr="00143965" w:rsidRDefault="00751BEF" w:rsidP="00751BEF">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dokumentos, kas ir šī pieteikuma neatņemama sastāvdaļa, ir patiesas,</w:t>
      </w:r>
      <w:r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306C2341" w14:textId="77777777" w:rsidR="00751BEF" w:rsidRPr="00143965" w:rsidRDefault="00751BEF" w:rsidP="00751BEF">
      <w:pPr>
        <w:jc w:val="both"/>
        <w:rPr>
          <w:rFonts w:ascii="Arial" w:hAnsi="Arial" w:cs="Arial"/>
          <w:sz w:val="22"/>
          <w:szCs w:val="22"/>
          <w:lang w:val="lv-LV"/>
        </w:rPr>
      </w:pPr>
    </w:p>
    <w:p w14:paraId="3F914131" w14:textId="77777777" w:rsidR="00751BEF" w:rsidRPr="00143965" w:rsidRDefault="00751BEF" w:rsidP="00751BEF">
      <w:pPr>
        <w:pStyle w:val="ListParagraph"/>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751BEF" w:rsidRPr="00143965" w14:paraId="6B26EFF9" w14:textId="77777777" w:rsidTr="00751BEF">
        <w:trPr>
          <w:trHeight w:val="301"/>
        </w:trPr>
        <w:tc>
          <w:tcPr>
            <w:tcW w:w="3864" w:type="dxa"/>
            <w:tcBorders>
              <w:top w:val="single" w:sz="4" w:space="0" w:color="auto"/>
              <w:left w:val="single" w:sz="4" w:space="0" w:color="auto"/>
              <w:bottom w:val="single" w:sz="4" w:space="0" w:color="auto"/>
              <w:right w:val="single" w:sz="4" w:space="0" w:color="auto"/>
            </w:tcBorders>
            <w:hideMark/>
          </w:tcPr>
          <w:p w14:paraId="427EC0B4"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13B3934F"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09B2D5FB"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4FD11F17"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24A2841B"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4AEBD1E8"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2CC7AD51"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0350B992"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3ED8DA2F"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53E09024"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lastRenderedPageBreak/>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906A445"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3E1F4DB8"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2037253A"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7E9BE7FA"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2687EEC5"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51F554E6"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4BC6D937"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26AF10FA"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47DFC299"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6E3948E9"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r w:rsidR="00751BEF" w:rsidRPr="00143965" w14:paraId="1D46208E" w14:textId="77777777" w:rsidTr="00751BEF">
        <w:tc>
          <w:tcPr>
            <w:tcW w:w="3864" w:type="dxa"/>
            <w:tcBorders>
              <w:top w:val="single" w:sz="4" w:space="0" w:color="auto"/>
              <w:left w:val="single" w:sz="4" w:space="0" w:color="auto"/>
              <w:bottom w:val="single" w:sz="4" w:space="0" w:color="auto"/>
              <w:right w:val="single" w:sz="4" w:space="0" w:color="auto"/>
            </w:tcBorders>
            <w:hideMark/>
          </w:tcPr>
          <w:p w14:paraId="252B03E4"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7E40F6B9" w14:textId="77777777" w:rsidR="00751BEF" w:rsidRPr="00143965" w:rsidRDefault="00751BEF" w:rsidP="00751BEF">
            <w:pPr>
              <w:tabs>
                <w:tab w:val="right" w:pos="0"/>
                <w:tab w:val="center" w:pos="4153"/>
                <w:tab w:val="right" w:pos="8306"/>
              </w:tabs>
              <w:spacing w:line="256" w:lineRule="auto"/>
              <w:jc w:val="both"/>
              <w:rPr>
                <w:rFonts w:ascii="Arial" w:hAnsi="Arial" w:cs="Arial"/>
                <w:sz w:val="22"/>
                <w:szCs w:val="22"/>
                <w:lang w:val="lv-LV"/>
              </w:rPr>
            </w:pPr>
          </w:p>
        </w:tc>
      </w:tr>
    </w:tbl>
    <w:p w14:paraId="2C2BBE15" w14:textId="77777777" w:rsidR="000D39DF" w:rsidRDefault="000D39DF" w:rsidP="00751BEF">
      <w:pPr>
        <w:pStyle w:val="Default"/>
        <w:ind w:right="140"/>
        <w:rPr>
          <w:rFonts w:ascii="Arial" w:hAnsi="Arial" w:cs="Arial"/>
          <w:sz w:val="22"/>
          <w:szCs w:val="22"/>
        </w:rPr>
      </w:pPr>
    </w:p>
    <w:p w14:paraId="230DC9D9" w14:textId="7BF2C991" w:rsidR="00751BEF" w:rsidRPr="00143965" w:rsidRDefault="00751BEF" w:rsidP="00751BEF">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Pr="00143965">
        <w:rPr>
          <w:rStyle w:val="FootnoteReference"/>
          <w:rFonts w:ascii="Arial" w:hAnsi="Arial" w:cs="Arial"/>
          <w:sz w:val="22"/>
          <w:szCs w:val="22"/>
        </w:rPr>
        <w:footnoteReference w:id="7"/>
      </w:r>
      <w:r w:rsidRPr="00143965">
        <w:rPr>
          <w:rFonts w:ascii="Arial" w:hAnsi="Arial" w:cs="Arial"/>
          <w:sz w:val="22"/>
          <w:szCs w:val="22"/>
        </w:rPr>
        <w:t xml:space="preserve"> amats, vārds un uzvārds ____________ </w:t>
      </w:r>
    </w:p>
    <w:p w14:paraId="63055B47" w14:textId="77777777" w:rsidR="00751BEF" w:rsidRPr="00143965" w:rsidRDefault="00751BEF" w:rsidP="00751BEF">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5B937EC5" w14:textId="04DCF923" w:rsidR="00110D13" w:rsidRDefault="00751BEF" w:rsidP="00A20ADE">
      <w:pPr>
        <w:pStyle w:val="BodyTextIndent"/>
        <w:ind w:left="6480" w:right="140"/>
        <w:jc w:val="center"/>
        <w:rPr>
          <w:rFonts w:ascii="Arial" w:hAnsi="Arial" w:cs="Arial"/>
          <w:szCs w:val="22"/>
          <w:lang w:val="lv-LV"/>
        </w:rPr>
      </w:pPr>
      <w:r w:rsidRPr="00143965">
        <w:rPr>
          <w:rFonts w:ascii="Arial" w:hAnsi="Arial" w:cs="Arial"/>
          <w:szCs w:val="22"/>
          <w:lang w:val="lv-LV"/>
        </w:rPr>
        <w:t xml:space="preserve"> (paraksts)z.v.</w:t>
      </w:r>
      <w:r w:rsidR="00110D13">
        <w:rPr>
          <w:rFonts w:ascii="Arial" w:hAnsi="Arial" w:cs="Arial"/>
          <w:szCs w:val="22"/>
          <w:lang w:val="lv-LV"/>
        </w:rPr>
        <w:br w:type="page"/>
      </w:r>
    </w:p>
    <w:p w14:paraId="24AB4164" w14:textId="77777777" w:rsidR="00110D13" w:rsidRPr="00143965" w:rsidRDefault="00110D13"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143965">
        <w:rPr>
          <w:rFonts w:ascii="Arial" w:hAnsi="Arial" w:cs="Arial"/>
          <w:b/>
          <w:sz w:val="22"/>
          <w:szCs w:val="22"/>
          <w:lang w:val="lv-LV"/>
        </w:rPr>
        <w:lastRenderedPageBreak/>
        <w:t>3</w:t>
      </w:r>
      <w:r w:rsidRPr="00143965">
        <w:rPr>
          <w:rFonts w:ascii="Arial" w:hAnsi="Arial" w:cs="Arial"/>
          <w:b/>
          <w:bCs/>
          <w:sz w:val="22"/>
          <w:szCs w:val="22"/>
          <w:lang w:val="lv-LV" w:eastAsia="x-none"/>
        </w:rPr>
        <w:t>.pielikums</w:t>
      </w:r>
    </w:p>
    <w:p w14:paraId="58F86C46"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D5E9631"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40B4AAB2" w14:textId="77777777" w:rsidR="00110D13" w:rsidRDefault="00110D13" w:rsidP="00110D13">
      <w:pPr>
        <w:jc w:val="center"/>
        <w:rPr>
          <w:rFonts w:ascii="Arial" w:hAnsi="Arial" w:cs="Arial"/>
          <w:sz w:val="22"/>
          <w:szCs w:val="22"/>
          <w:lang w:val="lv-LV"/>
        </w:rPr>
      </w:pPr>
    </w:p>
    <w:p w14:paraId="6E0540C8" w14:textId="77777777" w:rsidR="00110D13" w:rsidRPr="00E77B87" w:rsidRDefault="00110D13" w:rsidP="00110D13">
      <w:pPr>
        <w:jc w:val="center"/>
        <w:rPr>
          <w:rFonts w:ascii="Arial" w:hAnsi="Arial" w:cs="Arial"/>
          <w:b/>
          <w:bCs/>
          <w:smallCaps/>
          <w:sz w:val="22"/>
          <w:szCs w:val="22"/>
          <w:lang w:val="lv-LV"/>
        </w:rPr>
      </w:pPr>
      <w:r w:rsidRPr="00E77B87">
        <w:rPr>
          <w:rFonts w:ascii="Arial" w:hAnsi="Arial" w:cs="Arial"/>
          <w:b/>
          <w:bCs/>
          <w:smallCaps/>
          <w:sz w:val="22"/>
          <w:szCs w:val="22"/>
          <w:lang w:val="lv-LV"/>
        </w:rPr>
        <w:t>Finanšu piedāvājums</w:t>
      </w:r>
    </w:p>
    <w:p w14:paraId="5A933BDB" w14:textId="77777777" w:rsidR="00110D13" w:rsidRPr="00E77B87" w:rsidRDefault="00110D13" w:rsidP="00110D13">
      <w:pPr>
        <w:rPr>
          <w:rFonts w:ascii="Arial" w:hAnsi="Arial" w:cs="Arial"/>
          <w:b/>
          <w:bCs/>
          <w:smallCaps/>
          <w:sz w:val="22"/>
          <w:szCs w:val="22"/>
          <w:lang w:val="lv-LV"/>
        </w:rPr>
      </w:pPr>
    </w:p>
    <w:p w14:paraId="5D6C1C7E" w14:textId="77777777" w:rsidR="00110D13" w:rsidRDefault="00110D13" w:rsidP="00110D13">
      <w:pPr>
        <w:jc w:val="center"/>
        <w:rPr>
          <w:rFonts w:ascii="Arial" w:hAnsi="Arial" w:cs="Arial"/>
          <w:sz w:val="22"/>
          <w:szCs w:val="22"/>
          <w:lang w:val="lv-LV"/>
        </w:rPr>
      </w:pPr>
      <w:r w:rsidRPr="003D6862">
        <w:rPr>
          <w:rFonts w:ascii="Arial" w:hAnsi="Arial" w:cs="Arial"/>
          <w:i/>
          <w:lang w:val="lv-LV"/>
        </w:rPr>
        <w:t>Finanšu aprēķina (finanšu piedāvājums)</w:t>
      </w:r>
      <w:r w:rsidRPr="00F47D6B">
        <w:rPr>
          <w:rFonts w:ascii="Arial" w:hAnsi="Arial" w:cs="Arial"/>
          <w:i/>
          <w:lang w:val="lv-LV"/>
        </w:rPr>
        <w:t xml:space="preserve"> forma</w:t>
      </w:r>
    </w:p>
    <w:p w14:paraId="691E73BD" w14:textId="77777777" w:rsidR="001906FC" w:rsidRDefault="001906FC" w:rsidP="001906FC">
      <w:pPr>
        <w:spacing w:after="160" w:line="259" w:lineRule="auto"/>
        <w:jc w:val="both"/>
        <w:rPr>
          <w:lang w:val="lv-LV" w:eastAsia="lv-LV"/>
        </w:rPr>
      </w:pPr>
    </w:p>
    <w:p w14:paraId="75127DB3" w14:textId="102F12E0" w:rsidR="001906FC" w:rsidRPr="001906FC" w:rsidRDefault="001906FC" w:rsidP="001906FC">
      <w:pPr>
        <w:spacing w:after="160" w:line="259" w:lineRule="auto"/>
        <w:jc w:val="both"/>
        <w:rPr>
          <w:rFonts w:ascii="Arial" w:hAnsi="Arial" w:cs="Arial"/>
          <w:sz w:val="22"/>
          <w:szCs w:val="22"/>
          <w:lang w:val="lv-LV"/>
        </w:rPr>
      </w:pPr>
      <w:r w:rsidRPr="001906FC">
        <w:rPr>
          <w:rFonts w:ascii="Arial" w:hAnsi="Arial" w:cs="Arial"/>
          <w:sz w:val="22"/>
          <w:szCs w:val="22"/>
          <w:lang w:val="lv-LV" w:eastAsia="lv-LV"/>
        </w:rPr>
        <w:t>Mēs piedāvājam veikt pakalpojumus saskaņā ar sarunu procedūras ar publikāciju “Telpu uzkopšanas pakalpojumi” nolikuma dokumentos, tajā skaitā tehniskajā specifikācijā, noteikto, un saskaņā ar šādu cenu piedāvājumu:</w:t>
      </w:r>
    </w:p>
    <w:p w14:paraId="419136E1" w14:textId="3F3B0AC4" w:rsidR="00C56939" w:rsidRPr="001906FC" w:rsidRDefault="00C81D80" w:rsidP="00110D13">
      <w:pPr>
        <w:spacing w:after="160" w:line="259" w:lineRule="auto"/>
        <w:rPr>
          <w:rFonts w:ascii="Arial" w:hAnsi="Arial" w:cs="Arial"/>
          <w:b/>
          <w:bCs/>
          <w:sz w:val="22"/>
          <w:szCs w:val="22"/>
          <w:lang w:val="lv-LV"/>
        </w:rPr>
      </w:pPr>
      <w:r w:rsidRPr="001906FC">
        <w:rPr>
          <w:rFonts w:ascii="Arial" w:hAnsi="Arial" w:cs="Arial"/>
          <w:b/>
          <w:bCs/>
          <w:sz w:val="22"/>
          <w:szCs w:val="22"/>
          <w:lang w:val="lv-LV"/>
        </w:rPr>
        <w:t>Finanšu aprēķin</w:t>
      </w:r>
      <w:r w:rsidR="001906FC" w:rsidRPr="001906FC">
        <w:rPr>
          <w:rFonts w:ascii="Arial" w:hAnsi="Arial" w:cs="Arial"/>
          <w:b/>
          <w:bCs/>
          <w:sz w:val="22"/>
          <w:szCs w:val="22"/>
          <w:lang w:val="lv-LV"/>
        </w:rPr>
        <w:t>s</w:t>
      </w:r>
      <w:r w:rsidRPr="001906FC">
        <w:rPr>
          <w:rFonts w:ascii="Arial" w:hAnsi="Arial" w:cs="Arial"/>
          <w:b/>
          <w:bCs/>
          <w:sz w:val="22"/>
          <w:szCs w:val="22"/>
          <w:lang w:val="lv-LV"/>
        </w:rPr>
        <w:t xml:space="preserve"> (finanšu piedāvājums) telpu uzkopšanas </w:t>
      </w:r>
      <w:r w:rsidR="006F39D1">
        <w:rPr>
          <w:rFonts w:ascii="Arial" w:hAnsi="Arial" w:cs="Arial"/>
          <w:b/>
          <w:bCs/>
          <w:sz w:val="22"/>
          <w:szCs w:val="22"/>
          <w:lang w:val="lv-LV"/>
        </w:rPr>
        <w:t>P</w:t>
      </w:r>
      <w:r w:rsidRPr="001906FC">
        <w:rPr>
          <w:rFonts w:ascii="Arial" w:hAnsi="Arial" w:cs="Arial"/>
          <w:b/>
          <w:bCs/>
          <w:sz w:val="22"/>
          <w:szCs w:val="22"/>
          <w:lang w:val="lv-LV"/>
        </w:rPr>
        <w:t>akalpojumam Nr.1 (regulārais telpu uzkopšanas pakalpojums)</w:t>
      </w:r>
    </w:p>
    <w:tbl>
      <w:tblPr>
        <w:tblW w:w="9755" w:type="dxa"/>
        <w:tblInd w:w="-289" w:type="dxa"/>
        <w:tblLook w:val="04A0" w:firstRow="1" w:lastRow="0" w:firstColumn="1" w:lastColumn="0" w:noHBand="0" w:noVBand="1"/>
      </w:tblPr>
      <w:tblGrid>
        <w:gridCol w:w="805"/>
        <w:gridCol w:w="2598"/>
        <w:gridCol w:w="1206"/>
        <w:gridCol w:w="960"/>
        <w:gridCol w:w="1351"/>
        <w:gridCol w:w="1474"/>
        <w:gridCol w:w="1361"/>
      </w:tblGrid>
      <w:tr w:rsidR="003E5DF8" w:rsidRPr="007E7A52" w14:paraId="3952DAA8" w14:textId="77777777" w:rsidTr="006107A3">
        <w:trPr>
          <w:trHeight w:val="132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817D8" w14:textId="6EB67E24" w:rsidR="00C56939" w:rsidRPr="00C56939" w:rsidRDefault="00C56939" w:rsidP="006F39D1">
            <w:pPr>
              <w:rPr>
                <w:rFonts w:ascii="Arial" w:hAnsi="Arial" w:cs="Arial"/>
                <w:color w:val="000000"/>
                <w:sz w:val="20"/>
                <w:szCs w:val="20"/>
                <w:lang w:val="lv-LV" w:eastAsia="lv-LV" w:bidi="lo-LA"/>
              </w:rPr>
            </w:pPr>
            <w:proofErr w:type="spellStart"/>
            <w:r w:rsidRPr="00C56939">
              <w:rPr>
                <w:rFonts w:ascii="Arial" w:hAnsi="Arial" w:cs="Arial"/>
                <w:color w:val="000000"/>
                <w:sz w:val="20"/>
                <w:szCs w:val="20"/>
                <w:lang w:val="lv-LV" w:eastAsia="lv-LV" w:bidi="lo-LA"/>
              </w:rPr>
              <w:t>Nr.p.k</w:t>
            </w:r>
            <w:proofErr w:type="spellEnd"/>
            <w:r w:rsidRPr="00C56939">
              <w:rPr>
                <w:rFonts w:ascii="Arial" w:hAnsi="Arial" w:cs="Arial"/>
                <w:color w:val="000000"/>
                <w:sz w:val="20"/>
                <w:szCs w:val="20"/>
                <w:lang w:val="lv-LV" w:eastAsia="lv-LV" w:bidi="lo-LA"/>
              </w:rPr>
              <w:t>.</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14:paraId="25B7711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Nosaukums</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9796A7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Mērvienība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1F697E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Platība</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3C2D1FC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Cena EUR (bez PVN) par </w:t>
            </w:r>
            <w:r w:rsidRPr="00C56939">
              <w:rPr>
                <w:rFonts w:ascii="Arial" w:hAnsi="Arial" w:cs="Arial"/>
                <w:b/>
                <w:bCs/>
                <w:color w:val="000000"/>
                <w:sz w:val="20"/>
                <w:szCs w:val="20"/>
                <w:lang w:val="lv-LV" w:eastAsia="lv-LV" w:bidi="lo-LA"/>
              </w:rPr>
              <w:t>1m</w:t>
            </w:r>
            <w:r w:rsidRPr="00286D38">
              <w:rPr>
                <w:rFonts w:ascii="Arial" w:hAnsi="Arial" w:cs="Arial"/>
                <w:b/>
                <w:bCs/>
                <w:color w:val="000000"/>
                <w:sz w:val="20"/>
                <w:szCs w:val="20"/>
                <w:vertAlign w:val="superscript"/>
                <w:lang w:val="lv-LV" w:eastAsia="lv-LV" w:bidi="lo-LA"/>
              </w:rPr>
              <w:t>2</w:t>
            </w:r>
            <w:r w:rsidRPr="00C56939">
              <w:rPr>
                <w:rFonts w:ascii="Arial" w:hAnsi="Arial" w:cs="Arial"/>
                <w:b/>
                <w:bCs/>
                <w:color w:val="000000"/>
                <w:sz w:val="20"/>
                <w:szCs w:val="20"/>
                <w:lang w:val="lv-LV" w:eastAsia="lv-LV" w:bidi="lo-LA"/>
              </w:rPr>
              <w:t xml:space="preserve"> </w:t>
            </w:r>
            <w:r w:rsidRPr="00C56939">
              <w:rPr>
                <w:rFonts w:ascii="Arial" w:hAnsi="Arial" w:cs="Arial"/>
                <w:color w:val="000000"/>
                <w:sz w:val="20"/>
                <w:szCs w:val="20"/>
                <w:lang w:val="lv-LV" w:eastAsia="lv-LV" w:bidi="lo-LA"/>
              </w:rPr>
              <w:t>pakalpojuma izmaksām</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2A28E00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Cena EUR (bez PVN) par </w:t>
            </w:r>
            <w:r w:rsidRPr="00C56939">
              <w:rPr>
                <w:rFonts w:ascii="Arial" w:hAnsi="Arial" w:cs="Arial"/>
                <w:b/>
                <w:bCs/>
                <w:color w:val="000000"/>
                <w:sz w:val="20"/>
                <w:szCs w:val="20"/>
                <w:lang w:val="lv-LV" w:eastAsia="lv-LV" w:bidi="lo-LA"/>
              </w:rPr>
              <w:t xml:space="preserve">1 mēneša </w:t>
            </w:r>
            <w:r w:rsidRPr="00C56939">
              <w:rPr>
                <w:rFonts w:ascii="Arial" w:hAnsi="Arial" w:cs="Arial"/>
                <w:color w:val="000000"/>
                <w:sz w:val="20"/>
                <w:szCs w:val="20"/>
                <w:lang w:val="lv-LV" w:eastAsia="lv-LV" w:bidi="lo-LA"/>
              </w:rPr>
              <w:t>pakalpojuma izmaksām</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D261725" w14:textId="78ECDDEA"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Cena EUR (bez PVN) par </w:t>
            </w:r>
            <w:r w:rsidRPr="00C56939">
              <w:rPr>
                <w:rFonts w:ascii="Arial" w:hAnsi="Arial" w:cs="Arial"/>
                <w:b/>
                <w:bCs/>
                <w:color w:val="000000"/>
                <w:sz w:val="20"/>
                <w:szCs w:val="20"/>
                <w:lang w:val="lv-LV" w:eastAsia="lv-LV" w:bidi="lo-LA"/>
              </w:rPr>
              <w:t xml:space="preserve">12 mēnešu </w:t>
            </w:r>
            <w:r w:rsidRPr="00C56939">
              <w:rPr>
                <w:rFonts w:ascii="Arial" w:hAnsi="Arial" w:cs="Arial"/>
                <w:color w:val="000000"/>
                <w:sz w:val="20"/>
                <w:szCs w:val="20"/>
                <w:lang w:val="lv-LV" w:eastAsia="lv-LV" w:bidi="lo-LA"/>
              </w:rPr>
              <w:t>pakalpojuma izmaksām</w:t>
            </w:r>
            <w:r w:rsidR="005F6742">
              <w:rPr>
                <w:rStyle w:val="FootnoteReference"/>
                <w:rFonts w:ascii="Arial" w:hAnsi="Arial" w:cs="Arial"/>
                <w:color w:val="000000"/>
                <w:sz w:val="20"/>
                <w:szCs w:val="20"/>
                <w:lang w:val="lv-LV" w:eastAsia="lv-LV" w:bidi="lo-LA"/>
              </w:rPr>
              <w:footnoteReference w:id="8"/>
            </w:r>
          </w:p>
        </w:tc>
      </w:tr>
      <w:tr w:rsidR="003E5DF8" w:rsidRPr="00C56939" w14:paraId="33133F0A" w14:textId="77777777" w:rsidTr="006107A3">
        <w:trPr>
          <w:trHeight w:val="264"/>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A9B2E62"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1</w:t>
            </w:r>
          </w:p>
        </w:tc>
        <w:tc>
          <w:tcPr>
            <w:tcW w:w="2598" w:type="dxa"/>
            <w:tcBorders>
              <w:top w:val="nil"/>
              <w:left w:val="nil"/>
              <w:bottom w:val="single" w:sz="4" w:space="0" w:color="auto"/>
              <w:right w:val="single" w:sz="4" w:space="0" w:color="auto"/>
            </w:tcBorders>
            <w:shd w:val="clear" w:color="auto" w:fill="auto"/>
            <w:noWrap/>
            <w:vAlign w:val="center"/>
            <w:hideMark/>
          </w:tcPr>
          <w:p w14:paraId="6E4F26C9"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2</w:t>
            </w:r>
          </w:p>
        </w:tc>
        <w:tc>
          <w:tcPr>
            <w:tcW w:w="1206" w:type="dxa"/>
            <w:tcBorders>
              <w:top w:val="nil"/>
              <w:left w:val="nil"/>
              <w:bottom w:val="single" w:sz="4" w:space="0" w:color="auto"/>
              <w:right w:val="single" w:sz="4" w:space="0" w:color="auto"/>
            </w:tcBorders>
            <w:shd w:val="clear" w:color="auto" w:fill="auto"/>
            <w:noWrap/>
            <w:vAlign w:val="center"/>
            <w:hideMark/>
          </w:tcPr>
          <w:p w14:paraId="6D8FEE45"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3</w:t>
            </w:r>
          </w:p>
        </w:tc>
        <w:tc>
          <w:tcPr>
            <w:tcW w:w="960" w:type="dxa"/>
            <w:tcBorders>
              <w:top w:val="nil"/>
              <w:left w:val="nil"/>
              <w:bottom w:val="single" w:sz="4" w:space="0" w:color="auto"/>
              <w:right w:val="single" w:sz="4" w:space="0" w:color="auto"/>
            </w:tcBorders>
            <w:shd w:val="clear" w:color="auto" w:fill="auto"/>
            <w:noWrap/>
            <w:vAlign w:val="center"/>
            <w:hideMark/>
          </w:tcPr>
          <w:p w14:paraId="45B4B3A5"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4</w:t>
            </w:r>
          </w:p>
        </w:tc>
        <w:tc>
          <w:tcPr>
            <w:tcW w:w="1351" w:type="dxa"/>
            <w:tcBorders>
              <w:top w:val="nil"/>
              <w:left w:val="nil"/>
              <w:bottom w:val="single" w:sz="4" w:space="0" w:color="auto"/>
              <w:right w:val="single" w:sz="4" w:space="0" w:color="auto"/>
            </w:tcBorders>
            <w:shd w:val="clear" w:color="auto" w:fill="auto"/>
            <w:noWrap/>
            <w:vAlign w:val="bottom"/>
            <w:hideMark/>
          </w:tcPr>
          <w:p w14:paraId="405C8E0B"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5</w:t>
            </w:r>
          </w:p>
        </w:tc>
        <w:tc>
          <w:tcPr>
            <w:tcW w:w="1474" w:type="dxa"/>
            <w:tcBorders>
              <w:top w:val="nil"/>
              <w:left w:val="nil"/>
              <w:bottom w:val="single" w:sz="4" w:space="0" w:color="auto"/>
              <w:right w:val="single" w:sz="4" w:space="0" w:color="auto"/>
            </w:tcBorders>
            <w:shd w:val="clear" w:color="auto" w:fill="auto"/>
            <w:noWrap/>
            <w:vAlign w:val="bottom"/>
            <w:hideMark/>
          </w:tcPr>
          <w:p w14:paraId="39C21250"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6</w:t>
            </w:r>
          </w:p>
        </w:tc>
        <w:tc>
          <w:tcPr>
            <w:tcW w:w="1361" w:type="dxa"/>
            <w:tcBorders>
              <w:top w:val="nil"/>
              <w:left w:val="nil"/>
              <w:bottom w:val="single" w:sz="4" w:space="0" w:color="auto"/>
              <w:right w:val="single" w:sz="4" w:space="0" w:color="auto"/>
            </w:tcBorders>
            <w:shd w:val="clear" w:color="auto" w:fill="auto"/>
            <w:noWrap/>
            <w:vAlign w:val="bottom"/>
            <w:hideMark/>
          </w:tcPr>
          <w:p w14:paraId="65456A7E" w14:textId="77777777" w:rsidR="00C56939" w:rsidRPr="00C56939" w:rsidRDefault="00C56939" w:rsidP="006A66B0">
            <w:pPr>
              <w:jc w:val="center"/>
              <w:rPr>
                <w:rFonts w:ascii="Arial" w:hAnsi="Arial" w:cs="Arial"/>
                <w:i/>
                <w:iCs/>
                <w:color w:val="000000"/>
                <w:sz w:val="20"/>
                <w:szCs w:val="20"/>
                <w:lang w:val="lv-LV" w:eastAsia="lv-LV" w:bidi="lo-LA"/>
              </w:rPr>
            </w:pPr>
            <w:r w:rsidRPr="00C56939">
              <w:rPr>
                <w:rFonts w:ascii="Arial" w:hAnsi="Arial" w:cs="Arial"/>
                <w:i/>
                <w:iCs/>
                <w:color w:val="000000"/>
                <w:sz w:val="20"/>
                <w:szCs w:val="20"/>
                <w:lang w:val="lv-LV" w:eastAsia="lv-LV" w:bidi="lo-LA"/>
              </w:rPr>
              <w:t>7</w:t>
            </w:r>
          </w:p>
        </w:tc>
      </w:tr>
      <w:tr w:rsidR="00C56939" w:rsidRPr="00C56939" w14:paraId="069B0A53" w14:textId="77777777" w:rsidTr="006107A3">
        <w:trPr>
          <w:trHeight w:val="623"/>
        </w:trPr>
        <w:tc>
          <w:tcPr>
            <w:tcW w:w="9755" w:type="dxa"/>
            <w:gridSpan w:val="7"/>
            <w:tcBorders>
              <w:top w:val="nil"/>
              <w:left w:val="single" w:sz="4" w:space="0" w:color="auto"/>
              <w:bottom w:val="single" w:sz="4" w:space="0" w:color="auto"/>
              <w:right w:val="single" w:sz="4" w:space="0" w:color="auto"/>
            </w:tcBorders>
            <w:shd w:val="clear" w:color="auto" w:fill="auto"/>
            <w:noWrap/>
            <w:vAlign w:val="center"/>
            <w:hideMark/>
          </w:tcPr>
          <w:p w14:paraId="003183D4" w14:textId="49295A00"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 xml:space="preserve">I Pakalpojums Nr.1 objektam </w:t>
            </w:r>
            <w:proofErr w:type="spellStart"/>
            <w:r w:rsidRPr="00C56939">
              <w:rPr>
                <w:rFonts w:ascii="Arial" w:hAnsi="Arial" w:cs="Arial"/>
                <w:b/>
                <w:bCs/>
                <w:color w:val="000000"/>
                <w:sz w:val="20"/>
                <w:szCs w:val="20"/>
                <w:lang w:val="lv-LV" w:eastAsia="lv-LV" w:bidi="lo-LA"/>
              </w:rPr>
              <w:t>Turgeņeva</w:t>
            </w:r>
            <w:proofErr w:type="spellEnd"/>
            <w:r w:rsidRPr="00C56939">
              <w:rPr>
                <w:rFonts w:ascii="Arial" w:hAnsi="Arial" w:cs="Arial"/>
                <w:b/>
                <w:bCs/>
                <w:color w:val="000000"/>
                <w:sz w:val="20"/>
                <w:szCs w:val="20"/>
                <w:lang w:val="lv-LV" w:eastAsia="lv-LV" w:bidi="lo-LA"/>
              </w:rPr>
              <w:t xml:space="preserve"> iela 21, Rīgā</w:t>
            </w:r>
          </w:p>
        </w:tc>
      </w:tr>
      <w:tr w:rsidR="003E5DF8" w:rsidRPr="00C56939" w14:paraId="64CFD8F0"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4E7CF6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w:t>
            </w:r>
          </w:p>
        </w:tc>
        <w:tc>
          <w:tcPr>
            <w:tcW w:w="2598" w:type="dxa"/>
            <w:tcBorders>
              <w:top w:val="nil"/>
              <w:left w:val="nil"/>
              <w:bottom w:val="single" w:sz="4" w:space="0" w:color="auto"/>
              <w:right w:val="single" w:sz="4" w:space="0" w:color="auto"/>
            </w:tcBorders>
            <w:shd w:val="clear" w:color="auto" w:fill="auto"/>
            <w:vAlign w:val="center"/>
            <w:hideMark/>
          </w:tcPr>
          <w:p w14:paraId="4C0B40B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66BEB84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3DAFD13C"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2788.6</w:t>
            </w:r>
          </w:p>
        </w:tc>
        <w:tc>
          <w:tcPr>
            <w:tcW w:w="1351" w:type="dxa"/>
            <w:tcBorders>
              <w:top w:val="nil"/>
              <w:left w:val="nil"/>
              <w:bottom w:val="single" w:sz="4" w:space="0" w:color="auto"/>
              <w:right w:val="single" w:sz="4" w:space="0" w:color="auto"/>
            </w:tcBorders>
            <w:shd w:val="clear" w:color="auto" w:fill="auto"/>
            <w:noWrap/>
            <w:vAlign w:val="bottom"/>
            <w:hideMark/>
          </w:tcPr>
          <w:p w14:paraId="1CFABE0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5A597E4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364DE17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B1B7337"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4C2644E"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008EB42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7DA19E9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3C4D2A8C"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156.3</w:t>
            </w:r>
          </w:p>
        </w:tc>
        <w:tc>
          <w:tcPr>
            <w:tcW w:w="1351" w:type="dxa"/>
            <w:tcBorders>
              <w:top w:val="nil"/>
              <w:left w:val="nil"/>
              <w:bottom w:val="single" w:sz="4" w:space="0" w:color="auto"/>
              <w:right w:val="single" w:sz="4" w:space="0" w:color="auto"/>
            </w:tcBorders>
            <w:shd w:val="clear" w:color="auto" w:fill="auto"/>
            <w:noWrap/>
            <w:vAlign w:val="bottom"/>
            <w:hideMark/>
          </w:tcPr>
          <w:p w14:paraId="7766044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FBE828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6AA1C55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7A530A7"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71FE71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w:t>
            </w:r>
          </w:p>
        </w:tc>
        <w:tc>
          <w:tcPr>
            <w:tcW w:w="2598" w:type="dxa"/>
            <w:tcBorders>
              <w:top w:val="nil"/>
              <w:left w:val="nil"/>
              <w:bottom w:val="single" w:sz="4" w:space="0" w:color="auto"/>
              <w:right w:val="single" w:sz="4" w:space="0" w:color="auto"/>
            </w:tcBorders>
            <w:shd w:val="clear" w:color="auto" w:fill="auto"/>
            <w:vAlign w:val="center"/>
            <w:hideMark/>
          </w:tcPr>
          <w:p w14:paraId="2DF021B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(gaiteņi, kāpnes)</w:t>
            </w:r>
          </w:p>
        </w:tc>
        <w:tc>
          <w:tcPr>
            <w:tcW w:w="1206" w:type="dxa"/>
            <w:tcBorders>
              <w:top w:val="nil"/>
              <w:left w:val="nil"/>
              <w:bottom w:val="single" w:sz="4" w:space="0" w:color="auto"/>
              <w:right w:val="single" w:sz="4" w:space="0" w:color="auto"/>
            </w:tcBorders>
            <w:shd w:val="clear" w:color="auto" w:fill="auto"/>
            <w:noWrap/>
            <w:vAlign w:val="center"/>
            <w:hideMark/>
          </w:tcPr>
          <w:p w14:paraId="704B09B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09C11C02"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799.2</w:t>
            </w:r>
          </w:p>
        </w:tc>
        <w:tc>
          <w:tcPr>
            <w:tcW w:w="1351" w:type="dxa"/>
            <w:tcBorders>
              <w:top w:val="nil"/>
              <w:left w:val="nil"/>
              <w:bottom w:val="single" w:sz="4" w:space="0" w:color="auto"/>
              <w:right w:val="single" w:sz="4" w:space="0" w:color="auto"/>
            </w:tcBorders>
            <w:shd w:val="clear" w:color="auto" w:fill="auto"/>
            <w:noWrap/>
            <w:vAlign w:val="bottom"/>
            <w:hideMark/>
          </w:tcPr>
          <w:p w14:paraId="505C40E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7E31F4D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D8BCF8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251DA737"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74862D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4</w:t>
            </w:r>
          </w:p>
        </w:tc>
        <w:tc>
          <w:tcPr>
            <w:tcW w:w="2598" w:type="dxa"/>
            <w:tcBorders>
              <w:top w:val="nil"/>
              <w:left w:val="nil"/>
              <w:bottom w:val="single" w:sz="4" w:space="0" w:color="auto"/>
              <w:right w:val="single" w:sz="4" w:space="0" w:color="auto"/>
            </w:tcBorders>
            <w:shd w:val="clear" w:color="auto" w:fill="auto"/>
            <w:vAlign w:val="center"/>
            <w:hideMark/>
          </w:tcPr>
          <w:p w14:paraId="2F059D3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(lifti, 1.stāva vējtveri un ieejas)</w:t>
            </w:r>
          </w:p>
        </w:tc>
        <w:tc>
          <w:tcPr>
            <w:tcW w:w="1206" w:type="dxa"/>
            <w:tcBorders>
              <w:top w:val="nil"/>
              <w:left w:val="nil"/>
              <w:bottom w:val="single" w:sz="4" w:space="0" w:color="auto"/>
              <w:right w:val="single" w:sz="4" w:space="0" w:color="auto"/>
            </w:tcBorders>
            <w:shd w:val="clear" w:color="auto" w:fill="auto"/>
            <w:noWrap/>
            <w:vAlign w:val="center"/>
            <w:hideMark/>
          </w:tcPr>
          <w:p w14:paraId="056D143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44ADFFB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147.5</w:t>
            </w:r>
          </w:p>
        </w:tc>
        <w:tc>
          <w:tcPr>
            <w:tcW w:w="1351" w:type="dxa"/>
            <w:tcBorders>
              <w:top w:val="nil"/>
              <w:left w:val="nil"/>
              <w:bottom w:val="single" w:sz="4" w:space="0" w:color="auto"/>
              <w:right w:val="single" w:sz="4" w:space="0" w:color="auto"/>
            </w:tcBorders>
            <w:shd w:val="clear" w:color="auto" w:fill="auto"/>
            <w:noWrap/>
            <w:vAlign w:val="bottom"/>
            <w:hideMark/>
          </w:tcPr>
          <w:p w14:paraId="6236DE2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DF44DA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053422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0AB47188"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66CF9295" w14:textId="381F518C"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Kopā par Pakalpojumu Nr.1 </w:t>
            </w:r>
            <w:proofErr w:type="spellStart"/>
            <w:r w:rsidRPr="00C56939">
              <w:rPr>
                <w:rFonts w:ascii="Arial" w:hAnsi="Arial" w:cs="Arial"/>
                <w:color w:val="000000"/>
                <w:sz w:val="20"/>
                <w:szCs w:val="20"/>
                <w:lang w:val="lv-LV" w:eastAsia="lv-LV" w:bidi="lo-LA"/>
              </w:rPr>
              <w:t>Turgeņeva</w:t>
            </w:r>
            <w:proofErr w:type="spellEnd"/>
            <w:r w:rsidRPr="00C56939">
              <w:rPr>
                <w:rFonts w:ascii="Arial" w:hAnsi="Arial" w:cs="Arial"/>
                <w:color w:val="000000"/>
                <w:sz w:val="20"/>
                <w:szCs w:val="20"/>
                <w:lang w:val="lv-LV" w:eastAsia="lv-LV" w:bidi="lo-LA"/>
              </w:rPr>
              <w:t xml:space="preserve"> ielai 21, Rīgā:</w:t>
            </w:r>
          </w:p>
        </w:tc>
        <w:tc>
          <w:tcPr>
            <w:tcW w:w="1351" w:type="dxa"/>
            <w:tcBorders>
              <w:top w:val="nil"/>
              <w:left w:val="nil"/>
              <w:bottom w:val="single" w:sz="4" w:space="0" w:color="auto"/>
              <w:right w:val="single" w:sz="4" w:space="0" w:color="auto"/>
            </w:tcBorders>
            <w:shd w:val="clear" w:color="auto" w:fill="auto"/>
            <w:noWrap/>
            <w:vAlign w:val="bottom"/>
            <w:hideMark/>
          </w:tcPr>
          <w:p w14:paraId="44375AB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AA0BAC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32983D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0D253569" w14:textId="77777777" w:rsidTr="006107A3">
        <w:trPr>
          <w:trHeight w:val="471"/>
        </w:trPr>
        <w:tc>
          <w:tcPr>
            <w:tcW w:w="9755" w:type="dxa"/>
            <w:gridSpan w:val="7"/>
            <w:tcBorders>
              <w:top w:val="nil"/>
              <w:left w:val="single" w:sz="4" w:space="0" w:color="auto"/>
              <w:bottom w:val="single" w:sz="4" w:space="0" w:color="auto"/>
              <w:right w:val="single" w:sz="4" w:space="0" w:color="auto"/>
            </w:tcBorders>
            <w:shd w:val="clear" w:color="auto" w:fill="auto"/>
            <w:noWrap/>
            <w:vAlign w:val="center"/>
            <w:hideMark/>
          </w:tcPr>
          <w:p w14:paraId="51BAFA67" w14:textId="0EE09392"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 xml:space="preserve">II Pakalpojums Nr.1 objektam </w:t>
            </w:r>
            <w:proofErr w:type="spellStart"/>
            <w:r w:rsidRPr="00C56939">
              <w:rPr>
                <w:rFonts w:ascii="Arial" w:hAnsi="Arial" w:cs="Arial"/>
                <w:b/>
                <w:bCs/>
                <w:color w:val="000000"/>
                <w:sz w:val="20"/>
                <w:szCs w:val="20"/>
                <w:lang w:val="lv-LV" w:eastAsia="lv-LV" w:bidi="lo-LA"/>
              </w:rPr>
              <w:t>Turgeņeva</w:t>
            </w:r>
            <w:proofErr w:type="spellEnd"/>
            <w:r w:rsidRPr="00C56939">
              <w:rPr>
                <w:rFonts w:ascii="Arial" w:hAnsi="Arial" w:cs="Arial"/>
                <w:b/>
                <w:bCs/>
                <w:color w:val="000000"/>
                <w:sz w:val="20"/>
                <w:szCs w:val="20"/>
                <w:lang w:val="lv-LV" w:eastAsia="lv-LV" w:bidi="lo-LA"/>
              </w:rPr>
              <w:t xml:space="preserve"> iela 14, Rīgā</w:t>
            </w:r>
          </w:p>
        </w:tc>
      </w:tr>
      <w:tr w:rsidR="003E5DF8" w:rsidRPr="00C56939" w14:paraId="247C0EA0"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77EB783"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w:t>
            </w:r>
          </w:p>
        </w:tc>
        <w:tc>
          <w:tcPr>
            <w:tcW w:w="2598" w:type="dxa"/>
            <w:tcBorders>
              <w:top w:val="nil"/>
              <w:left w:val="nil"/>
              <w:bottom w:val="single" w:sz="4" w:space="0" w:color="auto"/>
              <w:right w:val="single" w:sz="4" w:space="0" w:color="auto"/>
            </w:tcBorders>
            <w:shd w:val="clear" w:color="auto" w:fill="auto"/>
            <w:vAlign w:val="center"/>
            <w:hideMark/>
          </w:tcPr>
          <w:p w14:paraId="0353098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(B)</w:t>
            </w:r>
          </w:p>
        </w:tc>
        <w:tc>
          <w:tcPr>
            <w:tcW w:w="1206" w:type="dxa"/>
            <w:tcBorders>
              <w:top w:val="nil"/>
              <w:left w:val="nil"/>
              <w:bottom w:val="single" w:sz="4" w:space="0" w:color="auto"/>
              <w:right w:val="single" w:sz="4" w:space="0" w:color="auto"/>
            </w:tcBorders>
            <w:shd w:val="clear" w:color="auto" w:fill="auto"/>
            <w:noWrap/>
            <w:vAlign w:val="center"/>
            <w:hideMark/>
          </w:tcPr>
          <w:p w14:paraId="23A1AAA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0C1CB95E"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3555.9</w:t>
            </w:r>
          </w:p>
        </w:tc>
        <w:tc>
          <w:tcPr>
            <w:tcW w:w="1351" w:type="dxa"/>
            <w:tcBorders>
              <w:top w:val="nil"/>
              <w:left w:val="nil"/>
              <w:bottom w:val="single" w:sz="4" w:space="0" w:color="auto"/>
              <w:right w:val="single" w:sz="4" w:space="0" w:color="auto"/>
            </w:tcBorders>
            <w:shd w:val="clear" w:color="auto" w:fill="auto"/>
            <w:noWrap/>
            <w:vAlign w:val="bottom"/>
            <w:hideMark/>
          </w:tcPr>
          <w:p w14:paraId="44FFF67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A9EBFE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734826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5EC74AD"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649DC1A"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1A8DB25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(A)  (dispečeru zāle)</w:t>
            </w:r>
          </w:p>
        </w:tc>
        <w:tc>
          <w:tcPr>
            <w:tcW w:w="1206" w:type="dxa"/>
            <w:tcBorders>
              <w:top w:val="nil"/>
              <w:left w:val="nil"/>
              <w:bottom w:val="single" w:sz="4" w:space="0" w:color="auto"/>
              <w:right w:val="single" w:sz="4" w:space="0" w:color="auto"/>
            </w:tcBorders>
            <w:shd w:val="clear" w:color="auto" w:fill="auto"/>
            <w:noWrap/>
            <w:vAlign w:val="center"/>
            <w:hideMark/>
          </w:tcPr>
          <w:p w14:paraId="48FF150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CD6CFE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363.8</w:t>
            </w:r>
          </w:p>
        </w:tc>
        <w:tc>
          <w:tcPr>
            <w:tcW w:w="1351" w:type="dxa"/>
            <w:tcBorders>
              <w:top w:val="nil"/>
              <w:left w:val="nil"/>
              <w:bottom w:val="single" w:sz="4" w:space="0" w:color="auto"/>
              <w:right w:val="single" w:sz="4" w:space="0" w:color="auto"/>
            </w:tcBorders>
            <w:shd w:val="clear" w:color="auto" w:fill="auto"/>
            <w:noWrap/>
            <w:vAlign w:val="bottom"/>
            <w:hideMark/>
          </w:tcPr>
          <w:p w14:paraId="57F30F1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296992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67D748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DBF8D3A"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B44E093"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0C68251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1262E9D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7B105A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128.3</w:t>
            </w:r>
          </w:p>
        </w:tc>
        <w:tc>
          <w:tcPr>
            <w:tcW w:w="1351" w:type="dxa"/>
            <w:tcBorders>
              <w:top w:val="nil"/>
              <w:left w:val="nil"/>
              <w:bottom w:val="single" w:sz="4" w:space="0" w:color="auto"/>
              <w:right w:val="single" w:sz="4" w:space="0" w:color="auto"/>
            </w:tcBorders>
            <w:shd w:val="clear" w:color="auto" w:fill="auto"/>
            <w:noWrap/>
            <w:vAlign w:val="bottom"/>
            <w:hideMark/>
          </w:tcPr>
          <w:p w14:paraId="5D33259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E35319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9BB9E9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6F604618"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899AE67"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w:t>
            </w:r>
          </w:p>
        </w:tc>
        <w:tc>
          <w:tcPr>
            <w:tcW w:w="2598" w:type="dxa"/>
            <w:tcBorders>
              <w:top w:val="nil"/>
              <w:left w:val="nil"/>
              <w:bottom w:val="single" w:sz="4" w:space="0" w:color="auto"/>
              <w:right w:val="single" w:sz="4" w:space="0" w:color="auto"/>
            </w:tcBorders>
            <w:shd w:val="clear" w:color="auto" w:fill="auto"/>
            <w:vAlign w:val="center"/>
            <w:hideMark/>
          </w:tcPr>
          <w:p w14:paraId="1AC4986F"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0318AD3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64B92CF4"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30.3</w:t>
            </w:r>
          </w:p>
        </w:tc>
        <w:tc>
          <w:tcPr>
            <w:tcW w:w="1351" w:type="dxa"/>
            <w:tcBorders>
              <w:top w:val="nil"/>
              <w:left w:val="nil"/>
              <w:bottom w:val="single" w:sz="4" w:space="0" w:color="auto"/>
              <w:right w:val="single" w:sz="4" w:space="0" w:color="auto"/>
            </w:tcBorders>
            <w:shd w:val="clear" w:color="auto" w:fill="auto"/>
            <w:noWrap/>
            <w:vAlign w:val="bottom"/>
            <w:hideMark/>
          </w:tcPr>
          <w:p w14:paraId="2EFE8C0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764E849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3D4085F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64D36AF7"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B6E001A"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w:t>
            </w:r>
          </w:p>
        </w:tc>
        <w:tc>
          <w:tcPr>
            <w:tcW w:w="2598" w:type="dxa"/>
            <w:tcBorders>
              <w:top w:val="nil"/>
              <w:left w:val="nil"/>
              <w:bottom w:val="single" w:sz="4" w:space="0" w:color="auto"/>
              <w:right w:val="single" w:sz="4" w:space="0" w:color="auto"/>
            </w:tcBorders>
            <w:shd w:val="clear" w:color="auto" w:fill="auto"/>
            <w:vAlign w:val="center"/>
            <w:hideMark/>
          </w:tcPr>
          <w:p w14:paraId="2606C92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(gaiteņi, kāpnes)</w:t>
            </w:r>
          </w:p>
        </w:tc>
        <w:tc>
          <w:tcPr>
            <w:tcW w:w="1206" w:type="dxa"/>
            <w:tcBorders>
              <w:top w:val="nil"/>
              <w:left w:val="nil"/>
              <w:bottom w:val="single" w:sz="4" w:space="0" w:color="auto"/>
              <w:right w:val="single" w:sz="4" w:space="0" w:color="auto"/>
            </w:tcBorders>
            <w:shd w:val="clear" w:color="auto" w:fill="auto"/>
            <w:noWrap/>
            <w:vAlign w:val="center"/>
            <w:hideMark/>
          </w:tcPr>
          <w:p w14:paraId="6D60941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2D1F3BC2"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1439.6</w:t>
            </w:r>
          </w:p>
        </w:tc>
        <w:tc>
          <w:tcPr>
            <w:tcW w:w="1351" w:type="dxa"/>
            <w:tcBorders>
              <w:top w:val="nil"/>
              <w:left w:val="nil"/>
              <w:bottom w:val="single" w:sz="4" w:space="0" w:color="auto"/>
              <w:right w:val="single" w:sz="4" w:space="0" w:color="auto"/>
            </w:tcBorders>
            <w:shd w:val="clear" w:color="auto" w:fill="auto"/>
            <w:noWrap/>
            <w:vAlign w:val="bottom"/>
            <w:hideMark/>
          </w:tcPr>
          <w:p w14:paraId="22445AD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335EC4E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5B3912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78E9127" w14:textId="77777777" w:rsidTr="006107A3">
        <w:trPr>
          <w:trHeight w:val="8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DBB669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6</w:t>
            </w:r>
          </w:p>
        </w:tc>
        <w:tc>
          <w:tcPr>
            <w:tcW w:w="2598" w:type="dxa"/>
            <w:tcBorders>
              <w:top w:val="single" w:sz="4" w:space="0" w:color="auto"/>
              <w:left w:val="nil"/>
              <w:bottom w:val="single" w:sz="4" w:space="0" w:color="auto"/>
              <w:right w:val="nil"/>
            </w:tcBorders>
            <w:shd w:val="clear" w:color="auto" w:fill="auto"/>
            <w:vAlign w:val="center"/>
            <w:hideMark/>
          </w:tcPr>
          <w:p w14:paraId="395C698E" w14:textId="77777777" w:rsidR="00C56939" w:rsidRPr="00F47D6B" w:rsidRDefault="00C56939" w:rsidP="00C56939">
            <w:pPr>
              <w:rPr>
                <w:rFonts w:ascii="Arial" w:hAnsi="Arial" w:cs="Arial"/>
                <w:color w:val="000000"/>
                <w:sz w:val="20"/>
                <w:szCs w:val="20"/>
                <w:lang w:val="lv-LV" w:eastAsia="lv-LV" w:bidi="lo-LA"/>
              </w:rPr>
            </w:pPr>
            <w:r w:rsidRPr="00F47D6B">
              <w:rPr>
                <w:rFonts w:ascii="Arial" w:hAnsi="Arial" w:cs="Arial"/>
                <w:color w:val="000000"/>
                <w:sz w:val="20"/>
                <w:szCs w:val="20"/>
                <w:lang w:val="lv-LV" w:eastAsia="lv-LV" w:bidi="lo-LA"/>
              </w:rPr>
              <w:t>Koplietošanas telpas (lifti, 1.stāva vējtveri un ieejas)</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294A423B" w14:textId="28BC8511"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r w:rsidR="005E6EC2">
              <w:rPr>
                <w:rFonts w:ascii="Arial" w:hAnsi="Arial" w:cs="Arial"/>
                <w:color w:val="000000"/>
                <w:sz w:val="20"/>
                <w:szCs w:val="20"/>
                <w:lang w:val="lv-LV" w:eastAsia="lv-LV" w:bidi="lo-LA"/>
              </w:rPr>
              <w:t>m2</w:t>
            </w:r>
          </w:p>
        </w:tc>
        <w:tc>
          <w:tcPr>
            <w:tcW w:w="960" w:type="dxa"/>
            <w:tcBorders>
              <w:top w:val="nil"/>
              <w:left w:val="nil"/>
              <w:bottom w:val="single" w:sz="4" w:space="0" w:color="auto"/>
              <w:right w:val="single" w:sz="4" w:space="0" w:color="auto"/>
            </w:tcBorders>
            <w:shd w:val="clear" w:color="auto" w:fill="auto"/>
            <w:noWrap/>
            <w:vAlign w:val="center"/>
            <w:hideMark/>
          </w:tcPr>
          <w:p w14:paraId="20DB9C84" w14:textId="4C49A9B8"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r w:rsidR="005E6EC2">
              <w:rPr>
                <w:rFonts w:ascii="Arial" w:hAnsi="Arial" w:cs="Arial"/>
                <w:color w:val="000000"/>
                <w:sz w:val="20"/>
                <w:szCs w:val="20"/>
                <w:lang w:val="lv-LV" w:eastAsia="lv-LV" w:bidi="lo-LA"/>
              </w:rPr>
              <w:t>146.8</w:t>
            </w:r>
          </w:p>
        </w:tc>
        <w:tc>
          <w:tcPr>
            <w:tcW w:w="1351" w:type="dxa"/>
            <w:tcBorders>
              <w:top w:val="nil"/>
              <w:left w:val="nil"/>
              <w:bottom w:val="single" w:sz="4" w:space="0" w:color="auto"/>
              <w:right w:val="single" w:sz="4" w:space="0" w:color="auto"/>
            </w:tcBorders>
            <w:shd w:val="clear" w:color="auto" w:fill="auto"/>
            <w:noWrap/>
            <w:vAlign w:val="bottom"/>
            <w:hideMark/>
          </w:tcPr>
          <w:p w14:paraId="2410279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ACB386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13E8C0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7136DA75"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1EA2FE8D" w14:textId="6001E3A5"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Kopā par Pakalpojumu Nr.1 </w:t>
            </w:r>
            <w:proofErr w:type="spellStart"/>
            <w:r w:rsidRPr="00C56939">
              <w:rPr>
                <w:rFonts w:ascii="Arial" w:hAnsi="Arial" w:cs="Arial"/>
                <w:color w:val="000000"/>
                <w:sz w:val="20"/>
                <w:szCs w:val="20"/>
                <w:lang w:val="lv-LV" w:eastAsia="lv-LV" w:bidi="lo-LA"/>
              </w:rPr>
              <w:t>Turgeņeva</w:t>
            </w:r>
            <w:proofErr w:type="spellEnd"/>
            <w:r w:rsidRPr="00C56939">
              <w:rPr>
                <w:rFonts w:ascii="Arial" w:hAnsi="Arial" w:cs="Arial"/>
                <w:color w:val="000000"/>
                <w:sz w:val="20"/>
                <w:szCs w:val="20"/>
                <w:lang w:val="lv-LV" w:eastAsia="lv-LV" w:bidi="lo-LA"/>
              </w:rPr>
              <w:t xml:space="preserve"> ielai 14, Rīgā:</w:t>
            </w:r>
          </w:p>
        </w:tc>
        <w:tc>
          <w:tcPr>
            <w:tcW w:w="1351" w:type="dxa"/>
            <w:tcBorders>
              <w:top w:val="nil"/>
              <w:left w:val="nil"/>
              <w:bottom w:val="single" w:sz="4" w:space="0" w:color="auto"/>
              <w:right w:val="single" w:sz="4" w:space="0" w:color="auto"/>
            </w:tcBorders>
            <w:shd w:val="clear" w:color="auto" w:fill="auto"/>
            <w:noWrap/>
            <w:vAlign w:val="bottom"/>
            <w:hideMark/>
          </w:tcPr>
          <w:p w14:paraId="6E0C1B4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18015A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9CBF9B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74467FA5" w14:textId="77777777" w:rsidTr="006107A3">
        <w:trPr>
          <w:trHeight w:val="536"/>
        </w:trPr>
        <w:tc>
          <w:tcPr>
            <w:tcW w:w="9755" w:type="dxa"/>
            <w:gridSpan w:val="7"/>
            <w:tcBorders>
              <w:top w:val="nil"/>
              <w:left w:val="single" w:sz="4" w:space="0" w:color="auto"/>
              <w:bottom w:val="single" w:sz="4" w:space="0" w:color="auto"/>
              <w:right w:val="single" w:sz="4" w:space="0" w:color="auto"/>
            </w:tcBorders>
            <w:shd w:val="clear" w:color="auto" w:fill="auto"/>
            <w:noWrap/>
            <w:vAlign w:val="center"/>
            <w:hideMark/>
          </w:tcPr>
          <w:p w14:paraId="7EFABD8B" w14:textId="77CE001E"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III Pakalpojums Nr.1 objektam Gogoļa iela 3, Rīgā</w:t>
            </w:r>
          </w:p>
        </w:tc>
      </w:tr>
      <w:tr w:rsidR="003E5DF8" w:rsidRPr="00C56939" w14:paraId="2B89EE06"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F9BCA6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lastRenderedPageBreak/>
              <w:t>1</w:t>
            </w:r>
          </w:p>
        </w:tc>
        <w:tc>
          <w:tcPr>
            <w:tcW w:w="2598" w:type="dxa"/>
            <w:tcBorders>
              <w:top w:val="nil"/>
              <w:left w:val="nil"/>
              <w:bottom w:val="single" w:sz="4" w:space="0" w:color="auto"/>
              <w:right w:val="single" w:sz="4" w:space="0" w:color="auto"/>
            </w:tcBorders>
            <w:shd w:val="clear" w:color="auto" w:fill="auto"/>
            <w:vAlign w:val="center"/>
            <w:hideMark/>
          </w:tcPr>
          <w:p w14:paraId="26B10686" w14:textId="37DCD0DA"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 V ) un   sēžu zāle</w:t>
            </w:r>
          </w:p>
        </w:tc>
        <w:tc>
          <w:tcPr>
            <w:tcW w:w="1206" w:type="dxa"/>
            <w:tcBorders>
              <w:top w:val="nil"/>
              <w:left w:val="nil"/>
              <w:bottom w:val="single" w:sz="4" w:space="0" w:color="auto"/>
              <w:right w:val="single" w:sz="4" w:space="0" w:color="auto"/>
            </w:tcBorders>
            <w:shd w:val="clear" w:color="auto" w:fill="auto"/>
            <w:noWrap/>
            <w:vAlign w:val="center"/>
            <w:hideMark/>
          </w:tcPr>
          <w:p w14:paraId="7053F72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603C8C85"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334.4</w:t>
            </w:r>
          </w:p>
        </w:tc>
        <w:tc>
          <w:tcPr>
            <w:tcW w:w="1351" w:type="dxa"/>
            <w:tcBorders>
              <w:top w:val="nil"/>
              <w:left w:val="nil"/>
              <w:bottom w:val="single" w:sz="4" w:space="0" w:color="auto"/>
              <w:right w:val="single" w:sz="4" w:space="0" w:color="auto"/>
            </w:tcBorders>
            <w:shd w:val="clear" w:color="auto" w:fill="auto"/>
            <w:noWrap/>
            <w:vAlign w:val="bottom"/>
            <w:hideMark/>
          </w:tcPr>
          <w:p w14:paraId="0DE7BAF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DFB3CE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A5BB70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3D45553"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57D2B87"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0DFBC19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xml:space="preserve">Biroja telpas (A) </w:t>
            </w:r>
          </w:p>
        </w:tc>
        <w:tc>
          <w:tcPr>
            <w:tcW w:w="1206" w:type="dxa"/>
            <w:tcBorders>
              <w:top w:val="nil"/>
              <w:left w:val="nil"/>
              <w:bottom w:val="single" w:sz="4" w:space="0" w:color="auto"/>
              <w:right w:val="single" w:sz="4" w:space="0" w:color="auto"/>
            </w:tcBorders>
            <w:shd w:val="clear" w:color="auto" w:fill="auto"/>
            <w:noWrap/>
            <w:vAlign w:val="center"/>
            <w:hideMark/>
          </w:tcPr>
          <w:p w14:paraId="0E3EBF1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1836555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623.4</w:t>
            </w:r>
          </w:p>
        </w:tc>
        <w:tc>
          <w:tcPr>
            <w:tcW w:w="1351" w:type="dxa"/>
            <w:tcBorders>
              <w:top w:val="nil"/>
              <w:left w:val="nil"/>
              <w:bottom w:val="single" w:sz="4" w:space="0" w:color="auto"/>
              <w:right w:val="single" w:sz="4" w:space="0" w:color="auto"/>
            </w:tcBorders>
            <w:shd w:val="clear" w:color="auto" w:fill="auto"/>
            <w:noWrap/>
            <w:vAlign w:val="bottom"/>
            <w:hideMark/>
          </w:tcPr>
          <w:p w14:paraId="7773A41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A6C0CB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E31494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6D6464F3"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3DA1DA7"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w:t>
            </w:r>
          </w:p>
        </w:tc>
        <w:tc>
          <w:tcPr>
            <w:tcW w:w="2598" w:type="dxa"/>
            <w:tcBorders>
              <w:top w:val="nil"/>
              <w:left w:val="nil"/>
              <w:bottom w:val="single" w:sz="4" w:space="0" w:color="auto"/>
              <w:right w:val="single" w:sz="4" w:space="0" w:color="auto"/>
            </w:tcBorders>
            <w:shd w:val="clear" w:color="auto" w:fill="auto"/>
            <w:vAlign w:val="center"/>
            <w:hideMark/>
          </w:tcPr>
          <w:p w14:paraId="71B07AF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(B)</w:t>
            </w:r>
          </w:p>
        </w:tc>
        <w:tc>
          <w:tcPr>
            <w:tcW w:w="1206" w:type="dxa"/>
            <w:tcBorders>
              <w:top w:val="nil"/>
              <w:left w:val="nil"/>
              <w:bottom w:val="single" w:sz="4" w:space="0" w:color="auto"/>
              <w:right w:val="single" w:sz="4" w:space="0" w:color="auto"/>
            </w:tcBorders>
            <w:shd w:val="clear" w:color="auto" w:fill="auto"/>
            <w:noWrap/>
            <w:vAlign w:val="center"/>
            <w:hideMark/>
          </w:tcPr>
          <w:p w14:paraId="1A6A33C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750BE8A"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5858.6</w:t>
            </w:r>
          </w:p>
        </w:tc>
        <w:tc>
          <w:tcPr>
            <w:tcW w:w="1351" w:type="dxa"/>
            <w:tcBorders>
              <w:top w:val="nil"/>
              <w:left w:val="nil"/>
              <w:bottom w:val="single" w:sz="4" w:space="0" w:color="auto"/>
              <w:right w:val="single" w:sz="4" w:space="0" w:color="auto"/>
            </w:tcBorders>
            <w:shd w:val="clear" w:color="auto" w:fill="auto"/>
            <w:noWrap/>
            <w:vAlign w:val="bottom"/>
            <w:hideMark/>
          </w:tcPr>
          <w:p w14:paraId="6FAABA4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3B82ED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4BEA0F9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3D53D045"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F81A35B"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4</w:t>
            </w:r>
          </w:p>
        </w:tc>
        <w:tc>
          <w:tcPr>
            <w:tcW w:w="2598" w:type="dxa"/>
            <w:tcBorders>
              <w:top w:val="nil"/>
              <w:left w:val="nil"/>
              <w:bottom w:val="single" w:sz="4" w:space="0" w:color="auto"/>
              <w:right w:val="single" w:sz="4" w:space="0" w:color="auto"/>
            </w:tcBorders>
            <w:shd w:val="clear" w:color="auto" w:fill="auto"/>
            <w:vAlign w:val="center"/>
            <w:hideMark/>
          </w:tcPr>
          <w:p w14:paraId="6B64B53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Biroja telpas (C)</w:t>
            </w:r>
          </w:p>
        </w:tc>
        <w:tc>
          <w:tcPr>
            <w:tcW w:w="1206" w:type="dxa"/>
            <w:tcBorders>
              <w:top w:val="nil"/>
              <w:left w:val="nil"/>
              <w:bottom w:val="single" w:sz="4" w:space="0" w:color="auto"/>
              <w:right w:val="single" w:sz="4" w:space="0" w:color="auto"/>
            </w:tcBorders>
            <w:shd w:val="clear" w:color="auto" w:fill="auto"/>
            <w:noWrap/>
            <w:vAlign w:val="center"/>
            <w:hideMark/>
          </w:tcPr>
          <w:p w14:paraId="118A0DE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8440C7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135.8</w:t>
            </w:r>
          </w:p>
        </w:tc>
        <w:tc>
          <w:tcPr>
            <w:tcW w:w="1351" w:type="dxa"/>
            <w:tcBorders>
              <w:top w:val="nil"/>
              <w:left w:val="nil"/>
              <w:bottom w:val="single" w:sz="4" w:space="0" w:color="auto"/>
              <w:right w:val="single" w:sz="4" w:space="0" w:color="auto"/>
            </w:tcBorders>
            <w:shd w:val="clear" w:color="auto" w:fill="auto"/>
            <w:noWrap/>
            <w:vAlign w:val="bottom"/>
            <w:hideMark/>
          </w:tcPr>
          <w:p w14:paraId="65A012B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48FBDC4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13DDCFF"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29AB810"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369B24B"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w:t>
            </w:r>
          </w:p>
        </w:tc>
        <w:tc>
          <w:tcPr>
            <w:tcW w:w="2598" w:type="dxa"/>
            <w:tcBorders>
              <w:top w:val="nil"/>
              <w:left w:val="nil"/>
              <w:bottom w:val="single" w:sz="4" w:space="0" w:color="auto"/>
              <w:right w:val="single" w:sz="4" w:space="0" w:color="auto"/>
            </w:tcBorders>
            <w:shd w:val="clear" w:color="auto" w:fill="auto"/>
            <w:vAlign w:val="center"/>
            <w:hideMark/>
          </w:tcPr>
          <w:p w14:paraId="18E9DAA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Arhīva telpas, noliktavas</w:t>
            </w:r>
          </w:p>
        </w:tc>
        <w:tc>
          <w:tcPr>
            <w:tcW w:w="1206" w:type="dxa"/>
            <w:tcBorders>
              <w:top w:val="nil"/>
              <w:left w:val="nil"/>
              <w:bottom w:val="single" w:sz="4" w:space="0" w:color="auto"/>
              <w:right w:val="single" w:sz="4" w:space="0" w:color="auto"/>
            </w:tcBorders>
            <w:shd w:val="clear" w:color="auto" w:fill="auto"/>
            <w:noWrap/>
            <w:vAlign w:val="center"/>
            <w:hideMark/>
          </w:tcPr>
          <w:p w14:paraId="5E756E9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A1F71D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327.4</w:t>
            </w:r>
          </w:p>
        </w:tc>
        <w:tc>
          <w:tcPr>
            <w:tcW w:w="1351" w:type="dxa"/>
            <w:tcBorders>
              <w:top w:val="nil"/>
              <w:left w:val="nil"/>
              <w:bottom w:val="single" w:sz="4" w:space="0" w:color="auto"/>
              <w:right w:val="single" w:sz="4" w:space="0" w:color="auto"/>
            </w:tcBorders>
            <w:shd w:val="clear" w:color="auto" w:fill="auto"/>
            <w:noWrap/>
            <w:vAlign w:val="bottom"/>
            <w:hideMark/>
          </w:tcPr>
          <w:p w14:paraId="0360062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5D9AC7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ABAFD7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00C8E37F"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49424FE"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6</w:t>
            </w:r>
          </w:p>
        </w:tc>
        <w:tc>
          <w:tcPr>
            <w:tcW w:w="2598" w:type="dxa"/>
            <w:tcBorders>
              <w:top w:val="nil"/>
              <w:left w:val="nil"/>
              <w:bottom w:val="single" w:sz="4" w:space="0" w:color="auto"/>
              <w:right w:val="single" w:sz="4" w:space="0" w:color="auto"/>
            </w:tcBorders>
            <w:shd w:val="clear" w:color="auto" w:fill="auto"/>
            <w:vAlign w:val="center"/>
            <w:hideMark/>
          </w:tcPr>
          <w:p w14:paraId="125BDC53" w14:textId="2D450A79"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 (V</w:t>
            </w:r>
            <w:r w:rsidR="005E6EC2">
              <w:rPr>
                <w:rFonts w:ascii="Arial" w:hAnsi="Arial" w:cs="Arial"/>
                <w:color w:val="000000"/>
                <w:sz w:val="20"/>
                <w:szCs w:val="20"/>
                <w:lang w:val="lv-LV" w:eastAsia="lv-LV" w:bidi="lo-LA"/>
              </w:rPr>
              <w:t>)</w:t>
            </w:r>
          </w:p>
        </w:tc>
        <w:tc>
          <w:tcPr>
            <w:tcW w:w="1206" w:type="dxa"/>
            <w:tcBorders>
              <w:top w:val="nil"/>
              <w:left w:val="nil"/>
              <w:bottom w:val="single" w:sz="4" w:space="0" w:color="auto"/>
              <w:right w:val="single" w:sz="4" w:space="0" w:color="auto"/>
            </w:tcBorders>
            <w:shd w:val="clear" w:color="auto" w:fill="auto"/>
            <w:noWrap/>
            <w:vAlign w:val="center"/>
            <w:hideMark/>
          </w:tcPr>
          <w:p w14:paraId="69200A8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0D40EDF5"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7.9</w:t>
            </w:r>
          </w:p>
        </w:tc>
        <w:tc>
          <w:tcPr>
            <w:tcW w:w="1351" w:type="dxa"/>
            <w:tcBorders>
              <w:top w:val="nil"/>
              <w:left w:val="nil"/>
              <w:bottom w:val="single" w:sz="4" w:space="0" w:color="auto"/>
              <w:right w:val="single" w:sz="4" w:space="0" w:color="auto"/>
            </w:tcBorders>
            <w:shd w:val="clear" w:color="auto" w:fill="auto"/>
            <w:noWrap/>
            <w:vAlign w:val="bottom"/>
            <w:hideMark/>
          </w:tcPr>
          <w:p w14:paraId="0EF58EB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7D7103F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3B1A30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9F2F912"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5CC346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7</w:t>
            </w:r>
          </w:p>
        </w:tc>
        <w:tc>
          <w:tcPr>
            <w:tcW w:w="2598" w:type="dxa"/>
            <w:tcBorders>
              <w:top w:val="nil"/>
              <w:left w:val="nil"/>
              <w:bottom w:val="single" w:sz="4" w:space="0" w:color="auto"/>
              <w:right w:val="single" w:sz="4" w:space="0" w:color="auto"/>
            </w:tcBorders>
            <w:shd w:val="clear" w:color="auto" w:fill="auto"/>
            <w:vAlign w:val="center"/>
            <w:hideMark/>
          </w:tcPr>
          <w:p w14:paraId="76037F9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7F432BF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4EFB31E5"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183.8</w:t>
            </w:r>
          </w:p>
        </w:tc>
        <w:tc>
          <w:tcPr>
            <w:tcW w:w="1351" w:type="dxa"/>
            <w:tcBorders>
              <w:top w:val="nil"/>
              <w:left w:val="nil"/>
              <w:bottom w:val="single" w:sz="4" w:space="0" w:color="auto"/>
              <w:right w:val="single" w:sz="4" w:space="0" w:color="auto"/>
            </w:tcBorders>
            <w:shd w:val="clear" w:color="auto" w:fill="auto"/>
            <w:noWrap/>
            <w:vAlign w:val="bottom"/>
            <w:hideMark/>
          </w:tcPr>
          <w:p w14:paraId="15B605D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30A04C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32664F0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09D96A10"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949E821"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8</w:t>
            </w:r>
          </w:p>
        </w:tc>
        <w:tc>
          <w:tcPr>
            <w:tcW w:w="2598" w:type="dxa"/>
            <w:tcBorders>
              <w:top w:val="nil"/>
              <w:left w:val="nil"/>
              <w:bottom w:val="single" w:sz="4" w:space="0" w:color="auto"/>
              <w:right w:val="single" w:sz="4" w:space="0" w:color="auto"/>
            </w:tcBorders>
            <w:shd w:val="clear" w:color="auto" w:fill="auto"/>
            <w:vAlign w:val="center"/>
            <w:hideMark/>
          </w:tcPr>
          <w:p w14:paraId="435B037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(gaiteņi)</w:t>
            </w:r>
          </w:p>
        </w:tc>
        <w:tc>
          <w:tcPr>
            <w:tcW w:w="1206" w:type="dxa"/>
            <w:tcBorders>
              <w:top w:val="nil"/>
              <w:left w:val="nil"/>
              <w:bottom w:val="single" w:sz="4" w:space="0" w:color="auto"/>
              <w:right w:val="single" w:sz="4" w:space="0" w:color="auto"/>
            </w:tcBorders>
            <w:shd w:val="clear" w:color="auto" w:fill="auto"/>
            <w:noWrap/>
            <w:vAlign w:val="center"/>
            <w:hideMark/>
          </w:tcPr>
          <w:p w14:paraId="15A1D9E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D30762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84.7</w:t>
            </w:r>
          </w:p>
        </w:tc>
        <w:tc>
          <w:tcPr>
            <w:tcW w:w="1351" w:type="dxa"/>
            <w:tcBorders>
              <w:top w:val="nil"/>
              <w:left w:val="nil"/>
              <w:bottom w:val="single" w:sz="4" w:space="0" w:color="auto"/>
              <w:right w:val="single" w:sz="4" w:space="0" w:color="auto"/>
            </w:tcBorders>
            <w:shd w:val="clear" w:color="auto" w:fill="auto"/>
            <w:noWrap/>
            <w:vAlign w:val="bottom"/>
            <w:hideMark/>
          </w:tcPr>
          <w:p w14:paraId="4731F28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232647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4245C66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D2E20F6"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4C698F6"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9</w:t>
            </w:r>
          </w:p>
        </w:tc>
        <w:tc>
          <w:tcPr>
            <w:tcW w:w="2598" w:type="dxa"/>
            <w:tcBorders>
              <w:top w:val="nil"/>
              <w:left w:val="nil"/>
              <w:bottom w:val="single" w:sz="4" w:space="0" w:color="auto"/>
              <w:right w:val="single" w:sz="4" w:space="0" w:color="auto"/>
            </w:tcBorders>
            <w:shd w:val="clear" w:color="auto" w:fill="auto"/>
            <w:vAlign w:val="center"/>
            <w:hideMark/>
          </w:tcPr>
          <w:p w14:paraId="01E71B9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(gaiteņi, kāpnes)</w:t>
            </w:r>
          </w:p>
        </w:tc>
        <w:tc>
          <w:tcPr>
            <w:tcW w:w="1206" w:type="dxa"/>
            <w:tcBorders>
              <w:top w:val="nil"/>
              <w:left w:val="nil"/>
              <w:bottom w:val="single" w:sz="4" w:space="0" w:color="auto"/>
              <w:right w:val="single" w:sz="4" w:space="0" w:color="auto"/>
            </w:tcBorders>
            <w:shd w:val="clear" w:color="auto" w:fill="auto"/>
            <w:noWrap/>
            <w:vAlign w:val="center"/>
            <w:hideMark/>
          </w:tcPr>
          <w:p w14:paraId="1A19497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7233DA2"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2105.6</w:t>
            </w:r>
          </w:p>
        </w:tc>
        <w:tc>
          <w:tcPr>
            <w:tcW w:w="1351" w:type="dxa"/>
            <w:tcBorders>
              <w:top w:val="nil"/>
              <w:left w:val="nil"/>
              <w:bottom w:val="single" w:sz="4" w:space="0" w:color="auto"/>
              <w:right w:val="single" w:sz="4" w:space="0" w:color="auto"/>
            </w:tcBorders>
            <w:shd w:val="clear" w:color="auto" w:fill="auto"/>
            <w:noWrap/>
            <w:vAlign w:val="bottom"/>
            <w:hideMark/>
          </w:tcPr>
          <w:p w14:paraId="7E00489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BECBEE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464E18F"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6623FBE" w14:textId="77777777" w:rsidTr="006107A3">
        <w:trPr>
          <w:trHeight w:val="79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DB35A81"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10</w:t>
            </w:r>
          </w:p>
        </w:tc>
        <w:tc>
          <w:tcPr>
            <w:tcW w:w="2598" w:type="dxa"/>
            <w:tcBorders>
              <w:top w:val="nil"/>
              <w:left w:val="nil"/>
              <w:bottom w:val="single" w:sz="4" w:space="0" w:color="auto"/>
              <w:right w:val="single" w:sz="4" w:space="0" w:color="auto"/>
            </w:tcBorders>
            <w:shd w:val="clear" w:color="auto" w:fill="auto"/>
            <w:vAlign w:val="center"/>
            <w:hideMark/>
          </w:tcPr>
          <w:p w14:paraId="74A3D83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Koplietošanas telpas (lifti, 1.stāva vējtveri un ieejas, kāpnes)</w:t>
            </w:r>
          </w:p>
        </w:tc>
        <w:tc>
          <w:tcPr>
            <w:tcW w:w="1206" w:type="dxa"/>
            <w:tcBorders>
              <w:top w:val="nil"/>
              <w:left w:val="nil"/>
              <w:bottom w:val="single" w:sz="4" w:space="0" w:color="auto"/>
              <w:right w:val="single" w:sz="4" w:space="0" w:color="auto"/>
            </w:tcBorders>
            <w:shd w:val="clear" w:color="auto" w:fill="auto"/>
            <w:noWrap/>
            <w:vAlign w:val="center"/>
            <w:hideMark/>
          </w:tcPr>
          <w:p w14:paraId="4CAB59A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649C20A1"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165.1</w:t>
            </w:r>
          </w:p>
        </w:tc>
        <w:tc>
          <w:tcPr>
            <w:tcW w:w="1351" w:type="dxa"/>
            <w:tcBorders>
              <w:top w:val="nil"/>
              <w:left w:val="nil"/>
              <w:bottom w:val="single" w:sz="4" w:space="0" w:color="auto"/>
              <w:right w:val="single" w:sz="4" w:space="0" w:color="auto"/>
            </w:tcBorders>
            <w:shd w:val="clear" w:color="auto" w:fill="auto"/>
            <w:noWrap/>
            <w:vAlign w:val="bottom"/>
            <w:hideMark/>
          </w:tcPr>
          <w:p w14:paraId="549CB81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B4E86D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E97F36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59EE7872"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23B7ECC5" w14:textId="66CEAAAA" w:rsidR="00C56939" w:rsidRPr="00C56939" w:rsidRDefault="00C56939" w:rsidP="00F47D6B">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Kopā par Pakalpojumu Nr.1 Gogoļa ielai 3, Rīgā:</w:t>
            </w:r>
          </w:p>
        </w:tc>
        <w:tc>
          <w:tcPr>
            <w:tcW w:w="1351" w:type="dxa"/>
            <w:tcBorders>
              <w:top w:val="nil"/>
              <w:left w:val="nil"/>
              <w:bottom w:val="single" w:sz="4" w:space="0" w:color="auto"/>
              <w:right w:val="single" w:sz="4" w:space="0" w:color="auto"/>
            </w:tcBorders>
            <w:shd w:val="clear" w:color="auto" w:fill="auto"/>
            <w:noWrap/>
            <w:vAlign w:val="bottom"/>
            <w:hideMark/>
          </w:tcPr>
          <w:p w14:paraId="620310F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AAFA86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FDD5AB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45421A48" w14:textId="77777777" w:rsidTr="006107A3">
        <w:trPr>
          <w:trHeight w:val="572"/>
        </w:trPr>
        <w:tc>
          <w:tcPr>
            <w:tcW w:w="9755" w:type="dxa"/>
            <w:gridSpan w:val="7"/>
            <w:tcBorders>
              <w:top w:val="nil"/>
              <w:left w:val="single" w:sz="4" w:space="0" w:color="auto"/>
              <w:bottom w:val="single" w:sz="4" w:space="0" w:color="auto"/>
              <w:right w:val="single" w:sz="4" w:space="0" w:color="auto"/>
            </w:tcBorders>
            <w:shd w:val="clear" w:color="auto" w:fill="auto"/>
            <w:noWrap/>
            <w:vAlign w:val="center"/>
            <w:hideMark/>
          </w:tcPr>
          <w:p w14:paraId="57CBECA3" w14:textId="6842EC48"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IV Pakalpojums Nr.1 objektam Stacijas laukums 2, Rīgā</w:t>
            </w:r>
          </w:p>
        </w:tc>
      </w:tr>
      <w:tr w:rsidR="003E5DF8" w:rsidRPr="00C56939" w14:paraId="63117FA6" w14:textId="77777777" w:rsidTr="006107A3">
        <w:trPr>
          <w:trHeight w:val="264"/>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3F719AB" w14:textId="77777777" w:rsidR="00C56939" w:rsidRPr="00C56939" w:rsidRDefault="00C56939" w:rsidP="00C56939">
            <w:pPr>
              <w:rPr>
                <w:rFonts w:ascii="Arial" w:hAnsi="Arial" w:cs="Arial"/>
                <w:b/>
                <w:bCs/>
                <w:color w:val="000000"/>
                <w:sz w:val="20"/>
                <w:szCs w:val="20"/>
                <w:lang w:val="lv-LV" w:eastAsia="lv-LV" w:bidi="lo-LA"/>
              </w:rPr>
            </w:pPr>
            <w:r w:rsidRPr="00C56939">
              <w:rPr>
                <w:rFonts w:ascii="Arial" w:hAnsi="Arial" w:cs="Arial"/>
                <w:b/>
                <w:bCs/>
                <w:color w:val="000000"/>
                <w:sz w:val="20"/>
                <w:szCs w:val="20"/>
                <w:lang w:val="lv-LV" w:eastAsia="lv-LV" w:bidi="lo-LA"/>
              </w:rPr>
              <w:t> </w:t>
            </w:r>
          </w:p>
        </w:tc>
        <w:tc>
          <w:tcPr>
            <w:tcW w:w="2598" w:type="dxa"/>
            <w:tcBorders>
              <w:top w:val="nil"/>
              <w:left w:val="nil"/>
              <w:bottom w:val="single" w:sz="4" w:space="0" w:color="auto"/>
              <w:right w:val="single" w:sz="4" w:space="0" w:color="auto"/>
            </w:tcBorders>
            <w:shd w:val="clear" w:color="auto" w:fill="auto"/>
            <w:noWrap/>
            <w:vAlign w:val="center"/>
            <w:hideMark/>
          </w:tcPr>
          <w:p w14:paraId="09A082FA" w14:textId="77777777" w:rsidR="00C56939" w:rsidRPr="00C56939" w:rsidRDefault="00C56939" w:rsidP="00C56939">
            <w:pPr>
              <w:rPr>
                <w:rFonts w:ascii="Arial" w:hAnsi="Arial" w:cs="Arial"/>
                <w:b/>
                <w:bCs/>
                <w:sz w:val="20"/>
                <w:szCs w:val="20"/>
                <w:lang w:val="lv-LV" w:eastAsia="lv-LV" w:bidi="lo-LA"/>
              </w:rPr>
            </w:pPr>
            <w:r w:rsidRPr="00C56939">
              <w:rPr>
                <w:rFonts w:ascii="Arial" w:hAnsi="Arial" w:cs="Arial"/>
                <w:b/>
                <w:bCs/>
                <w:sz w:val="20"/>
                <w:szCs w:val="20"/>
                <w:lang w:val="lv-LV" w:eastAsia="lv-LV" w:bidi="lo-LA"/>
              </w:rPr>
              <w:t>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6DCD59B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960" w:type="dxa"/>
            <w:tcBorders>
              <w:top w:val="nil"/>
              <w:left w:val="nil"/>
              <w:bottom w:val="single" w:sz="4" w:space="0" w:color="auto"/>
              <w:right w:val="single" w:sz="4" w:space="0" w:color="auto"/>
            </w:tcBorders>
            <w:shd w:val="clear" w:color="auto" w:fill="auto"/>
            <w:noWrap/>
            <w:vAlign w:val="center"/>
            <w:hideMark/>
          </w:tcPr>
          <w:p w14:paraId="79F83B8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51" w:type="dxa"/>
            <w:tcBorders>
              <w:top w:val="nil"/>
              <w:left w:val="nil"/>
              <w:bottom w:val="single" w:sz="4" w:space="0" w:color="auto"/>
              <w:right w:val="single" w:sz="4" w:space="0" w:color="auto"/>
            </w:tcBorders>
            <w:shd w:val="clear" w:color="auto" w:fill="auto"/>
            <w:noWrap/>
            <w:vAlign w:val="bottom"/>
            <w:hideMark/>
          </w:tcPr>
          <w:p w14:paraId="4310160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5B2A447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F906F7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46FE63D4"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15AE58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w:t>
            </w:r>
          </w:p>
        </w:tc>
        <w:tc>
          <w:tcPr>
            <w:tcW w:w="2598" w:type="dxa"/>
            <w:tcBorders>
              <w:top w:val="nil"/>
              <w:left w:val="nil"/>
              <w:bottom w:val="single" w:sz="4" w:space="0" w:color="auto"/>
              <w:right w:val="single" w:sz="4" w:space="0" w:color="auto"/>
            </w:tcBorders>
            <w:shd w:val="clear" w:color="auto" w:fill="auto"/>
            <w:vAlign w:val="center"/>
            <w:hideMark/>
          </w:tcPr>
          <w:p w14:paraId="072497A2"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B*2 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21D9D3A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3C9A8C08"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363</w:t>
            </w:r>
          </w:p>
        </w:tc>
        <w:tc>
          <w:tcPr>
            <w:tcW w:w="1351" w:type="dxa"/>
            <w:tcBorders>
              <w:top w:val="nil"/>
              <w:left w:val="nil"/>
              <w:bottom w:val="single" w:sz="4" w:space="0" w:color="auto"/>
              <w:right w:val="single" w:sz="4" w:space="0" w:color="auto"/>
            </w:tcBorders>
            <w:shd w:val="clear" w:color="auto" w:fill="auto"/>
            <w:noWrap/>
            <w:vAlign w:val="bottom"/>
            <w:hideMark/>
          </w:tcPr>
          <w:p w14:paraId="0FFAF63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9C521C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AADC22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7A10E110"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8489A0D"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w:t>
            </w:r>
          </w:p>
        </w:tc>
        <w:tc>
          <w:tcPr>
            <w:tcW w:w="2598" w:type="dxa"/>
            <w:tcBorders>
              <w:top w:val="nil"/>
              <w:left w:val="nil"/>
              <w:bottom w:val="single" w:sz="4" w:space="0" w:color="auto"/>
              <w:right w:val="single" w:sz="4" w:space="0" w:color="auto"/>
            </w:tcBorders>
            <w:shd w:val="clear" w:color="auto" w:fill="auto"/>
            <w:vAlign w:val="center"/>
            <w:hideMark/>
          </w:tcPr>
          <w:p w14:paraId="044ABCFE"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B*5 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42410EB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4DDCC3B"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250.1</w:t>
            </w:r>
          </w:p>
        </w:tc>
        <w:tc>
          <w:tcPr>
            <w:tcW w:w="1351" w:type="dxa"/>
            <w:tcBorders>
              <w:top w:val="nil"/>
              <w:left w:val="nil"/>
              <w:bottom w:val="single" w:sz="4" w:space="0" w:color="auto"/>
              <w:right w:val="single" w:sz="4" w:space="0" w:color="auto"/>
            </w:tcBorders>
            <w:shd w:val="clear" w:color="auto" w:fill="auto"/>
            <w:noWrap/>
            <w:vAlign w:val="bottom"/>
            <w:hideMark/>
          </w:tcPr>
          <w:p w14:paraId="5BF0E02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42D4278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FFCA34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67F25F7A"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4970FD5"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3</w:t>
            </w:r>
          </w:p>
        </w:tc>
        <w:tc>
          <w:tcPr>
            <w:tcW w:w="2598" w:type="dxa"/>
            <w:tcBorders>
              <w:top w:val="nil"/>
              <w:left w:val="nil"/>
              <w:bottom w:val="single" w:sz="4" w:space="0" w:color="auto"/>
              <w:right w:val="single" w:sz="4" w:space="0" w:color="auto"/>
            </w:tcBorders>
            <w:shd w:val="clear" w:color="auto" w:fill="auto"/>
            <w:vAlign w:val="center"/>
            <w:hideMark/>
          </w:tcPr>
          <w:p w14:paraId="6247434E"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B*6 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62EDFAF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EC12088"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548</w:t>
            </w:r>
          </w:p>
        </w:tc>
        <w:tc>
          <w:tcPr>
            <w:tcW w:w="1351" w:type="dxa"/>
            <w:tcBorders>
              <w:top w:val="nil"/>
              <w:left w:val="nil"/>
              <w:bottom w:val="single" w:sz="4" w:space="0" w:color="auto"/>
              <w:right w:val="single" w:sz="4" w:space="0" w:color="auto"/>
            </w:tcBorders>
            <w:shd w:val="clear" w:color="auto" w:fill="auto"/>
            <w:noWrap/>
            <w:vAlign w:val="bottom"/>
            <w:hideMark/>
          </w:tcPr>
          <w:p w14:paraId="3209DC9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3F608F3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663A65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01FAD218"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845CAEC"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4</w:t>
            </w:r>
          </w:p>
        </w:tc>
        <w:tc>
          <w:tcPr>
            <w:tcW w:w="2598" w:type="dxa"/>
            <w:tcBorders>
              <w:top w:val="nil"/>
              <w:left w:val="nil"/>
              <w:bottom w:val="single" w:sz="4" w:space="0" w:color="auto"/>
              <w:right w:val="single" w:sz="4" w:space="0" w:color="auto"/>
            </w:tcBorders>
            <w:shd w:val="clear" w:color="auto" w:fill="auto"/>
            <w:vAlign w:val="center"/>
            <w:hideMark/>
          </w:tcPr>
          <w:p w14:paraId="0886A664"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Ģ*6 Sadzīves telpas (ģērbtuves)</w:t>
            </w:r>
          </w:p>
        </w:tc>
        <w:tc>
          <w:tcPr>
            <w:tcW w:w="1206" w:type="dxa"/>
            <w:tcBorders>
              <w:top w:val="nil"/>
              <w:left w:val="nil"/>
              <w:bottom w:val="single" w:sz="4" w:space="0" w:color="auto"/>
              <w:right w:val="single" w:sz="4" w:space="0" w:color="auto"/>
            </w:tcBorders>
            <w:shd w:val="clear" w:color="auto" w:fill="auto"/>
            <w:noWrap/>
            <w:vAlign w:val="center"/>
            <w:hideMark/>
          </w:tcPr>
          <w:p w14:paraId="30A9F7F6"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039A639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118.8</w:t>
            </w:r>
          </w:p>
        </w:tc>
        <w:tc>
          <w:tcPr>
            <w:tcW w:w="1351" w:type="dxa"/>
            <w:tcBorders>
              <w:top w:val="nil"/>
              <w:left w:val="nil"/>
              <w:bottom w:val="single" w:sz="4" w:space="0" w:color="auto"/>
              <w:right w:val="single" w:sz="4" w:space="0" w:color="auto"/>
            </w:tcBorders>
            <w:shd w:val="clear" w:color="auto" w:fill="auto"/>
            <w:noWrap/>
            <w:vAlign w:val="bottom"/>
            <w:hideMark/>
          </w:tcPr>
          <w:p w14:paraId="54EBA62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6F51B0C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2BF8C71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5A73D43D" w14:textId="77777777" w:rsidTr="006107A3">
        <w:trPr>
          <w:trHeight w:val="79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E5A853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w:t>
            </w:r>
          </w:p>
        </w:tc>
        <w:tc>
          <w:tcPr>
            <w:tcW w:w="2598" w:type="dxa"/>
            <w:tcBorders>
              <w:top w:val="nil"/>
              <w:left w:val="nil"/>
              <w:bottom w:val="single" w:sz="4" w:space="0" w:color="auto"/>
              <w:right w:val="single" w:sz="4" w:space="0" w:color="auto"/>
            </w:tcBorders>
            <w:shd w:val="clear" w:color="auto" w:fill="auto"/>
            <w:vAlign w:val="center"/>
            <w:hideMark/>
          </w:tcPr>
          <w:p w14:paraId="41B44B32"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K*2*3 Koplietošanas telpas (gaiteņi, kāpnes, lifts)</w:t>
            </w:r>
          </w:p>
        </w:tc>
        <w:tc>
          <w:tcPr>
            <w:tcW w:w="1206" w:type="dxa"/>
            <w:tcBorders>
              <w:top w:val="nil"/>
              <w:left w:val="nil"/>
              <w:bottom w:val="single" w:sz="4" w:space="0" w:color="auto"/>
              <w:right w:val="single" w:sz="4" w:space="0" w:color="auto"/>
            </w:tcBorders>
            <w:shd w:val="clear" w:color="auto" w:fill="auto"/>
            <w:noWrap/>
            <w:vAlign w:val="center"/>
            <w:hideMark/>
          </w:tcPr>
          <w:p w14:paraId="3CB595F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1D4694D9"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417.8</w:t>
            </w:r>
          </w:p>
        </w:tc>
        <w:tc>
          <w:tcPr>
            <w:tcW w:w="1351" w:type="dxa"/>
            <w:tcBorders>
              <w:top w:val="nil"/>
              <w:left w:val="nil"/>
              <w:bottom w:val="single" w:sz="4" w:space="0" w:color="auto"/>
              <w:right w:val="single" w:sz="4" w:space="0" w:color="auto"/>
            </w:tcBorders>
            <w:shd w:val="clear" w:color="auto" w:fill="auto"/>
            <w:noWrap/>
            <w:vAlign w:val="bottom"/>
            <w:hideMark/>
          </w:tcPr>
          <w:p w14:paraId="37C90F3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375893C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C2A365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44261B17"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8A2152F"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6</w:t>
            </w:r>
          </w:p>
        </w:tc>
        <w:tc>
          <w:tcPr>
            <w:tcW w:w="2598" w:type="dxa"/>
            <w:tcBorders>
              <w:top w:val="nil"/>
              <w:left w:val="nil"/>
              <w:bottom w:val="single" w:sz="4" w:space="0" w:color="auto"/>
              <w:right w:val="single" w:sz="4" w:space="0" w:color="auto"/>
            </w:tcBorders>
            <w:shd w:val="clear" w:color="auto" w:fill="auto"/>
            <w:vAlign w:val="center"/>
            <w:hideMark/>
          </w:tcPr>
          <w:p w14:paraId="6D136A90"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K*6 Koplietošanas telpas (gaiteņi, kāpnes)</w:t>
            </w:r>
          </w:p>
        </w:tc>
        <w:tc>
          <w:tcPr>
            <w:tcW w:w="1206" w:type="dxa"/>
            <w:tcBorders>
              <w:top w:val="nil"/>
              <w:left w:val="nil"/>
              <w:bottom w:val="single" w:sz="4" w:space="0" w:color="auto"/>
              <w:right w:val="single" w:sz="4" w:space="0" w:color="auto"/>
            </w:tcBorders>
            <w:shd w:val="clear" w:color="auto" w:fill="auto"/>
            <w:noWrap/>
            <w:vAlign w:val="center"/>
            <w:hideMark/>
          </w:tcPr>
          <w:p w14:paraId="1CEC02E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25377996"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202.3</w:t>
            </w:r>
          </w:p>
        </w:tc>
        <w:tc>
          <w:tcPr>
            <w:tcW w:w="1351" w:type="dxa"/>
            <w:tcBorders>
              <w:top w:val="nil"/>
              <w:left w:val="nil"/>
              <w:bottom w:val="single" w:sz="4" w:space="0" w:color="auto"/>
              <w:right w:val="single" w:sz="4" w:space="0" w:color="auto"/>
            </w:tcBorders>
            <w:shd w:val="clear" w:color="auto" w:fill="auto"/>
            <w:noWrap/>
            <w:vAlign w:val="bottom"/>
            <w:hideMark/>
          </w:tcPr>
          <w:p w14:paraId="5C402F0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255920F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6751B1FD"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203D7D7B"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4EA1594"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7</w:t>
            </w:r>
          </w:p>
        </w:tc>
        <w:tc>
          <w:tcPr>
            <w:tcW w:w="2598" w:type="dxa"/>
            <w:tcBorders>
              <w:top w:val="nil"/>
              <w:left w:val="nil"/>
              <w:bottom w:val="single" w:sz="4" w:space="0" w:color="auto"/>
              <w:right w:val="single" w:sz="4" w:space="0" w:color="auto"/>
            </w:tcBorders>
            <w:shd w:val="clear" w:color="auto" w:fill="auto"/>
            <w:vAlign w:val="center"/>
            <w:hideMark/>
          </w:tcPr>
          <w:p w14:paraId="234A888A"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S*5 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7D64CB5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1ED9545F"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19.3</w:t>
            </w:r>
          </w:p>
        </w:tc>
        <w:tc>
          <w:tcPr>
            <w:tcW w:w="1351" w:type="dxa"/>
            <w:tcBorders>
              <w:top w:val="nil"/>
              <w:left w:val="nil"/>
              <w:bottom w:val="single" w:sz="4" w:space="0" w:color="auto"/>
              <w:right w:val="single" w:sz="4" w:space="0" w:color="auto"/>
            </w:tcBorders>
            <w:shd w:val="clear" w:color="auto" w:fill="auto"/>
            <w:noWrap/>
            <w:vAlign w:val="bottom"/>
            <w:hideMark/>
          </w:tcPr>
          <w:p w14:paraId="128687E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4E19202E"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34F46E7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39012CB7" w14:textId="77777777" w:rsidTr="006107A3">
        <w:trPr>
          <w:trHeight w:val="3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2039366"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8</w:t>
            </w:r>
          </w:p>
        </w:tc>
        <w:tc>
          <w:tcPr>
            <w:tcW w:w="2598" w:type="dxa"/>
            <w:tcBorders>
              <w:top w:val="nil"/>
              <w:left w:val="nil"/>
              <w:bottom w:val="single" w:sz="4" w:space="0" w:color="auto"/>
              <w:right w:val="single" w:sz="4" w:space="0" w:color="auto"/>
            </w:tcBorders>
            <w:shd w:val="clear" w:color="auto" w:fill="auto"/>
            <w:vAlign w:val="center"/>
            <w:hideMark/>
          </w:tcPr>
          <w:p w14:paraId="0E3AA758"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S*6 Sanitārās telpas</w:t>
            </w:r>
          </w:p>
        </w:tc>
        <w:tc>
          <w:tcPr>
            <w:tcW w:w="1206" w:type="dxa"/>
            <w:tcBorders>
              <w:top w:val="nil"/>
              <w:left w:val="nil"/>
              <w:bottom w:val="single" w:sz="4" w:space="0" w:color="auto"/>
              <w:right w:val="single" w:sz="4" w:space="0" w:color="auto"/>
            </w:tcBorders>
            <w:shd w:val="clear" w:color="auto" w:fill="auto"/>
            <w:noWrap/>
            <w:vAlign w:val="center"/>
            <w:hideMark/>
          </w:tcPr>
          <w:p w14:paraId="7B32950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5E8C71B4"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55.2</w:t>
            </w:r>
          </w:p>
        </w:tc>
        <w:tc>
          <w:tcPr>
            <w:tcW w:w="1351" w:type="dxa"/>
            <w:tcBorders>
              <w:top w:val="nil"/>
              <w:left w:val="nil"/>
              <w:bottom w:val="single" w:sz="4" w:space="0" w:color="auto"/>
              <w:right w:val="single" w:sz="4" w:space="0" w:color="auto"/>
            </w:tcBorders>
            <w:shd w:val="clear" w:color="auto" w:fill="auto"/>
            <w:noWrap/>
            <w:vAlign w:val="bottom"/>
            <w:hideMark/>
          </w:tcPr>
          <w:p w14:paraId="4CF2F4E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FAA656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67015405"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11E91E43"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1A7AF5C4" w14:textId="194345C7" w:rsidR="00C56939" w:rsidRPr="000D39DF" w:rsidRDefault="00C56939" w:rsidP="00C56939">
            <w:pPr>
              <w:jc w:val="right"/>
              <w:rPr>
                <w:rFonts w:ascii="Arial" w:hAnsi="Arial" w:cs="Arial"/>
                <w:sz w:val="20"/>
                <w:szCs w:val="20"/>
                <w:lang w:val="lv-LV" w:eastAsia="lv-LV" w:bidi="lo-LA"/>
              </w:rPr>
            </w:pPr>
            <w:r w:rsidRPr="000D39DF">
              <w:rPr>
                <w:rFonts w:ascii="Arial" w:hAnsi="Arial" w:cs="Arial"/>
                <w:sz w:val="20"/>
                <w:szCs w:val="20"/>
                <w:lang w:val="lv-LV" w:eastAsia="lv-LV" w:bidi="lo-LA"/>
              </w:rPr>
              <w:t xml:space="preserve">Kopā par biroja telpām: </w:t>
            </w:r>
          </w:p>
        </w:tc>
        <w:tc>
          <w:tcPr>
            <w:tcW w:w="1351" w:type="dxa"/>
            <w:tcBorders>
              <w:top w:val="nil"/>
              <w:left w:val="nil"/>
              <w:bottom w:val="single" w:sz="4" w:space="0" w:color="auto"/>
              <w:right w:val="single" w:sz="4" w:space="0" w:color="auto"/>
            </w:tcBorders>
            <w:shd w:val="clear" w:color="auto" w:fill="auto"/>
            <w:noWrap/>
            <w:vAlign w:val="bottom"/>
            <w:hideMark/>
          </w:tcPr>
          <w:p w14:paraId="7A332582"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1732ED1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17BEE87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1B10CF03" w14:textId="77777777" w:rsidTr="006107A3">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73A9B93"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2598" w:type="dxa"/>
            <w:tcBorders>
              <w:top w:val="nil"/>
              <w:left w:val="nil"/>
              <w:bottom w:val="single" w:sz="4" w:space="0" w:color="auto"/>
              <w:right w:val="single" w:sz="4" w:space="0" w:color="auto"/>
            </w:tcBorders>
            <w:shd w:val="clear" w:color="auto" w:fill="auto"/>
            <w:vAlign w:val="center"/>
            <w:hideMark/>
          </w:tcPr>
          <w:p w14:paraId="5E6F28D2" w14:textId="194450D4" w:rsidR="00C56939" w:rsidRPr="000D39DF" w:rsidRDefault="00C56939" w:rsidP="00C56939">
            <w:pPr>
              <w:rPr>
                <w:rFonts w:ascii="Arial" w:hAnsi="Arial" w:cs="Arial"/>
                <w:b/>
                <w:bCs/>
                <w:sz w:val="20"/>
                <w:szCs w:val="20"/>
                <w:lang w:val="lv-LV" w:eastAsia="lv-LV" w:bidi="lo-LA"/>
              </w:rPr>
            </w:pPr>
            <w:r w:rsidRPr="000D39DF">
              <w:rPr>
                <w:rFonts w:ascii="Arial" w:hAnsi="Arial" w:cs="Arial"/>
                <w:b/>
                <w:bCs/>
                <w:sz w:val="20"/>
                <w:szCs w:val="20"/>
                <w:lang w:val="lv-LV" w:eastAsia="lv-LV" w:bidi="lo-LA"/>
              </w:rPr>
              <w:t>Publiski pieejamās telpas</w:t>
            </w:r>
            <w:r w:rsidR="002D50B1" w:rsidRPr="000D39DF">
              <w:rPr>
                <w:rFonts w:ascii="Arial" w:hAnsi="Arial" w:cs="Arial"/>
                <w:b/>
                <w:bCs/>
                <w:sz w:val="20"/>
                <w:szCs w:val="20"/>
                <w:lang w:val="lv-LV" w:eastAsia="lv-LV" w:bidi="lo-LA"/>
              </w:rPr>
              <w:t>**</w:t>
            </w:r>
          </w:p>
        </w:tc>
        <w:tc>
          <w:tcPr>
            <w:tcW w:w="1206" w:type="dxa"/>
            <w:tcBorders>
              <w:top w:val="nil"/>
              <w:left w:val="nil"/>
              <w:bottom w:val="single" w:sz="4" w:space="0" w:color="auto"/>
              <w:right w:val="single" w:sz="4" w:space="0" w:color="auto"/>
            </w:tcBorders>
            <w:shd w:val="clear" w:color="auto" w:fill="auto"/>
            <w:noWrap/>
            <w:vAlign w:val="center"/>
            <w:hideMark/>
          </w:tcPr>
          <w:p w14:paraId="697DF8FF"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960" w:type="dxa"/>
            <w:tcBorders>
              <w:top w:val="nil"/>
              <w:left w:val="nil"/>
              <w:bottom w:val="single" w:sz="4" w:space="0" w:color="auto"/>
              <w:right w:val="single" w:sz="4" w:space="0" w:color="auto"/>
            </w:tcBorders>
            <w:shd w:val="clear" w:color="auto" w:fill="auto"/>
            <w:noWrap/>
            <w:vAlign w:val="center"/>
            <w:hideMark/>
          </w:tcPr>
          <w:p w14:paraId="20C64061"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51" w:type="dxa"/>
            <w:tcBorders>
              <w:top w:val="nil"/>
              <w:left w:val="nil"/>
              <w:bottom w:val="single" w:sz="4" w:space="0" w:color="auto"/>
              <w:right w:val="single" w:sz="4" w:space="0" w:color="auto"/>
            </w:tcBorders>
            <w:shd w:val="clear" w:color="auto" w:fill="auto"/>
            <w:noWrap/>
            <w:vAlign w:val="bottom"/>
            <w:hideMark/>
          </w:tcPr>
          <w:p w14:paraId="70A098B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5C1059C8"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7A5146A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3E5DF8" w:rsidRPr="00C56939" w14:paraId="7F2CD644" w14:textId="77777777" w:rsidTr="006107A3">
        <w:trPr>
          <w:trHeight w:val="132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EE2654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9</w:t>
            </w:r>
          </w:p>
        </w:tc>
        <w:tc>
          <w:tcPr>
            <w:tcW w:w="2598" w:type="dxa"/>
            <w:tcBorders>
              <w:top w:val="nil"/>
              <w:left w:val="nil"/>
              <w:bottom w:val="single" w:sz="4" w:space="0" w:color="auto"/>
              <w:right w:val="single" w:sz="4" w:space="0" w:color="auto"/>
            </w:tcBorders>
            <w:shd w:val="clear" w:color="auto" w:fill="auto"/>
            <w:vAlign w:val="center"/>
            <w:hideMark/>
          </w:tcPr>
          <w:p w14:paraId="7E534D2B" w14:textId="77777777" w:rsidR="00C56939" w:rsidRPr="000D39DF" w:rsidRDefault="00C56939" w:rsidP="00C56939">
            <w:pPr>
              <w:rPr>
                <w:rFonts w:ascii="Arial" w:hAnsi="Arial" w:cs="Arial"/>
                <w:sz w:val="20"/>
                <w:szCs w:val="20"/>
                <w:lang w:val="lv-LV" w:eastAsia="lv-LV" w:bidi="lo-LA"/>
              </w:rPr>
            </w:pPr>
            <w:r w:rsidRPr="000D39DF">
              <w:rPr>
                <w:rFonts w:ascii="Arial" w:hAnsi="Arial" w:cs="Arial"/>
                <w:sz w:val="20"/>
                <w:szCs w:val="20"/>
                <w:lang w:val="lv-LV" w:eastAsia="lv-LV" w:bidi="lo-LA"/>
              </w:rPr>
              <w:t xml:space="preserve">K*7 Pasažieriem un apmeklētājiem pieejamās telpas (zāles, gaiteņi, vējtveri, kāpnes, lifti, </w:t>
            </w:r>
            <w:proofErr w:type="spellStart"/>
            <w:r w:rsidRPr="000D39DF">
              <w:rPr>
                <w:rFonts w:ascii="Arial" w:hAnsi="Arial" w:cs="Arial"/>
                <w:sz w:val="20"/>
                <w:szCs w:val="20"/>
                <w:lang w:val="lv-LV" w:eastAsia="lv-LV" w:bidi="lo-LA"/>
              </w:rPr>
              <w:t>eskalātori</w:t>
            </w:r>
            <w:proofErr w:type="spellEnd"/>
            <w:r w:rsidRPr="000D39DF">
              <w:rPr>
                <w:rFonts w:ascii="Arial" w:hAnsi="Arial" w:cs="Arial"/>
                <w:sz w:val="20"/>
                <w:szCs w:val="20"/>
                <w:lang w:val="lv-LV" w:eastAsia="lv-LV" w:bidi="lo-LA"/>
              </w:rPr>
              <w:t>)</w:t>
            </w:r>
          </w:p>
        </w:tc>
        <w:tc>
          <w:tcPr>
            <w:tcW w:w="1206" w:type="dxa"/>
            <w:tcBorders>
              <w:top w:val="nil"/>
              <w:left w:val="nil"/>
              <w:bottom w:val="single" w:sz="4" w:space="0" w:color="auto"/>
              <w:right w:val="single" w:sz="4" w:space="0" w:color="auto"/>
            </w:tcBorders>
            <w:shd w:val="clear" w:color="auto" w:fill="auto"/>
            <w:noWrap/>
            <w:vAlign w:val="center"/>
            <w:hideMark/>
          </w:tcPr>
          <w:p w14:paraId="5CC473D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m</w:t>
            </w:r>
            <w:r w:rsidRPr="00C56939">
              <w:rPr>
                <w:rFonts w:ascii="Arial" w:hAnsi="Arial" w:cs="Arial"/>
                <w:color w:val="000000"/>
                <w:sz w:val="20"/>
                <w:szCs w:val="20"/>
                <w:vertAlign w:val="superscript"/>
                <w:lang w:val="lv-LV" w:eastAsia="lv-LV" w:bidi="lo-LA"/>
              </w:rPr>
              <w:t>2</w:t>
            </w:r>
          </w:p>
        </w:tc>
        <w:tc>
          <w:tcPr>
            <w:tcW w:w="960" w:type="dxa"/>
            <w:tcBorders>
              <w:top w:val="nil"/>
              <w:left w:val="nil"/>
              <w:bottom w:val="single" w:sz="4" w:space="0" w:color="auto"/>
              <w:right w:val="single" w:sz="4" w:space="0" w:color="auto"/>
            </w:tcBorders>
            <w:shd w:val="clear" w:color="auto" w:fill="auto"/>
            <w:noWrap/>
            <w:vAlign w:val="center"/>
            <w:hideMark/>
          </w:tcPr>
          <w:p w14:paraId="779BE2E0" w14:textId="77777777"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5561</w:t>
            </w:r>
          </w:p>
        </w:tc>
        <w:tc>
          <w:tcPr>
            <w:tcW w:w="1351" w:type="dxa"/>
            <w:tcBorders>
              <w:top w:val="nil"/>
              <w:left w:val="nil"/>
              <w:bottom w:val="single" w:sz="4" w:space="0" w:color="auto"/>
              <w:right w:val="single" w:sz="4" w:space="0" w:color="auto"/>
            </w:tcBorders>
            <w:shd w:val="clear" w:color="auto" w:fill="auto"/>
            <w:noWrap/>
            <w:vAlign w:val="bottom"/>
            <w:hideMark/>
          </w:tcPr>
          <w:p w14:paraId="325BB64B"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036D2C19"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0E416E30"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1F23A49A"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hideMark/>
          </w:tcPr>
          <w:p w14:paraId="2755E4CE" w14:textId="40222404" w:rsidR="00C56939" w:rsidRPr="00C56939" w:rsidRDefault="00C56939" w:rsidP="00C56939">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Kopā par publiski pieejamām telpām:</w:t>
            </w:r>
          </w:p>
        </w:tc>
        <w:tc>
          <w:tcPr>
            <w:tcW w:w="1351" w:type="dxa"/>
            <w:tcBorders>
              <w:top w:val="nil"/>
              <w:left w:val="nil"/>
              <w:bottom w:val="single" w:sz="4" w:space="0" w:color="auto"/>
              <w:right w:val="single" w:sz="4" w:space="0" w:color="auto"/>
            </w:tcBorders>
            <w:shd w:val="clear" w:color="auto" w:fill="auto"/>
            <w:noWrap/>
            <w:vAlign w:val="bottom"/>
            <w:hideMark/>
          </w:tcPr>
          <w:p w14:paraId="25378D4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single" w:sz="4" w:space="0" w:color="auto"/>
              <w:right w:val="single" w:sz="4" w:space="0" w:color="auto"/>
            </w:tcBorders>
            <w:shd w:val="clear" w:color="auto" w:fill="auto"/>
            <w:noWrap/>
            <w:vAlign w:val="bottom"/>
            <w:hideMark/>
          </w:tcPr>
          <w:p w14:paraId="5F33997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single" w:sz="4" w:space="0" w:color="auto"/>
              <w:right w:val="single" w:sz="4" w:space="0" w:color="auto"/>
            </w:tcBorders>
            <w:shd w:val="clear" w:color="auto" w:fill="auto"/>
            <w:noWrap/>
            <w:vAlign w:val="bottom"/>
            <w:hideMark/>
          </w:tcPr>
          <w:p w14:paraId="599408D4"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C56939" w14:paraId="32FF916A" w14:textId="77777777" w:rsidTr="006107A3">
        <w:trPr>
          <w:trHeight w:val="264"/>
        </w:trPr>
        <w:tc>
          <w:tcPr>
            <w:tcW w:w="5569" w:type="dxa"/>
            <w:gridSpan w:val="4"/>
            <w:tcBorders>
              <w:top w:val="nil"/>
              <w:left w:val="single" w:sz="4" w:space="0" w:color="auto"/>
              <w:bottom w:val="nil"/>
              <w:right w:val="single" w:sz="4" w:space="0" w:color="auto"/>
            </w:tcBorders>
            <w:shd w:val="clear" w:color="auto" w:fill="auto"/>
            <w:noWrap/>
            <w:vAlign w:val="center"/>
            <w:hideMark/>
          </w:tcPr>
          <w:p w14:paraId="6FE5820E" w14:textId="6C1CC331" w:rsidR="00C56939" w:rsidRPr="00C56939" w:rsidRDefault="00C56939" w:rsidP="00F47D6B">
            <w:pPr>
              <w:jc w:val="right"/>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Kopā par Pakalpojumu Nr.1 Stacijas laukumam 2, Rīgā</w:t>
            </w:r>
            <w:r>
              <w:rPr>
                <w:rFonts w:ascii="Arial" w:hAnsi="Arial" w:cs="Arial"/>
                <w:color w:val="000000"/>
                <w:sz w:val="20"/>
                <w:szCs w:val="20"/>
                <w:lang w:val="lv-LV" w:eastAsia="lv-LV" w:bidi="lo-LA"/>
              </w:rPr>
              <w:t>:</w:t>
            </w:r>
          </w:p>
        </w:tc>
        <w:tc>
          <w:tcPr>
            <w:tcW w:w="1351" w:type="dxa"/>
            <w:tcBorders>
              <w:top w:val="nil"/>
              <w:left w:val="nil"/>
              <w:bottom w:val="nil"/>
              <w:right w:val="single" w:sz="4" w:space="0" w:color="auto"/>
            </w:tcBorders>
            <w:shd w:val="clear" w:color="auto" w:fill="auto"/>
            <w:noWrap/>
            <w:vAlign w:val="bottom"/>
            <w:hideMark/>
          </w:tcPr>
          <w:p w14:paraId="52BB437A"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474" w:type="dxa"/>
            <w:tcBorders>
              <w:top w:val="nil"/>
              <w:left w:val="nil"/>
              <w:bottom w:val="nil"/>
              <w:right w:val="single" w:sz="4" w:space="0" w:color="auto"/>
            </w:tcBorders>
            <w:shd w:val="clear" w:color="auto" w:fill="auto"/>
            <w:noWrap/>
            <w:vAlign w:val="bottom"/>
            <w:hideMark/>
          </w:tcPr>
          <w:p w14:paraId="75188AD7"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c>
          <w:tcPr>
            <w:tcW w:w="1361" w:type="dxa"/>
            <w:tcBorders>
              <w:top w:val="nil"/>
              <w:left w:val="nil"/>
              <w:bottom w:val="nil"/>
              <w:right w:val="single" w:sz="4" w:space="0" w:color="auto"/>
            </w:tcBorders>
            <w:shd w:val="clear" w:color="auto" w:fill="auto"/>
            <w:noWrap/>
            <w:vAlign w:val="bottom"/>
            <w:hideMark/>
          </w:tcPr>
          <w:p w14:paraId="49934D0C" w14:textId="77777777" w:rsidR="00C56939" w:rsidRPr="00C56939" w:rsidRDefault="00C56939" w:rsidP="00C56939">
            <w:pPr>
              <w:rPr>
                <w:rFonts w:ascii="Arial" w:hAnsi="Arial" w:cs="Arial"/>
                <w:color w:val="000000"/>
                <w:sz w:val="20"/>
                <w:szCs w:val="20"/>
                <w:lang w:val="lv-LV" w:eastAsia="lv-LV" w:bidi="lo-LA"/>
              </w:rPr>
            </w:pPr>
            <w:r w:rsidRPr="00C56939">
              <w:rPr>
                <w:rFonts w:ascii="Arial" w:hAnsi="Arial" w:cs="Arial"/>
                <w:color w:val="000000"/>
                <w:sz w:val="20"/>
                <w:szCs w:val="20"/>
                <w:lang w:val="lv-LV" w:eastAsia="lv-LV" w:bidi="lo-LA"/>
              </w:rPr>
              <w:t> </w:t>
            </w:r>
          </w:p>
        </w:tc>
      </w:tr>
      <w:tr w:rsidR="00C56939" w:rsidRPr="002D50B1" w14:paraId="6D1755D4" w14:textId="77777777" w:rsidTr="006107A3">
        <w:trPr>
          <w:trHeight w:val="264"/>
        </w:trPr>
        <w:tc>
          <w:tcPr>
            <w:tcW w:w="5569" w:type="dxa"/>
            <w:gridSpan w:val="4"/>
            <w:tcBorders>
              <w:top w:val="nil"/>
              <w:left w:val="single" w:sz="4" w:space="0" w:color="auto"/>
              <w:bottom w:val="single" w:sz="4" w:space="0" w:color="auto"/>
              <w:right w:val="single" w:sz="4" w:space="0" w:color="auto"/>
            </w:tcBorders>
            <w:shd w:val="clear" w:color="auto" w:fill="auto"/>
            <w:noWrap/>
            <w:vAlign w:val="center"/>
          </w:tcPr>
          <w:p w14:paraId="0CA04096" w14:textId="09024AE2" w:rsidR="00C56939" w:rsidRPr="002D50B1" w:rsidRDefault="00C56939" w:rsidP="00C56939">
            <w:pPr>
              <w:jc w:val="right"/>
              <w:rPr>
                <w:rFonts w:ascii="Arial" w:hAnsi="Arial" w:cs="Arial"/>
                <w:b/>
                <w:bCs/>
                <w:color w:val="000000"/>
                <w:sz w:val="20"/>
                <w:szCs w:val="20"/>
                <w:lang w:val="lv-LV" w:eastAsia="lv-LV" w:bidi="lo-LA"/>
              </w:rPr>
            </w:pPr>
            <w:r w:rsidRPr="002D50B1">
              <w:rPr>
                <w:rFonts w:ascii="Arial" w:hAnsi="Arial" w:cs="Arial"/>
                <w:b/>
                <w:bCs/>
                <w:color w:val="000000"/>
                <w:sz w:val="20"/>
                <w:szCs w:val="20"/>
                <w:lang w:val="lv-LV" w:eastAsia="lv-LV" w:bidi="lo-LA"/>
              </w:rPr>
              <w:t>Kopējā piedāvājuma cena</w:t>
            </w:r>
            <w:r w:rsidR="007E53FB" w:rsidRPr="002D50B1">
              <w:rPr>
                <w:rFonts w:ascii="Arial" w:hAnsi="Arial" w:cs="Arial"/>
                <w:b/>
                <w:bCs/>
                <w:color w:val="000000"/>
                <w:sz w:val="20"/>
                <w:szCs w:val="20"/>
                <w:lang w:val="lv-LV" w:eastAsia="lv-LV" w:bidi="lo-LA"/>
              </w:rPr>
              <w:t xml:space="preserve"> EUR (bez PVN</w:t>
            </w:r>
            <w:r w:rsidR="006107A3" w:rsidRPr="002D50B1">
              <w:rPr>
                <w:rFonts w:ascii="Arial" w:hAnsi="Arial" w:cs="Arial"/>
                <w:b/>
                <w:bCs/>
                <w:color w:val="000000"/>
                <w:sz w:val="20"/>
                <w:szCs w:val="20"/>
                <w:lang w:val="lv-LV" w:eastAsia="lv-LV" w:bidi="lo-LA"/>
              </w:rPr>
              <w:t>*</w:t>
            </w:r>
            <w:r w:rsidR="007E53FB" w:rsidRPr="002D50B1">
              <w:rPr>
                <w:rFonts w:ascii="Arial" w:hAnsi="Arial" w:cs="Arial"/>
                <w:b/>
                <w:bCs/>
                <w:color w:val="000000"/>
                <w:sz w:val="20"/>
                <w:szCs w:val="20"/>
                <w:lang w:val="lv-LV" w:eastAsia="lv-LV" w:bidi="lo-LA"/>
              </w:rPr>
              <w:t>)</w:t>
            </w:r>
            <w:r w:rsidR="006107A3" w:rsidRPr="002D50B1">
              <w:rPr>
                <w:rFonts w:ascii="Arial" w:hAnsi="Arial" w:cs="Arial"/>
                <w:b/>
                <w:bCs/>
                <w:color w:val="000000"/>
                <w:sz w:val="20"/>
                <w:szCs w:val="20"/>
                <w:lang w:val="lv-LV" w:eastAsia="lv-LV" w:bidi="lo-LA"/>
              </w:rPr>
              <w:t>**</w:t>
            </w:r>
            <w:r w:rsidRPr="002D50B1">
              <w:rPr>
                <w:rFonts w:ascii="Arial" w:hAnsi="Arial" w:cs="Arial"/>
                <w:b/>
                <w:bCs/>
                <w:color w:val="000000"/>
                <w:sz w:val="20"/>
                <w:szCs w:val="20"/>
                <w:lang w:val="lv-LV" w:eastAsia="lv-LV" w:bidi="lo-LA"/>
              </w:rPr>
              <w:t>:</w:t>
            </w:r>
          </w:p>
        </w:tc>
        <w:tc>
          <w:tcPr>
            <w:tcW w:w="1351" w:type="dxa"/>
            <w:tcBorders>
              <w:top w:val="nil"/>
              <w:left w:val="nil"/>
              <w:bottom w:val="single" w:sz="4" w:space="0" w:color="auto"/>
              <w:right w:val="single" w:sz="4" w:space="0" w:color="auto"/>
            </w:tcBorders>
            <w:shd w:val="clear" w:color="auto" w:fill="auto"/>
            <w:noWrap/>
            <w:vAlign w:val="bottom"/>
          </w:tcPr>
          <w:p w14:paraId="7ADA69C5" w14:textId="77777777" w:rsidR="00C56939" w:rsidRPr="002D50B1" w:rsidRDefault="00C56939" w:rsidP="00C56939">
            <w:pPr>
              <w:rPr>
                <w:rFonts w:ascii="Arial" w:hAnsi="Arial" w:cs="Arial"/>
                <w:b/>
                <w:bCs/>
                <w:color w:val="000000"/>
                <w:sz w:val="20"/>
                <w:szCs w:val="20"/>
                <w:lang w:val="lv-LV" w:eastAsia="lv-LV" w:bidi="lo-LA"/>
              </w:rPr>
            </w:pPr>
          </w:p>
        </w:tc>
        <w:tc>
          <w:tcPr>
            <w:tcW w:w="1474" w:type="dxa"/>
            <w:tcBorders>
              <w:top w:val="nil"/>
              <w:left w:val="nil"/>
              <w:bottom w:val="single" w:sz="4" w:space="0" w:color="auto"/>
              <w:right w:val="single" w:sz="4" w:space="0" w:color="auto"/>
            </w:tcBorders>
            <w:shd w:val="clear" w:color="auto" w:fill="auto"/>
            <w:noWrap/>
            <w:vAlign w:val="bottom"/>
          </w:tcPr>
          <w:p w14:paraId="28189C02" w14:textId="77777777" w:rsidR="00C56939" w:rsidRPr="002D50B1" w:rsidRDefault="00C56939" w:rsidP="00C56939">
            <w:pPr>
              <w:rPr>
                <w:rFonts w:ascii="Arial" w:hAnsi="Arial" w:cs="Arial"/>
                <w:b/>
                <w:bCs/>
                <w:color w:val="000000"/>
                <w:sz w:val="20"/>
                <w:szCs w:val="20"/>
                <w:lang w:val="lv-LV" w:eastAsia="lv-LV" w:bidi="lo-LA"/>
              </w:rPr>
            </w:pPr>
          </w:p>
        </w:tc>
        <w:tc>
          <w:tcPr>
            <w:tcW w:w="1361" w:type="dxa"/>
            <w:tcBorders>
              <w:top w:val="nil"/>
              <w:left w:val="nil"/>
              <w:bottom w:val="single" w:sz="4" w:space="0" w:color="auto"/>
              <w:right w:val="single" w:sz="4" w:space="0" w:color="auto"/>
            </w:tcBorders>
            <w:shd w:val="clear" w:color="auto" w:fill="auto"/>
            <w:noWrap/>
            <w:vAlign w:val="bottom"/>
          </w:tcPr>
          <w:p w14:paraId="5325D2DD" w14:textId="77777777" w:rsidR="00C56939" w:rsidRPr="002D50B1" w:rsidRDefault="00C56939" w:rsidP="00C56939">
            <w:pPr>
              <w:rPr>
                <w:rFonts w:ascii="Arial" w:hAnsi="Arial" w:cs="Arial"/>
                <w:b/>
                <w:bCs/>
                <w:color w:val="000000"/>
                <w:sz w:val="20"/>
                <w:szCs w:val="20"/>
                <w:lang w:val="lv-LV" w:eastAsia="lv-LV" w:bidi="lo-LA"/>
              </w:rPr>
            </w:pPr>
          </w:p>
        </w:tc>
      </w:tr>
    </w:tbl>
    <w:p w14:paraId="7080EB4C" w14:textId="1EE037DA" w:rsidR="00110D13" w:rsidRPr="005F6742" w:rsidRDefault="00110D13" w:rsidP="00110D13">
      <w:pPr>
        <w:spacing w:after="160" w:line="259" w:lineRule="auto"/>
        <w:rPr>
          <w:rFonts w:ascii="Arial" w:hAnsi="Arial" w:cs="Arial"/>
          <w:i/>
          <w:iCs/>
          <w:sz w:val="20"/>
          <w:szCs w:val="20"/>
          <w:lang w:val="lv-LV"/>
        </w:rPr>
      </w:pPr>
      <w:r w:rsidRPr="005F6742">
        <w:rPr>
          <w:sz w:val="20"/>
          <w:szCs w:val="20"/>
          <w:lang w:val="lv-LV"/>
        </w:rPr>
        <w:t>*</w:t>
      </w:r>
      <w:r w:rsidRPr="005F6742">
        <w:rPr>
          <w:rFonts w:ascii="Arial" w:hAnsi="Arial" w:cs="Arial"/>
          <w:i/>
          <w:iCs/>
          <w:sz w:val="20"/>
          <w:szCs w:val="20"/>
          <w:lang w:val="lv-LV"/>
        </w:rPr>
        <w:t xml:space="preserve"> PVN likme tiek noteikta saskaņā ar spēkā esošajiem Latvijas Republikas normatīvajiem aktiem</w:t>
      </w:r>
    </w:p>
    <w:p w14:paraId="1ACB7134" w14:textId="279D7D12" w:rsidR="006107A3" w:rsidRPr="006A7468" w:rsidRDefault="006107A3" w:rsidP="00BF4F1B">
      <w:pPr>
        <w:spacing w:after="160" w:line="259" w:lineRule="auto"/>
        <w:ind w:left="142" w:hanging="142"/>
        <w:jc w:val="both"/>
        <w:rPr>
          <w:sz w:val="20"/>
          <w:szCs w:val="20"/>
          <w:lang w:val="lv-LV"/>
        </w:rPr>
      </w:pPr>
      <w:r w:rsidRPr="005F6742">
        <w:rPr>
          <w:rFonts w:ascii="Arial" w:hAnsi="Arial" w:cs="Arial"/>
          <w:sz w:val="20"/>
          <w:szCs w:val="20"/>
          <w:lang w:val="lv-LV"/>
        </w:rPr>
        <w:t xml:space="preserve">** Norādītajai kopējai piedāvājuma cenai EUR (bez PVN) ir </w:t>
      </w:r>
      <w:r w:rsidRPr="005F6742">
        <w:rPr>
          <w:rFonts w:ascii="Arial" w:hAnsi="Arial" w:cs="Arial"/>
          <w:b/>
          <w:bCs/>
          <w:sz w:val="20"/>
          <w:szCs w:val="20"/>
          <w:lang w:val="lv-LV"/>
        </w:rPr>
        <w:t>informatīvs raksturs</w:t>
      </w:r>
      <w:r w:rsidRPr="005F6742">
        <w:rPr>
          <w:rFonts w:ascii="Arial" w:hAnsi="Arial" w:cs="Arial"/>
          <w:sz w:val="20"/>
          <w:szCs w:val="20"/>
          <w:lang w:val="lv-LV"/>
        </w:rPr>
        <w:t xml:space="preserve"> un tā tiek izmantota </w:t>
      </w:r>
      <w:r w:rsidRPr="005F6742">
        <w:rPr>
          <w:rFonts w:ascii="Arial" w:hAnsi="Arial" w:cs="Arial"/>
          <w:iCs/>
          <w:sz w:val="20"/>
          <w:szCs w:val="20"/>
          <w:lang w:val="lv-LV"/>
        </w:rPr>
        <w:t>piedāvājumu izvērtēšanai atbilstoši iepirkuma nolikumā noteiktajam kritērijam</w:t>
      </w:r>
      <w:r w:rsidR="006A66B0" w:rsidRPr="005F6742">
        <w:rPr>
          <w:rFonts w:ascii="Arial" w:hAnsi="Arial" w:cs="Arial"/>
          <w:iCs/>
          <w:sz w:val="20"/>
          <w:szCs w:val="20"/>
          <w:lang w:val="lv-LV"/>
        </w:rPr>
        <w:t xml:space="preserve"> un kopējās prognozējamās līgumcenas </w:t>
      </w:r>
      <w:r w:rsidR="009C0D3E" w:rsidRPr="005F6742">
        <w:rPr>
          <w:rFonts w:ascii="Arial" w:hAnsi="Arial" w:cs="Arial"/>
          <w:iCs/>
          <w:sz w:val="20"/>
          <w:szCs w:val="20"/>
          <w:lang w:val="lv-LV"/>
        </w:rPr>
        <w:t>noteikšanai</w:t>
      </w:r>
      <w:r w:rsidRPr="005F6742">
        <w:rPr>
          <w:rFonts w:ascii="Arial" w:hAnsi="Arial" w:cs="Arial"/>
          <w:iCs/>
          <w:sz w:val="20"/>
          <w:szCs w:val="20"/>
          <w:lang w:val="lv-LV"/>
        </w:rPr>
        <w:t>.</w:t>
      </w:r>
      <w:r w:rsidR="00F5282E" w:rsidRPr="005F6742">
        <w:rPr>
          <w:rFonts w:ascii="Arial" w:hAnsi="Arial" w:cs="Arial"/>
          <w:iCs/>
          <w:sz w:val="20"/>
          <w:szCs w:val="20"/>
          <w:lang w:val="lv-LV"/>
        </w:rPr>
        <w:t xml:space="preserve"> </w:t>
      </w:r>
      <w:r w:rsidR="00F5282E" w:rsidRPr="005F6742">
        <w:rPr>
          <w:rFonts w:ascii="Arial" w:hAnsi="Arial" w:cs="Arial"/>
          <w:sz w:val="20"/>
          <w:szCs w:val="20"/>
          <w:lang w:val="lv-LV"/>
        </w:rPr>
        <w:t>Līgumā tiek fiksētas cenas Pakalpojumam Nr.1 par vienību (</w:t>
      </w:r>
      <w:proofErr w:type="spellStart"/>
      <w:r w:rsidR="00F5282E" w:rsidRPr="005F6742">
        <w:rPr>
          <w:rFonts w:ascii="Arial" w:hAnsi="Arial" w:cs="Arial"/>
          <w:sz w:val="20"/>
          <w:szCs w:val="20"/>
          <w:lang w:val="lv-LV"/>
        </w:rPr>
        <w:t>kvm</w:t>
      </w:r>
      <w:proofErr w:type="spellEnd"/>
      <w:r w:rsidR="00F5282E" w:rsidRPr="005F6742">
        <w:rPr>
          <w:rFonts w:ascii="Arial" w:hAnsi="Arial" w:cs="Arial"/>
          <w:sz w:val="20"/>
          <w:szCs w:val="20"/>
          <w:lang w:val="lv-LV"/>
        </w:rPr>
        <w:t xml:space="preserve">) un, atbilstoši pakalpojuma cenai, par vienu mēnesi konkrētajā </w:t>
      </w:r>
      <w:r w:rsidR="00F5282E" w:rsidRPr="006A7468">
        <w:rPr>
          <w:rFonts w:ascii="Arial" w:hAnsi="Arial" w:cs="Arial"/>
          <w:sz w:val="20"/>
          <w:szCs w:val="20"/>
          <w:lang w:val="lv-LV"/>
        </w:rPr>
        <w:t>objektā</w:t>
      </w:r>
      <w:r w:rsidR="005F6742" w:rsidRPr="006A7468">
        <w:rPr>
          <w:rFonts w:ascii="Arial" w:hAnsi="Arial" w:cs="Arial"/>
          <w:sz w:val="20"/>
          <w:szCs w:val="20"/>
          <w:lang w:val="lv-LV"/>
        </w:rPr>
        <w:t>, F</w:t>
      </w:r>
      <w:r w:rsidR="00F5282E" w:rsidRPr="006A7468">
        <w:rPr>
          <w:rFonts w:ascii="Arial" w:hAnsi="Arial" w:cs="Arial"/>
          <w:sz w:val="20"/>
          <w:szCs w:val="20"/>
          <w:lang w:val="lv-LV"/>
        </w:rPr>
        <w:t>iksētā cena par mēnesi var mainīties</w:t>
      </w:r>
      <w:r w:rsidR="005F6742" w:rsidRPr="006A7468">
        <w:rPr>
          <w:rFonts w:ascii="Arial" w:hAnsi="Arial" w:cs="Arial"/>
          <w:sz w:val="20"/>
          <w:szCs w:val="20"/>
          <w:lang w:val="lv-LV"/>
        </w:rPr>
        <w:t xml:space="preserve"> saskaņā ar Līgumā paredzēto</w:t>
      </w:r>
      <w:r w:rsidR="00F5282E" w:rsidRPr="006A7468">
        <w:rPr>
          <w:rFonts w:ascii="Arial" w:hAnsi="Arial" w:cs="Arial"/>
          <w:sz w:val="20"/>
          <w:szCs w:val="20"/>
          <w:lang w:val="lv-LV"/>
        </w:rPr>
        <w:t>, mainoties pakalpojuma apjomam (platības, uzkopšanas biežums u.c.).</w:t>
      </w:r>
    </w:p>
    <w:p w14:paraId="7CA0B2D6" w14:textId="77777777" w:rsidR="007E53FB" w:rsidRDefault="007E53FB">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5718C78F" w14:textId="30E5D81E" w:rsidR="006F39D1" w:rsidRPr="001906FC" w:rsidRDefault="006F39D1" w:rsidP="006F39D1">
      <w:pPr>
        <w:spacing w:after="160" w:line="259" w:lineRule="auto"/>
        <w:rPr>
          <w:rFonts w:ascii="Arial" w:hAnsi="Arial" w:cs="Arial"/>
          <w:b/>
          <w:bCs/>
          <w:sz w:val="22"/>
          <w:szCs w:val="22"/>
          <w:lang w:val="lv-LV"/>
        </w:rPr>
      </w:pPr>
      <w:r w:rsidRPr="001906FC">
        <w:rPr>
          <w:rFonts w:ascii="Arial" w:hAnsi="Arial" w:cs="Arial"/>
          <w:b/>
          <w:bCs/>
          <w:sz w:val="22"/>
          <w:szCs w:val="22"/>
          <w:lang w:val="lv-LV"/>
        </w:rPr>
        <w:lastRenderedPageBreak/>
        <w:t xml:space="preserve">Finanšu aprēķins (finanšu piedāvājums) telpu uzkopšanas </w:t>
      </w:r>
      <w:r>
        <w:rPr>
          <w:rFonts w:ascii="Arial" w:hAnsi="Arial" w:cs="Arial"/>
          <w:b/>
          <w:bCs/>
          <w:sz w:val="22"/>
          <w:szCs w:val="22"/>
          <w:lang w:val="lv-LV"/>
        </w:rPr>
        <w:t>P</w:t>
      </w:r>
      <w:r w:rsidRPr="001906FC">
        <w:rPr>
          <w:rFonts w:ascii="Arial" w:hAnsi="Arial" w:cs="Arial"/>
          <w:b/>
          <w:bCs/>
          <w:sz w:val="22"/>
          <w:szCs w:val="22"/>
          <w:lang w:val="lv-LV"/>
        </w:rPr>
        <w:t>akalpojumam Nr.</w:t>
      </w:r>
      <w:r>
        <w:rPr>
          <w:rFonts w:ascii="Arial" w:hAnsi="Arial" w:cs="Arial"/>
          <w:b/>
          <w:bCs/>
          <w:sz w:val="22"/>
          <w:szCs w:val="22"/>
          <w:lang w:val="lv-LV"/>
        </w:rPr>
        <w:t>2</w:t>
      </w:r>
      <w:r w:rsidRPr="001906FC">
        <w:rPr>
          <w:rFonts w:ascii="Arial" w:hAnsi="Arial" w:cs="Arial"/>
          <w:b/>
          <w:bCs/>
          <w:sz w:val="22"/>
          <w:szCs w:val="22"/>
          <w:lang w:val="lv-LV"/>
        </w:rPr>
        <w:t xml:space="preserve"> (telpu uzkopšanas pakalpojums</w:t>
      </w:r>
      <w:r>
        <w:rPr>
          <w:rFonts w:ascii="Arial" w:hAnsi="Arial" w:cs="Arial"/>
          <w:b/>
          <w:bCs/>
          <w:sz w:val="22"/>
          <w:szCs w:val="22"/>
          <w:lang w:val="lv-LV"/>
        </w:rPr>
        <w:t xml:space="preserve"> pēc pieprasījuma</w:t>
      </w:r>
      <w:r w:rsidRPr="001906FC">
        <w:rPr>
          <w:rFonts w:ascii="Arial" w:hAnsi="Arial" w:cs="Arial"/>
          <w:b/>
          <w:bCs/>
          <w:sz w:val="22"/>
          <w:szCs w:val="22"/>
          <w:lang w:val="lv-LV"/>
        </w:rPr>
        <w:t>)</w:t>
      </w:r>
      <w:r w:rsidR="003E5DF8">
        <w:rPr>
          <w:rStyle w:val="FootnoteReference"/>
          <w:rFonts w:ascii="Arial" w:hAnsi="Arial" w:cs="Arial"/>
          <w:b/>
          <w:bCs/>
          <w:sz w:val="22"/>
          <w:szCs w:val="22"/>
          <w:lang w:val="lv-LV"/>
        </w:rPr>
        <w:footnoteReference w:id="9"/>
      </w:r>
    </w:p>
    <w:tbl>
      <w:tblPr>
        <w:tblW w:w="9781" w:type="dxa"/>
        <w:tblInd w:w="-147" w:type="dxa"/>
        <w:tblLook w:val="04A0" w:firstRow="1" w:lastRow="0" w:firstColumn="1" w:lastColumn="0" w:noHBand="0" w:noVBand="1"/>
      </w:tblPr>
      <w:tblGrid>
        <w:gridCol w:w="805"/>
        <w:gridCol w:w="3732"/>
        <w:gridCol w:w="1206"/>
        <w:gridCol w:w="961"/>
        <w:gridCol w:w="1660"/>
        <w:gridCol w:w="1417"/>
      </w:tblGrid>
      <w:tr w:rsidR="003E5DF8" w:rsidRPr="007E7A52" w14:paraId="2BD13337" w14:textId="77777777" w:rsidTr="00286D38">
        <w:trPr>
          <w:trHeight w:val="132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6417" w14:textId="77777777" w:rsidR="003E5DF8" w:rsidRPr="003E5DF8" w:rsidRDefault="003E5DF8" w:rsidP="003E5DF8">
            <w:pPr>
              <w:rPr>
                <w:rFonts w:ascii="Arial" w:hAnsi="Arial" w:cs="Arial"/>
                <w:color w:val="000000"/>
                <w:sz w:val="20"/>
                <w:szCs w:val="20"/>
                <w:lang w:val="lv-LV" w:eastAsia="lv-LV" w:bidi="lo-LA"/>
              </w:rPr>
            </w:pPr>
            <w:proofErr w:type="spellStart"/>
            <w:r w:rsidRPr="003E5DF8">
              <w:rPr>
                <w:rFonts w:ascii="Arial" w:hAnsi="Arial" w:cs="Arial"/>
                <w:color w:val="000000"/>
                <w:sz w:val="20"/>
                <w:szCs w:val="20"/>
                <w:lang w:val="lv-LV" w:eastAsia="lv-LV" w:bidi="lo-LA"/>
              </w:rPr>
              <w:t>Nr.p.k</w:t>
            </w:r>
            <w:proofErr w:type="spellEnd"/>
            <w:r w:rsidRPr="003E5DF8">
              <w:rPr>
                <w:rFonts w:ascii="Arial" w:hAnsi="Arial" w:cs="Arial"/>
                <w:color w:val="000000"/>
                <w:sz w:val="20"/>
                <w:szCs w:val="20"/>
                <w:lang w:val="lv-LV" w:eastAsia="lv-LV" w:bidi="lo-LA"/>
              </w:rPr>
              <w:t>.</w:t>
            </w:r>
          </w:p>
        </w:tc>
        <w:tc>
          <w:tcPr>
            <w:tcW w:w="3732" w:type="dxa"/>
            <w:tcBorders>
              <w:top w:val="single" w:sz="4" w:space="0" w:color="auto"/>
              <w:left w:val="nil"/>
              <w:bottom w:val="single" w:sz="4" w:space="0" w:color="auto"/>
              <w:right w:val="single" w:sz="4" w:space="0" w:color="auto"/>
            </w:tcBorders>
            <w:shd w:val="clear" w:color="auto" w:fill="auto"/>
            <w:noWrap/>
            <w:vAlign w:val="center"/>
            <w:hideMark/>
          </w:tcPr>
          <w:p w14:paraId="06537F4E" w14:textId="77777777" w:rsidR="003E5DF8" w:rsidRPr="003E5DF8" w:rsidRDefault="003E5DF8" w:rsidP="003E5DF8">
            <w:pPr>
              <w:rPr>
                <w:rFonts w:ascii="Arial" w:hAnsi="Arial" w:cs="Arial"/>
                <w:color w:val="000000"/>
                <w:sz w:val="20"/>
                <w:szCs w:val="20"/>
                <w:lang w:val="lv-LV" w:eastAsia="lv-LV" w:bidi="lo-LA"/>
              </w:rPr>
            </w:pPr>
            <w:r w:rsidRPr="003E5DF8">
              <w:rPr>
                <w:rFonts w:ascii="Arial" w:hAnsi="Arial" w:cs="Arial"/>
                <w:color w:val="000000"/>
                <w:sz w:val="20"/>
                <w:szCs w:val="20"/>
                <w:lang w:val="lv-LV" w:eastAsia="lv-LV" w:bidi="lo-LA"/>
              </w:rPr>
              <w:t>Nosaukums</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4C47889C" w14:textId="1589D0E7" w:rsidR="003E5DF8" w:rsidRPr="00286D38" w:rsidRDefault="00DA1EB7" w:rsidP="003E5DF8">
            <w:pPr>
              <w:rPr>
                <w:rFonts w:ascii="Arial" w:hAnsi="Arial" w:cs="Arial"/>
                <w:sz w:val="20"/>
                <w:szCs w:val="20"/>
                <w:lang w:val="lv-LV" w:eastAsia="lv-LV" w:bidi="lo-LA"/>
              </w:rPr>
            </w:pPr>
            <w:r w:rsidRPr="00286D38">
              <w:rPr>
                <w:rFonts w:ascii="Arial" w:hAnsi="Arial" w:cs="Arial"/>
                <w:sz w:val="20"/>
                <w:szCs w:val="20"/>
                <w:lang w:val="lv-LV" w:eastAsia="lv-LV" w:bidi="lo-LA"/>
              </w:rPr>
              <w:t>Mērvienīb</w:t>
            </w:r>
            <w:r w:rsidR="00286D38">
              <w:rPr>
                <w:rFonts w:ascii="Arial" w:hAnsi="Arial" w:cs="Arial"/>
                <w:sz w:val="20"/>
                <w:szCs w:val="20"/>
                <w:lang w:val="lv-LV" w:eastAsia="lv-LV" w:bidi="lo-LA"/>
              </w:rPr>
              <w:t>a</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6F50A821" w14:textId="1025F74C" w:rsidR="003E5DF8" w:rsidRPr="00286D38" w:rsidRDefault="00DA1EB7" w:rsidP="003E5DF8">
            <w:pPr>
              <w:rPr>
                <w:rFonts w:ascii="Arial" w:hAnsi="Arial" w:cs="Arial"/>
                <w:sz w:val="20"/>
                <w:szCs w:val="20"/>
                <w:lang w:val="lv-LV" w:eastAsia="lv-LV" w:bidi="lo-LA"/>
              </w:rPr>
            </w:pPr>
            <w:r w:rsidRPr="00286D38">
              <w:rPr>
                <w:rFonts w:ascii="Arial" w:hAnsi="Arial" w:cs="Arial"/>
                <w:sz w:val="20"/>
                <w:szCs w:val="20"/>
                <w:lang w:val="lv-LV" w:eastAsia="lv-LV" w:bidi="lo-LA"/>
              </w:rPr>
              <w:t>Apjoms</w:t>
            </w:r>
            <w:r w:rsidR="00286D38" w:rsidRPr="00286D38">
              <w:rPr>
                <w:rFonts w:ascii="Arial" w:hAnsi="Arial" w:cs="Arial"/>
                <w:sz w:val="20"/>
                <w:szCs w:val="20"/>
                <w:lang w:val="lv-LV" w:eastAsia="lv-LV" w:bidi="lo-LA"/>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44EE391" w14:textId="38E5BABA" w:rsidR="003E5DF8" w:rsidRPr="00286D38" w:rsidRDefault="003E5DF8" w:rsidP="003E5DF8">
            <w:pPr>
              <w:rPr>
                <w:rFonts w:ascii="Arial" w:hAnsi="Arial" w:cs="Arial"/>
                <w:sz w:val="20"/>
                <w:szCs w:val="20"/>
                <w:lang w:val="lv-LV" w:eastAsia="lv-LV" w:bidi="lo-LA"/>
              </w:rPr>
            </w:pPr>
            <w:r w:rsidRPr="00286D38">
              <w:rPr>
                <w:rFonts w:ascii="Arial" w:hAnsi="Arial" w:cs="Arial"/>
                <w:sz w:val="20"/>
                <w:szCs w:val="20"/>
                <w:lang w:val="lv-LV" w:eastAsia="lv-LV" w:bidi="lo-LA"/>
              </w:rPr>
              <w:t xml:space="preserve">Cena EUR (bez PVN) par </w:t>
            </w:r>
            <w:r w:rsidR="00987747" w:rsidRPr="00286D38">
              <w:rPr>
                <w:rFonts w:ascii="Arial" w:hAnsi="Arial" w:cs="Arial"/>
                <w:b/>
                <w:bCs/>
                <w:sz w:val="20"/>
                <w:szCs w:val="20"/>
                <w:lang w:val="lv-LV" w:eastAsia="lv-LV" w:bidi="lo-LA"/>
              </w:rPr>
              <w:t>1 vienību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0E1F3D" w14:textId="60394557" w:rsidR="003E5DF8" w:rsidRPr="00286D38" w:rsidRDefault="003E5DF8" w:rsidP="003E5DF8">
            <w:pPr>
              <w:rPr>
                <w:rFonts w:ascii="Arial" w:hAnsi="Arial" w:cs="Arial"/>
                <w:sz w:val="20"/>
                <w:szCs w:val="20"/>
                <w:lang w:val="lv-LV" w:eastAsia="lv-LV" w:bidi="lo-LA"/>
              </w:rPr>
            </w:pPr>
            <w:r w:rsidRPr="00286D38">
              <w:rPr>
                <w:rFonts w:ascii="Arial" w:hAnsi="Arial" w:cs="Arial"/>
                <w:sz w:val="20"/>
                <w:szCs w:val="20"/>
                <w:lang w:val="lv-LV" w:eastAsia="lv-LV" w:bidi="lo-LA"/>
              </w:rPr>
              <w:t xml:space="preserve">Cena EUR (bez PVN) par </w:t>
            </w:r>
            <w:r w:rsidRPr="00286D38">
              <w:rPr>
                <w:rFonts w:ascii="Arial" w:hAnsi="Arial" w:cs="Arial"/>
                <w:b/>
                <w:bCs/>
                <w:sz w:val="20"/>
                <w:szCs w:val="20"/>
                <w:lang w:val="lv-LV" w:eastAsia="lv-LV" w:bidi="lo-LA"/>
              </w:rPr>
              <w:t xml:space="preserve">12 mēnešu </w:t>
            </w:r>
            <w:r w:rsidRPr="00286D38">
              <w:rPr>
                <w:rFonts w:ascii="Arial" w:hAnsi="Arial" w:cs="Arial"/>
                <w:sz w:val="20"/>
                <w:szCs w:val="20"/>
                <w:lang w:val="lv-LV" w:eastAsia="lv-LV" w:bidi="lo-LA"/>
              </w:rPr>
              <w:t>pakalpojuma izmaksām</w:t>
            </w:r>
            <w:r w:rsidR="00286D38" w:rsidRPr="00286D38">
              <w:rPr>
                <w:rFonts w:ascii="Arial" w:hAnsi="Arial" w:cs="Arial"/>
                <w:sz w:val="20"/>
                <w:szCs w:val="20"/>
                <w:lang w:val="lv-LV" w:eastAsia="lv-LV" w:bidi="lo-LA"/>
              </w:rPr>
              <w:t>*</w:t>
            </w:r>
          </w:p>
        </w:tc>
      </w:tr>
      <w:tr w:rsidR="003E5DF8" w:rsidRPr="003E5DF8" w14:paraId="7E444E67" w14:textId="77777777" w:rsidTr="00286D38">
        <w:trPr>
          <w:trHeight w:val="264"/>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3A68679"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noWrap/>
            <w:vAlign w:val="center"/>
            <w:hideMark/>
          </w:tcPr>
          <w:p w14:paraId="768179FD"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2</w:t>
            </w:r>
          </w:p>
        </w:tc>
        <w:tc>
          <w:tcPr>
            <w:tcW w:w="1206" w:type="dxa"/>
            <w:tcBorders>
              <w:top w:val="nil"/>
              <w:left w:val="nil"/>
              <w:bottom w:val="single" w:sz="4" w:space="0" w:color="auto"/>
              <w:right w:val="single" w:sz="4" w:space="0" w:color="auto"/>
            </w:tcBorders>
            <w:shd w:val="clear" w:color="auto" w:fill="auto"/>
            <w:noWrap/>
            <w:vAlign w:val="center"/>
            <w:hideMark/>
          </w:tcPr>
          <w:p w14:paraId="6031DB4A"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3</w:t>
            </w:r>
          </w:p>
        </w:tc>
        <w:tc>
          <w:tcPr>
            <w:tcW w:w="961" w:type="dxa"/>
            <w:tcBorders>
              <w:top w:val="nil"/>
              <w:left w:val="nil"/>
              <w:bottom w:val="single" w:sz="4" w:space="0" w:color="auto"/>
              <w:right w:val="single" w:sz="4" w:space="0" w:color="auto"/>
            </w:tcBorders>
            <w:shd w:val="clear" w:color="auto" w:fill="auto"/>
            <w:noWrap/>
            <w:vAlign w:val="center"/>
            <w:hideMark/>
          </w:tcPr>
          <w:p w14:paraId="73B693CD"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4</w:t>
            </w:r>
          </w:p>
        </w:tc>
        <w:tc>
          <w:tcPr>
            <w:tcW w:w="1660" w:type="dxa"/>
            <w:tcBorders>
              <w:top w:val="nil"/>
              <w:left w:val="nil"/>
              <w:bottom w:val="single" w:sz="4" w:space="0" w:color="auto"/>
              <w:right w:val="single" w:sz="4" w:space="0" w:color="auto"/>
            </w:tcBorders>
            <w:shd w:val="clear" w:color="auto" w:fill="auto"/>
            <w:noWrap/>
            <w:vAlign w:val="bottom"/>
            <w:hideMark/>
          </w:tcPr>
          <w:p w14:paraId="3E510B38"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5</w:t>
            </w:r>
          </w:p>
        </w:tc>
        <w:tc>
          <w:tcPr>
            <w:tcW w:w="1417" w:type="dxa"/>
            <w:tcBorders>
              <w:top w:val="nil"/>
              <w:left w:val="nil"/>
              <w:bottom w:val="single" w:sz="4" w:space="0" w:color="auto"/>
              <w:right w:val="single" w:sz="4" w:space="0" w:color="auto"/>
            </w:tcBorders>
            <w:shd w:val="clear" w:color="auto" w:fill="auto"/>
            <w:noWrap/>
            <w:vAlign w:val="bottom"/>
            <w:hideMark/>
          </w:tcPr>
          <w:p w14:paraId="11EAF84D" w14:textId="77777777" w:rsidR="003E5DF8" w:rsidRPr="003E5DF8" w:rsidRDefault="003E5DF8" w:rsidP="003E5DF8">
            <w:pPr>
              <w:jc w:val="right"/>
              <w:rPr>
                <w:rFonts w:ascii="Arial" w:hAnsi="Arial" w:cs="Arial"/>
                <w:i/>
                <w:iCs/>
                <w:color w:val="000000"/>
                <w:sz w:val="20"/>
                <w:szCs w:val="20"/>
                <w:lang w:val="lv-LV" w:eastAsia="lv-LV" w:bidi="lo-LA"/>
              </w:rPr>
            </w:pPr>
            <w:r w:rsidRPr="003E5DF8">
              <w:rPr>
                <w:rFonts w:ascii="Arial" w:hAnsi="Arial" w:cs="Arial"/>
                <w:i/>
                <w:iCs/>
                <w:color w:val="000000"/>
                <w:sz w:val="20"/>
                <w:szCs w:val="20"/>
                <w:lang w:val="lv-LV" w:eastAsia="lv-LV" w:bidi="lo-LA"/>
              </w:rPr>
              <w:t>7</w:t>
            </w:r>
          </w:p>
        </w:tc>
      </w:tr>
      <w:tr w:rsidR="003E5DF8" w:rsidRPr="003E5DF8" w14:paraId="18CAAB46" w14:textId="77777777" w:rsidTr="00286D38">
        <w:trPr>
          <w:trHeight w:val="377"/>
        </w:trPr>
        <w:tc>
          <w:tcPr>
            <w:tcW w:w="6704" w:type="dxa"/>
            <w:gridSpan w:val="4"/>
            <w:tcBorders>
              <w:top w:val="nil"/>
              <w:left w:val="single" w:sz="4" w:space="0" w:color="auto"/>
              <w:bottom w:val="single" w:sz="4" w:space="0" w:color="auto"/>
              <w:right w:val="single" w:sz="4" w:space="0" w:color="auto"/>
            </w:tcBorders>
            <w:shd w:val="clear" w:color="auto" w:fill="auto"/>
            <w:noWrap/>
            <w:vAlign w:val="center"/>
            <w:hideMark/>
          </w:tcPr>
          <w:p w14:paraId="2F140048" w14:textId="36EE2D66" w:rsidR="003E5DF8" w:rsidRPr="003E5DF8" w:rsidRDefault="003E5DF8" w:rsidP="003E5DF8">
            <w:pPr>
              <w:rPr>
                <w:rFonts w:ascii="Arial" w:hAnsi="Arial" w:cs="Arial"/>
                <w:b/>
                <w:bCs/>
                <w:color w:val="000000"/>
                <w:sz w:val="20"/>
                <w:szCs w:val="20"/>
                <w:lang w:val="lv-LV" w:eastAsia="lv-LV" w:bidi="lo-LA"/>
              </w:rPr>
            </w:pPr>
            <w:r w:rsidRPr="003E5DF8">
              <w:rPr>
                <w:rFonts w:ascii="Arial" w:hAnsi="Arial" w:cs="Arial"/>
                <w:b/>
                <w:bCs/>
                <w:color w:val="000000"/>
                <w:sz w:val="20"/>
                <w:szCs w:val="20"/>
                <w:lang w:val="lv-LV" w:eastAsia="lv-LV" w:bidi="lo-LA"/>
              </w:rPr>
              <w:t xml:space="preserve">I Pakalpojums Nr.2 objektam </w:t>
            </w:r>
            <w:proofErr w:type="spellStart"/>
            <w:r w:rsidRPr="003E5DF8">
              <w:rPr>
                <w:rFonts w:ascii="Arial" w:hAnsi="Arial" w:cs="Arial"/>
                <w:b/>
                <w:bCs/>
                <w:color w:val="000000"/>
                <w:sz w:val="20"/>
                <w:szCs w:val="20"/>
                <w:lang w:val="lv-LV" w:eastAsia="lv-LV" w:bidi="lo-LA"/>
              </w:rPr>
              <w:t>Turgeņeva</w:t>
            </w:r>
            <w:proofErr w:type="spellEnd"/>
            <w:r w:rsidRPr="003E5DF8">
              <w:rPr>
                <w:rFonts w:ascii="Arial" w:hAnsi="Arial" w:cs="Arial"/>
                <w:b/>
                <w:bCs/>
                <w:color w:val="000000"/>
                <w:sz w:val="20"/>
                <w:szCs w:val="20"/>
                <w:lang w:val="lv-LV" w:eastAsia="lv-LV" w:bidi="lo-LA"/>
              </w:rPr>
              <w:t xml:space="preserve"> iela 21, Rīgā</w:t>
            </w:r>
          </w:p>
        </w:tc>
        <w:tc>
          <w:tcPr>
            <w:tcW w:w="1660" w:type="dxa"/>
            <w:tcBorders>
              <w:top w:val="nil"/>
              <w:left w:val="single" w:sz="4" w:space="0" w:color="auto"/>
              <w:bottom w:val="single" w:sz="4" w:space="0" w:color="auto"/>
              <w:right w:val="single" w:sz="4" w:space="0" w:color="auto"/>
            </w:tcBorders>
            <w:shd w:val="clear" w:color="auto" w:fill="auto"/>
            <w:vAlign w:val="center"/>
          </w:tcPr>
          <w:p w14:paraId="2D5B9D1A" w14:textId="77777777" w:rsidR="003E5DF8" w:rsidRPr="003E5DF8" w:rsidRDefault="003E5DF8" w:rsidP="003E5DF8">
            <w:pPr>
              <w:rPr>
                <w:rFonts w:ascii="Arial" w:hAnsi="Arial" w:cs="Arial"/>
                <w:b/>
                <w:bCs/>
                <w:color w:val="000000"/>
                <w:sz w:val="20"/>
                <w:szCs w:val="20"/>
                <w:lang w:val="lv-LV" w:eastAsia="lv-LV" w:bidi="lo-LA"/>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67468E36" w14:textId="0E4F3CC5" w:rsidR="003E5DF8" w:rsidRPr="003E5DF8" w:rsidRDefault="003E5DF8" w:rsidP="003E5DF8">
            <w:pPr>
              <w:rPr>
                <w:rFonts w:ascii="Arial" w:hAnsi="Arial" w:cs="Arial"/>
                <w:b/>
                <w:bCs/>
                <w:color w:val="000000"/>
                <w:sz w:val="20"/>
                <w:szCs w:val="20"/>
                <w:lang w:val="lv-LV" w:eastAsia="lv-LV" w:bidi="lo-LA"/>
              </w:rPr>
            </w:pPr>
          </w:p>
        </w:tc>
      </w:tr>
      <w:tr w:rsidR="003E5DF8" w:rsidRPr="00286D38" w14:paraId="27D6D760"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219675C" w14:textId="77777777" w:rsidR="003E5DF8" w:rsidRPr="00286D38" w:rsidRDefault="003E5DF8" w:rsidP="003E5DF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vAlign w:val="center"/>
            <w:hideMark/>
          </w:tcPr>
          <w:p w14:paraId="139F007A"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55E209CE" w14:textId="6D8EBEB9" w:rsidR="003E5DF8" w:rsidRPr="00286D38" w:rsidRDefault="00DA1EB7" w:rsidP="003E5DF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5B9F1A99" w14:textId="1837A650" w:rsidR="003E5DF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715</w:t>
            </w:r>
          </w:p>
        </w:tc>
        <w:tc>
          <w:tcPr>
            <w:tcW w:w="1660" w:type="dxa"/>
            <w:tcBorders>
              <w:top w:val="nil"/>
              <w:left w:val="nil"/>
              <w:bottom w:val="single" w:sz="4" w:space="0" w:color="auto"/>
              <w:right w:val="single" w:sz="4" w:space="0" w:color="auto"/>
            </w:tcBorders>
            <w:shd w:val="clear" w:color="auto" w:fill="auto"/>
            <w:noWrap/>
            <w:vAlign w:val="bottom"/>
            <w:hideMark/>
          </w:tcPr>
          <w:p w14:paraId="01CC359B"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1F4641"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3E5DF8" w:rsidRPr="00286D38" w14:paraId="442B5DE0"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8113459" w14:textId="77777777" w:rsidR="003E5DF8" w:rsidRPr="00286D38" w:rsidRDefault="003E5DF8" w:rsidP="003E5DF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2</w:t>
            </w:r>
          </w:p>
        </w:tc>
        <w:tc>
          <w:tcPr>
            <w:tcW w:w="3732" w:type="dxa"/>
            <w:tcBorders>
              <w:top w:val="nil"/>
              <w:left w:val="nil"/>
              <w:bottom w:val="single" w:sz="4" w:space="0" w:color="auto"/>
              <w:right w:val="single" w:sz="4" w:space="0" w:color="auto"/>
            </w:tcBorders>
            <w:shd w:val="clear" w:color="auto" w:fill="auto"/>
            <w:vAlign w:val="center"/>
            <w:hideMark/>
          </w:tcPr>
          <w:p w14:paraId="471221B2"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xml:space="preserve">Linoleja </w:t>
            </w:r>
            <w:proofErr w:type="spellStart"/>
            <w:r w:rsidRPr="00286D38">
              <w:rPr>
                <w:rFonts w:ascii="Arial" w:hAnsi="Arial" w:cs="Arial"/>
                <w:color w:val="000000"/>
                <w:sz w:val="20"/>
                <w:szCs w:val="20"/>
                <w:lang w:val="lv-LV" w:eastAsia="lv-LV" w:bidi="lo-LA"/>
              </w:rPr>
              <w:t>ģenerāltīrīšana</w:t>
            </w:r>
            <w:proofErr w:type="spellEnd"/>
            <w:r w:rsidRPr="00286D38">
              <w:rPr>
                <w:rFonts w:ascii="Arial" w:hAnsi="Arial" w:cs="Arial"/>
                <w:color w:val="000000"/>
                <w:sz w:val="20"/>
                <w:szCs w:val="20"/>
                <w:lang w:val="lv-LV" w:eastAsia="lv-LV" w:bidi="lo-LA"/>
              </w:rPr>
              <w:t xml:space="preserve"> un vaskošana</w:t>
            </w:r>
          </w:p>
        </w:tc>
        <w:tc>
          <w:tcPr>
            <w:tcW w:w="1206" w:type="dxa"/>
            <w:tcBorders>
              <w:top w:val="nil"/>
              <w:left w:val="nil"/>
              <w:bottom w:val="single" w:sz="4" w:space="0" w:color="auto"/>
              <w:right w:val="single" w:sz="4" w:space="0" w:color="auto"/>
            </w:tcBorders>
            <w:shd w:val="clear" w:color="auto" w:fill="auto"/>
            <w:noWrap/>
            <w:vAlign w:val="center"/>
            <w:hideMark/>
          </w:tcPr>
          <w:p w14:paraId="1DA3865A" w14:textId="29F3FC24" w:rsidR="003E5DF8" w:rsidRPr="00286D38" w:rsidRDefault="00F07F85" w:rsidP="007E53FB">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2565F89F" w14:textId="101CC9F2" w:rsidR="003E5DF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305</w:t>
            </w:r>
          </w:p>
        </w:tc>
        <w:tc>
          <w:tcPr>
            <w:tcW w:w="1660" w:type="dxa"/>
            <w:tcBorders>
              <w:top w:val="nil"/>
              <w:left w:val="nil"/>
              <w:bottom w:val="single" w:sz="4" w:space="0" w:color="auto"/>
              <w:right w:val="single" w:sz="4" w:space="0" w:color="auto"/>
            </w:tcBorders>
            <w:shd w:val="clear" w:color="auto" w:fill="auto"/>
            <w:noWrap/>
            <w:vAlign w:val="bottom"/>
            <w:hideMark/>
          </w:tcPr>
          <w:p w14:paraId="53FFC201"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3B8A09"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3E5DF8" w:rsidRPr="00286D38" w14:paraId="7A4BF160" w14:textId="77777777" w:rsidTr="00286D38">
        <w:trPr>
          <w:trHeight w:val="297"/>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7D786CDE" w14:textId="65B39985"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xml:space="preserve">Kopā par Pakalpojumu Nr.2 </w:t>
            </w:r>
            <w:proofErr w:type="spellStart"/>
            <w:r w:rsidRPr="00286D38">
              <w:rPr>
                <w:rFonts w:ascii="Arial" w:hAnsi="Arial" w:cs="Arial"/>
                <w:color w:val="000000"/>
                <w:sz w:val="20"/>
                <w:szCs w:val="20"/>
                <w:lang w:val="lv-LV" w:eastAsia="lv-LV" w:bidi="lo-LA"/>
              </w:rPr>
              <w:t>Turgeņeva</w:t>
            </w:r>
            <w:proofErr w:type="spellEnd"/>
            <w:r w:rsidRPr="00286D38">
              <w:rPr>
                <w:rFonts w:ascii="Arial" w:hAnsi="Arial" w:cs="Arial"/>
                <w:color w:val="000000"/>
                <w:sz w:val="20"/>
                <w:szCs w:val="20"/>
                <w:lang w:val="lv-LV" w:eastAsia="lv-LV" w:bidi="lo-LA"/>
              </w:rPr>
              <w:t xml:space="preserve"> ielai 21, Rīgā:</w:t>
            </w:r>
          </w:p>
        </w:tc>
        <w:tc>
          <w:tcPr>
            <w:tcW w:w="961" w:type="dxa"/>
            <w:tcBorders>
              <w:top w:val="nil"/>
              <w:left w:val="nil"/>
              <w:bottom w:val="single" w:sz="4" w:space="0" w:color="auto"/>
              <w:right w:val="single" w:sz="4" w:space="0" w:color="auto"/>
            </w:tcBorders>
            <w:shd w:val="clear" w:color="auto" w:fill="auto"/>
            <w:noWrap/>
            <w:vAlign w:val="center"/>
            <w:hideMark/>
          </w:tcPr>
          <w:p w14:paraId="0FF57CBC"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7BEE3FB"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EBD4B5" w14:textId="77777777" w:rsidR="003E5DF8" w:rsidRPr="00286D38" w:rsidRDefault="003E5DF8" w:rsidP="003E5DF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3E5DF8" w:rsidRPr="00286D38" w14:paraId="0EFD860A" w14:textId="77777777" w:rsidTr="00286D38">
        <w:trPr>
          <w:trHeight w:val="429"/>
        </w:trPr>
        <w:tc>
          <w:tcPr>
            <w:tcW w:w="6704" w:type="dxa"/>
            <w:gridSpan w:val="4"/>
            <w:tcBorders>
              <w:top w:val="nil"/>
              <w:left w:val="single" w:sz="4" w:space="0" w:color="auto"/>
              <w:bottom w:val="single" w:sz="4" w:space="0" w:color="auto"/>
              <w:right w:val="single" w:sz="4" w:space="0" w:color="auto"/>
            </w:tcBorders>
            <w:shd w:val="clear" w:color="auto" w:fill="auto"/>
            <w:noWrap/>
            <w:vAlign w:val="center"/>
            <w:hideMark/>
          </w:tcPr>
          <w:p w14:paraId="306F8A46" w14:textId="67524844" w:rsidR="003E5DF8" w:rsidRPr="00286D38" w:rsidRDefault="003E5DF8" w:rsidP="003E5DF8">
            <w:pPr>
              <w:rPr>
                <w:rFonts w:ascii="Arial" w:hAnsi="Arial" w:cs="Arial"/>
                <w:b/>
                <w:bCs/>
                <w:color w:val="000000"/>
                <w:sz w:val="20"/>
                <w:szCs w:val="20"/>
                <w:lang w:val="lv-LV" w:eastAsia="lv-LV" w:bidi="lo-LA"/>
              </w:rPr>
            </w:pPr>
            <w:r w:rsidRPr="00286D38">
              <w:rPr>
                <w:rFonts w:ascii="Arial" w:hAnsi="Arial" w:cs="Arial"/>
                <w:b/>
                <w:bCs/>
                <w:color w:val="000000"/>
                <w:sz w:val="20"/>
                <w:szCs w:val="20"/>
                <w:lang w:val="lv-LV" w:eastAsia="lv-LV" w:bidi="lo-LA"/>
              </w:rPr>
              <w:t xml:space="preserve">II Pakalpojums Nr.2 objektam </w:t>
            </w:r>
            <w:proofErr w:type="spellStart"/>
            <w:r w:rsidRPr="00286D38">
              <w:rPr>
                <w:rFonts w:ascii="Arial" w:hAnsi="Arial" w:cs="Arial"/>
                <w:b/>
                <w:bCs/>
                <w:color w:val="000000"/>
                <w:sz w:val="20"/>
                <w:szCs w:val="20"/>
                <w:lang w:val="lv-LV" w:eastAsia="lv-LV" w:bidi="lo-LA"/>
              </w:rPr>
              <w:t>Turgeņeva</w:t>
            </w:r>
            <w:proofErr w:type="spellEnd"/>
            <w:r w:rsidRPr="00286D38">
              <w:rPr>
                <w:rFonts w:ascii="Arial" w:hAnsi="Arial" w:cs="Arial"/>
                <w:b/>
                <w:bCs/>
                <w:color w:val="000000"/>
                <w:sz w:val="20"/>
                <w:szCs w:val="20"/>
                <w:lang w:val="lv-LV" w:eastAsia="lv-LV" w:bidi="lo-LA"/>
              </w:rPr>
              <w:t xml:space="preserve"> iela 14, Rīgā</w:t>
            </w:r>
          </w:p>
        </w:tc>
        <w:tc>
          <w:tcPr>
            <w:tcW w:w="1660" w:type="dxa"/>
            <w:tcBorders>
              <w:top w:val="nil"/>
              <w:left w:val="single" w:sz="4" w:space="0" w:color="auto"/>
              <w:bottom w:val="single" w:sz="4" w:space="0" w:color="auto"/>
              <w:right w:val="single" w:sz="4" w:space="0" w:color="auto"/>
            </w:tcBorders>
            <w:shd w:val="clear" w:color="auto" w:fill="auto"/>
            <w:vAlign w:val="center"/>
          </w:tcPr>
          <w:p w14:paraId="42187F7D" w14:textId="77777777" w:rsidR="003E5DF8" w:rsidRPr="00286D38" w:rsidRDefault="003E5DF8" w:rsidP="003E5DF8">
            <w:pPr>
              <w:rPr>
                <w:rFonts w:ascii="Arial" w:hAnsi="Arial" w:cs="Arial"/>
                <w:b/>
                <w:bCs/>
                <w:color w:val="000000"/>
                <w:sz w:val="20"/>
                <w:szCs w:val="20"/>
                <w:lang w:val="lv-LV" w:eastAsia="lv-LV" w:bidi="lo-LA"/>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7D71BA1B" w14:textId="6C26B5B3" w:rsidR="003E5DF8" w:rsidRPr="00286D38" w:rsidRDefault="003E5DF8" w:rsidP="003E5DF8">
            <w:pPr>
              <w:rPr>
                <w:rFonts w:ascii="Arial" w:hAnsi="Arial" w:cs="Arial"/>
                <w:b/>
                <w:bCs/>
                <w:color w:val="000000"/>
                <w:sz w:val="20"/>
                <w:szCs w:val="20"/>
                <w:lang w:val="lv-LV" w:eastAsia="lv-LV" w:bidi="lo-LA"/>
              </w:rPr>
            </w:pPr>
          </w:p>
        </w:tc>
      </w:tr>
      <w:tr w:rsidR="009A1438" w:rsidRPr="00286D38" w14:paraId="05C64181"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F0BD439" w14:textId="77777777" w:rsidR="009A1438" w:rsidRPr="00286D38" w:rsidRDefault="009A1438" w:rsidP="009A143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vAlign w:val="center"/>
            <w:hideMark/>
          </w:tcPr>
          <w:p w14:paraId="73D95716"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73EED2A9" w14:textId="3B7C0CBA" w:rsidR="009A1438" w:rsidRPr="00286D38" w:rsidRDefault="00F07F85"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2C149E59" w14:textId="2100FDCF" w:rsidR="009A143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792</w:t>
            </w:r>
          </w:p>
        </w:tc>
        <w:tc>
          <w:tcPr>
            <w:tcW w:w="1660" w:type="dxa"/>
            <w:tcBorders>
              <w:top w:val="nil"/>
              <w:left w:val="nil"/>
              <w:bottom w:val="single" w:sz="4" w:space="0" w:color="auto"/>
              <w:right w:val="single" w:sz="4" w:space="0" w:color="auto"/>
            </w:tcBorders>
            <w:shd w:val="clear" w:color="auto" w:fill="auto"/>
            <w:noWrap/>
            <w:vAlign w:val="bottom"/>
            <w:hideMark/>
          </w:tcPr>
          <w:p w14:paraId="2E0B8709"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E106381"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9A1438" w:rsidRPr="00286D38" w14:paraId="0BCCBB79"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1CBAC3C" w14:textId="77777777" w:rsidR="009A1438" w:rsidRPr="00286D38" w:rsidRDefault="009A1438" w:rsidP="009A143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2</w:t>
            </w:r>
          </w:p>
        </w:tc>
        <w:tc>
          <w:tcPr>
            <w:tcW w:w="3732" w:type="dxa"/>
            <w:tcBorders>
              <w:top w:val="nil"/>
              <w:left w:val="nil"/>
              <w:bottom w:val="single" w:sz="4" w:space="0" w:color="auto"/>
              <w:right w:val="single" w:sz="4" w:space="0" w:color="auto"/>
            </w:tcBorders>
            <w:shd w:val="clear" w:color="auto" w:fill="auto"/>
            <w:vAlign w:val="center"/>
            <w:hideMark/>
          </w:tcPr>
          <w:p w14:paraId="1D9B4062"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xml:space="preserve">Linoleja </w:t>
            </w:r>
            <w:proofErr w:type="spellStart"/>
            <w:r w:rsidRPr="00286D38">
              <w:rPr>
                <w:rFonts w:ascii="Arial" w:hAnsi="Arial" w:cs="Arial"/>
                <w:color w:val="000000"/>
                <w:sz w:val="20"/>
                <w:szCs w:val="20"/>
                <w:lang w:val="lv-LV" w:eastAsia="lv-LV" w:bidi="lo-LA"/>
              </w:rPr>
              <w:t>ģenerāltīrīšana</w:t>
            </w:r>
            <w:proofErr w:type="spellEnd"/>
            <w:r w:rsidRPr="00286D38">
              <w:rPr>
                <w:rFonts w:ascii="Arial" w:hAnsi="Arial" w:cs="Arial"/>
                <w:color w:val="000000"/>
                <w:sz w:val="20"/>
                <w:szCs w:val="20"/>
                <w:lang w:val="lv-LV" w:eastAsia="lv-LV" w:bidi="lo-LA"/>
              </w:rPr>
              <w:t xml:space="preserve"> un vaskošana</w:t>
            </w:r>
          </w:p>
        </w:tc>
        <w:tc>
          <w:tcPr>
            <w:tcW w:w="1206" w:type="dxa"/>
            <w:tcBorders>
              <w:top w:val="nil"/>
              <w:left w:val="nil"/>
              <w:bottom w:val="single" w:sz="4" w:space="0" w:color="auto"/>
              <w:right w:val="single" w:sz="4" w:space="0" w:color="auto"/>
            </w:tcBorders>
            <w:shd w:val="clear" w:color="auto" w:fill="auto"/>
            <w:noWrap/>
            <w:vAlign w:val="center"/>
            <w:hideMark/>
          </w:tcPr>
          <w:p w14:paraId="6801A71F" w14:textId="3E15B78E" w:rsidR="009A1438" w:rsidRPr="00286D38" w:rsidRDefault="00F07F85"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227540F5" w14:textId="622F95C1" w:rsidR="009A143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751</w:t>
            </w:r>
          </w:p>
        </w:tc>
        <w:tc>
          <w:tcPr>
            <w:tcW w:w="1660" w:type="dxa"/>
            <w:tcBorders>
              <w:top w:val="nil"/>
              <w:left w:val="nil"/>
              <w:bottom w:val="single" w:sz="4" w:space="0" w:color="auto"/>
              <w:right w:val="single" w:sz="4" w:space="0" w:color="auto"/>
            </w:tcBorders>
            <w:shd w:val="clear" w:color="auto" w:fill="auto"/>
            <w:noWrap/>
            <w:vAlign w:val="bottom"/>
            <w:hideMark/>
          </w:tcPr>
          <w:p w14:paraId="0749B1AD"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B4EBF3"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9A1438" w:rsidRPr="00286D38" w14:paraId="52A98E3B"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37AD15" w14:textId="670BD162"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xml:space="preserve">Kopā par Pakalpojumu Nr.2 </w:t>
            </w:r>
            <w:proofErr w:type="spellStart"/>
            <w:r w:rsidRPr="00286D38">
              <w:rPr>
                <w:rFonts w:ascii="Arial" w:hAnsi="Arial" w:cs="Arial"/>
                <w:color w:val="000000"/>
                <w:sz w:val="20"/>
                <w:szCs w:val="20"/>
                <w:lang w:val="lv-LV" w:eastAsia="lv-LV" w:bidi="lo-LA"/>
              </w:rPr>
              <w:t>Turgeņeva</w:t>
            </w:r>
            <w:proofErr w:type="spellEnd"/>
            <w:r w:rsidRPr="00286D38">
              <w:rPr>
                <w:rFonts w:ascii="Arial" w:hAnsi="Arial" w:cs="Arial"/>
                <w:color w:val="000000"/>
                <w:sz w:val="20"/>
                <w:szCs w:val="20"/>
                <w:lang w:val="lv-LV" w:eastAsia="lv-LV" w:bidi="lo-LA"/>
              </w:rPr>
              <w:t xml:space="preserve"> ielai 14, Rīgā:</w:t>
            </w:r>
          </w:p>
        </w:tc>
        <w:tc>
          <w:tcPr>
            <w:tcW w:w="961" w:type="dxa"/>
            <w:tcBorders>
              <w:top w:val="nil"/>
              <w:left w:val="nil"/>
              <w:bottom w:val="single" w:sz="4" w:space="0" w:color="auto"/>
              <w:right w:val="single" w:sz="4" w:space="0" w:color="auto"/>
            </w:tcBorders>
            <w:shd w:val="clear" w:color="auto" w:fill="auto"/>
            <w:noWrap/>
            <w:vAlign w:val="center"/>
            <w:hideMark/>
          </w:tcPr>
          <w:p w14:paraId="44F7F730"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7D2D050"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18912F9"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9A1438" w:rsidRPr="00286D38" w14:paraId="5293CAF9" w14:textId="77777777" w:rsidTr="00286D38">
        <w:trPr>
          <w:trHeight w:val="512"/>
        </w:trPr>
        <w:tc>
          <w:tcPr>
            <w:tcW w:w="5743" w:type="dxa"/>
            <w:gridSpan w:val="3"/>
            <w:tcBorders>
              <w:top w:val="nil"/>
              <w:left w:val="single" w:sz="4" w:space="0" w:color="auto"/>
              <w:bottom w:val="single" w:sz="4" w:space="0" w:color="auto"/>
              <w:right w:val="single" w:sz="4" w:space="0" w:color="auto"/>
            </w:tcBorders>
            <w:shd w:val="clear" w:color="auto" w:fill="auto"/>
            <w:noWrap/>
            <w:vAlign w:val="center"/>
          </w:tcPr>
          <w:p w14:paraId="3643C2D3" w14:textId="7C681B52" w:rsidR="009A1438" w:rsidRPr="00286D38" w:rsidRDefault="009A1438" w:rsidP="009A1438">
            <w:pPr>
              <w:rPr>
                <w:rFonts w:ascii="Arial" w:hAnsi="Arial" w:cs="Arial"/>
                <w:color w:val="000000"/>
                <w:sz w:val="20"/>
                <w:szCs w:val="20"/>
                <w:lang w:val="lv-LV" w:eastAsia="lv-LV" w:bidi="lo-LA"/>
              </w:rPr>
            </w:pPr>
            <w:r w:rsidRPr="00286D38">
              <w:rPr>
                <w:rFonts w:ascii="Arial" w:hAnsi="Arial" w:cs="Arial"/>
                <w:b/>
                <w:bCs/>
                <w:color w:val="000000"/>
                <w:sz w:val="20"/>
                <w:szCs w:val="20"/>
                <w:lang w:val="lv-LV" w:eastAsia="lv-LV" w:bidi="lo-LA"/>
              </w:rPr>
              <w:t>III Pakalpojums Nr.2 objektam Gogoļa ielā 3, Rīgā</w:t>
            </w:r>
          </w:p>
        </w:tc>
        <w:tc>
          <w:tcPr>
            <w:tcW w:w="961" w:type="dxa"/>
            <w:tcBorders>
              <w:top w:val="nil"/>
              <w:left w:val="nil"/>
              <w:bottom w:val="single" w:sz="4" w:space="0" w:color="auto"/>
              <w:right w:val="single" w:sz="4" w:space="0" w:color="auto"/>
            </w:tcBorders>
            <w:shd w:val="clear" w:color="auto" w:fill="auto"/>
            <w:noWrap/>
            <w:vAlign w:val="center"/>
          </w:tcPr>
          <w:p w14:paraId="6095F38A" w14:textId="77777777" w:rsidR="009A1438" w:rsidRPr="00286D38" w:rsidRDefault="009A1438" w:rsidP="009A1438">
            <w:pPr>
              <w:rPr>
                <w:rFonts w:ascii="Arial" w:hAnsi="Arial" w:cs="Arial"/>
                <w:color w:val="000000"/>
                <w:sz w:val="20"/>
                <w:szCs w:val="20"/>
                <w:lang w:val="lv-LV" w:eastAsia="lv-LV" w:bidi="lo-LA"/>
              </w:rPr>
            </w:pPr>
          </w:p>
        </w:tc>
        <w:tc>
          <w:tcPr>
            <w:tcW w:w="1660" w:type="dxa"/>
            <w:tcBorders>
              <w:top w:val="nil"/>
              <w:left w:val="nil"/>
              <w:bottom w:val="single" w:sz="4" w:space="0" w:color="auto"/>
              <w:right w:val="single" w:sz="4" w:space="0" w:color="auto"/>
            </w:tcBorders>
            <w:shd w:val="clear" w:color="auto" w:fill="auto"/>
            <w:noWrap/>
            <w:vAlign w:val="bottom"/>
          </w:tcPr>
          <w:p w14:paraId="73ACDBA2" w14:textId="77777777" w:rsidR="009A1438" w:rsidRPr="00286D38" w:rsidRDefault="009A1438" w:rsidP="009A1438">
            <w:pPr>
              <w:rPr>
                <w:rFonts w:ascii="Arial" w:hAnsi="Arial" w:cs="Arial"/>
                <w:color w:val="000000"/>
                <w:sz w:val="20"/>
                <w:szCs w:val="20"/>
                <w:lang w:val="lv-LV" w:eastAsia="lv-LV" w:bidi="lo-LA"/>
              </w:rPr>
            </w:pPr>
          </w:p>
        </w:tc>
        <w:tc>
          <w:tcPr>
            <w:tcW w:w="1417" w:type="dxa"/>
            <w:tcBorders>
              <w:top w:val="nil"/>
              <w:left w:val="nil"/>
              <w:bottom w:val="single" w:sz="4" w:space="0" w:color="auto"/>
              <w:right w:val="single" w:sz="4" w:space="0" w:color="auto"/>
            </w:tcBorders>
            <w:shd w:val="clear" w:color="auto" w:fill="auto"/>
            <w:noWrap/>
            <w:vAlign w:val="bottom"/>
          </w:tcPr>
          <w:p w14:paraId="4972C246" w14:textId="77777777" w:rsidR="009A1438" w:rsidRPr="00286D38" w:rsidRDefault="009A1438" w:rsidP="009A1438">
            <w:pPr>
              <w:rPr>
                <w:rFonts w:ascii="Arial" w:hAnsi="Arial" w:cs="Arial"/>
                <w:color w:val="000000"/>
                <w:sz w:val="20"/>
                <w:szCs w:val="20"/>
                <w:lang w:val="lv-LV" w:eastAsia="lv-LV" w:bidi="lo-LA"/>
              </w:rPr>
            </w:pPr>
          </w:p>
        </w:tc>
      </w:tr>
      <w:tr w:rsidR="009A1438" w:rsidRPr="00286D38" w14:paraId="0BF0AB0A"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A22BC48" w14:textId="77777777" w:rsidR="009A1438" w:rsidRPr="00286D38" w:rsidRDefault="009A1438" w:rsidP="009A143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vAlign w:val="center"/>
            <w:hideMark/>
          </w:tcPr>
          <w:p w14:paraId="719DC2E3"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4C4A692A" w14:textId="5690FEC7" w:rsidR="009A1438" w:rsidRPr="00286D38" w:rsidRDefault="00F07F85"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5DB13CE8" w14:textId="138B0731" w:rsidR="009A143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6332</w:t>
            </w:r>
          </w:p>
        </w:tc>
        <w:tc>
          <w:tcPr>
            <w:tcW w:w="1660" w:type="dxa"/>
            <w:tcBorders>
              <w:top w:val="nil"/>
              <w:left w:val="nil"/>
              <w:bottom w:val="single" w:sz="4" w:space="0" w:color="auto"/>
              <w:right w:val="single" w:sz="4" w:space="0" w:color="auto"/>
            </w:tcBorders>
            <w:shd w:val="clear" w:color="auto" w:fill="auto"/>
            <w:noWrap/>
            <w:vAlign w:val="bottom"/>
            <w:hideMark/>
          </w:tcPr>
          <w:p w14:paraId="737A8983"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AB127A"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9A1438" w:rsidRPr="00286D38" w14:paraId="65792B3D"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ADE5482" w14:textId="77777777" w:rsidR="009A1438" w:rsidRPr="00286D38" w:rsidRDefault="009A1438" w:rsidP="009A1438">
            <w:pPr>
              <w:jc w:val="right"/>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2</w:t>
            </w:r>
          </w:p>
        </w:tc>
        <w:tc>
          <w:tcPr>
            <w:tcW w:w="3732" w:type="dxa"/>
            <w:tcBorders>
              <w:top w:val="nil"/>
              <w:left w:val="nil"/>
              <w:bottom w:val="single" w:sz="4" w:space="0" w:color="auto"/>
              <w:right w:val="single" w:sz="4" w:space="0" w:color="auto"/>
            </w:tcBorders>
            <w:shd w:val="clear" w:color="auto" w:fill="auto"/>
            <w:vAlign w:val="center"/>
            <w:hideMark/>
          </w:tcPr>
          <w:p w14:paraId="2E5CC9B5"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xml:space="preserve">Linoleja </w:t>
            </w:r>
            <w:proofErr w:type="spellStart"/>
            <w:r w:rsidRPr="00286D38">
              <w:rPr>
                <w:rFonts w:ascii="Arial" w:hAnsi="Arial" w:cs="Arial"/>
                <w:color w:val="000000"/>
                <w:sz w:val="20"/>
                <w:szCs w:val="20"/>
                <w:lang w:val="lv-LV" w:eastAsia="lv-LV" w:bidi="lo-LA"/>
              </w:rPr>
              <w:t>ģenerāltīrīšana</w:t>
            </w:r>
            <w:proofErr w:type="spellEnd"/>
            <w:r w:rsidRPr="00286D38">
              <w:rPr>
                <w:rFonts w:ascii="Arial" w:hAnsi="Arial" w:cs="Arial"/>
                <w:color w:val="000000"/>
                <w:sz w:val="20"/>
                <w:szCs w:val="20"/>
                <w:lang w:val="lv-LV" w:eastAsia="lv-LV" w:bidi="lo-LA"/>
              </w:rPr>
              <w:t xml:space="preserve"> un vaskošana</w:t>
            </w:r>
          </w:p>
        </w:tc>
        <w:tc>
          <w:tcPr>
            <w:tcW w:w="1206" w:type="dxa"/>
            <w:tcBorders>
              <w:top w:val="nil"/>
              <w:left w:val="nil"/>
              <w:bottom w:val="single" w:sz="4" w:space="0" w:color="auto"/>
              <w:right w:val="single" w:sz="4" w:space="0" w:color="auto"/>
            </w:tcBorders>
            <w:shd w:val="clear" w:color="auto" w:fill="auto"/>
            <w:noWrap/>
            <w:vAlign w:val="center"/>
            <w:hideMark/>
          </w:tcPr>
          <w:p w14:paraId="38B2ED5C" w14:textId="579F8FAF" w:rsidR="009A1438" w:rsidRPr="00286D38" w:rsidRDefault="00F07F85"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4348BCA3" w14:textId="1F57FED9" w:rsidR="009A1438" w:rsidRPr="00286D38" w:rsidRDefault="00987747" w:rsidP="009A1438">
            <w:pPr>
              <w:jc w:val="cente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1642</w:t>
            </w:r>
          </w:p>
        </w:tc>
        <w:tc>
          <w:tcPr>
            <w:tcW w:w="1660" w:type="dxa"/>
            <w:tcBorders>
              <w:top w:val="nil"/>
              <w:left w:val="nil"/>
              <w:bottom w:val="single" w:sz="4" w:space="0" w:color="auto"/>
              <w:right w:val="single" w:sz="4" w:space="0" w:color="auto"/>
            </w:tcBorders>
            <w:shd w:val="clear" w:color="auto" w:fill="auto"/>
            <w:noWrap/>
            <w:vAlign w:val="bottom"/>
            <w:hideMark/>
          </w:tcPr>
          <w:p w14:paraId="5879875D"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963D1EC" w14:textId="77777777" w:rsidR="009A1438" w:rsidRPr="00286D38" w:rsidRDefault="009A1438" w:rsidP="009A1438">
            <w:pPr>
              <w:rPr>
                <w:rFonts w:ascii="Arial" w:hAnsi="Arial" w:cs="Arial"/>
                <w:color w:val="000000"/>
                <w:sz w:val="20"/>
                <w:szCs w:val="20"/>
                <w:lang w:val="lv-LV" w:eastAsia="lv-LV" w:bidi="lo-LA"/>
              </w:rPr>
            </w:pPr>
            <w:r w:rsidRPr="00286D38">
              <w:rPr>
                <w:rFonts w:ascii="Arial" w:hAnsi="Arial" w:cs="Arial"/>
                <w:color w:val="000000"/>
                <w:sz w:val="20"/>
                <w:szCs w:val="20"/>
                <w:lang w:val="lv-LV" w:eastAsia="lv-LV" w:bidi="lo-LA"/>
              </w:rPr>
              <w:t> </w:t>
            </w:r>
          </w:p>
        </w:tc>
      </w:tr>
      <w:tr w:rsidR="00286D38" w:rsidRPr="00286D38" w14:paraId="09EDEDF0"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47CC190" w14:textId="77777777" w:rsidR="009A1438" w:rsidRPr="00286D38" w:rsidRDefault="009A1438" w:rsidP="009A1438">
            <w:pPr>
              <w:jc w:val="right"/>
              <w:rPr>
                <w:rFonts w:ascii="Arial" w:hAnsi="Arial" w:cs="Arial"/>
                <w:sz w:val="20"/>
                <w:szCs w:val="20"/>
                <w:lang w:val="lv-LV" w:eastAsia="lv-LV" w:bidi="lo-LA"/>
              </w:rPr>
            </w:pPr>
            <w:r w:rsidRPr="00286D38">
              <w:rPr>
                <w:rFonts w:ascii="Arial" w:hAnsi="Arial" w:cs="Arial"/>
                <w:sz w:val="20"/>
                <w:szCs w:val="20"/>
                <w:lang w:val="lv-LV" w:eastAsia="lv-LV" w:bidi="lo-LA"/>
              </w:rPr>
              <w:t>3</w:t>
            </w:r>
          </w:p>
        </w:tc>
        <w:tc>
          <w:tcPr>
            <w:tcW w:w="3732" w:type="dxa"/>
            <w:tcBorders>
              <w:top w:val="nil"/>
              <w:left w:val="nil"/>
              <w:bottom w:val="single" w:sz="4" w:space="0" w:color="auto"/>
              <w:right w:val="single" w:sz="4" w:space="0" w:color="auto"/>
            </w:tcBorders>
            <w:shd w:val="clear" w:color="auto" w:fill="auto"/>
            <w:vAlign w:val="center"/>
            <w:hideMark/>
          </w:tcPr>
          <w:p w14:paraId="711A9B8F"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xml:space="preserve">Parketa </w:t>
            </w:r>
            <w:proofErr w:type="spellStart"/>
            <w:r w:rsidRPr="00286D38">
              <w:rPr>
                <w:rFonts w:ascii="Arial" w:hAnsi="Arial" w:cs="Arial"/>
                <w:sz w:val="20"/>
                <w:szCs w:val="20"/>
                <w:lang w:val="lv-LV" w:eastAsia="lv-LV" w:bidi="lo-LA"/>
              </w:rPr>
              <w:t>ģenerāltīrīšana</w:t>
            </w:r>
            <w:proofErr w:type="spellEnd"/>
            <w:r w:rsidRPr="00286D38">
              <w:rPr>
                <w:rFonts w:ascii="Arial" w:hAnsi="Arial" w:cs="Arial"/>
                <w:sz w:val="20"/>
                <w:szCs w:val="20"/>
                <w:lang w:val="lv-LV" w:eastAsia="lv-LV" w:bidi="lo-LA"/>
              </w:rPr>
              <w:t xml:space="preserve"> un vaskošana </w:t>
            </w:r>
          </w:p>
        </w:tc>
        <w:tc>
          <w:tcPr>
            <w:tcW w:w="1206" w:type="dxa"/>
            <w:tcBorders>
              <w:top w:val="nil"/>
              <w:left w:val="nil"/>
              <w:bottom w:val="single" w:sz="4" w:space="0" w:color="auto"/>
              <w:right w:val="single" w:sz="4" w:space="0" w:color="auto"/>
            </w:tcBorders>
            <w:shd w:val="clear" w:color="auto" w:fill="auto"/>
            <w:noWrap/>
            <w:vAlign w:val="center"/>
            <w:hideMark/>
          </w:tcPr>
          <w:p w14:paraId="24CEACAB" w14:textId="0DD88F3F" w:rsidR="009A1438" w:rsidRPr="00286D38" w:rsidRDefault="00F07F85"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27C2EF5E" w14:textId="6B2123F7" w:rsidR="009A1438" w:rsidRPr="00286D38" w:rsidRDefault="003121E0" w:rsidP="009A1438">
            <w:pPr>
              <w:jc w:val="center"/>
              <w:rPr>
                <w:rFonts w:ascii="Arial" w:hAnsi="Arial" w:cs="Arial"/>
                <w:sz w:val="20"/>
                <w:szCs w:val="20"/>
                <w:lang w:val="lv-LV" w:eastAsia="lv-LV" w:bidi="lo-LA"/>
              </w:rPr>
            </w:pPr>
            <w:r>
              <w:rPr>
                <w:rFonts w:ascii="Arial" w:hAnsi="Arial" w:cs="Arial"/>
                <w:sz w:val="20"/>
                <w:szCs w:val="20"/>
                <w:lang w:val="lv-LV" w:eastAsia="lv-LV" w:bidi="lo-LA"/>
              </w:rPr>
              <w:t>479</w:t>
            </w:r>
          </w:p>
        </w:tc>
        <w:tc>
          <w:tcPr>
            <w:tcW w:w="1660" w:type="dxa"/>
            <w:tcBorders>
              <w:top w:val="nil"/>
              <w:left w:val="nil"/>
              <w:bottom w:val="single" w:sz="4" w:space="0" w:color="auto"/>
              <w:right w:val="single" w:sz="4" w:space="0" w:color="auto"/>
            </w:tcBorders>
            <w:shd w:val="clear" w:color="auto" w:fill="auto"/>
            <w:noWrap/>
            <w:vAlign w:val="bottom"/>
            <w:hideMark/>
          </w:tcPr>
          <w:p w14:paraId="7C65BB6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AAA7A4"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147547B8"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6112AAB8" w14:textId="3F046A8B"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Kopā par Pakalpojumu Nr.2 Gogoļa ielai 3, Rīgā:</w:t>
            </w:r>
          </w:p>
        </w:tc>
        <w:tc>
          <w:tcPr>
            <w:tcW w:w="961" w:type="dxa"/>
            <w:tcBorders>
              <w:top w:val="nil"/>
              <w:left w:val="nil"/>
              <w:bottom w:val="single" w:sz="4" w:space="0" w:color="auto"/>
              <w:right w:val="single" w:sz="4" w:space="0" w:color="auto"/>
            </w:tcBorders>
            <w:shd w:val="clear" w:color="auto" w:fill="auto"/>
            <w:noWrap/>
            <w:vAlign w:val="center"/>
            <w:hideMark/>
          </w:tcPr>
          <w:p w14:paraId="242C48E9"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1F5D3F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1583FD"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3FFDB9D7" w14:textId="77777777" w:rsidTr="00286D38">
        <w:trPr>
          <w:trHeight w:val="505"/>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71E66DEB" w14:textId="387D3053"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IV Pakalpojums Nr.2 objektam Stacijas laukums 2, Rīgā</w:t>
            </w:r>
          </w:p>
        </w:tc>
        <w:tc>
          <w:tcPr>
            <w:tcW w:w="961" w:type="dxa"/>
            <w:tcBorders>
              <w:top w:val="nil"/>
              <w:left w:val="nil"/>
              <w:bottom w:val="single" w:sz="4" w:space="0" w:color="auto"/>
              <w:right w:val="single" w:sz="4" w:space="0" w:color="auto"/>
            </w:tcBorders>
            <w:shd w:val="clear" w:color="auto" w:fill="auto"/>
            <w:noWrap/>
            <w:vAlign w:val="center"/>
            <w:hideMark/>
          </w:tcPr>
          <w:p w14:paraId="3013D598"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03F60090"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831F7D6"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1B2DF22D" w14:textId="77777777" w:rsidTr="00286D38">
        <w:trPr>
          <w:trHeight w:val="264"/>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03CF3291" w14:textId="77777777"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 </w:t>
            </w:r>
          </w:p>
        </w:tc>
        <w:tc>
          <w:tcPr>
            <w:tcW w:w="3732" w:type="dxa"/>
            <w:tcBorders>
              <w:top w:val="nil"/>
              <w:left w:val="nil"/>
              <w:bottom w:val="single" w:sz="4" w:space="0" w:color="auto"/>
              <w:right w:val="single" w:sz="4" w:space="0" w:color="auto"/>
            </w:tcBorders>
            <w:shd w:val="clear" w:color="auto" w:fill="auto"/>
            <w:noWrap/>
            <w:vAlign w:val="center"/>
            <w:hideMark/>
          </w:tcPr>
          <w:p w14:paraId="3ED3A6C3" w14:textId="77777777"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Biroja telpas</w:t>
            </w:r>
          </w:p>
        </w:tc>
        <w:tc>
          <w:tcPr>
            <w:tcW w:w="1206" w:type="dxa"/>
            <w:tcBorders>
              <w:top w:val="nil"/>
              <w:left w:val="nil"/>
              <w:bottom w:val="single" w:sz="4" w:space="0" w:color="auto"/>
              <w:right w:val="single" w:sz="4" w:space="0" w:color="auto"/>
            </w:tcBorders>
            <w:shd w:val="clear" w:color="auto" w:fill="auto"/>
            <w:noWrap/>
            <w:vAlign w:val="center"/>
            <w:hideMark/>
          </w:tcPr>
          <w:p w14:paraId="58B1689F"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961" w:type="dxa"/>
            <w:tcBorders>
              <w:top w:val="nil"/>
              <w:left w:val="nil"/>
              <w:bottom w:val="single" w:sz="4" w:space="0" w:color="auto"/>
              <w:right w:val="single" w:sz="4" w:space="0" w:color="auto"/>
            </w:tcBorders>
            <w:shd w:val="clear" w:color="auto" w:fill="auto"/>
            <w:noWrap/>
            <w:vAlign w:val="center"/>
            <w:hideMark/>
          </w:tcPr>
          <w:p w14:paraId="2907772D"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E73C3E7"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636BDD"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38821C91"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CB0699C" w14:textId="77777777" w:rsidR="009A1438" w:rsidRPr="00286D38" w:rsidRDefault="009A1438" w:rsidP="009A1438">
            <w:pPr>
              <w:jc w:val="right"/>
              <w:rPr>
                <w:rFonts w:ascii="Arial" w:hAnsi="Arial" w:cs="Arial"/>
                <w:sz w:val="20"/>
                <w:szCs w:val="20"/>
                <w:lang w:val="lv-LV" w:eastAsia="lv-LV" w:bidi="lo-LA"/>
              </w:rPr>
            </w:pPr>
            <w:r w:rsidRPr="00286D38">
              <w:rPr>
                <w:rFonts w:ascii="Arial" w:hAnsi="Arial" w:cs="Arial"/>
                <w:sz w:val="20"/>
                <w:szCs w:val="20"/>
                <w:lang w:val="lv-LV" w:eastAsia="lv-LV" w:bidi="lo-LA"/>
              </w:rPr>
              <w:t>1</w:t>
            </w:r>
          </w:p>
        </w:tc>
        <w:tc>
          <w:tcPr>
            <w:tcW w:w="3732" w:type="dxa"/>
            <w:tcBorders>
              <w:top w:val="nil"/>
              <w:left w:val="nil"/>
              <w:bottom w:val="single" w:sz="4" w:space="0" w:color="auto"/>
              <w:right w:val="single" w:sz="4" w:space="0" w:color="auto"/>
            </w:tcBorders>
            <w:shd w:val="clear" w:color="auto" w:fill="auto"/>
            <w:vAlign w:val="center"/>
            <w:hideMark/>
          </w:tcPr>
          <w:p w14:paraId="26D06788"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2420886D" w14:textId="2C2A8731" w:rsidR="009A1438" w:rsidRPr="00286D38" w:rsidRDefault="00F07F85"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0F1E8409" w14:textId="769138F7" w:rsidR="009A1438" w:rsidRPr="00286D38" w:rsidRDefault="000635A0"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286</w:t>
            </w:r>
          </w:p>
        </w:tc>
        <w:tc>
          <w:tcPr>
            <w:tcW w:w="1660" w:type="dxa"/>
            <w:tcBorders>
              <w:top w:val="nil"/>
              <w:left w:val="nil"/>
              <w:bottom w:val="single" w:sz="4" w:space="0" w:color="auto"/>
              <w:right w:val="single" w:sz="4" w:space="0" w:color="auto"/>
            </w:tcBorders>
            <w:shd w:val="clear" w:color="auto" w:fill="auto"/>
            <w:noWrap/>
            <w:vAlign w:val="bottom"/>
            <w:hideMark/>
          </w:tcPr>
          <w:p w14:paraId="20BBF6D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308C45"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3C04C3F7"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728EB6EC"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3732" w:type="dxa"/>
            <w:tcBorders>
              <w:top w:val="nil"/>
              <w:left w:val="nil"/>
              <w:bottom w:val="single" w:sz="4" w:space="0" w:color="auto"/>
              <w:right w:val="single" w:sz="4" w:space="0" w:color="auto"/>
            </w:tcBorders>
            <w:shd w:val="clear" w:color="auto" w:fill="auto"/>
            <w:vAlign w:val="center"/>
            <w:hideMark/>
          </w:tcPr>
          <w:p w14:paraId="680C6A2D" w14:textId="77777777"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Publiski pieejamās telpas</w:t>
            </w:r>
          </w:p>
        </w:tc>
        <w:tc>
          <w:tcPr>
            <w:tcW w:w="1206" w:type="dxa"/>
            <w:tcBorders>
              <w:top w:val="nil"/>
              <w:left w:val="nil"/>
              <w:bottom w:val="single" w:sz="4" w:space="0" w:color="auto"/>
              <w:right w:val="single" w:sz="4" w:space="0" w:color="auto"/>
            </w:tcBorders>
            <w:shd w:val="clear" w:color="auto" w:fill="auto"/>
            <w:noWrap/>
            <w:vAlign w:val="center"/>
            <w:hideMark/>
          </w:tcPr>
          <w:p w14:paraId="3F5236A9"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961" w:type="dxa"/>
            <w:tcBorders>
              <w:top w:val="nil"/>
              <w:left w:val="nil"/>
              <w:bottom w:val="single" w:sz="4" w:space="0" w:color="auto"/>
              <w:right w:val="single" w:sz="4" w:space="0" w:color="auto"/>
            </w:tcBorders>
            <w:shd w:val="clear" w:color="auto" w:fill="auto"/>
            <w:noWrap/>
            <w:vAlign w:val="center"/>
            <w:hideMark/>
          </w:tcPr>
          <w:p w14:paraId="5007C3F7" w14:textId="1F7A5788" w:rsidR="009A1438" w:rsidRPr="00286D38" w:rsidRDefault="009A1438" w:rsidP="009A1438">
            <w:pPr>
              <w:rPr>
                <w:rFonts w:ascii="Arial" w:hAnsi="Arial" w:cs="Arial"/>
                <w:sz w:val="20"/>
                <w:szCs w:val="20"/>
                <w:lang w:val="lv-LV" w:eastAsia="lv-LV" w:bidi="lo-LA"/>
              </w:rPr>
            </w:pPr>
          </w:p>
        </w:tc>
        <w:tc>
          <w:tcPr>
            <w:tcW w:w="1660" w:type="dxa"/>
            <w:tcBorders>
              <w:top w:val="nil"/>
              <w:left w:val="nil"/>
              <w:bottom w:val="single" w:sz="4" w:space="0" w:color="auto"/>
              <w:right w:val="single" w:sz="4" w:space="0" w:color="auto"/>
            </w:tcBorders>
            <w:shd w:val="clear" w:color="auto" w:fill="auto"/>
            <w:noWrap/>
            <w:vAlign w:val="bottom"/>
            <w:hideMark/>
          </w:tcPr>
          <w:p w14:paraId="54F5BB03"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A4B01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20EF87C9" w14:textId="77777777" w:rsidTr="00286D38">
        <w:trPr>
          <w:trHeight w:val="528"/>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DDEB180" w14:textId="77777777" w:rsidR="009A1438" w:rsidRPr="00286D38" w:rsidRDefault="009A1438" w:rsidP="009A1438">
            <w:pPr>
              <w:jc w:val="right"/>
              <w:rPr>
                <w:rFonts w:ascii="Arial" w:hAnsi="Arial" w:cs="Arial"/>
                <w:sz w:val="20"/>
                <w:szCs w:val="20"/>
                <w:lang w:val="lv-LV" w:eastAsia="lv-LV" w:bidi="lo-LA"/>
              </w:rPr>
            </w:pPr>
            <w:r w:rsidRPr="00286D38">
              <w:rPr>
                <w:rFonts w:ascii="Arial" w:hAnsi="Arial" w:cs="Arial"/>
                <w:sz w:val="20"/>
                <w:szCs w:val="20"/>
                <w:lang w:val="lv-LV" w:eastAsia="lv-LV" w:bidi="lo-LA"/>
              </w:rPr>
              <w:t>2</w:t>
            </w:r>
          </w:p>
        </w:tc>
        <w:tc>
          <w:tcPr>
            <w:tcW w:w="3732" w:type="dxa"/>
            <w:tcBorders>
              <w:top w:val="nil"/>
              <w:left w:val="nil"/>
              <w:bottom w:val="single" w:sz="4" w:space="0" w:color="auto"/>
              <w:right w:val="single" w:sz="4" w:space="0" w:color="auto"/>
            </w:tcBorders>
            <w:shd w:val="clear" w:color="auto" w:fill="auto"/>
            <w:vAlign w:val="center"/>
            <w:hideMark/>
          </w:tcPr>
          <w:p w14:paraId="034C3C04"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Logu mazgāšana no iekšpuses un ārpuses</w:t>
            </w:r>
          </w:p>
        </w:tc>
        <w:tc>
          <w:tcPr>
            <w:tcW w:w="1206" w:type="dxa"/>
            <w:tcBorders>
              <w:top w:val="nil"/>
              <w:left w:val="nil"/>
              <w:bottom w:val="single" w:sz="4" w:space="0" w:color="auto"/>
              <w:right w:val="single" w:sz="4" w:space="0" w:color="auto"/>
            </w:tcBorders>
            <w:shd w:val="clear" w:color="auto" w:fill="auto"/>
            <w:noWrap/>
            <w:vAlign w:val="center"/>
            <w:hideMark/>
          </w:tcPr>
          <w:p w14:paraId="1EA727FE" w14:textId="3C435796" w:rsidR="009A1438" w:rsidRPr="00286D38" w:rsidRDefault="00F07F85"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m2</w:t>
            </w:r>
          </w:p>
        </w:tc>
        <w:tc>
          <w:tcPr>
            <w:tcW w:w="961" w:type="dxa"/>
            <w:tcBorders>
              <w:top w:val="nil"/>
              <w:left w:val="nil"/>
              <w:bottom w:val="single" w:sz="4" w:space="0" w:color="auto"/>
              <w:right w:val="single" w:sz="4" w:space="0" w:color="auto"/>
            </w:tcBorders>
            <w:shd w:val="clear" w:color="auto" w:fill="auto"/>
            <w:noWrap/>
            <w:vAlign w:val="center"/>
            <w:hideMark/>
          </w:tcPr>
          <w:p w14:paraId="0DB5FA25" w14:textId="7E83F912" w:rsidR="009A1438" w:rsidRPr="00286D38" w:rsidRDefault="000635A0"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0</w:t>
            </w:r>
          </w:p>
        </w:tc>
        <w:tc>
          <w:tcPr>
            <w:tcW w:w="1660" w:type="dxa"/>
            <w:tcBorders>
              <w:top w:val="nil"/>
              <w:left w:val="nil"/>
              <w:bottom w:val="single" w:sz="4" w:space="0" w:color="auto"/>
              <w:right w:val="single" w:sz="4" w:space="0" w:color="auto"/>
            </w:tcBorders>
            <w:shd w:val="clear" w:color="auto" w:fill="auto"/>
            <w:noWrap/>
            <w:vAlign w:val="bottom"/>
            <w:hideMark/>
          </w:tcPr>
          <w:p w14:paraId="194A10C5"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41809B"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310CE3C2"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69BB1EE2" w14:textId="425B7E86"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Kopā par Pakalpojumu Nr.2 Stacijas laukumam 2, Rīgā:</w:t>
            </w:r>
          </w:p>
        </w:tc>
        <w:tc>
          <w:tcPr>
            <w:tcW w:w="961" w:type="dxa"/>
            <w:tcBorders>
              <w:top w:val="nil"/>
              <w:left w:val="nil"/>
              <w:bottom w:val="single" w:sz="4" w:space="0" w:color="auto"/>
              <w:right w:val="single" w:sz="4" w:space="0" w:color="auto"/>
            </w:tcBorders>
            <w:shd w:val="clear" w:color="auto" w:fill="auto"/>
            <w:noWrap/>
            <w:vAlign w:val="center"/>
            <w:hideMark/>
          </w:tcPr>
          <w:p w14:paraId="4A9CBBD6"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9DEE49E"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349A36"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47312033" w14:textId="77777777" w:rsidTr="00286D38">
        <w:trPr>
          <w:trHeight w:val="528"/>
        </w:trPr>
        <w:tc>
          <w:tcPr>
            <w:tcW w:w="57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C155B2" w14:textId="3D49B119" w:rsidR="009A1438" w:rsidRPr="00286D38" w:rsidRDefault="009A1438" w:rsidP="009A1438">
            <w:pPr>
              <w:rPr>
                <w:rFonts w:ascii="Arial" w:hAnsi="Arial" w:cs="Arial"/>
                <w:b/>
                <w:bCs/>
                <w:sz w:val="20"/>
                <w:szCs w:val="20"/>
                <w:lang w:val="lv-LV" w:eastAsia="lv-LV" w:bidi="lo-LA"/>
              </w:rPr>
            </w:pPr>
            <w:r w:rsidRPr="00286D38">
              <w:rPr>
                <w:rFonts w:ascii="Arial" w:hAnsi="Arial" w:cs="Arial"/>
                <w:b/>
                <w:bCs/>
                <w:sz w:val="20"/>
                <w:szCs w:val="20"/>
                <w:lang w:val="lv-LV" w:eastAsia="lv-LV" w:bidi="lo-LA"/>
              </w:rPr>
              <w:t>IV Pakalpojums Nr.2 objektam Uzvaras bulvārī 2A, Rīgā</w:t>
            </w:r>
          </w:p>
        </w:tc>
        <w:tc>
          <w:tcPr>
            <w:tcW w:w="961" w:type="dxa"/>
            <w:tcBorders>
              <w:top w:val="nil"/>
              <w:left w:val="nil"/>
              <w:bottom w:val="single" w:sz="4" w:space="0" w:color="auto"/>
              <w:right w:val="single" w:sz="4" w:space="0" w:color="auto"/>
            </w:tcBorders>
            <w:shd w:val="clear" w:color="auto" w:fill="auto"/>
            <w:noWrap/>
            <w:vAlign w:val="center"/>
            <w:hideMark/>
          </w:tcPr>
          <w:p w14:paraId="170171B2"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D737FF3"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DEEA4B1" w14:textId="77777777"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 </w:t>
            </w:r>
          </w:p>
        </w:tc>
      </w:tr>
      <w:tr w:rsidR="00286D38" w:rsidRPr="00286D38" w14:paraId="7789BACF"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tcPr>
          <w:p w14:paraId="0A732CE4" w14:textId="77777777" w:rsidR="009A1438" w:rsidRPr="00286D38" w:rsidRDefault="009A1438" w:rsidP="009A1438">
            <w:pPr>
              <w:rPr>
                <w:rFonts w:ascii="Arial" w:hAnsi="Arial" w:cs="Arial"/>
                <w:b/>
                <w:bCs/>
                <w:sz w:val="20"/>
                <w:szCs w:val="20"/>
                <w:lang w:val="lv-LV" w:eastAsia="lv-LV" w:bidi="lo-LA"/>
              </w:rPr>
            </w:pPr>
          </w:p>
        </w:tc>
        <w:tc>
          <w:tcPr>
            <w:tcW w:w="961" w:type="dxa"/>
            <w:tcBorders>
              <w:top w:val="nil"/>
              <w:left w:val="nil"/>
              <w:bottom w:val="single" w:sz="4" w:space="0" w:color="auto"/>
              <w:right w:val="single" w:sz="4" w:space="0" w:color="auto"/>
            </w:tcBorders>
            <w:shd w:val="clear" w:color="auto" w:fill="auto"/>
            <w:noWrap/>
            <w:vAlign w:val="center"/>
          </w:tcPr>
          <w:p w14:paraId="7F8DD8BA" w14:textId="77777777" w:rsidR="009A1438" w:rsidRPr="00286D38" w:rsidRDefault="009A1438" w:rsidP="009A1438">
            <w:pPr>
              <w:rPr>
                <w:rFonts w:ascii="Arial" w:hAnsi="Arial" w:cs="Arial"/>
                <w:sz w:val="20"/>
                <w:szCs w:val="20"/>
                <w:lang w:val="lv-LV" w:eastAsia="lv-LV" w:bidi="lo-LA"/>
              </w:rPr>
            </w:pPr>
          </w:p>
        </w:tc>
        <w:tc>
          <w:tcPr>
            <w:tcW w:w="1660" w:type="dxa"/>
            <w:tcBorders>
              <w:top w:val="nil"/>
              <w:left w:val="nil"/>
              <w:bottom w:val="single" w:sz="4" w:space="0" w:color="auto"/>
              <w:right w:val="single" w:sz="4" w:space="0" w:color="auto"/>
            </w:tcBorders>
            <w:shd w:val="clear" w:color="auto" w:fill="auto"/>
            <w:noWrap/>
            <w:vAlign w:val="bottom"/>
          </w:tcPr>
          <w:p w14:paraId="7FC056B8" w14:textId="77777777" w:rsidR="009A1438" w:rsidRPr="00286D38" w:rsidRDefault="009A1438" w:rsidP="009A1438">
            <w:pPr>
              <w:rPr>
                <w:rFonts w:ascii="Arial" w:hAnsi="Arial" w:cs="Arial"/>
                <w:sz w:val="20"/>
                <w:szCs w:val="20"/>
                <w:lang w:val="lv-LV" w:eastAsia="lv-LV" w:bidi="lo-LA"/>
              </w:rPr>
            </w:pPr>
          </w:p>
        </w:tc>
        <w:tc>
          <w:tcPr>
            <w:tcW w:w="1417" w:type="dxa"/>
            <w:tcBorders>
              <w:top w:val="nil"/>
              <w:left w:val="nil"/>
              <w:bottom w:val="single" w:sz="4" w:space="0" w:color="auto"/>
              <w:right w:val="single" w:sz="4" w:space="0" w:color="auto"/>
            </w:tcBorders>
            <w:shd w:val="clear" w:color="auto" w:fill="auto"/>
            <w:noWrap/>
            <w:vAlign w:val="bottom"/>
          </w:tcPr>
          <w:p w14:paraId="10CBDA7D" w14:textId="77777777" w:rsidR="009A1438" w:rsidRPr="00286D38" w:rsidRDefault="009A1438" w:rsidP="009A1438">
            <w:pPr>
              <w:rPr>
                <w:rFonts w:ascii="Arial" w:hAnsi="Arial" w:cs="Arial"/>
                <w:sz w:val="20"/>
                <w:szCs w:val="20"/>
                <w:lang w:val="lv-LV" w:eastAsia="lv-LV" w:bidi="lo-LA"/>
              </w:rPr>
            </w:pPr>
          </w:p>
        </w:tc>
      </w:tr>
      <w:tr w:rsidR="00286D38" w:rsidRPr="00286D38" w14:paraId="721D27A9" w14:textId="77777777" w:rsidTr="00286D38">
        <w:trPr>
          <w:trHeight w:val="41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730FBCA" w14:textId="70FB06D1" w:rsidR="009A1438" w:rsidRPr="00286D38" w:rsidRDefault="009A1438" w:rsidP="009A1438">
            <w:pPr>
              <w:jc w:val="right"/>
              <w:rPr>
                <w:rFonts w:ascii="Arial" w:hAnsi="Arial" w:cs="Arial"/>
                <w:sz w:val="20"/>
                <w:szCs w:val="20"/>
                <w:lang w:val="lv-LV" w:eastAsia="lv-LV" w:bidi="lo-LA"/>
              </w:rPr>
            </w:pPr>
            <w:r w:rsidRPr="00286D38">
              <w:rPr>
                <w:rFonts w:ascii="Arial" w:hAnsi="Arial" w:cs="Arial"/>
                <w:sz w:val="20"/>
                <w:szCs w:val="20"/>
                <w:lang w:val="lv-LV" w:eastAsia="lv-LV" w:bidi="lo-LA"/>
              </w:rPr>
              <w:lastRenderedPageBreak/>
              <w:t>1</w:t>
            </w:r>
          </w:p>
        </w:tc>
        <w:tc>
          <w:tcPr>
            <w:tcW w:w="3732" w:type="dxa"/>
            <w:tcBorders>
              <w:top w:val="nil"/>
              <w:left w:val="nil"/>
              <w:bottom w:val="single" w:sz="4" w:space="0" w:color="auto"/>
              <w:right w:val="single" w:sz="4" w:space="0" w:color="auto"/>
            </w:tcBorders>
            <w:shd w:val="clear" w:color="auto" w:fill="auto"/>
            <w:vAlign w:val="center"/>
          </w:tcPr>
          <w:p w14:paraId="5D385424" w14:textId="69417CD4" w:rsidR="009A1438" w:rsidRPr="00286D38" w:rsidRDefault="009A1438" w:rsidP="009A1438">
            <w:pPr>
              <w:rPr>
                <w:rFonts w:ascii="Arial" w:hAnsi="Arial" w:cs="Arial"/>
                <w:sz w:val="20"/>
                <w:szCs w:val="20"/>
                <w:lang w:val="lv-LV" w:eastAsia="lv-LV" w:bidi="lo-LA"/>
              </w:rPr>
            </w:pPr>
            <w:r w:rsidRPr="00286D38">
              <w:rPr>
                <w:rFonts w:ascii="Arial" w:hAnsi="Arial" w:cs="Arial"/>
                <w:sz w:val="20"/>
                <w:szCs w:val="20"/>
                <w:lang w:val="lv-LV" w:eastAsia="lv-LV" w:bidi="lo-LA"/>
              </w:rPr>
              <w:t>Telpu uzkopšana pēc publiskiem pasākumiem Uzvaras bulvārī 2A, Rīga (grīdu sausā un mitrā uzkopšana, sanitāro telpu uzkopšana)</w:t>
            </w:r>
          </w:p>
        </w:tc>
        <w:tc>
          <w:tcPr>
            <w:tcW w:w="1206" w:type="dxa"/>
            <w:tcBorders>
              <w:top w:val="nil"/>
              <w:left w:val="nil"/>
              <w:bottom w:val="single" w:sz="4" w:space="0" w:color="auto"/>
              <w:right w:val="single" w:sz="4" w:space="0" w:color="auto"/>
            </w:tcBorders>
            <w:shd w:val="clear" w:color="auto" w:fill="auto"/>
            <w:noWrap/>
            <w:vAlign w:val="center"/>
          </w:tcPr>
          <w:p w14:paraId="5500DF2A" w14:textId="65F6EC88" w:rsidR="009A1438" w:rsidRPr="00286D38" w:rsidRDefault="000635A0" w:rsidP="009A1438">
            <w:pPr>
              <w:jc w:val="center"/>
              <w:rPr>
                <w:rFonts w:ascii="Arial" w:hAnsi="Arial" w:cs="Arial"/>
                <w:sz w:val="20"/>
                <w:szCs w:val="20"/>
                <w:lang w:val="lv-LV" w:eastAsia="lv-LV" w:bidi="lo-LA"/>
              </w:rPr>
            </w:pPr>
            <w:r w:rsidRPr="00286D38">
              <w:rPr>
                <w:rFonts w:ascii="Arial" w:hAnsi="Arial" w:cs="Arial"/>
                <w:sz w:val="20"/>
                <w:szCs w:val="20"/>
                <w:lang w:val="lv-LV" w:eastAsia="lv-LV" w:bidi="lo-LA"/>
              </w:rPr>
              <w:t>h</w:t>
            </w:r>
          </w:p>
        </w:tc>
        <w:tc>
          <w:tcPr>
            <w:tcW w:w="961" w:type="dxa"/>
            <w:tcBorders>
              <w:top w:val="nil"/>
              <w:left w:val="nil"/>
              <w:bottom w:val="single" w:sz="4" w:space="0" w:color="auto"/>
              <w:right w:val="single" w:sz="4" w:space="0" w:color="auto"/>
            </w:tcBorders>
            <w:shd w:val="clear" w:color="auto" w:fill="auto"/>
            <w:noWrap/>
            <w:vAlign w:val="center"/>
          </w:tcPr>
          <w:p w14:paraId="1D7E324A" w14:textId="6A23440F" w:rsidR="009A1438" w:rsidRPr="00286D38" w:rsidRDefault="000635A0" w:rsidP="009A1438">
            <w:pPr>
              <w:rPr>
                <w:rFonts w:ascii="Arial" w:hAnsi="Arial" w:cs="Arial"/>
                <w:sz w:val="20"/>
                <w:szCs w:val="20"/>
                <w:lang w:val="lv-LV" w:eastAsia="lv-LV" w:bidi="lo-LA"/>
              </w:rPr>
            </w:pPr>
            <w:r w:rsidRPr="00286D38">
              <w:rPr>
                <w:rFonts w:ascii="Arial" w:hAnsi="Arial" w:cs="Arial"/>
                <w:sz w:val="20"/>
                <w:szCs w:val="20"/>
                <w:lang w:val="lv-LV" w:eastAsia="lv-LV" w:bidi="lo-LA"/>
              </w:rPr>
              <w:t>250</w:t>
            </w:r>
          </w:p>
        </w:tc>
        <w:tc>
          <w:tcPr>
            <w:tcW w:w="1660" w:type="dxa"/>
            <w:tcBorders>
              <w:top w:val="nil"/>
              <w:left w:val="nil"/>
              <w:bottom w:val="single" w:sz="4" w:space="0" w:color="auto"/>
              <w:right w:val="single" w:sz="4" w:space="0" w:color="auto"/>
            </w:tcBorders>
            <w:shd w:val="clear" w:color="auto" w:fill="auto"/>
            <w:noWrap/>
            <w:vAlign w:val="bottom"/>
          </w:tcPr>
          <w:p w14:paraId="0D5C072B" w14:textId="77777777" w:rsidR="009A1438" w:rsidRPr="00286D38" w:rsidRDefault="009A1438" w:rsidP="009A1438">
            <w:pPr>
              <w:rPr>
                <w:rFonts w:ascii="Arial" w:hAnsi="Arial" w:cs="Arial"/>
                <w:sz w:val="20"/>
                <w:szCs w:val="20"/>
                <w:lang w:val="lv-LV" w:eastAsia="lv-LV" w:bidi="lo-LA"/>
              </w:rPr>
            </w:pPr>
          </w:p>
        </w:tc>
        <w:tc>
          <w:tcPr>
            <w:tcW w:w="1417" w:type="dxa"/>
            <w:tcBorders>
              <w:top w:val="nil"/>
              <w:left w:val="nil"/>
              <w:bottom w:val="single" w:sz="4" w:space="0" w:color="auto"/>
              <w:right w:val="single" w:sz="4" w:space="0" w:color="auto"/>
            </w:tcBorders>
            <w:shd w:val="clear" w:color="auto" w:fill="auto"/>
            <w:noWrap/>
            <w:vAlign w:val="bottom"/>
          </w:tcPr>
          <w:p w14:paraId="1E8BBEA3" w14:textId="77777777" w:rsidR="009A1438" w:rsidRPr="00286D38" w:rsidRDefault="009A1438" w:rsidP="009A1438">
            <w:pPr>
              <w:rPr>
                <w:rFonts w:ascii="Arial" w:hAnsi="Arial" w:cs="Arial"/>
                <w:sz w:val="20"/>
                <w:szCs w:val="20"/>
                <w:lang w:val="lv-LV" w:eastAsia="lv-LV" w:bidi="lo-LA"/>
              </w:rPr>
            </w:pPr>
          </w:p>
        </w:tc>
      </w:tr>
      <w:tr w:rsidR="009A1438" w:rsidRPr="003E5DF8" w14:paraId="1969A8BD" w14:textId="77777777" w:rsidTr="00286D38">
        <w:trPr>
          <w:trHeight w:val="264"/>
        </w:trPr>
        <w:tc>
          <w:tcPr>
            <w:tcW w:w="5743" w:type="dxa"/>
            <w:gridSpan w:val="3"/>
            <w:tcBorders>
              <w:top w:val="nil"/>
              <w:left w:val="single" w:sz="4" w:space="0" w:color="auto"/>
              <w:bottom w:val="nil"/>
              <w:right w:val="single" w:sz="4" w:space="0" w:color="auto"/>
            </w:tcBorders>
            <w:shd w:val="clear" w:color="auto" w:fill="auto"/>
            <w:noWrap/>
            <w:vAlign w:val="center"/>
            <w:hideMark/>
          </w:tcPr>
          <w:p w14:paraId="699287FB" w14:textId="70BDFCCD" w:rsidR="009A1438" w:rsidRPr="003E5DF8" w:rsidRDefault="009A1438" w:rsidP="009A1438">
            <w:pPr>
              <w:rPr>
                <w:rFonts w:ascii="Arial" w:hAnsi="Arial" w:cs="Arial"/>
                <w:color w:val="000000"/>
                <w:sz w:val="20"/>
                <w:szCs w:val="20"/>
                <w:lang w:val="lv-LV" w:eastAsia="lv-LV" w:bidi="lo-LA"/>
              </w:rPr>
            </w:pPr>
            <w:r>
              <w:rPr>
                <w:rFonts w:ascii="Arial" w:hAnsi="Arial" w:cs="Arial"/>
                <w:color w:val="000000"/>
                <w:sz w:val="20"/>
                <w:szCs w:val="20"/>
                <w:lang w:val="lv-LV" w:eastAsia="lv-LV" w:bidi="lo-LA"/>
              </w:rPr>
              <w:t>K</w:t>
            </w:r>
            <w:r w:rsidRPr="003E5DF8">
              <w:rPr>
                <w:rFonts w:ascii="Arial" w:hAnsi="Arial" w:cs="Arial"/>
                <w:color w:val="000000"/>
                <w:sz w:val="20"/>
                <w:szCs w:val="20"/>
                <w:lang w:val="lv-LV" w:eastAsia="lv-LV" w:bidi="lo-LA"/>
              </w:rPr>
              <w:t>opā par Pakalpojumu Nr.2 Uzvaras bulvārim 2A, Rīgā:</w:t>
            </w:r>
          </w:p>
        </w:tc>
        <w:tc>
          <w:tcPr>
            <w:tcW w:w="961" w:type="dxa"/>
            <w:tcBorders>
              <w:top w:val="nil"/>
              <w:left w:val="nil"/>
              <w:bottom w:val="nil"/>
              <w:right w:val="single" w:sz="4" w:space="0" w:color="auto"/>
            </w:tcBorders>
            <w:shd w:val="clear" w:color="auto" w:fill="auto"/>
            <w:noWrap/>
            <w:vAlign w:val="center"/>
            <w:hideMark/>
          </w:tcPr>
          <w:p w14:paraId="3577A8D6" w14:textId="77777777" w:rsidR="009A1438" w:rsidRPr="003E5DF8" w:rsidRDefault="009A1438" w:rsidP="009A1438">
            <w:pPr>
              <w:rPr>
                <w:rFonts w:ascii="Arial" w:hAnsi="Arial" w:cs="Arial"/>
                <w:color w:val="000000"/>
                <w:sz w:val="20"/>
                <w:szCs w:val="20"/>
                <w:lang w:val="lv-LV" w:eastAsia="lv-LV" w:bidi="lo-LA"/>
              </w:rPr>
            </w:pPr>
            <w:r w:rsidRPr="003E5DF8">
              <w:rPr>
                <w:rFonts w:ascii="Arial" w:hAnsi="Arial" w:cs="Arial"/>
                <w:color w:val="000000"/>
                <w:sz w:val="20"/>
                <w:szCs w:val="20"/>
                <w:lang w:val="lv-LV" w:eastAsia="lv-LV" w:bidi="lo-LA"/>
              </w:rPr>
              <w:t> </w:t>
            </w:r>
          </w:p>
        </w:tc>
        <w:tc>
          <w:tcPr>
            <w:tcW w:w="1660" w:type="dxa"/>
            <w:tcBorders>
              <w:top w:val="nil"/>
              <w:left w:val="nil"/>
              <w:bottom w:val="nil"/>
              <w:right w:val="single" w:sz="4" w:space="0" w:color="auto"/>
            </w:tcBorders>
            <w:shd w:val="clear" w:color="auto" w:fill="auto"/>
            <w:noWrap/>
            <w:vAlign w:val="bottom"/>
            <w:hideMark/>
          </w:tcPr>
          <w:p w14:paraId="4A94EEDC" w14:textId="77777777" w:rsidR="009A1438" w:rsidRPr="003E5DF8" w:rsidRDefault="009A1438" w:rsidP="009A1438">
            <w:pPr>
              <w:rPr>
                <w:rFonts w:ascii="Arial" w:hAnsi="Arial" w:cs="Arial"/>
                <w:color w:val="000000"/>
                <w:sz w:val="20"/>
                <w:szCs w:val="20"/>
                <w:lang w:val="lv-LV" w:eastAsia="lv-LV" w:bidi="lo-LA"/>
              </w:rPr>
            </w:pPr>
            <w:r w:rsidRPr="003E5DF8">
              <w:rPr>
                <w:rFonts w:ascii="Arial" w:hAnsi="Arial" w:cs="Arial"/>
                <w:color w:val="000000"/>
                <w:sz w:val="20"/>
                <w:szCs w:val="20"/>
                <w:lang w:val="lv-LV" w:eastAsia="lv-LV" w:bidi="lo-LA"/>
              </w:rPr>
              <w:t> </w:t>
            </w:r>
          </w:p>
        </w:tc>
        <w:tc>
          <w:tcPr>
            <w:tcW w:w="1417" w:type="dxa"/>
            <w:tcBorders>
              <w:top w:val="nil"/>
              <w:left w:val="nil"/>
              <w:bottom w:val="nil"/>
              <w:right w:val="single" w:sz="4" w:space="0" w:color="auto"/>
            </w:tcBorders>
            <w:shd w:val="clear" w:color="auto" w:fill="auto"/>
            <w:noWrap/>
            <w:vAlign w:val="bottom"/>
            <w:hideMark/>
          </w:tcPr>
          <w:p w14:paraId="5E73BEC0" w14:textId="77777777" w:rsidR="009A1438" w:rsidRPr="003E5DF8" w:rsidRDefault="009A1438" w:rsidP="009A1438">
            <w:pPr>
              <w:rPr>
                <w:rFonts w:ascii="Arial" w:hAnsi="Arial" w:cs="Arial"/>
                <w:color w:val="000000"/>
                <w:sz w:val="20"/>
                <w:szCs w:val="20"/>
                <w:lang w:val="lv-LV" w:eastAsia="lv-LV" w:bidi="lo-LA"/>
              </w:rPr>
            </w:pPr>
            <w:r w:rsidRPr="003E5DF8">
              <w:rPr>
                <w:rFonts w:ascii="Arial" w:hAnsi="Arial" w:cs="Arial"/>
                <w:color w:val="000000"/>
                <w:sz w:val="20"/>
                <w:szCs w:val="20"/>
                <w:lang w:val="lv-LV" w:eastAsia="lv-LV" w:bidi="lo-LA"/>
              </w:rPr>
              <w:t> </w:t>
            </w:r>
          </w:p>
        </w:tc>
      </w:tr>
      <w:tr w:rsidR="009A1438" w:rsidRPr="003E5DF8" w14:paraId="321A880C" w14:textId="77777777" w:rsidTr="00286D38">
        <w:trPr>
          <w:trHeight w:val="264"/>
        </w:trPr>
        <w:tc>
          <w:tcPr>
            <w:tcW w:w="5743" w:type="dxa"/>
            <w:gridSpan w:val="3"/>
            <w:tcBorders>
              <w:top w:val="nil"/>
              <w:left w:val="single" w:sz="4" w:space="0" w:color="auto"/>
              <w:bottom w:val="single" w:sz="4" w:space="0" w:color="auto"/>
              <w:right w:val="single" w:sz="4" w:space="0" w:color="auto"/>
            </w:tcBorders>
            <w:shd w:val="clear" w:color="auto" w:fill="auto"/>
            <w:noWrap/>
            <w:vAlign w:val="center"/>
          </w:tcPr>
          <w:p w14:paraId="409E052D" w14:textId="559E759D" w:rsidR="009A1438" w:rsidRDefault="009A1438" w:rsidP="009A1438">
            <w:pPr>
              <w:jc w:val="right"/>
              <w:rPr>
                <w:rFonts w:ascii="Arial" w:hAnsi="Arial" w:cs="Arial"/>
                <w:color w:val="000000"/>
                <w:sz w:val="20"/>
                <w:szCs w:val="20"/>
                <w:lang w:val="lv-LV" w:eastAsia="lv-LV" w:bidi="lo-LA"/>
              </w:rPr>
            </w:pPr>
            <w:r>
              <w:rPr>
                <w:rFonts w:ascii="Arial" w:hAnsi="Arial" w:cs="Arial"/>
                <w:color w:val="000000"/>
                <w:sz w:val="20"/>
                <w:szCs w:val="20"/>
                <w:lang w:val="lv-LV" w:eastAsia="lv-LV" w:bidi="lo-LA"/>
              </w:rPr>
              <w:t>Kopējā piedāvājuma cena EUR (bez PVN</w:t>
            </w:r>
            <w:r w:rsidR="00132B29">
              <w:rPr>
                <w:rFonts w:ascii="Arial" w:hAnsi="Arial" w:cs="Arial"/>
                <w:color w:val="000000"/>
                <w:sz w:val="20"/>
                <w:szCs w:val="20"/>
                <w:lang w:val="lv-LV" w:eastAsia="lv-LV" w:bidi="lo-LA"/>
              </w:rPr>
              <w:t>*</w:t>
            </w:r>
            <w:r w:rsidR="006107A3">
              <w:rPr>
                <w:rFonts w:ascii="Arial" w:hAnsi="Arial" w:cs="Arial"/>
                <w:color w:val="000000"/>
                <w:sz w:val="20"/>
                <w:szCs w:val="20"/>
                <w:lang w:val="lv-LV" w:eastAsia="lv-LV" w:bidi="lo-LA"/>
              </w:rPr>
              <w:t>*</w:t>
            </w:r>
            <w:r>
              <w:rPr>
                <w:rFonts w:ascii="Arial" w:hAnsi="Arial" w:cs="Arial"/>
                <w:color w:val="000000"/>
                <w:sz w:val="20"/>
                <w:szCs w:val="20"/>
                <w:lang w:val="lv-LV" w:eastAsia="lv-LV" w:bidi="lo-LA"/>
              </w:rPr>
              <w:t>)</w:t>
            </w:r>
            <w:r w:rsidR="006107A3">
              <w:rPr>
                <w:rFonts w:ascii="Arial" w:hAnsi="Arial" w:cs="Arial"/>
                <w:color w:val="000000"/>
                <w:sz w:val="20"/>
                <w:szCs w:val="20"/>
                <w:lang w:val="lv-LV" w:eastAsia="lv-LV" w:bidi="lo-LA"/>
              </w:rPr>
              <w:t>***</w:t>
            </w:r>
            <w:r>
              <w:rPr>
                <w:rFonts w:ascii="Arial" w:hAnsi="Arial" w:cs="Arial"/>
                <w:color w:val="000000"/>
                <w:sz w:val="20"/>
                <w:szCs w:val="20"/>
                <w:lang w:val="lv-LV" w:eastAsia="lv-LV" w:bidi="lo-LA"/>
              </w:rPr>
              <w:t>:</w:t>
            </w:r>
          </w:p>
        </w:tc>
        <w:tc>
          <w:tcPr>
            <w:tcW w:w="961" w:type="dxa"/>
            <w:tcBorders>
              <w:top w:val="nil"/>
              <w:left w:val="nil"/>
              <w:bottom w:val="single" w:sz="4" w:space="0" w:color="auto"/>
              <w:right w:val="single" w:sz="4" w:space="0" w:color="auto"/>
            </w:tcBorders>
            <w:shd w:val="clear" w:color="auto" w:fill="auto"/>
            <w:noWrap/>
            <w:vAlign w:val="center"/>
          </w:tcPr>
          <w:p w14:paraId="093962AC" w14:textId="77777777" w:rsidR="009A1438" w:rsidRPr="003E5DF8" w:rsidRDefault="009A1438" w:rsidP="009A1438">
            <w:pPr>
              <w:rPr>
                <w:rFonts w:ascii="Arial" w:hAnsi="Arial" w:cs="Arial"/>
                <w:color w:val="000000"/>
                <w:sz w:val="20"/>
                <w:szCs w:val="20"/>
                <w:lang w:val="lv-LV" w:eastAsia="lv-LV" w:bidi="lo-LA"/>
              </w:rPr>
            </w:pPr>
          </w:p>
        </w:tc>
        <w:tc>
          <w:tcPr>
            <w:tcW w:w="1660" w:type="dxa"/>
            <w:tcBorders>
              <w:top w:val="nil"/>
              <w:left w:val="nil"/>
              <w:bottom w:val="single" w:sz="4" w:space="0" w:color="auto"/>
              <w:right w:val="single" w:sz="4" w:space="0" w:color="auto"/>
            </w:tcBorders>
            <w:shd w:val="clear" w:color="auto" w:fill="auto"/>
            <w:noWrap/>
            <w:vAlign w:val="bottom"/>
          </w:tcPr>
          <w:p w14:paraId="798B135C" w14:textId="77777777" w:rsidR="009A1438" w:rsidRPr="003E5DF8" w:rsidRDefault="009A1438" w:rsidP="009A1438">
            <w:pPr>
              <w:rPr>
                <w:rFonts w:ascii="Arial" w:hAnsi="Arial" w:cs="Arial"/>
                <w:color w:val="000000"/>
                <w:sz w:val="20"/>
                <w:szCs w:val="20"/>
                <w:lang w:val="lv-LV" w:eastAsia="lv-LV" w:bidi="lo-LA"/>
              </w:rPr>
            </w:pPr>
          </w:p>
        </w:tc>
        <w:tc>
          <w:tcPr>
            <w:tcW w:w="1417" w:type="dxa"/>
            <w:tcBorders>
              <w:top w:val="nil"/>
              <w:left w:val="nil"/>
              <w:bottom w:val="single" w:sz="4" w:space="0" w:color="auto"/>
              <w:right w:val="single" w:sz="4" w:space="0" w:color="auto"/>
            </w:tcBorders>
            <w:shd w:val="clear" w:color="auto" w:fill="auto"/>
            <w:noWrap/>
            <w:vAlign w:val="bottom"/>
          </w:tcPr>
          <w:p w14:paraId="67729712" w14:textId="77777777" w:rsidR="009A1438" w:rsidRPr="003E5DF8" w:rsidRDefault="009A1438" w:rsidP="009A1438">
            <w:pPr>
              <w:rPr>
                <w:rFonts w:ascii="Arial" w:hAnsi="Arial" w:cs="Arial"/>
                <w:color w:val="000000"/>
                <w:sz w:val="20"/>
                <w:szCs w:val="20"/>
                <w:lang w:val="lv-LV" w:eastAsia="lv-LV" w:bidi="lo-LA"/>
              </w:rPr>
            </w:pPr>
          </w:p>
        </w:tc>
      </w:tr>
    </w:tbl>
    <w:p w14:paraId="39319182" w14:textId="77777777" w:rsidR="00286D38" w:rsidRDefault="00286D38" w:rsidP="00286D38">
      <w:pPr>
        <w:pStyle w:val="FootnoteText"/>
        <w:jc w:val="both"/>
        <w:rPr>
          <w:rFonts w:ascii="Arial" w:hAnsi="Arial" w:cs="Arial"/>
          <w:lang w:val="lv-LV"/>
        </w:rPr>
      </w:pPr>
    </w:p>
    <w:p w14:paraId="17B300B1" w14:textId="7DE75E71" w:rsidR="00286D38" w:rsidRPr="0080284D" w:rsidRDefault="00286D38" w:rsidP="00286D38">
      <w:pPr>
        <w:pStyle w:val="FootnoteText"/>
        <w:ind w:left="142" w:hanging="142"/>
        <w:jc w:val="both"/>
        <w:rPr>
          <w:rFonts w:ascii="Arial" w:hAnsi="Arial" w:cs="Arial"/>
          <w:b/>
          <w:bCs/>
          <w:lang w:val="lv-LV"/>
        </w:rPr>
      </w:pPr>
      <w:r w:rsidRPr="00AF25A4">
        <w:rPr>
          <w:rFonts w:ascii="Arial" w:hAnsi="Arial" w:cs="Arial"/>
          <w:lang w:val="lv-LV"/>
        </w:rPr>
        <w:t xml:space="preserve">* Noradītajiem apjomiem un cenai EUR (bez PVN) par </w:t>
      </w:r>
      <w:r w:rsidRPr="00AF25A4">
        <w:rPr>
          <w:rFonts w:ascii="Arial" w:hAnsi="Arial" w:cs="Arial"/>
          <w:b/>
          <w:bCs/>
          <w:lang w:val="lv-LV"/>
        </w:rPr>
        <w:t xml:space="preserve">12 mēnešiem, </w:t>
      </w:r>
      <w:r w:rsidRPr="00AF25A4">
        <w:rPr>
          <w:rFonts w:ascii="Arial" w:hAnsi="Arial" w:cs="Arial"/>
          <w:lang w:val="lv-LV"/>
        </w:rPr>
        <w:t xml:space="preserve"> </w:t>
      </w:r>
      <w:r w:rsidRPr="00AF25A4">
        <w:rPr>
          <w:rFonts w:ascii="Arial" w:hAnsi="Arial" w:cs="Arial"/>
          <w:iCs/>
          <w:lang w:val="lv-LV"/>
        </w:rPr>
        <w:t>ņemot vērā iepirkuma dokumentu noteikumus,</w:t>
      </w:r>
      <w:r w:rsidRPr="00AF25A4">
        <w:rPr>
          <w:rFonts w:ascii="Arial" w:hAnsi="Arial" w:cs="Arial"/>
          <w:lang w:val="lv-LV"/>
        </w:rPr>
        <w:t xml:space="preserve"> ir </w:t>
      </w:r>
      <w:r w:rsidRPr="00FF50FC">
        <w:rPr>
          <w:rFonts w:ascii="Arial" w:hAnsi="Arial" w:cs="Arial"/>
          <w:lang w:val="lv-LV"/>
        </w:rPr>
        <w:t>informatīvs raksturs</w:t>
      </w:r>
      <w:r w:rsidRPr="00AF25A4">
        <w:rPr>
          <w:rFonts w:ascii="Arial" w:hAnsi="Arial" w:cs="Arial"/>
          <w:lang w:val="lv-LV"/>
        </w:rPr>
        <w:t xml:space="preserve"> un </w:t>
      </w:r>
      <w:r w:rsidRPr="0080284D">
        <w:rPr>
          <w:rFonts w:ascii="Arial" w:hAnsi="Arial" w:cs="Arial"/>
          <w:lang w:val="lv-LV"/>
        </w:rPr>
        <w:t xml:space="preserve">minētais tiek izmantots </w:t>
      </w:r>
      <w:r w:rsidRPr="0080284D">
        <w:rPr>
          <w:rFonts w:ascii="Arial" w:hAnsi="Arial" w:cs="Arial"/>
          <w:iCs/>
          <w:lang w:val="lv-LV"/>
        </w:rPr>
        <w:t>piedāvājumu izvērtēšanai</w:t>
      </w:r>
      <w:r w:rsidR="004A3D50" w:rsidRPr="0080284D">
        <w:rPr>
          <w:rFonts w:ascii="Arial" w:hAnsi="Arial" w:cs="Arial"/>
          <w:iCs/>
          <w:lang w:val="lv-LV"/>
        </w:rPr>
        <w:t>,</w:t>
      </w:r>
      <w:r w:rsidRPr="0080284D">
        <w:rPr>
          <w:rFonts w:ascii="Arial" w:hAnsi="Arial" w:cs="Arial"/>
          <w:iCs/>
          <w:lang w:val="lv-LV"/>
        </w:rPr>
        <w:t xml:space="preserve"> atbilstoši iepirkuma nolikumā noteiktajam kritērijam</w:t>
      </w:r>
      <w:r w:rsidR="00396DBC" w:rsidRPr="0080284D">
        <w:rPr>
          <w:rFonts w:ascii="Arial" w:hAnsi="Arial" w:cs="Arial"/>
          <w:iCs/>
          <w:lang w:val="lv-LV"/>
        </w:rPr>
        <w:t xml:space="preserve">, un </w:t>
      </w:r>
      <w:r w:rsidR="00396DBC" w:rsidRPr="0080284D">
        <w:rPr>
          <w:rFonts w:ascii="Arial" w:hAnsi="Arial" w:cs="Arial"/>
          <w:iCs/>
          <w:u w:val="single"/>
          <w:lang w:val="lv-LV"/>
        </w:rPr>
        <w:t xml:space="preserve">kopējās prognozējamās līgumcenas </w:t>
      </w:r>
      <w:r w:rsidR="009C0D3E" w:rsidRPr="0080284D">
        <w:rPr>
          <w:rFonts w:ascii="Arial" w:hAnsi="Arial" w:cs="Arial"/>
          <w:iCs/>
          <w:u w:val="single"/>
          <w:lang w:val="lv-LV"/>
        </w:rPr>
        <w:t>noteikšanai</w:t>
      </w:r>
      <w:r w:rsidRPr="0080284D">
        <w:rPr>
          <w:rFonts w:ascii="Arial" w:hAnsi="Arial" w:cs="Arial"/>
          <w:iCs/>
          <w:lang w:val="lv-LV"/>
        </w:rPr>
        <w:t xml:space="preserve">. Norādītais apjoms </w:t>
      </w:r>
      <w:r w:rsidRPr="0080284D" w:rsidDel="007E53FB">
        <w:rPr>
          <w:rFonts w:ascii="Arial" w:hAnsi="Arial" w:cs="Arial"/>
          <w:lang w:val="lv-LV"/>
        </w:rPr>
        <w:t xml:space="preserve">pakalpojumam noteikts, pamatojoties uz </w:t>
      </w:r>
      <w:r w:rsidRPr="0080284D" w:rsidDel="007E53FB">
        <w:rPr>
          <w:rFonts w:ascii="Arial" w:hAnsi="Arial" w:cs="Arial"/>
          <w:u w:val="single"/>
          <w:lang w:val="lv-LV"/>
        </w:rPr>
        <w:t xml:space="preserve">vidējo </w:t>
      </w:r>
      <w:r w:rsidRPr="0080284D" w:rsidDel="007E53FB">
        <w:rPr>
          <w:rFonts w:ascii="Arial" w:hAnsi="Arial" w:cs="Arial"/>
          <w:lang w:val="lv-LV"/>
        </w:rPr>
        <w:t xml:space="preserve">prognozējamo – nepieciešamo pasūtījumu daudzumu </w:t>
      </w:r>
      <w:r w:rsidRPr="0080284D">
        <w:rPr>
          <w:rFonts w:ascii="Arial" w:hAnsi="Arial" w:cs="Arial"/>
          <w:lang w:val="lv-LV"/>
        </w:rPr>
        <w:t>gada</w:t>
      </w:r>
      <w:r w:rsidRPr="0080284D" w:rsidDel="007E53FB">
        <w:rPr>
          <w:rFonts w:ascii="Arial" w:hAnsi="Arial" w:cs="Arial"/>
          <w:lang w:val="lv-LV"/>
        </w:rPr>
        <w:t xml:space="preserve"> ietvaros, bet </w:t>
      </w:r>
      <w:r w:rsidRPr="0080284D">
        <w:rPr>
          <w:rFonts w:ascii="Arial" w:hAnsi="Arial" w:cs="Arial"/>
          <w:lang w:val="lv-LV"/>
        </w:rPr>
        <w:t>pakalpojums</w:t>
      </w:r>
      <w:r w:rsidRPr="0080284D" w:rsidDel="007E53FB">
        <w:rPr>
          <w:rFonts w:ascii="Arial" w:hAnsi="Arial" w:cs="Arial"/>
          <w:lang w:val="lv-LV"/>
        </w:rPr>
        <w:t xml:space="preserve"> jāveic pēc pasūtītāja pieprasījuma atbilstoši faktiskajai nepieciešamībai</w:t>
      </w:r>
      <w:r w:rsidRPr="0080284D">
        <w:rPr>
          <w:rFonts w:ascii="Arial" w:hAnsi="Arial" w:cs="Arial"/>
          <w:lang w:val="lv-LV"/>
        </w:rPr>
        <w:t>. Pasūtītājs vienlaikus patur tiesības neizmantot pakalpojumu</w:t>
      </w:r>
      <w:r w:rsidR="008141B4" w:rsidRPr="0080284D">
        <w:rPr>
          <w:rFonts w:ascii="Arial" w:hAnsi="Arial" w:cs="Arial"/>
          <w:lang w:val="lv-LV"/>
        </w:rPr>
        <w:t xml:space="preserve"> norādītajos apjomos</w:t>
      </w:r>
      <w:r w:rsidRPr="0080284D">
        <w:rPr>
          <w:rFonts w:ascii="Arial" w:hAnsi="Arial" w:cs="Arial"/>
          <w:lang w:val="lv-LV"/>
        </w:rPr>
        <w:t xml:space="preserve">. Līgumā tiek fiksētas cenas par </w:t>
      </w:r>
      <w:r w:rsidRPr="0080284D">
        <w:rPr>
          <w:rFonts w:ascii="Arial" w:hAnsi="Arial" w:cs="Arial"/>
          <w:b/>
          <w:bCs/>
          <w:lang w:val="lv-LV"/>
        </w:rPr>
        <w:t>vienīb</w:t>
      </w:r>
      <w:r w:rsidR="00396DBC" w:rsidRPr="0080284D">
        <w:rPr>
          <w:rFonts w:ascii="Arial" w:hAnsi="Arial" w:cs="Arial"/>
          <w:b/>
          <w:bCs/>
          <w:lang w:val="lv-LV"/>
        </w:rPr>
        <w:t>u (</w:t>
      </w:r>
      <w:proofErr w:type="spellStart"/>
      <w:r w:rsidR="00396DBC" w:rsidRPr="0080284D">
        <w:rPr>
          <w:rFonts w:ascii="Arial" w:hAnsi="Arial" w:cs="Arial"/>
          <w:b/>
          <w:bCs/>
          <w:lang w:val="lv-LV"/>
        </w:rPr>
        <w:t>kvm</w:t>
      </w:r>
      <w:proofErr w:type="spellEnd"/>
      <w:r w:rsidR="00396DBC" w:rsidRPr="0080284D">
        <w:rPr>
          <w:rFonts w:ascii="Arial" w:hAnsi="Arial" w:cs="Arial"/>
          <w:b/>
          <w:bCs/>
          <w:lang w:val="lv-LV"/>
        </w:rPr>
        <w:t>, h)</w:t>
      </w:r>
      <w:r w:rsidRPr="0080284D">
        <w:rPr>
          <w:rFonts w:ascii="Arial" w:hAnsi="Arial" w:cs="Arial"/>
          <w:b/>
          <w:bCs/>
          <w:lang w:val="lv-LV"/>
        </w:rPr>
        <w:t>.</w:t>
      </w:r>
    </w:p>
    <w:p w14:paraId="0C75B466" w14:textId="77777777" w:rsidR="00132B29" w:rsidRPr="0080284D" w:rsidRDefault="00132B29" w:rsidP="00286D38">
      <w:pPr>
        <w:pStyle w:val="FootnoteText"/>
        <w:ind w:left="142" w:hanging="142"/>
        <w:jc w:val="both"/>
        <w:rPr>
          <w:rFonts w:ascii="Arial" w:hAnsi="Arial" w:cs="Arial"/>
          <w:iCs/>
          <w:lang w:val="lv-LV"/>
        </w:rPr>
      </w:pPr>
    </w:p>
    <w:p w14:paraId="20BFC699" w14:textId="15051E76" w:rsidR="009A1438" w:rsidRPr="0080284D" w:rsidRDefault="009A1438" w:rsidP="009A1438">
      <w:pPr>
        <w:spacing w:after="160" w:line="259" w:lineRule="auto"/>
        <w:rPr>
          <w:rFonts w:ascii="Arial" w:hAnsi="Arial" w:cs="Arial"/>
          <w:i/>
          <w:iCs/>
          <w:sz w:val="20"/>
          <w:szCs w:val="20"/>
          <w:lang w:val="lv-LV"/>
        </w:rPr>
      </w:pPr>
      <w:r w:rsidRPr="0080284D">
        <w:rPr>
          <w:rFonts w:ascii="Arial" w:hAnsi="Arial" w:cs="Arial"/>
          <w:sz w:val="20"/>
          <w:szCs w:val="20"/>
          <w:lang w:val="lv-LV"/>
        </w:rPr>
        <w:t>*</w:t>
      </w:r>
      <w:r w:rsidR="00286D38" w:rsidRPr="0080284D">
        <w:rPr>
          <w:rFonts w:ascii="Arial" w:hAnsi="Arial" w:cs="Arial"/>
          <w:sz w:val="20"/>
          <w:szCs w:val="20"/>
          <w:lang w:val="lv-LV"/>
        </w:rPr>
        <w:t>*</w:t>
      </w:r>
      <w:r w:rsidRPr="0080284D">
        <w:rPr>
          <w:rFonts w:ascii="Arial" w:hAnsi="Arial" w:cs="Arial"/>
          <w:i/>
          <w:iCs/>
          <w:sz w:val="20"/>
          <w:szCs w:val="20"/>
          <w:lang w:val="lv-LV"/>
        </w:rPr>
        <w:t xml:space="preserve"> PVN likme tiek noteikta saskaņā ar spēkā esošajiem Latvijas Republikas normatīvajiem aktiem</w:t>
      </w:r>
    </w:p>
    <w:p w14:paraId="006E5948" w14:textId="769EECE9" w:rsidR="00132B29" w:rsidRPr="00AF25A4" w:rsidRDefault="00132B29" w:rsidP="00BF4F1B">
      <w:pPr>
        <w:spacing w:after="160" w:line="259" w:lineRule="auto"/>
        <w:ind w:left="142" w:hanging="142"/>
        <w:jc w:val="both"/>
        <w:rPr>
          <w:rFonts w:ascii="Arial" w:hAnsi="Arial" w:cs="Arial"/>
          <w:sz w:val="20"/>
          <w:szCs w:val="20"/>
          <w:lang w:val="lv-LV"/>
        </w:rPr>
      </w:pPr>
      <w:r w:rsidRPr="0080284D">
        <w:rPr>
          <w:rFonts w:ascii="Arial" w:hAnsi="Arial" w:cs="Arial"/>
          <w:i/>
          <w:iCs/>
          <w:sz w:val="20"/>
          <w:szCs w:val="20"/>
          <w:lang w:val="lv-LV"/>
        </w:rPr>
        <w:t>***</w:t>
      </w:r>
      <w:r w:rsidRPr="0080284D">
        <w:rPr>
          <w:rFonts w:ascii="Arial" w:hAnsi="Arial" w:cs="Arial"/>
          <w:sz w:val="20"/>
          <w:szCs w:val="20"/>
          <w:lang w:val="lv-LV"/>
        </w:rPr>
        <w:t>Norādītajai kopējai piedāvājuma cena</w:t>
      </w:r>
      <w:r w:rsidR="00BF4F1B" w:rsidRPr="0080284D">
        <w:rPr>
          <w:rFonts w:ascii="Arial" w:hAnsi="Arial" w:cs="Arial"/>
          <w:sz w:val="20"/>
          <w:szCs w:val="20"/>
          <w:lang w:val="lv-LV"/>
        </w:rPr>
        <w:t>i</w:t>
      </w:r>
      <w:r w:rsidRPr="0080284D">
        <w:rPr>
          <w:rFonts w:ascii="Arial" w:hAnsi="Arial" w:cs="Arial"/>
          <w:sz w:val="20"/>
          <w:szCs w:val="20"/>
          <w:lang w:val="lv-LV"/>
        </w:rPr>
        <w:t xml:space="preserve"> EUR (bez PVN) ir </w:t>
      </w:r>
      <w:r w:rsidRPr="0080284D">
        <w:rPr>
          <w:rFonts w:ascii="Arial" w:hAnsi="Arial" w:cs="Arial"/>
          <w:b/>
          <w:bCs/>
          <w:sz w:val="20"/>
          <w:szCs w:val="20"/>
          <w:lang w:val="lv-LV"/>
        </w:rPr>
        <w:t>tikai informatīvs raksturs</w:t>
      </w:r>
      <w:r w:rsidRPr="0080284D">
        <w:rPr>
          <w:rFonts w:ascii="Arial" w:hAnsi="Arial" w:cs="Arial"/>
          <w:sz w:val="20"/>
          <w:szCs w:val="20"/>
          <w:lang w:val="lv-LV"/>
        </w:rPr>
        <w:t xml:space="preserve"> un tā tiek izmantota vienīgi</w:t>
      </w:r>
      <w:r w:rsidRPr="0080284D">
        <w:rPr>
          <w:rFonts w:ascii="Arial" w:hAnsi="Arial" w:cs="Arial"/>
          <w:iCs/>
          <w:sz w:val="20"/>
          <w:szCs w:val="20"/>
          <w:lang w:val="lv-LV"/>
        </w:rPr>
        <w:t xml:space="preserve"> piedāvājumu izvērtēšanai</w:t>
      </w:r>
      <w:r w:rsidR="00FF50FC" w:rsidRPr="0080284D">
        <w:rPr>
          <w:rFonts w:ascii="Arial" w:hAnsi="Arial" w:cs="Arial"/>
          <w:iCs/>
          <w:sz w:val="20"/>
          <w:szCs w:val="20"/>
          <w:lang w:val="lv-LV"/>
        </w:rPr>
        <w:t>,</w:t>
      </w:r>
      <w:r w:rsidRPr="0080284D">
        <w:rPr>
          <w:rFonts w:ascii="Arial" w:hAnsi="Arial" w:cs="Arial"/>
          <w:iCs/>
          <w:sz w:val="20"/>
          <w:szCs w:val="20"/>
          <w:lang w:val="lv-LV"/>
        </w:rPr>
        <w:t xml:space="preserve"> atbilstoši iepirkuma nolikumā noteiktajam kritērijam</w:t>
      </w:r>
      <w:r w:rsidR="00FF50FC" w:rsidRPr="0080284D">
        <w:rPr>
          <w:rFonts w:ascii="Arial" w:hAnsi="Arial" w:cs="Arial"/>
          <w:iCs/>
          <w:sz w:val="20"/>
          <w:szCs w:val="20"/>
          <w:lang w:val="lv-LV"/>
        </w:rPr>
        <w:t xml:space="preserve">, un kopējās prognozējamās līgumcenas </w:t>
      </w:r>
      <w:r w:rsidR="009C0D3E" w:rsidRPr="0080284D">
        <w:rPr>
          <w:rFonts w:ascii="Arial" w:hAnsi="Arial" w:cs="Arial"/>
          <w:iCs/>
          <w:sz w:val="20"/>
          <w:szCs w:val="20"/>
          <w:lang w:val="lv-LV"/>
        </w:rPr>
        <w:t>noteikšanai</w:t>
      </w:r>
      <w:r w:rsidRPr="0080284D">
        <w:rPr>
          <w:rFonts w:ascii="Arial" w:hAnsi="Arial" w:cs="Arial"/>
          <w:iCs/>
          <w:sz w:val="20"/>
          <w:szCs w:val="20"/>
          <w:lang w:val="lv-LV"/>
        </w:rPr>
        <w:t>.</w:t>
      </w:r>
      <w:r w:rsidRPr="0080284D">
        <w:rPr>
          <w:rFonts w:ascii="Arial" w:hAnsi="Arial" w:cs="Arial"/>
          <w:sz w:val="20"/>
          <w:szCs w:val="20"/>
          <w:lang w:val="lv-LV"/>
        </w:rPr>
        <w:t xml:space="preserve"> Līgumā tiek fiksētas </w:t>
      </w:r>
      <w:r w:rsidRPr="008141B4">
        <w:rPr>
          <w:rFonts w:ascii="Arial" w:hAnsi="Arial" w:cs="Arial"/>
          <w:sz w:val="20"/>
          <w:szCs w:val="20"/>
          <w:lang w:val="lv-LV"/>
        </w:rPr>
        <w:t xml:space="preserve">cenas </w:t>
      </w:r>
      <w:r w:rsidR="0080284D">
        <w:rPr>
          <w:rFonts w:ascii="Arial" w:hAnsi="Arial" w:cs="Arial"/>
          <w:sz w:val="20"/>
          <w:szCs w:val="20"/>
          <w:lang w:val="lv-LV"/>
        </w:rPr>
        <w:t xml:space="preserve">Pakalpojumam Nr.2 </w:t>
      </w:r>
      <w:r w:rsidRPr="008141B4">
        <w:rPr>
          <w:rFonts w:ascii="Arial" w:hAnsi="Arial" w:cs="Arial"/>
          <w:sz w:val="20"/>
          <w:szCs w:val="20"/>
          <w:lang w:val="lv-LV"/>
        </w:rPr>
        <w:t xml:space="preserve">par </w:t>
      </w:r>
      <w:r w:rsidRPr="008141B4">
        <w:rPr>
          <w:rFonts w:ascii="Arial" w:hAnsi="Arial" w:cs="Arial"/>
          <w:b/>
          <w:bCs/>
          <w:sz w:val="20"/>
          <w:szCs w:val="20"/>
          <w:lang w:val="lv-LV"/>
        </w:rPr>
        <w:t>vienību</w:t>
      </w:r>
      <w:r w:rsidR="008141B4">
        <w:rPr>
          <w:rFonts w:ascii="Arial" w:hAnsi="Arial" w:cs="Arial"/>
          <w:b/>
          <w:bCs/>
          <w:sz w:val="20"/>
          <w:szCs w:val="20"/>
          <w:lang w:val="lv-LV"/>
        </w:rPr>
        <w:t xml:space="preserve"> (</w:t>
      </w:r>
      <w:proofErr w:type="spellStart"/>
      <w:r w:rsidR="008141B4">
        <w:rPr>
          <w:rFonts w:ascii="Arial" w:hAnsi="Arial" w:cs="Arial"/>
          <w:b/>
          <w:bCs/>
          <w:sz w:val="20"/>
          <w:szCs w:val="20"/>
          <w:lang w:val="lv-LV"/>
        </w:rPr>
        <w:t>kvm</w:t>
      </w:r>
      <w:proofErr w:type="spellEnd"/>
      <w:r w:rsidR="008141B4">
        <w:rPr>
          <w:rFonts w:ascii="Arial" w:hAnsi="Arial" w:cs="Arial"/>
          <w:b/>
          <w:bCs/>
          <w:sz w:val="20"/>
          <w:szCs w:val="20"/>
          <w:lang w:val="lv-LV"/>
        </w:rPr>
        <w:t>, h)</w:t>
      </w:r>
      <w:r w:rsidRPr="008141B4">
        <w:rPr>
          <w:rFonts w:ascii="Arial" w:hAnsi="Arial" w:cs="Arial"/>
          <w:b/>
          <w:bCs/>
          <w:sz w:val="20"/>
          <w:szCs w:val="20"/>
          <w:lang w:val="lv-LV"/>
        </w:rPr>
        <w:t>.</w:t>
      </w:r>
    </w:p>
    <w:p w14:paraId="53027E48" w14:textId="77777777" w:rsidR="006F39D1" w:rsidRDefault="006F39D1" w:rsidP="00110D13">
      <w:pPr>
        <w:autoSpaceDE w:val="0"/>
        <w:autoSpaceDN w:val="0"/>
        <w:adjustRightInd w:val="0"/>
        <w:rPr>
          <w:rFonts w:ascii="Arial" w:hAnsi="Arial" w:cs="Arial"/>
          <w:sz w:val="22"/>
          <w:szCs w:val="22"/>
          <w:lang w:val="lv-LV" w:eastAsia="lv-LV"/>
        </w:rPr>
      </w:pPr>
    </w:p>
    <w:p w14:paraId="7EDBA06E" w14:textId="77777777" w:rsidR="006F39D1" w:rsidRDefault="006F39D1" w:rsidP="00110D13">
      <w:pPr>
        <w:autoSpaceDE w:val="0"/>
        <w:autoSpaceDN w:val="0"/>
        <w:adjustRightInd w:val="0"/>
        <w:rPr>
          <w:rFonts w:ascii="Arial" w:hAnsi="Arial" w:cs="Arial"/>
          <w:sz w:val="22"/>
          <w:szCs w:val="22"/>
          <w:lang w:val="lv-LV" w:eastAsia="lv-LV"/>
        </w:rPr>
      </w:pPr>
    </w:p>
    <w:p w14:paraId="1CCFBAB9" w14:textId="21B383FF" w:rsidR="00110D13" w:rsidRPr="00143965" w:rsidRDefault="00110D13" w:rsidP="00110D13">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683B0546" w14:textId="77777777" w:rsidR="00110D13" w:rsidRPr="00143965" w:rsidRDefault="00110D13" w:rsidP="00110D13">
      <w:pPr>
        <w:autoSpaceDE w:val="0"/>
        <w:autoSpaceDN w:val="0"/>
        <w:adjustRightInd w:val="0"/>
        <w:rPr>
          <w:rFonts w:ascii="Arial" w:hAnsi="Arial" w:cs="Arial"/>
          <w:sz w:val="22"/>
          <w:szCs w:val="22"/>
          <w:lang w:val="lv-LV" w:eastAsia="lv-LV"/>
        </w:rPr>
      </w:pPr>
    </w:p>
    <w:p w14:paraId="3B4645DE" w14:textId="77777777" w:rsidR="00110D13" w:rsidRPr="00143965" w:rsidRDefault="00110D13" w:rsidP="00110D13">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17EAF7C" w14:textId="77777777" w:rsidR="00110D13" w:rsidRDefault="00110D13">
      <w:pPr>
        <w:spacing w:after="160" w:line="259" w:lineRule="auto"/>
        <w:rPr>
          <w:rFonts w:ascii="Arial" w:hAnsi="Arial" w:cs="Arial"/>
          <w:sz w:val="22"/>
          <w:szCs w:val="22"/>
          <w:lang w:val="lv-LV"/>
        </w:rPr>
      </w:pPr>
    </w:p>
    <w:p w14:paraId="030E64DC" w14:textId="77777777" w:rsidR="00110D13" w:rsidRDefault="00110D13">
      <w:pPr>
        <w:spacing w:after="160" w:line="259" w:lineRule="auto"/>
        <w:rPr>
          <w:rFonts w:ascii="Arial" w:hAnsi="Arial" w:cs="Arial"/>
          <w:sz w:val="22"/>
          <w:szCs w:val="22"/>
          <w:lang w:val="lv-LV"/>
        </w:rPr>
      </w:pPr>
    </w:p>
    <w:p w14:paraId="62E2025E" w14:textId="141EF7A0" w:rsidR="00110D13" w:rsidRDefault="00110D13">
      <w:pPr>
        <w:spacing w:after="160" w:line="259" w:lineRule="auto"/>
        <w:rPr>
          <w:rFonts w:ascii="Arial" w:hAnsi="Arial" w:cs="Arial"/>
          <w:sz w:val="22"/>
          <w:szCs w:val="22"/>
          <w:lang w:val="lv-LV"/>
        </w:rPr>
      </w:pPr>
      <w:r>
        <w:rPr>
          <w:rFonts w:ascii="Arial" w:hAnsi="Arial" w:cs="Arial"/>
          <w:sz w:val="22"/>
          <w:szCs w:val="22"/>
          <w:lang w:val="lv-LV"/>
        </w:rPr>
        <w:br w:type="page"/>
      </w:r>
    </w:p>
    <w:p w14:paraId="5516AB04"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307DEEA0" w14:textId="77777777" w:rsidR="00110D13" w:rsidRPr="00143965" w:rsidRDefault="00110D13"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t>4</w:t>
      </w:r>
      <w:r w:rsidRPr="00143965">
        <w:rPr>
          <w:rFonts w:ascii="Arial" w:hAnsi="Arial" w:cs="Arial"/>
          <w:b/>
          <w:bCs/>
          <w:sz w:val="22"/>
          <w:szCs w:val="22"/>
          <w:lang w:val="lv-LV" w:eastAsia="x-none"/>
        </w:rPr>
        <w:t>.pielikums</w:t>
      </w:r>
    </w:p>
    <w:p w14:paraId="6A384564"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0BCB024B"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681792A8" w14:textId="77777777" w:rsidR="00110D13" w:rsidRPr="00143965" w:rsidRDefault="00110D13" w:rsidP="00110D13">
      <w:pPr>
        <w:jc w:val="center"/>
        <w:rPr>
          <w:rFonts w:ascii="Arial" w:hAnsi="Arial" w:cs="Arial"/>
          <w:b/>
          <w:bCs/>
          <w:sz w:val="22"/>
          <w:szCs w:val="22"/>
          <w:lang w:val="lv-LV"/>
        </w:rPr>
      </w:pPr>
    </w:p>
    <w:p w14:paraId="6B623356" w14:textId="77777777" w:rsidR="00110D13" w:rsidRPr="00143965" w:rsidRDefault="00110D13" w:rsidP="00110D13">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Informācija par pretendenta finanšu apgrozījumu un pieredzi</w:t>
      </w:r>
    </w:p>
    <w:p w14:paraId="31585132" w14:textId="77777777" w:rsidR="00110D13" w:rsidRPr="00143965" w:rsidRDefault="00110D13" w:rsidP="00110D13">
      <w:pPr>
        <w:jc w:val="both"/>
        <w:rPr>
          <w:rFonts w:ascii="Arial" w:hAnsi="Arial" w:cs="Arial"/>
          <w:b/>
          <w:caps/>
          <w:sz w:val="22"/>
          <w:szCs w:val="22"/>
          <w:lang w:val="lv-LV"/>
        </w:rPr>
      </w:pPr>
    </w:p>
    <w:p w14:paraId="242FB4D2" w14:textId="77777777" w:rsidR="00110D13" w:rsidRPr="00143965" w:rsidRDefault="00110D13" w:rsidP="00110D13">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 finanšu apgrozījumu.</w:t>
      </w:r>
    </w:p>
    <w:p w14:paraId="5538A4F8" w14:textId="77777777" w:rsidR="00110D13" w:rsidRPr="00143965" w:rsidRDefault="00110D13" w:rsidP="00110D13">
      <w:pPr>
        <w:jc w:val="both"/>
        <w:rPr>
          <w:rFonts w:ascii="Arial" w:hAnsi="Arial" w:cs="Arial"/>
          <w:sz w:val="22"/>
          <w:szCs w:val="22"/>
          <w:lang w:val="lv-LV"/>
        </w:rPr>
      </w:pPr>
    </w:p>
    <w:p w14:paraId="791D9F46" w14:textId="42CF9FFE" w:rsidR="00110D13" w:rsidRPr="00143965" w:rsidRDefault="00110D13" w:rsidP="00110D13">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sarunu procedūras </w:t>
      </w:r>
      <w:r w:rsidRPr="00745AF5">
        <w:rPr>
          <w:rFonts w:ascii="Arial" w:hAnsi="Arial" w:cs="Arial"/>
          <w:sz w:val="22"/>
          <w:szCs w:val="22"/>
          <w:lang w:val="lv-LV"/>
        </w:rPr>
        <w:t xml:space="preserve">nolikuma </w:t>
      </w:r>
      <w:r w:rsidR="006633BF">
        <w:rPr>
          <w:rFonts w:ascii="Arial" w:hAnsi="Arial" w:cs="Arial"/>
          <w:sz w:val="22"/>
          <w:szCs w:val="22"/>
          <w:highlight w:val="lightGray"/>
          <w:lang w:val="lv-LV"/>
        </w:rPr>
        <w:t>3.3.2</w:t>
      </w:r>
      <w:r w:rsidRPr="00751BEF">
        <w:rPr>
          <w:rFonts w:ascii="Arial" w:hAnsi="Arial" w:cs="Arial"/>
          <w:sz w:val="22"/>
          <w:szCs w:val="22"/>
          <w:highlight w:val="lightGray"/>
          <w:lang w:val="lv-LV"/>
        </w:rPr>
        <w:t>.p.):</w:t>
      </w:r>
    </w:p>
    <w:tbl>
      <w:tblPr>
        <w:tblStyle w:val="TableGrid"/>
        <w:tblW w:w="0" w:type="auto"/>
        <w:tblInd w:w="137" w:type="dxa"/>
        <w:tblLook w:val="04A0" w:firstRow="1" w:lastRow="0" w:firstColumn="1" w:lastColumn="0" w:noHBand="0" w:noVBand="1"/>
      </w:tblPr>
      <w:tblGrid>
        <w:gridCol w:w="3399"/>
        <w:gridCol w:w="3168"/>
        <w:gridCol w:w="2640"/>
      </w:tblGrid>
      <w:tr w:rsidR="00110D13" w:rsidRPr="00143965" w14:paraId="03A79F25" w14:textId="77777777" w:rsidTr="00B252A1">
        <w:tc>
          <w:tcPr>
            <w:tcW w:w="9214" w:type="dxa"/>
            <w:gridSpan w:val="3"/>
            <w:vAlign w:val="center"/>
          </w:tcPr>
          <w:p w14:paraId="007430D4" w14:textId="77777777" w:rsidR="00110D13" w:rsidRPr="00143965" w:rsidRDefault="00110D13" w:rsidP="00B252A1">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10"/>
            </w:r>
            <w:r w:rsidRPr="00143965">
              <w:rPr>
                <w:rFonts w:ascii="Arial" w:hAnsi="Arial" w:cs="Arial"/>
                <w:b/>
                <w:sz w:val="22"/>
                <w:szCs w:val="22"/>
                <w:lang w:val="lv-LV"/>
              </w:rPr>
              <w:t xml:space="preserve"> gadiem</w:t>
            </w:r>
          </w:p>
          <w:p w14:paraId="0481D3D1" w14:textId="77777777" w:rsidR="00110D13" w:rsidRPr="00143965" w:rsidRDefault="00110D13" w:rsidP="00B252A1">
            <w:pPr>
              <w:jc w:val="center"/>
              <w:rPr>
                <w:rFonts w:ascii="Arial" w:hAnsi="Arial" w:cs="Arial"/>
                <w:bCs/>
                <w:sz w:val="22"/>
                <w:szCs w:val="22"/>
                <w:lang w:val="lv-LV"/>
              </w:rPr>
            </w:pPr>
            <w:r w:rsidRPr="00143965">
              <w:rPr>
                <w:rFonts w:ascii="Arial" w:hAnsi="Arial" w:cs="Arial"/>
                <w:b/>
                <w:sz w:val="22"/>
                <w:szCs w:val="22"/>
                <w:lang w:val="lv-LV"/>
              </w:rPr>
              <w:t>(EUR bez PVN)</w:t>
            </w:r>
          </w:p>
        </w:tc>
      </w:tr>
      <w:tr w:rsidR="00110D13" w:rsidRPr="00143965" w14:paraId="37CE1795" w14:textId="77777777" w:rsidTr="00B252A1">
        <w:tc>
          <w:tcPr>
            <w:tcW w:w="3402" w:type="dxa"/>
          </w:tcPr>
          <w:p w14:paraId="5090FF7A" w14:textId="77777777" w:rsidR="00110D13" w:rsidRPr="00143965" w:rsidRDefault="00110D13" w:rsidP="00B252A1">
            <w:pPr>
              <w:jc w:val="center"/>
              <w:rPr>
                <w:rFonts w:ascii="Arial" w:hAnsi="Arial" w:cs="Arial"/>
                <w:bCs/>
                <w:sz w:val="22"/>
                <w:szCs w:val="22"/>
                <w:lang w:val="lv-LV"/>
              </w:rPr>
            </w:pPr>
            <w:r w:rsidRPr="00143965">
              <w:rPr>
                <w:rFonts w:ascii="Arial" w:hAnsi="Arial" w:cs="Arial"/>
                <w:bCs/>
                <w:sz w:val="22"/>
                <w:szCs w:val="22"/>
                <w:lang w:val="lv-LV"/>
              </w:rPr>
              <w:t>201__.gadā</w:t>
            </w:r>
          </w:p>
        </w:tc>
        <w:tc>
          <w:tcPr>
            <w:tcW w:w="3170" w:type="dxa"/>
          </w:tcPr>
          <w:p w14:paraId="65A5CC41" w14:textId="77777777" w:rsidR="00110D13" w:rsidRPr="00143965" w:rsidRDefault="00110D13" w:rsidP="00B252A1">
            <w:pPr>
              <w:jc w:val="center"/>
              <w:rPr>
                <w:rFonts w:ascii="Arial" w:hAnsi="Arial" w:cs="Arial"/>
                <w:bCs/>
                <w:sz w:val="22"/>
                <w:szCs w:val="22"/>
                <w:lang w:val="lv-LV"/>
              </w:rPr>
            </w:pPr>
            <w:r w:rsidRPr="00143965">
              <w:rPr>
                <w:rFonts w:ascii="Arial" w:hAnsi="Arial" w:cs="Arial"/>
                <w:bCs/>
                <w:sz w:val="22"/>
                <w:szCs w:val="22"/>
                <w:lang w:val="lv-LV"/>
              </w:rPr>
              <w:t>201__.gadā</w:t>
            </w:r>
          </w:p>
        </w:tc>
        <w:tc>
          <w:tcPr>
            <w:tcW w:w="2642" w:type="dxa"/>
          </w:tcPr>
          <w:p w14:paraId="2499B554" w14:textId="77777777" w:rsidR="00110D13" w:rsidRPr="00143965" w:rsidRDefault="00110D13" w:rsidP="00B252A1">
            <w:pPr>
              <w:jc w:val="center"/>
              <w:rPr>
                <w:rFonts w:ascii="Arial" w:hAnsi="Arial" w:cs="Arial"/>
                <w:bCs/>
                <w:sz w:val="22"/>
                <w:szCs w:val="22"/>
                <w:lang w:val="lv-LV"/>
              </w:rPr>
            </w:pPr>
            <w:r w:rsidRPr="00143965">
              <w:rPr>
                <w:rFonts w:ascii="Arial" w:hAnsi="Arial" w:cs="Arial"/>
                <w:bCs/>
                <w:sz w:val="22"/>
                <w:szCs w:val="22"/>
                <w:lang w:val="lv-LV"/>
              </w:rPr>
              <w:t>201__.gadā</w:t>
            </w:r>
          </w:p>
        </w:tc>
      </w:tr>
      <w:tr w:rsidR="00110D13" w:rsidRPr="00143965" w14:paraId="1E47AFEE" w14:textId="77777777" w:rsidTr="00B252A1">
        <w:tc>
          <w:tcPr>
            <w:tcW w:w="3402" w:type="dxa"/>
          </w:tcPr>
          <w:p w14:paraId="786B6E37" w14:textId="77777777" w:rsidR="00110D13" w:rsidRPr="00143965" w:rsidRDefault="00110D13" w:rsidP="00B252A1">
            <w:pPr>
              <w:jc w:val="center"/>
              <w:rPr>
                <w:rFonts w:ascii="Arial" w:hAnsi="Arial" w:cs="Arial"/>
                <w:bCs/>
                <w:sz w:val="22"/>
                <w:szCs w:val="22"/>
                <w:lang w:val="lv-LV"/>
              </w:rPr>
            </w:pPr>
          </w:p>
        </w:tc>
        <w:tc>
          <w:tcPr>
            <w:tcW w:w="3170" w:type="dxa"/>
          </w:tcPr>
          <w:p w14:paraId="4C7031EF" w14:textId="77777777" w:rsidR="00110D13" w:rsidRPr="00143965" w:rsidRDefault="00110D13" w:rsidP="00B252A1">
            <w:pPr>
              <w:jc w:val="center"/>
              <w:rPr>
                <w:rFonts w:ascii="Arial" w:hAnsi="Arial" w:cs="Arial"/>
                <w:bCs/>
                <w:sz w:val="22"/>
                <w:szCs w:val="22"/>
                <w:lang w:val="lv-LV"/>
              </w:rPr>
            </w:pPr>
          </w:p>
        </w:tc>
        <w:tc>
          <w:tcPr>
            <w:tcW w:w="2642" w:type="dxa"/>
          </w:tcPr>
          <w:p w14:paraId="073884B4" w14:textId="77777777" w:rsidR="00110D13" w:rsidRPr="00143965" w:rsidRDefault="00110D13" w:rsidP="00B252A1">
            <w:pPr>
              <w:jc w:val="center"/>
              <w:rPr>
                <w:rFonts w:ascii="Arial" w:hAnsi="Arial" w:cs="Arial"/>
                <w:bCs/>
                <w:sz w:val="22"/>
                <w:szCs w:val="22"/>
                <w:lang w:val="lv-LV"/>
              </w:rPr>
            </w:pPr>
          </w:p>
        </w:tc>
      </w:tr>
      <w:tr w:rsidR="00110D13" w:rsidRPr="00143965" w14:paraId="7925C8B0" w14:textId="77777777" w:rsidTr="00B252A1">
        <w:tc>
          <w:tcPr>
            <w:tcW w:w="6572" w:type="dxa"/>
            <w:gridSpan w:val="2"/>
          </w:tcPr>
          <w:p w14:paraId="3F34FC53" w14:textId="77777777" w:rsidR="00110D13" w:rsidRPr="00143965" w:rsidRDefault="00110D13" w:rsidP="00B252A1">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6EC0E533" w14:textId="77777777" w:rsidR="00110D13" w:rsidRPr="00143965" w:rsidRDefault="00110D13" w:rsidP="00B252A1">
            <w:pPr>
              <w:jc w:val="center"/>
              <w:rPr>
                <w:rFonts w:ascii="Arial" w:hAnsi="Arial" w:cs="Arial"/>
                <w:bCs/>
                <w:sz w:val="22"/>
                <w:szCs w:val="22"/>
                <w:lang w:val="lv-LV"/>
              </w:rPr>
            </w:pPr>
          </w:p>
        </w:tc>
      </w:tr>
      <w:tr w:rsidR="00110D13" w:rsidRPr="00143965" w14:paraId="607046BB" w14:textId="77777777" w:rsidTr="00B252A1">
        <w:trPr>
          <w:trHeight w:val="290"/>
        </w:trPr>
        <w:tc>
          <w:tcPr>
            <w:tcW w:w="6572" w:type="dxa"/>
            <w:gridSpan w:val="2"/>
          </w:tcPr>
          <w:p w14:paraId="39910F2F" w14:textId="77777777" w:rsidR="00110D13" w:rsidRPr="00143965" w:rsidRDefault="00110D13" w:rsidP="00B252A1">
            <w:pPr>
              <w:jc w:val="right"/>
              <w:rPr>
                <w:rFonts w:ascii="Arial" w:hAnsi="Arial" w:cs="Arial"/>
                <w:bCs/>
                <w:sz w:val="22"/>
                <w:szCs w:val="22"/>
                <w:lang w:val="lv-LV"/>
              </w:rPr>
            </w:pPr>
            <w:r w:rsidRPr="00143965">
              <w:rPr>
                <w:rFonts w:ascii="Arial" w:hAnsi="Arial" w:cs="Arial"/>
                <w:bCs/>
                <w:sz w:val="22"/>
                <w:szCs w:val="22"/>
                <w:lang w:val="lv-LV"/>
              </w:rPr>
              <w:t xml:space="preserve">Vidējais </w:t>
            </w:r>
            <w:r>
              <w:rPr>
                <w:rFonts w:ascii="Arial" w:hAnsi="Arial" w:cs="Arial"/>
                <w:bCs/>
                <w:sz w:val="22"/>
                <w:szCs w:val="22"/>
                <w:lang w:val="lv-LV"/>
              </w:rPr>
              <w:t xml:space="preserve">gada </w:t>
            </w:r>
            <w:r w:rsidRPr="00143965">
              <w:rPr>
                <w:rFonts w:ascii="Arial" w:hAnsi="Arial" w:cs="Arial"/>
                <w:bCs/>
                <w:sz w:val="22"/>
                <w:szCs w:val="22"/>
                <w:lang w:val="lv-LV"/>
              </w:rPr>
              <w:t>apgrozījums 3 (trīs) gados:</w:t>
            </w:r>
          </w:p>
        </w:tc>
        <w:tc>
          <w:tcPr>
            <w:tcW w:w="2642" w:type="dxa"/>
          </w:tcPr>
          <w:p w14:paraId="0D0052AC" w14:textId="77777777" w:rsidR="00110D13" w:rsidRPr="00143965" w:rsidRDefault="00110D13" w:rsidP="00B252A1">
            <w:pPr>
              <w:jc w:val="center"/>
              <w:rPr>
                <w:rFonts w:ascii="Arial" w:hAnsi="Arial" w:cs="Arial"/>
                <w:bCs/>
                <w:sz w:val="22"/>
                <w:szCs w:val="22"/>
                <w:lang w:val="lv-LV"/>
              </w:rPr>
            </w:pPr>
          </w:p>
        </w:tc>
      </w:tr>
    </w:tbl>
    <w:p w14:paraId="4E566141" w14:textId="77777777" w:rsidR="00110D13" w:rsidRPr="00143965" w:rsidRDefault="00110D13" w:rsidP="00110D13">
      <w:pPr>
        <w:jc w:val="both"/>
        <w:rPr>
          <w:rFonts w:ascii="Arial" w:hAnsi="Arial" w:cs="Arial"/>
          <w:bCs/>
          <w:sz w:val="22"/>
          <w:szCs w:val="22"/>
          <w:u w:val="single"/>
          <w:lang w:val="lv-LV"/>
        </w:rPr>
      </w:pPr>
    </w:p>
    <w:p w14:paraId="62DDD4FA" w14:textId="77777777" w:rsidR="00110D13" w:rsidRPr="00143965" w:rsidRDefault="00110D13" w:rsidP="00110D13">
      <w:pPr>
        <w:jc w:val="both"/>
        <w:rPr>
          <w:rFonts w:ascii="Arial" w:hAnsi="Arial" w:cs="Arial"/>
          <w:bCs/>
          <w:sz w:val="22"/>
          <w:szCs w:val="22"/>
          <w:u w:val="single"/>
          <w:lang w:val="lv-LV"/>
        </w:rPr>
      </w:pPr>
    </w:p>
    <w:p w14:paraId="734056E8" w14:textId="64F4E329" w:rsidR="00110D13" w:rsidRPr="00F51761" w:rsidRDefault="00110D13" w:rsidP="00110D13">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xml:space="preserve">. </w:t>
      </w:r>
      <w:r>
        <w:rPr>
          <w:rFonts w:ascii="Arial" w:hAnsi="Arial" w:cs="Arial"/>
          <w:bCs/>
          <w:sz w:val="22"/>
          <w:szCs w:val="22"/>
          <w:lang w:val="lv-LV"/>
        </w:rPr>
        <w:t>Pretendenta pieredzes apraksts (</w:t>
      </w:r>
      <w:r w:rsidRPr="00143965">
        <w:rPr>
          <w:rFonts w:ascii="Arial" w:hAnsi="Arial" w:cs="Arial"/>
          <w:sz w:val="22"/>
          <w:szCs w:val="22"/>
          <w:lang w:val="lv-LV"/>
        </w:rPr>
        <w:t xml:space="preserve">saskaņā ar sarunu procedūras nolikuma </w:t>
      </w:r>
      <w:r w:rsidR="006633BF">
        <w:rPr>
          <w:rFonts w:ascii="Arial" w:hAnsi="Arial" w:cs="Arial"/>
          <w:sz w:val="22"/>
          <w:szCs w:val="22"/>
          <w:highlight w:val="lightGray"/>
          <w:lang w:val="lv-LV"/>
        </w:rPr>
        <w:t>3.3.3</w:t>
      </w:r>
      <w:r w:rsidRPr="00751BEF">
        <w:rPr>
          <w:rFonts w:ascii="Arial" w:hAnsi="Arial" w:cs="Arial"/>
          <w:sz w:val="22"/>
          <w:szCs w:val="22"/>
          <w:highlight w:val="lightGray"/>
          <w:lang w:val="lv-LV"/>
        </w:rPr>
        <w:t>.p.):</w:t>
      </w:r>
    </w:p>
    <w:tbl>
      <w:tblPr>
        <w:tblStyle w:val="TableGrid"/>
        <w:tblW w:w="10102" w:type="dxa"/>
        <w:tblInd w:w="-5" w:type="dxa"/>
        <w:tblLook w:val="04A0" w:firstRow="1" w:lastRow="0" w:firstColumn="1" w:lastColumn="0" w:noHBand="0" w:noVBand="1"/>
      </w:tblPr>
      <w:tblGrid>
        <w:gridCol w:w="1803"/>
        <w:gridCol w:w="1608"/>
        <w:gridCol w:w="1608"/>
        <w:gridCol w:w="2668"/>
        <w:gridCol w:w="2382"/>
        <w:gridCol w:w="33"/>
      </w:tblGrid>
      <w:tr w:rsidR="000A1A2D" w:rsidRPr="00143965" w14:paraId="47F3F3DA" w14:textId="77777777" w:rsidTr="00B252A1">
        <w:trPr>
          <w:gridAfter w:val="1"/>
          <w:wAfter w:w="33" w:type="dxa"/>
          <w:trHeight w:val="1380"/>
        </w:trPr>
        <w:tc>
          <w:tcPr>
            <w:tcW w:w="1803" w:type="dxa"/>
            <w:shd w:val="clear" w:color="auto" w:fill="F2F2F2" w:themeFill="background1" w:themeFillShade="F2"/>
            <w:vAlign w:val="center"/>
          </w:tcPr>
          <w:p w14:paraId="0652E531" w14:textId="77777777" w:rsidR="000A1A2D" w:rsidRPr="00110D13" w:rsidRDefault="000A1A2D" w:rsidP="000A1A2D">
            <w:pPr>
              <w:keepNext/>
              <w:jc w:val="center"/>
              <w:outlineLvl w:val="3"/>
              <w:rPr>
                <w:rFonts w:ascii="Arial" w:hAnsi="Arial" w:cs="Arial"/>
                <w:sz w:val="20"/>
                <w:szCs w:val="20"/>
                <w:lang w:val="lv-LV"/>
              </w:rPr>
            </w:pPr>
            <w:bookmarkStart w:id="30" w:name="_Hlk63948105"/>
            <w:r w:rsidRPr="00110D13">
              <w:rPr>
                <w:rFonts w:ascii="Arial" w:hAnsi="Arial" w:cs="Arial"/>
                <w:b/>
                <w:bCs/>
                <w:sz w:val="20"/>
                <w:szCs w:val="20"/>
                <w:lang w:val="lv-LV"/>
              </w:rPr>
              <w:t xml:space="preserve">Līguma darbības termiņš </w:t>
            </w:r>
            <w:r w:rsidRPr="00110D13">
              <w:rPr>
                <w:rFonts w:ascii="Arial" w:hAnsi="Arial" w:cs="Arial"/>
                <w:bCs/>
                <w:sz w:val="20"/>
                <w:szCs w:val="20"/>
                <w:lang w:val="lv-LV"/>
              </w:rPr>
              <w:t>(dd.mm.</w:t>
            </w:r>
            <w:proofErr w:type="spellStart"/>
            <w:r w:rsidRPr="00110D13">
              <w:rPr>
                <w:rFonts w:ascii="Arial" w:hAnsi="Arial" w:cs="Arial"/>
                <w:bCs/>
                <w:sz w:val="20"/>
                <w:szCs w:val="20"/>
                <w:lang w:val="lv-LV"/>
              </w:rPr>
              <w:t>gggg</w:t>
            </w:r>
            <w:proofErr w:type="spellEnd"/>
            <w:r w:rsidRPr="00110D13">
              <w:rPr>
                <w:rFonts w:ascii="Arial" w:hAnsi="Arial" w:cs="Arial"/>
                <w:bCs/>
                <w:sz w:val="20"/>
                <w:szCs w:val="20"/>
                <w:lang w:val="lv-LV"/>
              </w:rPr>
              <w:t>.-</w:t>
            </w:r>
            <w:proofErr w:type="spellStart"/>
            <w:r w:rsidRPr="00110D13">
              <w:rPr>
                <w:rFonts w:ascii="Arial" w:hAnsi="Arial" w:cs="Arial"/>
                <w:bCs/>
                <w:sz w:val="20"/>
                <w:szCs w:val="20"/>
                <w:lang w:val="lv-LV"/>
              </w:rPr>
              <w:t>dd.mm.gggg</w:t>
            </w:r>
            <w:proofErr w:type="spellEnd"/>
            <w:r w:rsidRPr="00110D13">
              <w:rPr>
                <w:rFonts w:ascii="Arial" w:hAnsi="Arial" w:cs="Arial"/>
                <w:bCs/>
                <w:sz w:val="20"/>
                <w:szCs w:val="20"/>
                <w:lang w:val="lv-LV"/>
              </w:rPr>
              <w:t>.)</w:t>
            </w:r>
          </w:p>
        </w:tc>
        <w:tc>
          <w:tcPr>
            <w:tcW w:w="1608" w:type="dxa"/>
            <w:shd w:val="clear" w:color="auto" w:fill="F2F2F2" w:themeFill="background1" w:themeFillShade="F2"/>
            <w:vAlign w:val="center"/>
          </w:tcPr>
          <w:p w14:paraId="5559C4F2" w14:textId="77777777" w:rsidR="000A1A2D" w:rsidRPr="00110D13" w:rsidRDefault="000A1A2D" w:rsidP="000A1A2D">
            <w:pPr>
              <w:jc w:val="center"/>
              <w:rPr>
                <w:rFonts w:ascii="Arial" w:hAnsi="Arial" w:cs="Arial"/>
                <w:b/>
                <w:sz w:val="20"/>
                <w:szCs w:val="20"/>
                <w:lang w:val="lv-LV"/>
              </w:rPr>
            </w:pPr>
            <w:r w:rsidRPr="00110D13">
              <w:rPr>
                <w:rFonts w:ascii="Arial" w:hAnsi="Arial" w:cs="Arial"/>
                <w:b/>
                <w:sz w:val="20"/>
                <w:szCs w:val="20"/>
                <w:lang w:val="lv-LV"/>
              </w:rPr>
              <w:t>Pakalpojuma saņēmējs</w:t>
            </w:r>
          </w:p>
          <w:p w14:paraId="0EB1FB14" w14:textId="6FE54E74" w:rsidR="000A1A2D" w:rsidRDefault="000A1A2D" w:rsidP="000A1A2D">
            <w:pPr>
              <w:jc w:val="center"/>
              <w:rPr>
                <w:rFonts w:ascii="Arial" w:hAnsi="Arial" w:cs="Arial"/>
                <w:b/>
                <w:sz w:val="20"/>
                <w:szCs w:val="20"/>
                <w:lang w:val="lv-LV"/>
              </w:rPr>
            </w:pPr>
            <w:r w:rsidRPr="00110D13">
              <w:rPr>
                <w:rFonts w:ascii="Arial" w:hAnsi="Arial" w:cs="Arial"/>
                <w:bCs/>
                <w:sz w:val="20"/>
                <w:szCs w:val="20"/>
                <w:lang w:val="lv-LV"/>
              </w:rPr>
              <w:t>(nosaukums reģ.nr.)</w:t>
            </w:r>
          </w:p>
        </w:tc>
        <w:tc>
          <w:tcPr>
            <w:tcW w:w="1608" w:type="dxa"/>
            <w:shd w:val="clear" w:color="auto" w:fill="F2F2F2" w:themeFill="background1" w:themeFillShade="F2"/>
          </w:tcPr>
          <w:p w14:paraId="352F3349" w14:textId="1C80A7CC" w:rsidR="000A1A2D" w:rsidRPr="00110D13" w:rsidRDefault="000A1A2D" w:rsidP="000A1A2D">
            <w:pPr>
              <w:jc w:val="center"/>
              <w:rPr>
                <w:rFonts w:ascii="Arial" w:hAnsi="Arial" w:cs="Arial"/>
                <w:b/>
                <w:sz w:val="20"/>
                <w:szCs w:val="20"/>
                <w:lang w:val="lv-LV"/>
              </w:rPr>
            </w:pPr>
            <w:r>
              <w:rPr>
                <w:rFonts w:ascii="Arial" w:hAnsi="Arial" w:cs="Arial"/>
                <w:b/>
                <w:sz w:val="20"/>
                <w:szCs w:val="20"/>
                <w:lang w:val="lv-LV"/>
              </w:rPr>
              <w:t>Līgumā noteiktā uzkopjamā platība (m</w:t>
            </w:r>
            <w:r w:rsidRPr="000A1A2D">
              <w:rPr>
                <w:rFonts w:ascii="Arial" w:hAnsi="Arial" w:cs="Arial"/>
                <w:b/>
                <w:sz w:val="20"/>
                <w:szCs w:val="20"/>
                <w:vertAlign w:val="superscript"/>
                <w:lang w:val="lv-LV"/>
              </w:rPr>
              <w:t>2</w:t>
            </w:r>
            <w:r>
              <w:rPr>
                <w:rFonts w:ascii="Arial" w:hAnsi="Arial" w:cs="Arial"/>
                <w:b/>
                <w:sz w:val="20"/>
                <w:szCs w:val="20"/>
                <w:lang w:val="lv-LV"/>
              </w:rPr>
              <w:t>)</w:t>
            </w:r>
          </w:p>
        </w:tc>
        <w:tc>
          <w:tcPr>
            <w:tcW w:w="2668" w:type="dxa"/>
            <w:shd w:val="clear" w:color="auto" w:fill="F2F2F2" w:themeFill="background1" w:themeFillShade="F2"/>
            <w:vAlign w:val="center"/>
          </w:tcPr>
          <w:p w14:paraId="7CD314F8" w14:textId="77777777" w:rsidR="000A1A2D" w:rsidRDefault="000A1A2D" w:rsidP="000A1A2D">
            <w:pPr>
              <w:keepNext/>
              <w:jc w:val="center"/>
              <w:outlineLvl w:val="3"/>
              <w:rPr>
                <w:rFonts w:ascii="Arial" w:hAnsi="Arial" w:cs="Arial"/>
                <w:b/>
                <w:bCs/>
                <w:sz w:val="20"/>
                <w:szCs w:val="20"/>
                <w:lang w:val="lv-LV"/>
              </w:rPr>
            </w:pPr>
            <w:r>
              <w:rPr>
                <w:rFonts w:ascii="Arial" w:hAnsi="Arial" w:cs="Arial"/>
                <w:b/>
                <w:bCs/>
                <w:sz w:val="20"/>
                <w:szCs w:val="20"/>
                <w:lang w:val="lv-LV"/>
              </w:rPr>
              <w:t>Objekta nosaukums,</w:t>
            </w:r>
          </w:p>
          <w:p w14:paraId="3DF048BB" w14:textId="1B5BBB44" w:rsidR="000A1A2D" w:rsidRPr="00110D13" w:rsidRDefault="000A1A2D" w:rsidP="000A1A2D">
            <w:pPr>
              <w:keepNext/>
              <w:jc w:val="center"/>
              <w:outlineLvl w:val="3"/>
              <w:rPr>
                <w:rFonts w:ascii="Arial" w:hAnsi="Arial" w:cs="Arial"/>
                <w:i/>
                <w:iCs/>
                <w:sz w:val="20"/>
                <w:szCs w:val="20"/>
                <w:lang w:val="lv-LV"/>
              </w:rPr>
            </w:pPr>
            <w:r>
              <w:rPr>
                <w:rFonts w:ascii="Arial" w:hAnsi="Arial" w:cs="Arial"/>
                <w:b/>
                <w:bCs/>
                <w:sz w:val="20"/>
                <w:szCs w:val="20"/>
                <w:lang w:val="lv-LV"/>
              </w:rPr>
              <w:t xml:space="preserve">sniedzamā pakalpojuma īss apraksts </w:t>
            </w:r>
            <w:r w:rsidRPr="00B4459F">
              <w:rPr>
                <w:rFonts w:ascii="Arial" w:hAnsi="Arial" w:cs="Arial"/>
                <w:sz w:val="20"/>
                <w:szCs w:val="20"/>
                <w:lang w:val="lv-LV"/>
              </w:rPr>
              <w:t>(t.sk. uzkopšanas biežums)</w:t>
            </w:r>
          </w:p>
        </w:tc>
        <w:tc>
          <w:tcPr>
            <w:tcW w:w="2382" w:type="dxa"/>
            <w:shd w:val="clear" w:color="auto" w:fill="F2F2F2" w:themeFill="background1" w:themeFillShade="F2"/>
            <w:vAlign w:val="center"/>
          </w:tcPr>
          <w:p w14:paraId="46230141" w14:textId="77777777" w:rsidR="000A1A2D" w:rsidRPr="00110D13" w:rsidRDefault="000A1A2D" w:rsidP="000A1A2D">
            <w:pPr>
              <w:keepNext/>
              <w:jc w:val="center"/>
              <w:outlineLvl w:val="3"/>
              <w:rPr>
                <w:rFonts w:ascii="Arial" w:hAnsi="Arial" w:cs="Arial"/>
                <w:i/>
                <w:iCs/>
                <w:sz w:val="20"/>
                <w:szCs w:val="20"/>
                <w:lang w:val="lv-LV"/>
              </w:rPr>
            </w:pPr>
            <w:r w:rsidRPr="00110D13">
              <w:rPr>
                <w:rFonts w:ascii="Arial" w:hAnsi="Arial" w:cs="Arial"/>
                <w:b/>
                <w:bCs/>
                <w:sz w:val="20"/>
                <w:szCs w:val="20"/>
                <w:lang w:val="lv-LV"/>
              </w:rPr>
              <w:t xml:space="preserve">Kontaktinformācija </w:t>
            </w:r>
            <w:r w:rsidRPr="00110D13">
              <w:rPr>
                <w:rFonts w:ascii="Arial" w:hAnsi="Arial" w:cs="Arial"/>
                <w:bCs/>
                <w:sz w:val="20"/>
                <w:szCs w:val="20"/>
                <w:lang w:val="lv-LV"/>
              </w:rPr>
              <w:t>(kontaktpersonas vārds, uzvārds, telefona numurs)*</w:t>
            </w:r>
          </w:p>
        </w:tc>
      </w:tr>
      <w:tr w:rsidR="000A1A2D" w:rsidRPr="00143965" w14:paraId="042E769F" w14:textId="77777777" w:rsidTr="000A1A2D">
        <w:tc>
          <w:tcPr>
            <w:tcW w:w="1803" w:type="dxa"/>
          </w:tcPr>
          <w:p w14:paraId="74DED8D8" w14:textId="77777777" w:rsidR="000A1A2D" w:rsidRPr="00143965" w:rsidRDefault="000A1A2D" w:rsidP="000A1A2D">
            <w:pPr>
              <w:keepNext/>
              <w:jc w:val="center"/>
              <w:outlineLvl w:val="3"/>
              <w:rPr>
                <w:rFonts w:ascii="Arial" w:hAnsi="Arial" w:cs="Arial"/>
                <w:sz w:val="22"/>
                <w:lang w:val="lv-LV"/>
              </w:rPr>
            </w:pPr>
            <w:r w:rsidRPr="00143965">
              <w:rPr>
                <w:rFonts w:ascii="Arial" w:hAnsi="Arial" w:cs="Arial"/>
                <w:sz w:val="22"/>
                <w:lang w:val="lv-LV"/>
              </w:rPr>
              <w:t>(…)</w:t>
            </w:r>
          </w:p>
        </w:tc>
        <w:tc>
          <w:tcPr>
            <w:tcW w:w="1608" w:type="dxa"/>
          </w:tcPr>
          <w:p w14:paraId="7A951956" w14:textId="4AFFB07A" w:rsidR="000A1A2D" w:rsidRPr="00143965" w:rsidRDefault="000A1A2D" w:rsidP="000A1A2D">
            <w:pPr>
              <w:keepNext/>
              <w:jc w:val="center"/>
              <w:outlineLvl w:val="3"/>
              <w:rPr>
                <w:rFonts w:ascii="Arial" w:hAnsi="Arial" w:cs="Arial"/>
                <w:sz w:val="22"/>
                <w:lang w:val="lv-LV"/>
              </w:rPr>
            </w:pPr>
            <w:r w:rsidRPr="00143965">
              <w:rPr>
                <w:rFonts w:ascii="Arial" w:hAnsi="Arial" w:cs="Arial"/>
                <w:sz w:val="22"/>
                <w:lang w:val="lv-LV"/>
              </w:rPr>
              <w:t>(…)</w:t>
            </w:r>
          </w:p>
        </w:tc>
        <w:tc>
          <w:tcPr>
            <w:tcW w:w="1608" w:type="dxa"/>
          </w:tcPr>
          <w:p w14:paraId="2431D0D4" w14:textId="5CF9EA0F" w:rsidR="000A1A2D" w:rsidRPr="00143965" w:rsidRDefault="000A1A2D" w:rsidP="000A1A2D">
            <w:pPr>
              <w:keepNext/>
              <w:jc w:val="center"/>
              <w:outlineLvl w:val="3"/>
              <w:rPr>
                <w:rFonts w:ascii="Arial" w:hAnsi="Arial" w:cs="Arial"/>
                <w:sz w:val="22"/>
                <w:lang w:val="lv-LV"/>
              </w:rPr>
            </w:pPr>
          </w:p>
        </w:tc>
        <w:tc>
          <w:tcPr>
            <w:tcW w:w="2668" w:type="dxa"/>
          </w:tcPr>
          <w:p w14:paraId="7955B251" w14:textId="77777777" w:rsidR="000A1A2D" w:rsidRPr="00143965" w:rsidRDefault="000A1A2D" w:rsidP="000A1A2D">
            <w:pPr>
              <w:keepNext/>
              <w:jc w:val="center"/>
              <w:outlineLvl w:val="3"/>
              <w:rPr>
                <w:rFonts w:ascii="Arial" w:hAnsi="Arial" w:cs="Arial"/>
                <w:i/>
                <w:iCs/>
                <w:highlight w:val="yellow"/>
                <w:lang w:val="lv-LV"/>
              </w:rPr>
            </w:pPr>
            <w:r w:rsidRPr="00143965">
              <w:rPr>
                <w:rFonts w:ascii="Arial" w:hAnsi="Arial" w:cs="Arial"/>
                <w:sz w:val="22"/>
                <w:lang w:val="lv-LV"/>
              </w:rPr>
              <w:t>(…)</w:t>
            </w:r>
          </w:p>
        </w:tc>
        <w:tc>
          <w:tcPr>
            <w:tcW w:w="2415" w:type="dxa"/>
            <w:gridSpan w:val="2"/>
          </w:tcPr>
          <w:p w14:paraId="67A6C708" w14:textId="77777777" w:rsidR="000A1A2D" w:rsidRPr="00143965" w:rsidRDefault="000A1A2D" w:rsidP="000A1A2D">
            <w:pPr>
              <w:keepNext/>
              <w:jc w:val="center"/>
              <w:outlineLvl w:val="3"/>
              <w:rPr>
                <w:rFonts w:ascii="Arial" w:hAnsi="Arial" w:cs="Arial"/>
                <w:i/>
                <w:iCs/>
                <w:highlight w:val="yellow"/>
                <w:lang w:val="lv-LV"/>
              </w:rPr>
            </w:pPr>
            <w:r>
              <w:rPr>
                <w:rFonts w:ascii="Arial" w:hAnsi="Arial" w:cs="Arial"/>
                <w:sz w:val="22"/>
                <w:lang w:val="lv-LV"/>
              </w:rPr>
              <w:t>(…)</w:t>
            </w:r>
          </w:p>
        </w:tc>
      </w:tr>
    </w:tbl>
    <w:p w14:paraId="058956C8" w14:textId="77777777" w:rsidR="00110D13" w:rsidRDefault="00110D13" w:rsidP="00110D13">
      <w:pPr>
        <w:jc w:val="both"/>
        <w:rPr>
          <w:rFonts w:ascii="Arial" w:hAnsi="Arial" w:cs="Arial"/>
          <w:sz w:val="22"/>
          <w:szCs w:val="22"/>
          <w:lang w:val="lv-LV"/>
        </w:rPr>
      </w:pPr>
      <w:r>
        <w:rPr>
          <w:rFonts w:ascii="Arial" w:hAnsi="Arial" w:cs="Arial"/>
          <w:sz w:val="22"/>
          <w:szCs w:val="22"/>
          <w:lang w:val="lv-LV"/>
        </w:rPr>
        <w:t>*</w:t>
      </w:r>
      <w:r w:rsidRPr="00F51761">
        <w:rPr>
          <w:rFonts w:ascii="Arial" w:hAnsi="Arial" w:cs="Arial"/>
          <w:sz w:val="22"/>
          <w:szCs w:val="22"/>
          <w:lang w:val="lv-LV"/>
        </w:rPr>
        <w:t>Pasūtītājam ir tiesības vērsties pie sarakstā minētā pakalpojuma saņēmēja Pretendenta sniegtās informācijas apstiprinājuma saņemšanai</w:t>
      </w:r>
      <w:r>
        <w:rPr>
          <w:rFonts w:ascii="Arial" w:hAnsi="Arial" w:cs="Arial"/>
          <w:sz w:val="22"/>
          <w:szCs w:val="22"/>
          <w:lang w:val="lv-LV"/>
        </w:rPr>
        <w:t>.</w:t>
      </w:r>
    </w:p>
    <w:p w14:paraId="00D2DFCC" w14:textId="77777777" w:rsidR="00110D13" w:rsidRPr="00F51761" w:rsidRDefault="00110D13" w:rsidP="00110D13">
      <w:pPr>
        <w:jc w:val="both"/>
        <w:rPr>
          <w:rFonts w:ascii="Arial" w:hAnsi="Arial" w:cs="Arial"/>
          <w:sz w:val="22"/>
          <w:szCs w:val="22"/>
          <w:lang w:val="lv-LV"/>
        </w:rPr>
      </w:pPr>
    </w:p>
    <w:p w14:paraId="34E03DDF" w14:textId="77777777" w:rsidR="00110D13" w:rsidRPr="00143965" w:rsidRDefault="00110D13" w:rsidP="00110D13">
      <w:pPr>
        <w:autoSpaceDE w:val="0"/>
        <w:autoSpaceDN w:val="0"/>
        <w:adjustRightInd w:val="0"/>
        <w:rPr>
          <w:rFonts w:ascii="Arial" w:hAnsi="Arial" w:cs="Arial"/>
          <w:sz w:val="22"/>
          <w:szCs w:val="22"/>
          <w:lang w:val="lv-LV" w:eastAsia="lv-LV"/>
        </w:rPr>
      </w:pPr>
    </w:p>
    <w:p w14:paraId="19B266A9" w14:textId="77777777" w:rsidR="00110D13" w:rsidRPr="00143965" w:rsidRDefault="00110D13" w:rsidP="00110D13">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6C192DC8" w14:textId="77777777" w:rsidR="00110D13" w:rsidRPr="00143965" w:rsidRDefault="00110D13" w:rsidP="00110D13">
      <w:pPr>
        <w:autoSpaceDE w:val="0"/>
        <w:autoSpaceDN w:val="0"/>
        <w:adjustRightInd w:val="0"/>
        <w:rPr>
          <w:rFonts w:ascii="Arial" w:hAnsi="Arial" w:cs="Arial"/>
          <w:sz w:val="22"/>
          <w:szCs w:val="22"/>
          <w:lang w:val="lv-LV" w:eastAsia="lv-LV"/>
        </w:rPr>
      </w:pPr>
    </w:p>
    <w:p w14:paraId="1CFE45AF" w14:textId="77777777" w:rsidR="00110D13" w:rsidRPr="00143965" w:rsidRDefault="00110D13" w:rsidP="00110D13">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61C41BB8" w14:textId="77777777" w:rsidR="00110D13" w:rsidRPr="00143965" w:rsidRDefault="00110D13" w:rsidP="00110D13">
      <w:pPr>
        <w:jc w:val="both"/>
        <w:rPr>
          <w:rFonts w:ascii="Arial" w:hAnsi="Arial" w:cs="Arial"/>
          <w:sz w:val="22"/>
          <w:szCs w:val="22"/>
          <w:lang w:val="lv-LV"/>
        </w:rPr>
      </w:pPr>
    </w:p>
    <w:bookmarkEnd w:id="30"/>
    <w:p w14:paraId="3B68572F" w14:textId="77777777" w:rsidR="00110D13" w:rsidRDefault="00110D13" w:rsidP="00110D13">
      <w:pPr>
        <w:spacing w:after="160" w:line="259" w:lineRule="auto"/>
        <w:rPr>
          <w:b/>
          <w:lang w:val="lv-LV"/>
        </w:rPr>
      </w:pPr>
    </w:p>
    <w:p w14:paraId="5EDE5E2D"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258634AE"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01BE3A2B" w14:textId="1ED405CA" w:rsidR="00110D13" w:rsidRDefault="00110D13">
      <w:pPr>
        <w:spacing w:after="160" w:line="259" w:lineRule="auto"/>
        <w:rPr>
          <w:rFonts w:ascii="Arial" w:hAnsi="Arial" w:cs="Arial"/>
          <w:sz w:val="22"/>
          <w:szCs w:val="22"/>
          <w:lang w:val="lv-LV"/>
        </w:rPr>
      </w:pPr>
      <w:r>
        <w:rPr>
          <w:rFonts w:ascii="Arial" w:hAnsi="Arial" w:cs="Arial"/>
          <w:sz w:val="22"/>
          <w:szCs w:val="22"/>
          <w:lang w:val="lv-LV"/>
        </w:rPr>
        <w:br w:type="page"/>
      </w:r>
    </w:p>
    <w:p w14:paraId="3C98A895" w14:textId="33DC2E37" w:rsidR="00110D13" w:rsidRPr="00143965" w:rsidRDefault="006633BF"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5</w:t>
      </w:r>
      <w:r w:rsidR="00110D13" w:rsidRPr="00143965">
        <w:rPr>
          <w:rFonts w:ascii="Arial" w:hAnsi="Arial" w:cs="Arial"/>
          <w:b/>
          <w:bCs/>
          <w:sz w:val="22"/>
          <w:szCs w:val="22"/>
          <w:lang w:val="lv-LV" w:eastAsia="x-none"/>
        </w:rPr>
        <w:t>.pielikums</w:t>
      </w:r>
    </w:p>
    <w:p w14:paraId="47883EF6"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50E42D3F"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5CA8A779" w14:textId="77777777" w:rsidR="00110D13" w:rsidRDefault="00110D13" w:rsidP="00110D13">
      <w:pPr>
        <w:pStyle w:val="Heading4"/>
        <w:jc w:val="center"/>
        <w:rPr>
          <w:rFonts w:ascii="Arial" w:hAnsi="Arial" w:cs="Arial"/>
          <w:smallCaps/>
          <w:sz w:val="22"/>
          <w:szCs w:val="22"/>
        </w:rPr>
      </w:pPr>
    </w:p>
    <w:p w14:paraId="4D2DA1C6" w14:textId="77777777" w:rsidR="00110D13" w:rsidRPr="00143965" w:rsidRDefault="00110D13" w:rsidP="00110D13">
      <w:pPr>
        <w:pStyle w:val="Heading4"/>
        <w:jc w:val="center"/>
        <w:rPr>
          <w:rFonts w:ascii="Arial" w:hAnsi="Arial" w:cs="Arial"/>
          <w:sz w:val="22"/>
          <w:szCs w:val="22"/>
        </w:rPr>
      </w:pPr>
      <w:r w:rsidRPr="00143965">
        <w:rPr>
          <w:rFonts w:ascii="Arial" w:hAnsi="Arial" w:cs="Arial"/>
          <w:smallCaps/>
          <w:sz w:val="22"/>
          <w:szCs w:val="22"/>
        </w:rPr>
        <w:t>Informācija par pretendenta piesaistīto apakšuzņēmēju</w:t>
      </w:r>
    </w:p>
    <w:p w14:paraId="6AA41A72" w14:textId="77777777" w:rsidR="00110D13" w:rsidRPr="00143965" w:rsidRDefault="00110D13" w:rsidP="00110D13">
      <w:pPr>
        <w:pStyle w:val="Heading4"/>
        <w:jc w:val="center"/>
        <w:rPr>
          <w:rFonts w:ascii="Arial" w:hAnsi="Arial" w:cs="Arial"/>
          <w:b w:val="0"/>
          <w:bCs w:val="0"/>
          <w:sz w:val="22"/>
          <w:szCs w:val="22"/>
        </w:rPr>
      </w:pPr>
      <w:r>
        <w:rPr>
          <w:rFonts w:ascii="Arial" w:hAnsi="Arial" w:cs="Arial"/>
          <w:b w:val="0"/>
          <w:bCs w:val="0"/>
          <w:sz w:val="22"/>
          <w:szCs w:val="22"/>
        </w:rPr>
        <w:t>(</w:t>
      </w:r>
      <w:r w:rsidRPr="00143965">
        <w:rPr>
          <w:rFonts w:ascii="Arial" w:hAnsi="Arial" w:cs="Arial"/>
          <w:b w:val="0"/>
          <w:bCs w:val="0"/>
          <w:sz w:val="22"/>
          <w:szCs w:val="22"/>
        </w:rPr>
        <w:t>ja tiek piesaistīts atbilstoši nolikuma prasībām)</w:t>
      </w:r>
    </w:p>
    <w:p w14:paraId="3497685F" w14:textId="77777777" w:rsidR="00110D13" w:rsidRDefault="00110D13" w:rsidP="00110D13">
      <w:pPr>
        <w:ind w:firstLine="284"/>
        <w:jc w:val="both"/>
        <w:rPr>
          <w:rFonts w:ascii="Arial" w:hAnsi="Arial" w:cs="Arial"/>
          <w:sz w:val="22"/>
          <w:szCs w:val="22"/>
          <w:lang w:val="lv-LV"/>
        </w:rPr>
      </w:pPr>
    </w:p>
    <w:p w14:paraId="2F8BE000" w14:textId="5F3A550D" w:rsidR="00110D13" w:rsidRPr="00143965" w:rsidRDefault="00110D13" w:rsidP="00110D13">
      <w:pPr>
        <w:ind w:firstLine="284"/>
        <w:jc w:val="both"/>
        <w:rPr>
          <w:rFonts w:ascii="Arial" w:hAnsi="Arial" w:cs="Arial"/>
          <w:sz w:val="22"/>
          <w:szCs w:val="22"/>
          <w:lang w:val="lv-LV"/>
        </w:rPr>
      </w:pPr>
      <w:r w:rsidRPr="00143965">
        <w:rPr>
          <w:rFonts w:ascii="Arial" w:hAnsi="Arial" w:cs="Arial"/>
          <w:sz w:val="22"/>
          <w:szCs w:val="22"/>
          <w:lang w:val="lv-LV"/>
        </w:rPr>
        <w:t>Informē par pretendenta piesaistīto personu –apakšuzņēmēju (kā arī apakšuzņēmēja apakšuzņēmēju) (</w:t>
      </w:r>
      <w:r w:rsidRPr="00143965">
        <w:rPr>
          <w:rFonts w:ascii="Arial" w:hAnsi="Arial" w:cs="Arial"/>
          <w:i/>
          <w:iCs/>
          <w:sz w:val="22"/>
          <w:szCs w:val="22"/>
          <w:lang w:val="lv-LV"/>
        </w:rPr>
        <w:t xml:space="preserve">pēc vajadzības, ja tiek piesaistīts) </w:t>
      </w:r>
      <w:r w:rsidRPr="00143965">
        <w:rPr>
          <w:rFonts w:ascii="Arial" w:hAnsi="Arial" w:cs="Arial"/>
          <w:sz w:val="22"/>
          <w:szCs w:val="22"/>
          <w:lang w:val="lv-LV"/>
        </w:rPr>
        <w:t xml:space="preserve">(saskaņā ar sarunu procedūras nolikuma </w:t>
      </w:r>
      <w:r w:rsidR="00822DDA">
        <w:rPr>
          <w:rFonts w:ascii="Arial" w:hAnsi="Arial" w:cs="Arial"/>
          <w:sz w:val="22"/>
          <w:szCs w:val="22"/>
          <w:lang w:val="lv-LV"/>
        </w:rPr>
        <w:t>3.</w:t>
      </w:r>
      <w:r w:rsidR="005E03A8">
        <w:rPr>
          <w:rFonts w:ascii="Arial" w:hAnsi="Arial" w:cs="Arial"/>
          <w:sz w:val="22"/>
          <w:szCs w:val="22"/>
          <w:lang w:val="lv-LV"/>
        </w:rPr>
        <w:t>5</w:t>
      </w:r>
      <w:r w:rsidRPr="00143965">
        <w:rPr>
          <w:rFonts w:ascii="Arial" w:hAnsi="Arial" w:cs="Arial"/>
          <w:sz w:val="22"/>
          <w:szCs w:val="22"/>
          <w:lang w:val="lv-LV"/>
        </w:rPr>
        <w:t>.p.):</w:t>
      </w:r>
    </w:p>
    <w:tbl>
      <w:tblPr>
        <w:tblStyle w:val="TableGrid"/>
        <w:tblW w:w="8602" w:type="dxa"/>
        <w:tblInd w:w="279" w:type="dxa"/>
        <w:tblLook w:val="04A0" w:firstRow="1" w:lastRow="0" w:firstColumn="1" w:lastColumn="0" w:noHBand="0" w:noVBand="1"/>
      </w:tblPr>
      <w:tblGrid>
        <w:gridCol w:w="1439"/>
        <w:gridCol w:w="2026"/>
        <w:gridCol w:w="3197"/>
        <w:gridCol w:w="1940"/>
      </w:tblGrid>
      <w:tr w:rsidR="00110D13" w:rsidRPr="007E7A52" w14:paraId="320D8E4B" w14:textId="77777777" w:rsidTr="00B252A1">
        <w:trPr>
          <w:trHeight w:val="79"/>
        </w:trPr>
        <w:tc>
          <w:tcPr>
            <w:tcW w:w="3465" w:type="dxa"/>
            <w:gridSpan w:val="2"/>
            <w:shd w:val="clear" w:color="auto" w:fill="F2F2F2" w:themeFill="background1" w:themeFillShade="F2"/>
            <w:vAlign w:val="center"/>
          </w:tcPr>
          <w:p w14:paraId="241D3186" w14:textId="77777777" w:rsidR="00110D13" w:rsidRPr="00143965" w:rsidRDefault="00110D13" w:rsidP="00B252A1">
            <w:pPr>
              <w:jc w:val="center"/>
              <w:rPr>
                <w:rFonts w:ascii="Arial" w:eastAsia="Calibri" w:hAnsi="Arial" w:cs="Arial"/>
                <w:sz w:val="22"/>
                <w:szCs w:val="22"/>
                <w:lang w:val="lv-LV"/>
              </w:rPr>
            </w:pPr>
            <w:r w:rsidRPr="00143965">
              <w:rPr>
                <w:rFonts w:ascii="Arial" w:hAnsi="Arial" w:cs="Arial"/>
                <w:sz w:val="22"/>
                <w:szCs w:val="22"/>
                <w:lang w:val="lv-LV"/>
              </w:rPr>
              <w:t>Informācija par pretendenta piesaistīto apakšuzņēmēju</w:t>
            </w:r>
          </w:p>
        </w:tc>
        <w:tc>
          <w:tcPr>
            <w:tcW w:w="3197" w:type="dxa"/>
            <w:shd w:val="clear" w:color="auto" w:fill="F2F2F2" w:themeFill="background1" w:themeFillShade="F2"/>
            <w:vAlign w:val="center"/>
          </w:tcPr>
          <w:p w14:paraId="0F01AD23" w14:textId="77777777" w:rsidR="00110D13" w:rsidRPr="00143965" w:rsidRDefault="00110D13" w:rsidP="00B252A1">
            <w:pPr>
              <w:jc w:val="center"/>
              <w:rPr>
                <w:rFonts w:ascii="Arial" w:hAnsi="Arial" w:cs="Arial"/>
                <w:sz w:val="22"/>
                <w:szCs w:val="22"/>
                <w:lang w:val="lv-LV"/>
              </w:rPr>
            </w:pPr>
            <w:r w:rsidRPr="00143965">
              <w:rPr>
                <w:rFonts w:ascii="Arial" w:eastAsia="Calibri" w:hAnsi="Arial" w:cs="Arial"/>
                <w:sz w:val="22"/>
                <w:szCs w:val="22"/>
                <w:lang w:val="lv-LV"/>
              </w:rPr>
              <w:t>Īss apraksts pakalpojumiem/darbiem, nodotajiem resursiem</w:t>
            </w:r>
          </w:p>
        </w:tc>
        <w:tc>
          <w:tcPr>
            <w:tcW w:w="1940" w:type="dxa"/>
            <w:shd w:val="clear" w:color="auto" w:fill="F2F2F2" w:themeFill="background1" w:themeFillShade="F2"/>
            <w:vAlign w:val="center"/>
          </w:tcPr>
          <w:p w14:paraId="4E5BC7D1" w14:textId="77777777" w:rsidR="00110D13" w:rsidRPr="00143965" w:rsidRDefault="00110D13" w:rsidP="00B252A1">
            <w:pPr>
              <w:jc w:val="center"/>
              <w:rPr>
                <w:rFonts w:ascii="Arial" w:eastAsia="Calibri" w:hAnsi="Arial" w:cs="Arial"/>
                <w:sz w:val="20"/>
                <w:szCs w:val="20"/>
                <w:lang w:val="lv-LV"/>
              </w:rPr>
            </w:pPr>
            <w:r w:rsidRPr="00143965">
              <w:rPr>
                <w:rFonts w:ascii="Arial" w:eastAsia="Calibri" w:hAnsi="Arial" w:cs="Arial"/>
                <w:sz w:val="20"/>
                <w:szCs w:val="20"/>
                <w:lang w:val="lv-LV"/>
              </w:rPr>
              <w:t xml:space="preserve">Pakalpojuma/darbu apjoms </w:t>
            </w:r>
            <w:r w:rsidRPr="00143965">
              <w:rPr>
                <w:rFonts w:ascii="Arial" w:eastAsia="Calibri" w:hAnsi="Arial" w:cs="Arial"/>
                <w:color w:val="000000"/>
                <w:sz w:val="20"/>
                <w:szCs w:val="20"/>
                <w:lang w:val="lv-LV"/>
              </w:rPr>
              <w:t>% (no iepirkuma līguma kopējā apjoma)/EUR bez PVN</w:t>
            </w:r>
          </w:p>
        </w:tc>
      </w:tr>
      <w:tr w:rsidR="00110D13" w:rsidRPr="00143965" w14:paraId="61B0E927" w14:textId="77777777" w:rsidTr="00B252A1">
        <w:trPr>
          <w:trHeight w:val="594"/>
        </w:trPr>
        <w:tc>
          <w:tcPr>
            <w:tcW w:w="1439" w:type="dxa"/>
            <w:shd w:val="clear" w:color="auto" w:fill="F2F2F2" w:themeFill="background1" w:themeFillShade="F2"/>
            <w:vAlign w:val="center"/>
          </w:tcPr>
          <w:p w14:paraId="4D18A644"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45AF626F" w14:textId="77777777" w:rsidR="00110D13" w:rsidRPr="00143965" w:rsidRDefault="00110D13" w:rsidP="00B252A1">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74600D18" w14:textId="77777777" w:rsidR="00110D13" w:rsidRPr="00143965" w:rsidRDefault="00110D13" w:rsidP="00B252A1">
            <w:pPr>
              <w:jc w:val="center"/>
              <w:rPr>
                <w:rFonts w:ascii="Arial" w:eastAsia="Calibri" w:hAnsi="Arial" w:cs="Arial"/>
                <w:sz w:val="22"/>
                <w:szCs w:val="22"/>
                <w:lang w:val="lv-LV"/>
              </w:rPr>
            </w:pPr>
          </w:p>
        </w:tc>
        <w:tc>
          <w:tcPr>
            <w:tcW w:w="1940" w:type="dxa"/>
            <w:shd w:val="clear" w:color="auto" w:fill="F2F2F2" w:themeFill="background1" w:themeFillShade="F2"/>
          </w:tcPr>
          <w:p w14:paraId="23E34A95" w14:textId="77777777" w:rsidR="00110D13" w:rsidRPr="00143965" w:rsidRDefault="00110D13" w:rsidP="00B252A1">
            <w:pPr>
              <w:jc w:val="center"/>
              <w:rPr>
                <w:rFonts w:ascii="Arial" w:eastAsia="Calibri" w:hAnsi="Arial" w:cs="Arial"/>
                <w:sz w:val="22"/>
                <w:szCs w:val="22"/>
                <w:lang w:val="lv-LV"/>
              </w:rPr>
            </w:pPr>
          </w:p>
        </w:tc>
      </w:tr>
      <w:tr w:rsidR="00110D13" w:rsidRPr="00143965" w14:paraId="29A67C10" w14:textId="77777777" w:rsidTr="00B252A1">
        <w:tc>
          <w:tcPr>
            <w:tcW w:w="1439" w:type="dxa"/>
          </w:tcPr>
          <w:p w14:paraId="5AED71C1"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6231EB3A"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301A026A"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1940" w:type="dxa"/>
          </w:tcPr>
          <w:p w14:paraId="70DB5706" w14:textId="77777777" w:rsidR="00110D13" w:rsidRPr="00143965" w:rsidRDefault="00110D13" w:rsidP="00B252A1">
            <w:pPr>
              <w:jc w:val="center"/>
              <w:rPr>
                <w:rFonts w:ascii="Arial" w:hAnsi="Arial" w:cs="Arial"/>
                <w:sz w:val="22"/>
                <w:szCs w:val="22"/>
                <w:lang w:val="lv-LV"/>
              </w:rPr>
            </w:pPr>
          </w:p>
        </w:tc>
      </w:tr>
      <w:tr w:rsidR="00110D13" w:rsidRPr="00143965" w14:paraId="4E51FA28" w14:textId="77777777" w:rsidTr="00B252A1">
        <w:tc>
          <w:tcPr>
            <w:tcW w:w="1439" w:type="dxa"/>
          </w:tcPr>
          <w:p w14:paraId="72F24774"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53AC1E95"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0D1E1445" w14:textId="77777777" w:rsidR="00110D13" w:rsidRPr="00143965" w:rsidRDefault="00110D13" w:rsidP="00B252A1">
            <w:pPr>
              <w:jc w:val="center"/>
              <w:rPr>
                <w:rFonts w:ascii="Arial" w:hAnsi="Arial" w:cs="Arial"/>
                <w:sz w:val="22"/>
                <w:szCs w:val="22"/>
                <w:lang w:val="lv-LV"/>
              </w:rPr>
            </w:pPr>
            <w:r w:rsidRPr="00143965">
              <w:rPr>
                <w:rFonts w:ascii="Arial" w:hAnsi="Arial" w:cs="Arial"/>
                <w:sz w:val="22"/>
                <w:szCs w:val="22"/>
                <w:lang w:val="lv-LV"/>
              </w:rPr>
              <w:t>(…)</w:t>
            </w:r>
          </w:p>
        </w:tc>
        <w:tc>
          <w:tcPr>
            <w:tcW w:w="1940" w:type="dxa"/>
          </w:tcPr>
          <w:p w14:paraId="55FC623F" w14:textId="77777777" w:rsidR="00110D13" w:rsidRPr="00143965" w:rsidRDefault="00110D13" w:rsidP="00B252A1">
            <w:pPr>
              <w:jc w:val="center"/>
              <w:rPr>
                <w:rFonts w:ascii="Arial" w:hAnsi="Arial" w:cs="Arial"/>
                <w:sz w:val="22"/>
                <w:szCs w:val="22"/>
                <w:lang w:val="lv-LV"/>
              </w:rPr>
            </w:pPr>
          </w:p>
        </w:tc>
      </w:tr>
    </w:tbl>
    <w:p w14:paraId="39F6A041" w14:textId="77777777" w:rsidR="00110D13" w:rsidRPr="00143965" w:rsidRDefault="00110D13" w:rsidP="00110D13">
      <w:pPr>
        <w:jc w:val="both"/>
        <w:rPr>
          <w:rFonts w:ascii="Arial" w:hAnsi="Arial" w:cs="Arial"/>
          <w:b/>
          <w:bCs/>
          <w:sz w:val="20"/>
          <w:szCs w:val="20"/>
          <w:lang w:val="lv-LV"/>
        </w:rPr>
      </w:pPr>
    </w:p>
    <w:p w14:paraId="456EC1A4" w14:textId="77777777" w:rsidR="00110D13" w:rsidRPr="00143965" w:rsidRDefault="00110D13" w:rsidP="00110D13">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sadarbības partneris, ja nepieciešams, papildus pievienojot pārstāvības (paraksta) tiesības apliecinošu (-s) dokumentu (-</w:t>
      </w:r>
      <w:proofErr w:type="spellStart"/>
      <w:r w:rsidRPr="00143965">
        <w:rPr>
          <w:rFonts w:ascii="Arial" w:hAnsi="Arial" w:cs="Arial"/>
          <w:sz w:val="20"/>
          <w:szCs w:val="20"/>
          <w:lang w:val="lv-LV"/>
        </w:rPr>
        <w:t>us</w:t>
      </w:r>
      <w:proofErr w:type="spellEnd"/>
      <w:r w:rsidRPr="00143965">
        <w:rPr>
          <w:rFonts w:ascii="Arial" w:hAnsi="Arial" w:cs="Arial"/>
          <w:sz w:val="20"/>
          <w:szCs w:val="20"/>
          <w:lang w:val="lv-LV"/>
        </w:rPr>
        <w:t>).</w:t>
      </w:r>
    </w:p>
    <w:p w14:paraId="45079D39" w14:textId="77777777" w:rsidR="00110D13" w:rsidRPr="00143965" w:rsidRDefault="00110D13" w:rsidP="00110D13">
      <w:pPr>
        <w:pStyle w:val="ListParagraph"/>
        <w:suppressAutoHyphens/>
        <w:ind w:left="142" w:firstLine="284"/>
        <w:jc w:val="both"/>
        <w:rPr>
          <w:rFonts w:ascii="Arial" w:hAnsi="Arial" w:cs="Arial"/>
          <w:sz w:val="22"/>
          <w:szCs w:val="22"/>
          <w:lang w:val="lv-LV"/>
        </w:rPr>
      </w:pPr>
    </w:p>
    <w:p w14:paraId="50277C15" w14:textId="77777777" w:rsidR="00110D13" w:rsidRPr="00143965" w:rsidRDefault="00110D13" w:rsidP="00110D13">
      <w:pPr>
        <w:ind w:firstLine="284"/>
        <w:jc w:val="both"/>
        <w:rPr>
          <w:rFonts w:ascii="Arial" w:hAnsi="Arial" w:cs="Arial"/>
          <w:sz w:val="22"/>
          <w:szCs w:val="22"/>
          <w:lang w:val="lv-LV"/>
        </w:rPr>
      </w:pPr>
      <w:r w:rsidRPr="00143965">
        <w:rPr>
          <w:rFonts w:ascii="Arial" w:hAnsi="Arial" w:cs="Arial"/>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15D00C72" w14:textId="77777777" w:rsidR="00110D13" w:rsidRPr="00143965" w:rsidRDefault="00110D13" w:rsidP="00110D13">
      <w:pPr>
        <w:jc w:val="both"/>
        <w:rPr>
          <w:rFonts w:ascii="Arial" w:hAnsi="Arial" w:cs="Arial"/>
          <w:lang w:val="lv-LV"/>
        </w:rPr>
      </w:pPr>
    </w:p>
    <w:p w14:paraId="697A2A95" w14:textId="77777777" w:rsidR="00110D13" w:rsidRPr="00143965" w:rsidRDefault="00110D13" w:rsidP="00110D13">
      <w:pPr>
        <w:jc w:val="both"/>
        <w:rPr>
          <w:rFonts w:ascii="Arial" w:hAnsi="Arial" w:cs="Arial"/>
          <w:lang w:val="lv-LV"/>
        </w:rPr>
      </w:pPr>
    </w:p>
    <w:p w14:paraId="0EC086AD" w14:textId="77777777" w:rsidR="00110D13" w:rsidRPr="00143965" w:rsidRDefault="00110D13" w:rsidP="00822DDA">
      <w:pPr>
        <w:autoSpaceDE w:val="0"/>
        <w:autoSpaceDN w:val="0"/>
        <w:adjustRightInd w:val="0"/>
        <w:ind w:left="567"/>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0AFB4795" w14:textId="77777777" w:rsidR="00110D13" w:rsidRPr="00143965" w:rsidRDefault="00110D13" w:rsidP="00110D13">
      <w:pPr>
        <w:autoSpaceDE w:val="0"/>
        <w:autoSpaceDN w:val="0"/>
        <w:adjustRightInd w:val="0"/>
        <w:rPr>
          <w:rFonts w:ascii="Arial" w:hAnsi="Arial" w:cs="Arial"/>
          <w:sz w:val="22"/>
          <w:szCs w:val="22"/>
          <w:lang w:val="lv-LV" w:eastAsia="lv-LV"/>
        </w:rPr>
      </w:pPr>
    </w:p>
    <w:p w14:paraId="64F5E376" w14:textId="77777777" w:rsidR="00110D13" w:rsidRDefault="00110D13" w:rsidP="00110D13">
      <w:pPr>
        <w:jc w:val="right"/>
        <w:rPr>
          <w:rFonts w:ascii="Arial" w:hAnsi="Arial" w:cs="Arial"/>
          <w:sz w:val="20"/>
          <w:szCs w:val="20"/>
          <w:lang w:val="lv-LV"/>
        </w:rPr>
      </w:pPr>
      <w:r w:rsidRPr="00143965">
        <w:rPr>
          <w:rFonts w:ascii="Arial" w:hAnsi="Arial" w:cs="Arial"/>
          <w:sz w:val="22"/>
          <w:szCs w:val="22"/>
          <w:lang w:val="lv-LV" w:eastAsia="lv-LV"/>
        </w:rPr>
        <w:t>Vadītāja vai pilnvarotās personas vārds, uzvārds, amats ________________________z.v.</w:t>
      </w:r>
    </w:p>
    <w:p w14:paraId="27C2E080" w14:textId="482418E2" w:rsidR="00110D13" w:rsidRDefault="00110D13">
      <w:pPr>
        <w:spacing w:after="160" w:line="259" w:lineRule="auto"/>
        <w:rPr>
          <w:rFonts w:ascii="Arial" w:hAnsi="Arial" w:cs="Arial"/>
          <w:sz w:val="22"/>
          <w:szCs w:val="22"/>
          <w:lang w:val="lv-LV"/>
        </w:rPr>
      </w:pPr>
      <w:r>
        <w:rPr>
          <w:rFonts w:ascii="Arial" w:hAnsi="Arial" w:cs="Arial"/>
          <w:sz w:val="22"/>
          <w:szCs w:val="22"/>
          <w:lang w:val="lv-LV"/>
        </w:rPr>
        <w:br w:type="page"/>
      </w:r>
    </w:p>
    <w:p w14:paraId="2B29422E" w14:textId="282784B7" w:rsidR="00110D13" w:rsidRPr="00143965" w:rsidRDefault="006633BF"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6</w:t>
      </w:r>
      <w:r w:rsidR="00110D13" w:rsidRPr="00143965">
        <w:rPr>
          <w:rFonts w:ascii="Arial" w:hAnsi="Arial" w:cs="Arial"/>
          <w:b/>
          <w:bCs/>
          <w:sz w:val="22"/>
          <w:szCs w:val="22"/>
          <w:lang w:val="lv-LV" w:eastAsia="x-none"/>
        </w:rPr>
        <w:t>.pielikums</w:t>
      </w:r>
    </w:p>
    <w:p w14:paraId="68DCA36B"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73762F5D"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2BDB68F9" w14:textId="1B56EE41"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69BD1BE5" w14:textId="677FA39F" w:rsidR="00110D13" w:rsidRDefault="00110D13" w:rsidP="00110D13">
      <w:pPr>
        <w:jc w:val="center"/>
        <w:rPr>
          <w:rFonts w:ascii="Arial" w:hAnsi="Arial" w:cs="Arial"/>
          <w:i/>
          <w:iCs/>
          <w:sz w:val="22"/>
          <w:szCs w:val="22"/>
          <w:lang w:val="lv-LV"/>
        </w:rPr>
      </w:pPr>
      <w:r>
        <w:rPr>
          <w:rFonts w:ascii="Arial" w:hAnsi="Arial" w:cs="Arial"/>
          <w:i/>
          <w:iCs/>
          <w:sz w:val="22"/>
          <w:szCs w:val="22"/>
          <w:lang w:val="lv-LV"/>
        </w:rPr>
        <w:t xml:space="preserve">(ja attiecināms, jāiesniedz vienošanās , kas ietver atbilstošas garantijas, vai apliecinājums, saskaņā ar </w:t>
      </w:r>
      <w:r w:rsidR="00822DDA">
        <w:rPr>
          <w:rFonts w:ascii="Arial" w:hAnsi="Arial" w:cs="Arial"/>
          <w:i/>
          <w:iCs/>
          <w:sz w:val="22"/>
          <w:szCs w:val="22"/>
          <w:lang w:val="lv-LV"/>
        </w:rPr>
        <w:t>3.</w:t>
      </w:r>
      <w:r w:rsidR="005E03A8">
        <w:rPr>
          <w:rFonts w:ascii="Arial" w:hAnsi="Arial" w:cs="Arial"/>
          <w:i/>
          <w:iCs/>
          <w:sz w:val="22"/>
          <w:szCs w:val="22"/>
          <w:lang w:val="lv-LV"/>
        </w:rPr>
        <w:t>5</w:t>
      </w:r>
      <w:r w:rsidR="00822DDA">
        <w:rPr>
          <w:rFonts w:ascii="Arial" w:hAnsi="Arial" w:cs="Arial"/>
          <w:i/>
          <w:iCs/>
          <w:sz w:val="22"/>
          <w:szCs w:val="22"/>
          <w:lang w:val="lv-LV"/>
        </w:rPr>
        <w:t>.</w:t>
      </w:r>
      <w:r>
        <w:rPr>
          <w:rFonts w:ascii="Arial" w:hAnsi="Arial" w:cs="Arial"/>
          <w:i/>
          <w:iCs/>
          <w:sz w:val="22"/>
          <w:szCs w:val="22"/>
          <w:lang w:val="lv-LV"/>
        </w:rPr>
        <w:t>punktu)</w:t>
      </w:r>
    </w:p>
    <w:p w14:paraId="16E42019" w14:textId="77777777" w:rsidR="00110D13" w:rsidRPr="00143965" w:rsidRDefault="00110D13" w:rsidP="00110D13">
      <w:pPr>
        <w:widowControl w:val="0"/>
        <w:autoSpaceDE w:val="0"/>
        <w:autoSpaceDN w:val="0"/>
        <w:adjustRightInd w:val="0"/>
        <w:ind w:left="1080"/>
        <w:jc w:val="center"/>
        <w:rPr>
          <w:rFonts w:ascii="Arial" w:hAnsi="Arial" w:cs="Arial"/>
          <w:b/>
          <w:bCs/>
          <w:sz w:val="22"/>
          <w:szCs w:val="22"/>
          <w:lang w:val="lv-LV" w:eastAsia="lv-LV"/>
        </w:rPr>
      </w:pPr>
    </w:p>
    <w:p w14:paraId="48B014E1" w14:textId="77777777" w:rsidR="00110D13" w:rsidRPr="00143965" w:rsidRDefault="00110D13" w:rsidP="00110D13">
      <w:pPr>
        <w:widowControl w:val="0"/>
        <w:autoSpaceDE w:val="0"/>
        <w:autoSpaceDN w:val="0"/>
        <w:adjustRightInd w:val="0"/>
        <w:ind w:left="108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261DE59D" w14:textId="77777777" w:rsidR="00110D13" w:rsidRPr="00143965" w:rsidRDefault="00110D13" w:rsidP="00110D13">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 xml:space="preserve">piesaistītā apakšuzņēmēja </w:t>
      </w:r>
      <w:r w:rsidRPr="00143965">
        <w:rPr>
          <w:rFonts w:ascii="Arial" w:hAnsi="Arial" w:cs="Arial"/>
          <w:b/>
          <w:bCs/>
          <w:smallCaps/>
          <w:spacing w:val="20"/>
          <w:sz w:val="22"/>
          <w:szCs w:val="22"/>
          <w:lang w:val="lv-LV" w:eastAsia="lv-LV"/>
        </w:rPr>
        <w:t>apliecinājums</w:t>
      </w:r>
    </w:p>
    <w:p w14:paraId="63FE84C3" w14:textId="77777777" w:rsidR="00110D13" w:rsidRPr="00F441A2" w:rsidRDefault="00110D13" w:rsidP="00110D13">
      <w:pPr>
        <w:jc w:val="center"/>
        <w:rPr>
          <w:rFonts w:ascii="Arial" w:hAnsi="Arial" w:cs="Arial"/>
          <w:i/>
          <w:iCs/>
          <w:sz w:val="22"/>
          <w:szCs w:val="22"/>
          <w:lang w:val="lv-LV"/>
        </w:rPr>
      </w:pPr>
    </w:p>
    <w:p w14:paraId="363806AE" w14:textId="77777777" w:rsidR="00110D13" w:rsidRPr="00143965" w:rsidRDefault="00110D13" w:rsidP="00110D13">
      <w:pPr>
        <w:jc w:val="center"/>
        <w:rPr>
          <w:rFonts w:ascii="Arial" w:hAnsi="Arial" w:cs="Arial"/>
          <w:b/>
          <w:bCs/>
          <w:sz w:val="22"/>
          <w:szCs w:val="22"/>
          <w:lang w:val="lv-LV"/>
        </w:rPr>
      </w:pPr>
      <w:r w:rsidRPr="00143965">
        <w:rPr>
          <w:rFonts w:ascii="Arial" w:hAnsi="Arial" w:cs="Arial"/>
          <w:b/>
          <w:bCs/>
          <w:sz w:val="22"/>
          <w:szCs w:val="22"/>
          <w:lang w:val="lv-LV"/>
        </w:rPr>
        <w:t>sarunu procedūrai ar publikāciju</w:t>
      </w:r>
    </w:p>
    <w:p w14:paraId="1E6512E3" w14:textId="3A1C4C00" w:rsidR="00110D13" w:rsidRPr="00143965" w:rsidRDefault="00110D13" w:rsidP="00110D13">
      <w:pPr>
        <w:jc w:val="center"/>
        <w:rPr>
          <w:rFonts w:ascii="Arial" w:hAnsi="Arial" w:cs="Arial"/>
          <w:sz w:val="22"/>
          <w:szCs w:val="22"/>
          <w:lang w:val="lv-LV"/>
        </w:rPr>
      </w:pPr>
      <w:r w:rsidRPr="00143965">
        <w:rPr>
          <w:rFonts w:ascii="Arial" w:hAnsi="Arial" w:cs="Arial"/>
          <w:sz w:val="22"/>
          <w:szCs w:val="22"/>
          <w:lang w:val="lv-LV"/>
        </w:rPr>
        <w:t>“</w:t>
      </w:r>
      <w:r w:rsidR="00822DDA">
        <w:rPr>
          <w:rFonts w:ascii="Arial" w:hAnsi="Arial" w:cs="Arial"/>
          <w:sz w:val="22"/>
          <w:szCs w:val="22"/>
          <w:lang w:val="lv-LV"/>
        </w:rPr>
        <w:t>Telpu uzkopšanas pakalpojumi</w:t>
      </w:r>
      <w:r w:rsidRPr="00143965">
        <w:rPr>
          <w:rFonts w:ascii="Arial" w:hAnsi="Arial" w:cs="Arial"/>
          <w:sz w:val="22"/>
          <w:szCs w:val="22"/>
          <w:lang w:val="lv-LV"/>
        </w:rPr>
        <w:t>”</w:t>
      </w:r>
    </w:p>
    <w:p w14:paraId="2692417E"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53E74CFF" w14:textId="77777777" w:rsidR="00110D13" w:rsidRPr="00143965" w:rsidRDefault="00110D13" w:rsidP="00110D13">
      <w:pPr>
        <w:tabs>
          <w:tab w:val="left" w:pos="567"/>
          <w:tab w:val="left" w:pos="900"/>
        </w:tabs>
        <w:suppressAutoHyphens/>
        <w:rPr>
          <w:rFonts w:ascii="Arial" w:hAnsi="Arial" w:cs="Arial"/>
          <w:iCs/>
          <w:sz w:val="22"/>
          <w:szCs w:val="22"/>
          <w:lang w:val="lv-LV"/>
        </w:rPr>
      </w:pPr>
      <w:r w:rsidRPr="00143965">
        <w:rPr>
          <w:rFonts w:ascii="Arial" w:hAnsi="Arial" w:cs="Arial"/>
          <w:iCs/>
          <w:sz w:val="22"/>
          <w:szCs w:val="22"/>
          <w:lang w:val="lv-LV"/>
        </w:rPr>
        <w:t>&lt;Vietas nosaukums&gt;</w:t>
      </w:r>
      <w:r w:rsidRPr="00143965">
        <w:rPr>
          <w:rFonts w:ascii="Arial" w:hAnsi="Arial" w:cs="Arial"/>
          <w:sz w:val="22"/>
          <w:szCs w:val="22"/>
          <w:lang w:val="lv-LV"/>
        </w:rPr>
        <w:t xml:space="preserve">, </w:t>
      </w:r>
      <w:r w:rsidRPr="00143965">
        <w:rPr>
          <w:rFonts w:ascii="Arial" w:hAnsi="Arial" w:cs="Arial"/>
          <w:iCs/>
          <w:sz w:val="22"/>
          <w:szCs w:val="22"/>
          <w:lang w:val="lv-LV"/>
        </w:rPr>
        <w:t>&lt;gads&gt;</w:t>
      </w:r>
      <w:r w:rsidRPr="00143965">
        <w:rPr>
          <w:rFonts w:ascii="Arial" w:hAnsi="Arial" w:cs="Arial"/>
          <w:sz w:val="22"/>
          <w:szCs w:val="22"/>
          <w:lang w:val="lv-LV"/>
        </w:rPr>
        <w:t xml:space="preserve">.gada </w:t>
      </w:r>
      <w:r w:rsidRPr="00143965">
        <w:rPr>
          <w:rFonts w:ascii="Arial" w:hAnsi="Arial" w:cs="Arial"/>
          <w:iCs/>
          <w:sz w:val="22"/>
          <w:szCs w:val="22"/>
          <w:lang w:val="lv-LV"/>
        </w:rPr>
        <w:t>&lt;datums&gt;</w:t>
      </w:r>
      <w:r w:rsidRPr="00143965">
        <w:rPr>
          <w:rFonts w:ascii="Arial" w:hAnsi="Arial" w:cs="Arial"/>
          <w:sz w:val="22"/>
          <w:szCs w:val="22"/>
          <w:lang w:val="lv-LV"/>
        </w:rPr>
        <w:t>.</w:t>
      </w:r>
      <w:r w:rsidRPr="00143965">
        <w:rPr>
          <w:rFonts w:ascii="Arial" w:hAnsi="Arial" w:cs="Arial"/>
          <w:iCs/>
          <w:sz w:val="22"/>
          <w:szCs w:val="22"/>
          <w:lang w:val="lv-LV"/>
        </w:rPr>
        <w:t>&lt;mēnesis&gt;</w:t>
      </w:r>
    </w:p>
    <w:p w14:paraId="6B81C4C0"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6C65EC17"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 xml:space="preserve">Pretendents ______________________________________ </w:t>
      </w:r>
    </w:p>
    <w:p w14:paraId="1D1F0F64"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4B9E2B7F"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roofErr w:type="spellStart"/>
      <w:r w:rsidRPr="00143965">
        <w:rPr>
          <w:rFonts w:ascii="Arial" w:hAnsi="Arial" w:cs="Arial"/>
          <w:sz w:val="22"/>
          <w:szCs w:val="22"/>
          <w:lang w:val="lv-LV" w:eastAsia="lv-LV"/>
        </w:rPr>
        <w:t>Reģ</w:t>
      </w:r>
      <w:proofErr w:type="spellEnd"/>
      <w:r w:rsidRPr="00143965">
        <w:rPr>
          <w:rFonts w:ascii="Arial" w:hAnsi="Arial" w:cs="Arial"/>
          <w:sz w:val="22"/>
          <w:szCs w:val="22"/>
          <w:lang w:val="lv-LV" w:eastAsia="lv-LV"/>
        </w:rPr>
        <w:t>. Nr. _________________________________________</w:t>
      </w:r>
    </w:p>
    <w:p w14:paraId="0DF77B82"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6A49F1EE" w14:textId="77777777" w:rsidR="00110D13" w:rsidRPr="00143965" w:rsidRDefault="00110D13" w:rsidP="00110D13">
      <w:pPr>
        <w:widowControl w:val="0"/>
        <w:autoSpaceDE w:val="0"/>
        <w:autoSpaceDN w:val="0"/>
        <w:adjustRightInd w:val="0"/>
        <w:ind w:left="360"/>
        <w:rPr>
          <w:rFonts w:ascii="Arial" w:hAnsi="Arial" w:cs="Arial"/>
          <w:sz w:val="22"/>
          <w:szCs w:val="22"/>
          <w:lang w:val="lv-LV" w:eastAsia="lv-LV"/>
        </w:rPr>
      </w:pPr>
    </w:p>
    <w:p w14:paraId="31D33125"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143965">
        <w:rPr>
          <w:rFonts w:ascii="Arial" w:hAnsi="Arial" w:cs="Arial"/>
          <w:i/>
          <w:sz w:val="22"/>
          <w:szCs w:val="22"/>
          <w:u w:val="single"/>
          <w:lang w:val="lv-LV" w:eastAsia="lv-LV"/>
        </w:rPr>
        <w:t xml:space="preserve">&lt;Pretendenta </w:t>
      </w:r>
      <w:r w:rsidRPr="00143965">
        <w:rPr>
          <w:rFonts w:ascii="Arial" w:hAnsi="Arial" w:cs="Arial"/>
          <w:i/>
          <w:iCs/>
          <w:sz w:val="22"/>
          <w:szCs w:val="22"/>
          <w:u w:val="single"/>
          <w:lang w:val="lv-LV" w:eastAsia="lv-LV"/>
        </w:rPr>
        <w:t>apakšuzņēmēja nosaukums, reģistrācijas numurs un adrese&gt;</w:t>
      </w:r>
      <w:r w:rsidRPr="00143965">
        <w:rPr>
          <w:rFonts w:ascii="Arial" w:hAnsi="Arial" w:cs="Arial"/>
          <w:i/>
          <w:iCs/>
          <w:sz w:val="22"/>
          <w:szCs w:val="22"/>
          <w:lang w:val="lv-LV" w:eastAsia="lv-LV"/>
        </w:rPr>
        <w:t xml:space="preserve">  </w:t>
      </w:r>
      <w:r w:rsidRPr="00143965">
        <w:rPr>
          <w:rFonts w:ascii="Arial" w:hAnsi="Arial" w:cs="Arial"/>
          <w:sz w:val="22"/>
          <w:szCs w:val="22"/>
          <w:lang w:val="lv-LV" w:eastAsia="lv-LV"/>
        </w:rPr>
        <w:t>apliecina, ka:</w:t>
      </w:r>
    </w:p>
    <w:p w14:paraId="0E1131AF" w14:textId="07FCA773" w:rsidR="00110D13" w:rsidRPr="00143965" w:rsidRDefault="00110D13" w:rsidP="00110D13">
      <w:pPr>
        <w:ind w:left="357"/>
        <w:jc w:val="both"/>
        <w:rPr>
          <w:rFonts w:ascii="Arial" w:hAnsi="Arial" w:cs="Arial"/>
          <w:sz w:val="22"/>
          <w:szCs w:val="22"/>
          <w:lang w:val="lv-LV"/>
        </w:rPr>
      </w:pPr>
      <w:r w:rsidRPr="00143965">
        <w:rPr>
          <w:rFonts w:ascii="Arial" w:hAnsi="Arial" w:cs="Arial"/>
          <w:sz w:val="22"/>
          <w:szCs w:val="22"/>
          <w:lang w:val="lv-LV"/>
        </w:rPr>
        <w:t>1.  piekrīt piedalīties “Latvijas dzelzceļš” organizētajā s</w:t>
      </w:r>
      <w:r w:rsidRPr="00143965">
        <w:rPr>
          <w:rFonts w:ascii="Arial" w:hAnsi="Arial" w:cs="Arial"/>
          <w:bCs/>
          <w:sz w:val="22"/>
          <w:szCs w:val="22"/>
          <w:lang w:val="lv-LV"/>
        </w:rPr>
        <w:t>arunu procedūrā ar publikāciju “</w:t>
      </w:r>
      <w:r w:rsidR="00822DDA">
        <w:rPr>
          <w:rFonts w:ascii="Arial" w:hAnsi="Arial" w:cs="Arial"/>
          <w:sz w:val="22"/>
          <w:szCs w:val="22"/>
          <w:lang w:val="lv-LV"/>
        </w:rPr>
        <w:t>Telpu uzkopšanas pakalpojums</w:t>
      </w:r>
      <w:r w:rsidRPr="00143965">
        <w:rPr>
          <w:rFonts w:ascii="Arial" w:hAnsi="Arial" w:cs="Arial"/>
          <w:bCs/>
          <w:sz w:val="22"/>
          <w:szCs w:val="22"/>
          <w:lang w:val="lv-LV"/>
        </w:rPr>
        <w:t>”</w:t>
      </w:r>
      <w:r w:rsidRPr="00143965">
        <w:rPr>
          <w:rFonts w:ascii="Arial" w:hAnsi="Arial" w:cs="Arial"/>
          <w:sz w:val="22"/>
          <w:szCs w:val="22"/>
          <w:lang w:val="lv-LV"/>
        </w:rPr>
        <w:t xml:space="preserve">, kā </w:t>
      </w:r>
      <w:r w:rsidRPr="00143965">
        <w:rPr>
          <w:rFonts w:ascii="Arial" w:hAnsi="Arial" w:cs="Arial"/>
          <w:sz w:val="22"/>
          <w:szCs w:val="22"/>
          <w:u w:val="single"/>
          <w:lang w:val="lv-LV"/>
        </w:rPr>
        <w:t>&lt;</w:t>
      </w:r>
      <w:r w:rsidRPr="00143965">
        <w:rPr>
          <w:rFonts w:ascii="Arial" w:hAnsi="Arial" w:cs="Arial"/>
          <w:i/>
          <w:sz w:val="22"/>
          <w:szCs w:val="22"/>
          <w:u w:val="single"/>
          <w:lang w:val="lv-LV"/>
        </w:rPr>
        <w:t>Pretendenta nosaukums</w:t>
      </w:r>
      <w:r w:rsidRPr="00143965">
        <w:rPr>
          <w:rFonts w:ascii="Arial" w:hAnsi="Arial" w:cs="Arial"/>
          <w:sz w:val="22"/>
          <w:szCs w:val="22"/>
          <w:u w:val="single"/>
          <w:lang w:val="lv-LV"/>
        </w:rPr>
        <w:t xml:space="preserve">, </w:t>
      </w:r>
      <w:bookmarkStart w:id="31" w:name="_Hlk21527532"/>
      <w:r w:rsidRPr="00143965">
        <w:rPr>
          <w:rFonts w:ascii="Arial" w:hAnsi="Arial" w:cs="Arial"/>
          <w:i/>
          <w:sz w:val="22"/>
          <w:szCs w:val="22"/>
          <w:u w:val="single"/>
          <w:lang w:val="lv-LV"/>
        </w:rPr>
        <w:t>reģistrācijas numurs un adrese</w:t>
      </w:r>
      <w:bookmarkEnd w:id="31"/>
      <w:r w:rsidRPr="00143965">
        <w:rPr>
          <w:rFonts w:ascii="Arial" w:hAnsi="Arial" w:cs="Arial"/>
          <w:i/>
          <w:sz w:val="22"/>
          <w:szCs w:val="22"/>
          <w:u w:val="single"/>
          <w:lang w:val="lv-LV"/>
        </w:rPr>
        <w:t>&gt;</w:t>
      </w:r>
      <w:r w:rsidRPr="00143965">
        <w:rPr>
          <w:rFonts w:ascii="Arial" w:hAnsi="Arial" w:cs="Arial"/>
          <w:sz w:val="22"/>
          <w:szCs w:val="22"/>
          <w:lang w:val="lv-LV"/>
        </w:rPr>
        <w:t xml:space="preserve"> (turpmāk – Pretendents) apakšuzņēmējs, kā arī</w:t>
      </w:r>
    </w:p>
    <w:p w14:paraId="44ABC6DD" w14:textId="77777777" w:rsidR="00110D13" w:rsidRPr="00143965" w:rsidRDefault="00110D13" w:rsidP="00110D13">
      <w:pPr>
        <w:ind w:left="357"/>
        <w:jc w:val="both"/>
        <w:rPr>
          <w:rFonts w:ascii="Arial" w:hAnsi="Arial" w:cs="Arial"/>
          <w:sz w:val="22"/>
          <w:szCs w:val="22"/>
          <w:lang w:val="lv-LV"/>
        </w:rPr>
      </w:pPr>
    </w:p>
    <w:p w14:paraId="0CF8E049"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2.  gadījumā, ja ar Pretendentu ir noslēgts iepirkuma Līgums, apņemas:</w:t>
      </w:r>
    </w:p>
    <w:p w14:paraId="42C0F562"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veikt šādus darbus:</w:t>
      </w:r>
    </w:p>
    <w:p w14:paraId="7F929886" w14:textId="77777777" w:rsidR="00110D13" w:rsidRPr="00143965" w:rsidRDefault="00110D13" w:rsidP="00110D13">
      <w:pPr>
        <w:widowControl w:val="0"/>
        <w:autoSpaceDE w:val="0"/>
        <w:autoSpaceDN w:val="0"/>
        <w:adjustRightInd w:val="0"/>
        <w:ind w:left="357"/>
        <w:jc w:val="both"/>
        <w:rPr>
          <w:rFonts w:ascii="Arial" w:hAnsi="Arial" w:cs="Arial"/>
          <w:sz w:val="22"/>
          <w:szCs w:val="22"/>
          <w:u w:val="single"/>
          <w:lang w:val="lv-LV" w:eastAsia="lv-LV"/>
        </w:rPr>
      </w:pPr>
      <w:r w:rsidRPr="00143965">
        <w:rPr>
          <w:rFonts w:ascii="Arial" w:hAnsi="Arial" w:cs="Arial"/>
          <w:sz w:val="22"/>
          <w:szCs w:val="22"/>
          <w:u w:val="single"/>
          <w:lang w:val="lv-LV" w:eastAsia="lv-LV"/>
        </w:rPr>
        <w:t>&lt;</w:t>
      </w:r>
      <w:r w:rsidRPr="00143965">
        <w:rPr>
          <w:rFonts w:ascii="Arial" w:hAnsi="Arial" w:cs="Arial"/>
          <w:i/>
          <w:iCs/>
          <w:sz w:val="22"/>
          <w:szCs w:val="22"/>
          <w:u w:val="single"/>
          <w:lang w:val="lv-LV" w:eastAsia="lv-LV"/>
        </w:rPr>
        <w:t>īss darbu apraksts atbilstoši Pretendenta nododamo darbu sarakstā norādītajam</w:t>
      </w:r>
      <w:r w:rsidRPr="00143965">
        <w:rPr>
          <w:rFonts w:ascii="Arial" w:hAnsi="Arial" w:cs="Arial"/>
          <w:sz w:val="22"/>
          <w:szCs w:val="22"/>
          <w:u w:val="single"/>
          <w:lang w:val="lv-LV" w:eastAsia="lv-LV"/>
        </w:rPr>
        <w:t xml:space="preserve">&gt; </w:t>
      </w:r>
    </w:p>
    <w:p w14:paraId="35F24A69"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p>
    <w:p w14:paraId="2B1D7031" w14:textId="77777777" w:rsidR="00110D13" w:rsidRPr="00143965" w:rsidRDefault="00110D13" w:rsidP="00110D13">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un/vai nodot Pretendentam šādus resursus: </w:t>
      </w:r>
    </w:p>
    <w:p w14:paraId="2365DDAC" w14:textId="77777777" w:rsidR="00110D13" w:rsidRPr="00143965" w:rsidRDefault="00110D13" w:rsidP="00110D13">
      <w:pPr>
        <w:widowControl w:val="0"/>
        <w:ind w:left="357"/>
        <w:jc w:val="both"/>
        <w:rPr>
          <w:rFonts w:ascii="Arial" w:hAnsi="Arial" w:cs="Arial"/>
          <w:sz w:val="22"/>
          <w:szCs w:val="22"/>
          <w:lang w:val="lv-LV"/>
        </w:rPr>
      </w:pPr>
      <w:r w:rsidRPr="00143965">
        <w:rPr>
          <w:rFonts w:ascii="Arial" w:hAnsi="Arial" w:cs="Arial"/>
          <w:sz w:val="22"/>
          <w:szCs w:val="22"/>
          <w:u w:val="single"/>
          <w:lang w:val="lv-LV"/>
        </w:rPr>
        <w:t>&lt;</w:t>
      </w:r>
      <w:r w:rsidRPr="00143965">
        <w:rPr>
          <w:rFonts w:ascii="Arial" w:hAnsi="Arial" w:cs="Arial"/>
          <w:i/>
          <w:iCs/>
          <w:sz w:val="22"/>
          <w:szCs w:val="22"/>
          <w:u w:val="single"/>
          <w:lang w:val="lv-LV"/>
        </w:rPr>
        <w:t>īss Pretendentam nododamo resursu (speciālistu un/vai tehniskā aprīkojuma) apraksts</w:t>
      </w:r>
      <w:r w:rsidRPr="00143965">
        <w:rPr>
          <w:rFonts w:ascii="Arial" w:hAnsi="Arial" w:cs="Arial"/>
          <w:sz w:val="22"/>
          <w:szCs w:val="22"/>
          <w:u w:val="single"/>
          <w:lang w:val="lv-LV"/>
        </w:rPr>
        <w:t>&gt;</w:t>
      </w:r>
      <w:r w:rsidRPr="00143965">
        <w:rPr>
          <w:rFonts w:ascii="Arial" w:hAnsi="Arial" w:cs="Arial"/>
          <w:sz w:val="22"/>
          <w:szCs w:val="22"/>
          <w:lang w:val="lv-LV"/>
        </w:rPr>
        <w:t xml:space="preserve">. </w:t>
      </w:r>
    </w:p>
    <w:p w14:paraId="15F5C91B" w14:textId="77777777" w:rsidR="00110D13" w:rsidRPr="00143965" w:rsidRDefault="00110D13" w:rsidP="00110D13">
      <w:pPr>
        <w:widowControl w:val="0"/>
        <w:spacing w:after="200" w:line="360" w:lineRule="auto"/>
        <w:ind w:left="360"/>
        <w:rPr>
          <w:rFonts w:ascii="Arial" w:hAnsi="Arial" w:cs="Arial"/>
          <w:sz w:val="22"/>
          <w:szCs w:val="22"/>
          <w:lang w:val="lv-LV"/>
        </w:rPr>
      </w:pPr>
    </w:p>
    <w:p w14:paraId="1130DE70" w14:textId="77777777" w:rsidR="00110D13" w:rsidRPr="00143965" w:rsidRDefault="00110D13" w:rsidP="00110D13">
      <w:pPr>
        <w:widowControl w:val="0"/>
        <w:tabs>
          <w:tab w:val="left" w:pos="4536"/>
        </w:tabs>
        <w:spacing w:before="100" w:beforeAutospacing="1" w:line="276" w:lineRule="auto"/>
        <w:ind w:left="360"/>
        <w:rPr>
          <w:rFonts w:ascii="Arial" w:hAnsi="Arial" w:cs="Arial"/>
          <w:sz w:val="22"/>
          <w:szCs w:val="22"/>
          <w:lang w:val="lv-LV"/>
        </w:rPr>
      </w:pPr>
      <w:r w:rsidRPr="00143965">
        <w:rPr>
          <w:rFonts w:ascii="Arial" w:hAnsi="Arial" w:cs="Arial"/>
          <w:sz w:val="22"/>
          <w:szCs w:val="22"/>
          <w:lang w:val="lv-LV"/>
        </w:rPr>
        <w:t>_________________</w:t>
      </w:r>
    </w:p>
    <w:p w14:paraId="1AD2290F" w14:textId="77777777" w:rsidR="00110D13" w:rsidRPr="00143965" w:rsidRDefault="00110D13" w:rsidP="00110D13">
      <w:pPr>
        <w:widowControl w:val="0"/>
        <w:tabs>
          <w:tab w:val="left" w:pos="709"/>
        </w:tabs>
        <w:ind w:left="357"/>
        <w:rPr>
          <w:rFonts w:ascii="Arial" w:hAnsi="Arial" w:cs="Arial"/>
          <w:sz w:val="22"/>
          <w:szCs w:val="22"/>
          <w:lang w:val="lv-LV"/>
        </w:rPr>
      </w:pPr>
      <w:r w:rsidRPr="00143965">
        <w:rPr>
          <w:rFonts w:ascii="Arial" w:hAnsi="Arial" w:cs="Arial"/>
          <w:sz w:val="22"/>
          <w:szCs w:val="22"/>
          <w:lang w:val="lv-LV"/>
        </w:rPr>
        <w:tab/>
        <w:t>(Paraksts)</w:t>
      </w:r>
    </w:p>
    <w:p w14:paraId="0B7DEB09" w14:textId="77777777" w:rsidR="00110D13" w:rsidRPr="00143965" w:rsidRDefault="00110D13" w:rsidP="00110D13">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&lt;Vārds, uzvārds&gt; </w:t>
      </w:r>
    </w:p>
    <w:p w14:paraId="78AE6FCA" w14:textId="77777777" w:rsidR="00110D13" w:rsidRPr="00143965" w:rsidRDefault="00110D13" w:rsidP="00110D13">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&lt;Amats&gt; </w:t>
      </w:r>
    </w:p>
    <w:p w14:paraId="57038913" w14:textId="77777777" w:rsidR="00110D13" w:rsidRPr="00143965" w:rsidRDefault="00110D13" w:rsidP="00110D13">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&lt;Datums&gt;</w:t>
      </w:r>
    </w:p>
    <w:p w14:paraId="3DAE7EEF" w14:textId="77777777" w:rsidR="00110D13" w:rsidRPr="00143965" w:rsidRDefault="00110D13" w:rsidP="00110D13">
      <w:pPr>
        <w:spacing w:after="160" w:line="259" w:lineRule="auto"/>
        <w:rPr>
          <w:rFonts w:ascii="Arial" w:hAnsi="Arial" w:cs="Arial"/>
          <w:b/>
          <w:bCs/>
          <w:sz w:val="22"/>
          <w:szCs w:val="22"/>
          <w:lang w:val="lv-LV" w:eastAsia="x-none"/>
        </w:rPr>
      </w:pPr>
    </w:p>
    <w:p w14:paraId="70FEE643"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6C9F76AC" w14:textId="77777777" w:rsidR="00110D13" w:rsidRDefault="00110D13" w:rsidP="008B3047">
      <w:pPr>
        <w:keepNext/>
        <w:overflowPunct w:val="0"/>
        <w:autoSpaceDE w:val="0"/>
        <w:autoSpaceDN w:val="0"/>
        <w:adjustRightInd w:val="0"/>
        <w:jc w:val="center"/>
        <w:textAlignment w:val="baseline"/>
        <w:outlineLvl w:val="3"/>
        <w:rPr>
          <w:rFonts w:ascii="Arial" w:hAnsi="Arial" w:cs="Arial"/>
          <w:sz w:val="22"/>
          <w:szCs w:val="22"/>
          <w:lang w:val="lv-LV"/>
        </w:rPr>
      </w:pPr>
    </w:p>
    <w:p w14:paraId="46EEC9EF" w14:textId="33B08F82" w:rsidR="00110D13" w:rsidRDefault="00110D13">
      <w:pPr>
        <w:spacing w:after="160" w:line="259" w:lineRule="auto"/>
        <w:rPr>
          <w:rFonts w:ascii="Arial" w:hAnsi="Arial" w:cs="Arial"/>
          <w:sz w:val="22"/>
          <w:szCs w:val="22"/>
          <w:lang w:val="lv-LV"/>
        </w:rPr>
      </w:pPr>
      <w:r>
        <w:rPr>
          <w:rFonts w:ascii="Arial" w:hAnsi="Arial" w:cs="Arial"/>
          <w:sz w:val="22"/>
          <w:szCs w:val="22"/>
          <w:lang w:val="lv-LV"/>
        </w:rPr>
        <w:br w:type="page"/>
      </w:r>
    </w:p>
    <w:p w14:paraId="4988375E" w14:textId="129676A4" w:rsidR="00110D13" w:rsidRPr="00143965" w:rsidRDefault="006633BF" w:rsidP="00110D13">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7</w:t>
      </w:r>
      <w:r w:rsidR="00110D13" w:rsidRPr="00143965">
        <w:rPr>
          <w:rFonts w:ascii="Arial" w:hAnsi="Arial" w:cs="Arial"/>
          <w:b/>
          <w:bCs/>
          <w:sz w:val="22"/>
          <w:szCs w:val="22"/>
          <w:lang w:val="lv-LV" w:eastAsia="x-none"/>
        </w:rPr>
        <w:t>.pielikums</w:t>
      </w:r>
    </w:p>
    <w:p w14:paraId="09C0E5E5"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8404660" w14:textId="77777777" w:rsidR="00110D13" w:rsidRPr="00143965" w:rsidRDefault="00110D13" w:rsidP="00110D13">
      <w:pPr>
        <w:jc w:val="right"/>
        <w:rPr>
          <w:rFonts w:ascii="Arial" w:hAnsi="Arial" w:cs="Arial"/>
          <w:sz w:val="22"/>
          <w:szCs w:val="22"/>
          <w:lang w:val="lv-LV"/>
        </w:rPr>
      </w:pPr>
      <w:r w:rsidRPr="00143965">
        <w:rPr>
          <w:rFonts w:ascii="Arial" w:hAnsi="Arial" w:cs="Arial"/>
          <w:sz w:val="22"/>
          <w:szCs w:val="22"/>
          <w:lang w:val="lv-LV"/>
        </w:rPr>
        <w:t>“</w:t>
      </w:r>
      <w:r>
        <w:rPr>
          <w:rFonts w:ascii="Arial" w:hAnsi="Arial" w:cs="Arial"/>
          <w:sz w:val="22"/>
          <w:szCs w:val="22"/>
          <w:lang w:val="lv-LV"/>
        </w:rPr>
        <w:t>Telpu uzkopšanas pakalpojumi</w:t>
      </w:r>
      <w:r w:rsidRPr="00143965">
        <w:rPr>
          <w:rFonts w:ascii="Arial" w:hAnsi="Arial" w:cs="Arial"/>
          <w:sz w:val="22"/>
          <w:szCs w:val="22"/>
          <w:lang w:val="lv-LV"/>
        </w:rPr>
        <w:t>” nolikumam</w:t>
      </w:r>
    </w:p>
    <w:p w14:paraId="2C484710" w14:textId="77777777" w:rsidR="00D43F9C" w:rsidRPr="00143965" w:rsidRDefault="00D43F9C" w:rsidP="00D43F9C">
      <w:pPr>
        <w:jc w:val="right"/>
        <w:rPr>
          <w:rFonts w:ascii="Arial" w:hAnsi="Arial" w:cs="Arial"/>
          <w:spacing w:val="20"/>
          <w:sz w:val="22"/>
          <w:szCs w:val="22"/>
          <w:lang w:val="lv-LV"/>
        </w:rPr>
      </w:pPr>
    </w:p>
    <w:p w14:paraId="6BDAF9DE" w14:textId="77777777" w:rsidR="00D43F9C" w:rsidRPr="00143965" w:rsidRDefault="00D43F9C" w:rsidP="00D43F9C">
      <w:pPr>
        <w:jc w:val="right"/>
        <w:rPr>
          <w:rFonts w:ascii="Arial" w:hAnsi="Arial" w:cs="Arial"/>
          <w:spacing w:val="20"/>
          <w:sz w:val="22"/>
          <w:szCs w:val="22"/>
          <w:lang w:val="lv-LV"/>
        </w:rPr>
      </w:pPr>
      <w:r w:rsidRPr="00143965">
        <w:rPr>
          <w:rFonts w:ascii="Arial" w:hAnsi="Arial" w:cs="Arial"/>
          <w:spacing w:val="20"/>
          <w:sz w:val="22"/>
          <w:szCs w:val="22"/>
          <w:lang w:val="lv-LV"/>
        </w:rPr>
        <w:t>LĪGUMA PROJEKTS</w:t>
      </w:r>
    </w:p>
    <w:p w14:paraId="4AB0974F" w14:textId="77777777" w:rsidR="00D43F9C" w:rsidRPr="00143965" w:rsidRDefault="00D43F9C" w:rsidP="00D43F9C">
      <w:pPr>
        <w:ind w:right="28"/>
        <w:jc w:val="center"/>
        <w:rPr>
          <w:rFonts w:ascii="Arial" w:hAnsi="Arial" w:cs="Arial"/>
          <w:b/>
          <w:sz w:val="22"/>
          <w:szCs w:val="22"/>
          <w:lang w:val="lv-LV"/>
        </w:rPr>
      </w:pPr>
      <w:r w:rsidRPr="00143965">
        <w:rPr>
          <w:rFonts w:ascii="Arial" w:hAnsi="Arial" w:cs="Arial"/>
          <w:b/>
          <w:spacing w:val="40"/>
          <w:sz w:val="22"/>
          <w:szCs w:val="22"/>
          <w:lang w:val="lv-LV"/>
        </w:rPr>
        <w:t xml:space="preserve">LĪGUMS </w:t>
      </w:r>
      <w:r w:rsidRPr="00143965">
        <w:rPr>
          <w:rFonts w:ascii="Arial" w:hAnsi="Arial" w:cs="Arial"/>
          <w:b/>
          <w:sz w:val="22"/>
          <w:szCs w:val="22"/>
          <w:lang w:val="lv-LV"/>
        </w:rPr>
        <w:t>Nr.____________</w:t>
      </w:r>
    </w:p>
    <w:p w14:paraId="4AAB7B2F" w14:textId="4A496120" w:rsidR="00D43F9C" w:rsidRDefault="00D43F9C" w:rsidP="00D43F9C">
      <w:pPr>
        <w:pStyle w:val="BodyText21"/>
        <w:ind w:right="55"/>
        <w:rPr>
          <w:rFonts w:ascii="Arial" w:hAnsi="Arial" w:cs="Arial"/>
          <w:sz w:val="22"/>
          <w:szCs w:val="22"/>
        </w:rPr>
      </w:pPr>
    </w:p>
    <w:p w14:paraId="7C1FDD97" w14:textId="77777777" w:rsidR="00C41C2A" w:rsidRDefault="00C41C2A" w:rsidP="00D43F9C">
      <w:pPr>
        <w:pStyle w:val="BodyText21"/>
        <w:ind w:right="55"/>
        <w:rPr>
          <w:rFonts w:ascii="Arial" w:hAnsi="Arial" w:cs="Arial"/>
          <w:sz w:val="22"/>
          <w:szCs w:val="22"/>
        </w:rPr>
      </w:pPr>
    </w:p>
    <w:p w14:paraId="2FA19351" w14:textId="77777777" w:rsidR="00D43F9C" w:rsidRPr="005E134D" w:rsidRDefault="00D43F9C" w:rsidP="00D43F9C">
      <w:pPr>
        <w:pStyle w:val="BodyText21"/>
        <w:tabs>
          <w:tab w:val="left" w:pos="2127"/>
        </w:tabs>
        <w:ind w:right="55"/>
        <w:rPr>
          <w:rFonts w:ascii="Arial" w:hAnsi="Arial" w:cs="Arial"/>
          <w:i/>
          <w:iCs/>
          <w:sz w:val="22"/>
          <w:szCs w:val="22"/>
        </w:rPr>
      </w:pPr>
      <w:r w:rsidRPr="005E134D">
        <w:rPr>
          <w:rFonts w:ascii="Arial" w:hAnsi="Arial" w:cs="Arial"/>
          <w:sz w:val="22"/>
          <w:szCs w:val="22"/>
        </w:rPr>
        <w:t>Rīgā</w:t>
      </w:r>
      <w:r>
        <w:rPr>
          <w:rFonts w:ascii="Arial" w:hAnsi="Arial" w:cs="Arial"/>
          <w:sz w:val="22"/>
          <w:szCs w:val="22"/>
        </w:rPr>
        <w:t>,</w:t>
      </w:r>
      <w:r w:rsidRPr="005E134D">
        <w:rPr>
          <w:rFonts w:ascii="Arial" w:hAnsi="Arial" w:cs="Arial"/>
          <w:sz w:val="22"/>
          <w:szCs w:val="22"/>
        </w:rPr>
        <w:t xml:space="preserve"> </w:t>
      </w:r>
      <w:r>
        <w:rPr>
          <w:rFonts w:ascii="Arial" w:hAnsi="Arial" w:cs="Arial"/>
          <w:sz w:val="22"/>
          <w:szCs w:val="22"/>
        </w:rPr>
        <w:tab/>
      </w:r>
      <w:r w:rsidRPr="005E134D">
        <w:rPr>
          <w:rFonts w:ascii="Arial" w:hAnsi="Arial" w:cs="Arial"/>
          <w:i/>
          <w:iCs/>
          <w:sz w:val="22"/>
          <w:szCs w:val="22"/>
          <w:highlight w:val="lightGray"/>
        </w:rPr>
        <w:t>[ja līgums noslēgts rakstveidā, tiek norādīts datums]</w:t>
      </w:r>
      <w:r>
        <w:rPr>
          <w:rFonts w:ascii="Arial" w:hAnsi="Arial" w:cs="Arial"/>
          <w:sz w:val="22"/>
          <w:szCs w:val="22"/>
        </w:rPr>
        <w:t>_______</w:t>
      </w:r>
      <w:r w:rsidRPr="005E134D">
        <w:rPr>
          <w:rFonts w:ascii="Arial" w:hAnsi="Arial" w:cs="Arial"/>
          <w:sz w:val="22"/>
          <w:szCs w:val="22"/>
        </w:rPr>
        <w:t xml:space="preserve">__________ </w:t>
      </w:r>
    </w:p>
    <w:p w14:paraId="649D4AB6" w14:textId="77777777" w:rsidR="00D43F9C" w:rsidRPr="00C41C2A" w:rsidRDefault="00D43F9C" w:rsidP="00D43F9C">
      <w:pPr>
        <w:pStyle w:val="BodyText21"/>
        <w:ind w:right="55"/>
        <w:rPr>
          <w:rFonts w:ascii="Arial" w:hAnsi="Arial" w:cs="Arial"/>
          <w:i/>
          <w:iCs/>
          <w:sz w:val="16"/>
          <w:szCs w:val="16"/>
        </w:rPr>
      </w:pPr>
    </w:p>
    <w:p w14:paraId="0148227B" w14:textId="77777777" w:rsidR="00D43F9C" w:rsidRPr="005E134D" w:rsidRDefault="00D43F9C" w:rsidP="00D43F9C">
      <w:pPr>
        <w:jc w:val="both"/>
        <w:rPr>
          <w:rFonts w:ascii="Arial" w:hAnsi="Arial" w:cs="Arial"/>
          <w:i/>
          <w:iCs/>
          <w:sz w:val="22"/>
          <w:szCs w:val="22"/>
          <w:lang w:val="lv-LV"/>
        </w:rPr>
      </w:pPr>
      <w:r w:rsidRPr="005E134D">
        <w:rPr>
          <w:rFonts w:ascii="Arial" w:hAnsi="Arial" w:cs="Arial"/>
          <w:i/>
          <w:iCs/>
          <w:sz w:val="22"/>
          <w:szCs w:val="22"/>
          <w:highlight w:val="lightGray"/>
          <w:lang w:val="lv-LV"/>
        </w:rPr>
        <w:t>[Vai]</w:t>
      </w:r>
    </w:p>
    <w:p w14:paraId="475F6D8C" w14:textId="77777777" w:rsidR="00D43F9C" w:rsidRPr="00C41C2A" w:rsidRDefault="00D43F9C" w:rsidP="00D43F9C">
      <w:pPr>
        <w:pStyle w:val="BodyText21"/>
        <w:ind w:right="55"/>
        <w:rPr>
          <w:rFonts w:ascii="Arial" w:hAnsi="Arial" w:cs="Arial"/>
          <w:i/>
          <w:iCs/>
          <w:sz w:val="16"/>
          <w:szCs w:val="16"/>
        </w:rPr>
      </w:pPr>
    </w:p>
    <w:p w14:paraId="32FA7BCA" w14:textId="77777777" w:rsidR="00D43F9C" w:rsidRDefault="00D43F9C" w:rsidP="00D43F9C">
      <w:pPr>
        <w:rPr>
          <w:rFonts w:ascii="Arial" w:hAnsi="Arial" w:cs="Arial"/>
          <w:i/>
          <w:iCs/>
          <w:sz w:val="22"/>
          <w:szCs w:val="22"/>
          <w:lang w:val="lv-LV"/>
        </w:rPr>
      </w:pPr>
      <w:r w:rsidRPr="005E134D">
        <w:rPr>
          <w:rFonts w:ascii="Arial" w:hAnsi="Arial" w:cs="Arial"/>
          <w:i/>
          <w:iCs/>
          <w:sz w:val="22"/>
          <w:szCs w:val="22"/>
          <w:highlight w:val="lightGray"/>
          <w:lang w:val="lv-LV"/>
        </w:rPr>
        <w:t>[Ja līgums noslēgts e-</w:t>
      </w:r>
      <w:proofErr w:type="spellStart"/>
      <w:r w:rsidRPr="005E134D">
        <w:rPr>
          <w:rFonts w:ascii="Arial" w:hAnsi="Arial" w:cs="Arial"/>
          <w:i/>
          <w:iCs/>
          <w:sz w:val="22"/>
          <w:szCs w:val="22"/>
          <w:highlight w:val="lightGray"/>
          <w:lang w:val="lv-LV"/>
        </w:rPr>
        <w:t>doc</w:t>
      </w:r>
      <w:proofErr w:type="spellEnd"/>
      <w:r w:rsidRPr="005E134D">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D43F9C" w:rsidRPr="00EF6465" w14:paraId="2F84FB3B" w14:textId="77777777" w:rsidTr="00B252A1">
        <w:trPr>
          <w:trHeight w:val="665"/>
        </w:trPr>
        <w:tc>
          <w:tcPr>
            <w:tcW w:w="4981" w:type="dxa"/>
            <w:hideMark/>
          </w:tcPr>
          <w:p w14:paraId="4E6BB0D9" w14:textId="77777777" w:rsidR="00D43F9C" w:rsidRDefault="00D43F9C" w:rsidP="00B252A1">
            <w:pPr>
              <w:pStyle w:val="BodyText21"/>
              <w:ind w:right="55"/>
              <w:rPr>
                <w:rFonts w:ascii="Arial" w:hAnsi="Arial" w:cs="Arial"/>
                <w:sz w:val="22"/>
                <w:szCs w:val="22"/>
              </w:rPr>
            </w:pPr>
            <w:r>
              <w:rPr>
                <w:rFonts w:ascii="Arial" w:hAnsi="Arial" w:cs="Arial"/>
                <w:sz w:val="22"/>
                <w:szCs w:val="22"/>
              </w:rPr>
              <w:t>Rīgā,</w:t>
            </w:r>
          </w:p>
        </w:tc>
        <w:tc>
          <w:tcPr>
            <w:tcW w:w="4981" w:type="dxa"/>
            <w:hideMark/>
          </w:tcPr>
          <w:p w14:paraId="146C6514" w14:textId="77777777" w:rsidR="00D43F9C" w:rsidRDefault="00D43F9C" w:rsidP="00B252A1">
            <w:pPr>
              <w:pStyle w:val="BodyText21"/>
              <w:ind w:right="55"/>
              <w:rPr>
                <w:rFonts w:ascii="Arial" w:hAnsi="Arial" w:cs="Arial"/>
                <w:sz w:val="22"/>
                <w:szCs w:val="22"/>
              </w:rPr>
            </w:pPr>
            <w:r>
              <w:rPr>
                <w:rFonts w:ascii="Arial" w:hAnsi="Arial" w:cs="Arial"/>
                <w:sz w:val="22"/>
                <w:szCs w:val="22"/>
              </w:rPr>
              <w:t>Līguma datums ir pēdējā pievienotā drošā</w:t>
            </w:r>
          </w:p>
          <w:p w14:paraId="1D6E677D" w14:textId="77777777" w:rsidR="00D43F9C" w:rsidRDefault="00D43F9C" w:rsidP="00B252A1">
            <w:pPr>
              <w:pStyle w:val="BodyText21"/>
              <w:ind w:right="55"/>
              <w:rPr>
                <w:rFonts w:ascii="Arial" w:hAnsi="Arial" w:cs="Arial"/>
                <w:sz w:val="22"/>
                <w:szCs w:val="22"/>
              </w:rPr>
            </w:pPr>
            <w:r>
              <w:rPr>
                <w:rFonts w:ascii="Arial" w:hAnsi="Arial" w:cs="Arial"/>
                <w:sz w:val="22"/>
                <w:szCs w:val="22"/>
              </w:rPr>
              <w:t>elektroniskā paraksta un laika zīmoga datums</w:t>
            </w:r>
          </w:p>
        </w:tc>
      </w:tr>
    </w:tbl>
    <w:p w14:paraId="1EF7547E" w14:textId="77777777" w:rsidR="00C41C2A" w:rsidRDefault="00C41C2A" w:rsidP="00D43F9C">
      <w:pPr>
        <w:pStyle w:val="1"/>
        <w:shd w:val="clear" w:color="auto" w:fill="auto"/>
        <w:ind w:firstLine="567"/>
        <w:rPr>
          <w:rStyle w:val="a"/>
          <w:rFonts w:ascii="Arial" w:hAnsi="Arial" w:cs="Arial"/>
          <w:bCs/>
          <w:color w:val="000000"/>
        </w:rPr>
      </w:pPr>
    </w:p>
    <w:p w14:paraId="69C34872" w14:textId="6D84E94E" w:rsidR="00D43F9C" w:rsidRPr="008C6F84" w:rsidRDefault="00D43F9C" w:rsidP="00D43F9C">
      <w:pPr>
        <w:pStyle w:val="1"/>
        <w:shd w:val="clear" w:color="auto" w:fill="auto"/>
        <w:ind w:firstLine="567"/>
        <w:rPr>
          <w:rFonts w:ascii="Arial" w:hAnsi="Arial" w:cs="Arial"/>
        </w:rPr>
      </w:pPr>
      <w:r w:rsidRPr="008C6F84">
        <w:rPr>
          <w:rStyle w:val="a"/>
          <w:rFonts w:ascii="Arial" w:hAnsi="Arial" w:cs="Arial"/>
          <w:bCs/>
          <w:color w:val="000000"/>
        </w:rPr>
        <w:t xml:space="preserve">VAS </w:t>
      </w:r>
      <w:r>
        <w:rPr>
          <w:rStyle w:val="a"/>
          <w:rFonts w:ascii="Arial" w:hAnsi="Arial" w:cs="Arial"/>
          <w:bCs/>
          <w:color w:val="000000"/>
        </w:rPr>
        <w:t>“</w:t>
      </w:r>
      <w:r w:rsidRPr="008C6F84">
        <w:rPr>
          <w:rStyle w:val="a"/>
          <w:rFonts w:ascii="Arial" w:hAnsi="Arial" w:cs="Arial"/>
          <w:bCs/>
          <w:color w:val="000000"/>
        </w:rPr>
        <w:t xml:space="preserve">Latvijas dzelzceļš”, </w:t>
      </w:r>
      <w:r>
        <w:rPr>
          <w:rFonts w:ascii="Arial" w:eastAsia="Times New Roman" w:hAnsi="Arial" w:cs="Arial"/>
          <w:lang w:eastAsia="ar-SA"/>
        </w:rPr>
        <w:t xml:space="preserve">vienotais </w:t>
      </w:r>
      <w:r w:rsidRPr="00283B09">
        <w:rPr>
          <w:rFonts w:ascii="Arial" w:eastAsia="Times New Roman" w:hAnsi="Arial" w:cs="Arial"/>
          <w:lang w:eastAsia="ar-SA"/>
        </w:rPr>
        <w:t>reģ</w:t>
      </w:r>
      <w:r>
        <w:rPr>
          <w:rFonts w:ascii="Arial" w:eastAsia="Times New Roman" w:hAnsi="Arial" w:cs="Arial"/>
          <w:lang w:eastAsia="ar-SA"/>
        </w:rPr>
        <w:t>istrācijas</w:t>
      </w:r>
      <w:r w:rsidRPr="00283B09">
        <w:rPr>
          <w:rFonts w:ascii="Arial" w:eastAsia="Times New Roman" w:hAnsi="Arial" w:cs="Arial"/>
          <w:lang w:eastAsia="ar-SA"/>
        </w:rPr>
        <w:t xml:space="preserve"> Nr. </w:t>
      </w:r>
      <w:r w:rsidRPr="00817DB3">
        <w:rPr>
          <w:rFonts w:ascii="Arial" w:hAnsi="Arial" w:cs="Arial"/>
        </w:rPr>
        <w:t>40003032065</w:t>
      </w:r>
      <w:r>
        <w:rPr>
          <w:rFonts w:ascii="Arial" w:hAnsi="Arial" w:cs="Arial"/>
        </w:rPr>
        <w:t xml:space="preserve">, </w:t>
      </w:r>
      <w:r w:rsidRPr="008C6F84">
        <w:rPr>
          <w:rStyle w:val="a0"/>
          <w:rFonts w:ascii="Arial" w:hAnsi="Arial" w:cs="Arial"/>
          <w:color w:val="000000"/>
        </w:rPr>
        <w:t xml:space="preserve">turpmāk - </w:t>
      </w:r>
      <w:r w:rsidR="00A152C2" w:rsidRPr="00AE5B0E">
        <w:rPr>
          <w:rStyle w:val="a0"/>
          <w:rFonts w:ascii="Arial" w:hAnsi="Arial" w:cs="Arial"/>
          <w:i/>
          <w:iCs/>
          <w:color w:val="000000"/>
        </w:rPr>
        <w:t>Pasūtītājs</w:t>
      </w:r>
      <w:r w:rsidRPr="008C6F84">
        <w:rPr>
          <w:rStyle w:val="a1"/>
          <w:rFonts w:ascii="Arial" w:hAnsi="Arial" w:cs="Arial"/>
          <w:iCs/>
          <w:color w:val="000000"/>
        </w:rPr>
        <w:t>,</w:t>
      </w:r>
      <w:r w:rsidRPr="008C6F84">
        <w:rPr>
          <w:rStyle w:val="a0"/>
          <w:rFonts w:ascii="Arial" w:hAnsi="Arial" w:cs="Arial"/>
          <w:color w:val="000000"/>
        </w:rPr>
        <w:t xml:space="preserve"> tā _____________________, kurš rīkojas saskaņā ar _____________________________ </w:t>
      </w:r>
      <w:proofErr w:type="spellStart"/>
      <w:r w:rsidRPr="008C6F84">
        <w:rPr>
          <w:rStyle w:val="a0"/>
          <w:rFonts w:ascii="Arial" w:hAnsi="Arial" w:cs="Arial"/>
          <w:color w:val="000000"/>
        </w:rPr>
        <w:t>komercpilnvaru</w:t>
      </w:r>
      <w:proofErr w:type="spellEnd"/>
      <w:r w:rsidRPr="008C6F84">
        <w:rPr>
          <w:rStyle w:val="a0"/>
          <w:rFonts w:ascii="Arial" w:hAnsi="Arial" w:cs="Arial"/>
          <w:color w:val="000000"/>
        </w:rPr>
        <w:t xml:space="preserve"> Nr. ____________ no </w:t>
      </w:r>
      <w:r w:rsidRPr="00483E1C">
        <w:rPr>
          <w:rStyle w:val="a0"/>
          <w:rFonts w:ascii="Arial" w:hAnsi="Arial" w:cs="Arial"/>
          <w:color w:val="000000"/>
        </w:rPr>
        <w:t>vienas puses, un</w:t>
      </w:r>
    </w:p>
    <w:p w14:paraId="03BF3F45" w14:textId="545FBDD4" w:rsidR="00D43F9C" w:rsidRDefault="00D43F9C" w:rsidP="00D43F9C">
      <w:pPr>
        <w:pStyle w:val="1"/>
        <w:shd w:val="clear" w:color="auto" w:fill="auto"/>
        <w:ind w:firstLine="567"/>
        <w:rPr>
          <w:rFonts w:ascii="Arial" w:hAnsi="Arial" w:cs="Arial"/>
        </w:rPr>
      </w:pPr>
      <w:r w:rsidRPr="00483E1C">
        <w:rPr>
          <w:rFonts w:ascii="Arial" w:hAnsi="Arial" w:cs="Arial"/>
          <w:b/>
          <w:i/>
          <w:iCs/>
          <w:highlight w:val="lightGray"/>
        </w:rPr>
        <w:t>[</w:t>
      </w:r>
      <w:r>
        <w:rPr>
          <w:rFonts w:ascii="Arial" w:hAnsi="Arial" w:cs="Arial"/>
          <w:b/>
          <w:i/>
          <w:iCs/>
          <w:highlight w:val="lightGray"/>
        </w:rPr>
        <w:t>I</w:t>
      </w:r>
      <w:r w:rsidRPr="00483E1C">
        <w:rPr>
          <w:rFonts w:ascii="Arial" w:hAnsi="Arial" w:cs="Arial"/>
          <w:b/>
          <w:i/>
          <w:iCs/>
          <w:highlight w:val="lightGray"/>
        </w:rPr>
        <w:t>zvēlētā pretendenta nosaukums]</w:t>
      </w:r>
      <w:r>
        <w:rPr>
          <w:rStyle w:val="a"/>
          <w:rFonts w:ascii="Arial" w:hAnsi="Arial" w:cs="Arial"/>
          <w:bCs/>
          <w:color w:val="000000"/>
        </w:rPr>
        <w:t xml:space="preserve">, </w:t>
      </w:r>
      <w:r>
        <w:rPr>
          <w:rFonts w:ascii="Arial" w:hAnsi="Arial" w:cs="Arial"/>
          <w:lang w:eastAsia="ar-SA"/>
        </w:rPr>
        <w:t xml:space="preserve">vienotais </w:t>
      </w:r>
      <w:r w:rsidRPr="00283B09">
        <w:rPr>
          <w:rFonts w:ascii="Arial" w:hAnsi="Arial" w:cs="Arial"/>
          <w:lang w:eastAsia="ar-SA"/>
        </w:rPr>
        <w:t>reģ</w:t>
      </w:r>
      <w:r>
        <w:rPr>
          <w:rFonts w:ascii="Arial" w:hAnsi="Arial" w:cs="Arial"/>
          <w:lang w:eastAsia="ar-SA"/>
        </w:rPr>
        <w:t>istrācijas</w:t>
      </w:r>
      <w:r w:rsidRPr="00283B09">
        <w:rPr>
          <w:rFonts w:ascii="Arial" w:hAnsi="Arial" w:cs="Arial"/>
          <w:lang w:eastAsia="ar-SA"/>
        </w:rPr>
        <w:t xml:space="preserve"> Nr. </w:t>
      </w:r>
      <w:r w:rsidRPr="00483E1C">
        <w:rPr>
          <w:rFonts w:ascii="Arial" w:hAnsi="Arial" w:cs="Arial"/>
        </w:rPr>
        <w:t>__</w:t>
      </w:r>
      <w:r>
        <w:rPr>
          <w:rFonts w:ascii="Arial" w:hAnsi="Arial" w:cs="Arial"/>
        </w:rPr>
        <w:t>______</w:t>
      </w:r>
      <w:r w:rsidRPr="00483E1C">
        <w:rPr>
          <w:rFonts w:ascii="Arial" w:hAnsi="Arial" w:cs="Arial"/>
        </w:rPr>
        <w:t>_____</w:t>
      </w:r>
      <w:r>
        <w:rPr>
          <w:rFonts w:ascii="Arial" w:hAnsi="Arial" w:cs="Arial"/>
        </w:rPr>
        <w:t xml:space="preserve">, </w:t>
      </w:r>
      <w:r w:rsidRPr="008C6F84">
        <w:rPr>
          <w:rStyle w:val="a"/>
          <w:rFonts w:ascii="Arial" w:hAnsi="Arial" w:cs="Arial"/>
          <w:bCs/>
          <w:color w:val="000000"/>
        </w:rPr>
        <w:t xml:space="preserve"> </w:t>
      </w:r>
      <w:r w:rsidRPr="003444FD">
        <w:rPr>
          <w:rStyle w:val="a0"/>
          <w:rFonts w:ascii="Arial" w:hAnsi="Arial" w:cs="Arial"/>
          <w:color w:val="000000"/>
        </w:rPr>
        <w:t>turpmāk</w:t>
      </w:r>
      <w:r w:rsidRPr="008C6F84">
        <w:rPr>
          <w:rStyle w:val="a0"/>
          <w:rFonts w:ascii="Arial" w:hAnsi="Arial" w:cs="Arial"/>
          <w:color w:val="000000"/>
        </w:rPr>
        <w:t xml:space="preserve"> – </w:t>
      </w:r>
      <w:r w:rsidR="00A152C2" w:rsidRPr="00AE5B0E">
        <w:rPr>
          <w:rStyle w:val="a1"/>
          <w:rFonts w:ascii="Arial" w:hAnsi="Arial" w:cs="Arial"/>
        </w:rPr>
        <w:t>Izpildītājs</w:t>
      </w:r>
      <w:r w:rsidRPr="008C6F84">
        <w:rPr>
          <w:rStyle w:val="a1"/>
          <w:rFonts w:ascii="Arial" w:hAnsi="Arial" w:cs="Arial"/>
          <w:iCs/>
        </w:rPr>
        <w:t>,</w:t>
      </w:r>
      <w:r w:rsidRPr="008C6F84">
        <w:rPr>
          <w:rStyle w:val="a0"/>
          <w:rFonts w:ascii="Arial" w:hAnsi="Arial" w:cs="Arial"/>
          <w:color w:val="000000"/>
        </w:rPr>
        <w:t xml:space="preserve"> tā </w:t>
      </w:r>
      <w:r w:rsidR="00A152C2">
        <w:rPr>
          <w:rStyle w:val="a0"/>
          <w:rFonts w:ascii="Arial" w:hAnsi="Arial" w:cs="Arial"/>
          <w:color w:val="000000"/>
        </w:rPr>
        <w:t>___(</w:t>
      </w:r>
      <w:r w:rsidR="00A152C2">
        <w:rPr>
          <w:rStyle w:val="a0"/>
          <w:rFonts w:ascii="Arial" w:hAnsi="Arial" w:cs="Arial"/>
          <w:i/>
          <w:iCs/>
          <w:color w:val="000000"/>
        </w:rPr>
        <w:t>amata nosaukums, vārds uzvārds)</w:t>
      </w:r>
      <w:r w:rsidRPr="008C6F84">
        <w:rPr>
          <w:rStyle w:val="a0"/>
          <w:rFonts w:ascii="Arial" w:hAnsi="Arial" w:cs="Arial"/>
          <w:color w:val="000000"/>
        </w:rPr>
        <w:t xml:space="preserve"> personā, </w:t>
      </w:r>
      <w:r w:rsidRPr="0044551F">
        <w:rPr>
          <w:rFonts w:ascii="Arial" w:hAnsi="Arial" w:cs="Arial"/>
          <w:highlight w:val="lightGray"/>
        </w:rPr>
        <w:t>kurš (-a)</w:t>
      </w:r>
      <w:r w:rsidRPr="0044551F">
        <w:rPr>
          <w:rFonts w:ascii="Arial" w:hAnsi="Arial" w:cs="Arial"/>
        </w:rPr>
        <w:t xml:space="preserve"> </w:t>
      </w:r>
      <w:r w:rsidRPr="008C6F84">
        <w:rPr>
          <w:rStyle w:val="a0"/>
          <w:rFonts w:ascii="Arial" w:hAnsi="Arial" w:cs="Arial"/>
          <w:color w:val="000000"/>
        </w:rPr>
        <w:t xml:space="preserve">rīkojas uz </w:t>
      </w:r>
      <w:r w:rsidR="00A152C2">
        <w:rPr>
          <w:rStyle w:val="a0"/>
          <w:rFonts w:ascii="Arial" w:hAnsi="Arial" w:cs="Arial"/>
          <w:color w:val="000000"/>
        </w:rPr>
        <w:t>____ (</w:t>
      </w:r>
      <w:r w:rsidR="00A152C2" w:rsidRPr="00A152C2">
        <w:rPr>
          <w:rStyle w:val="a0"/>
          <w:rFonts w:ascii="Arial" w:hAnsi="Arial" w:cs="Arial"/>
          <w:i/>
          <w:iCs/>
          <w:color w:val="000000"/>
        </w:rPr>
        <w:t>norāda: statūtu vai pilnvaras</w:t>
      </w:r>
      <w:r w:rsidR="00A152C2">
        <w:rPr>
          <w:rStyle w:val="a0"/>
          <w:rFonts w:ascii="Arial" w:hAnsi="Arial" w:cs="Arial"/>
          <w:color w:val="000000"/>
        </w:rPr>
        <w:t xml:space="preserve">) </w:t>
      </w:r>
      <w:r w:rsidRPr="003444FD">
        <w:rPr>
          <w:rStyle w:val="a0"/>
          <w:rFonts w:ascii="Arial" w:hAnsi="Arial" w:cs="Arial"/>
          <w:color w:val="000000"/>
        </w:rPr>
        <w:t>pamata</w:t>
      </w:r>
      <w:r w:rsidRPr="008C6F84">
        <w:rPr>
          <w:rStyle w:val="a0"/>
          <w:rFonts w:ascii="Arial" w:hAnsi="Arial" w:cs="Arial"/>
          <w:color w:val="000000"/>
        </w:rPr>
        <w:t xml:space="preserve">, no otras puses, </w:t>
      </w:r>
      <w:r>
        <w:rPr>
          <w:rStyle w:val="a0"/>
          <w:rFonts w:ascii="Arial" w:hAnsi="Arial" w:cs="Arial"/>
          <w:color w:val="000000"/>
        </w:rPr>
        <w:t xml:space="preserve">turpmāk </w:t>
      </w:r>
      <w:r w:rsidRPr="003364A5">
        <w:rPr>
          <w:rStyle w:val="a0"/>
          <w:rFonts w:ascii="Arial" w:hAnsi="Arial" w:cs="Arial"/>
          <w:color w:val="000000"/>
        </w:rPr>
        <w:t xml:space="preserve">abi kopā un katrs atsevišķi turpmāk – </w:t>
      </w:r>
      <w:r>
        <w:rPr>
          <w:rStyle w:val="a0"/>
          <w:rFonts w:ascii="Arial" w:hAnsi="Arial" w:cs="Arial"/>
          <w:color w:val="000000"/>
        </w:rPr>
        <w:t>Puses/</w:t>
      </w:r>
      <w:r w:rsidRPr="003364A5">
        <w:rPr>
          <w:rStyle w:val="a0"/>
          <w:rFonts w:ascii="Arial" w:hAnsi="Arial" w:cs="Arial"/>
          <w:color w:val="000000"/>
        </w:rPr>
        <w:t>Puse</w:t>
      </w:r>
      <w:r w:rsidRPr="003364A5">
        <w:rPr>
          <w:rStyle w:val="a0"/>
          <w:i/>
          <w:iCs/>
        </w:rPr>
        <w:t xml:space="preserve">, </w:t>
      </w:r>
      <w:r w:rsidRPr="008C6F84">
        <w:rPr>
          <w:rStyle w:val="a0"/>
          <w:rFonts w:ascii="Arial" w:hAnsi="Arial" w:cs="Arial"/>
          <w:color w:val="000000"/>
        </w:rPr>
        <w:t xml:space="preserve">noslēdz šo līgumu (turpmāk - </w:t>
      </w:r>
      <w:r w:rsidRPr="00AE5B0E">
        <w:rPr>
          <w:rStyle w:val="a0"/>
          <w:rFonts w:ascii="Arial" w:hAnsi="Arial" w:cs="Arial"/>
          <w:b/>
          <w:bCs/>
          <w:color w:val="000000"/>
        </w:rPr>
        <w:t>Līgums</w:t>
      </w:r>
      <w:r w:rsidRPr="008C6F84">
        <w:rPr>
          <w:rStyle w:val="a0"/>
          <w:rFonts w:ascii="Arial" w:hAnsi="Arial" w:cs="Arial"/>
          <w:color w:val="000000"/>
        </w:rPr>
        <w:t>) par sekojošo:</w:t>
      </w:r>
    </w:p>
    <w:p w14:paraId="5AEAE539" w14:textId="512D837F" w:rsidR="00D43F9C" w:rsidRPr="00A65AD0" w:rsidRDefault="00D43F9C" w:rsidP="00D43F9C">
      <w:pPr>
        <w:pStyle w:val="BodyText21"/>
        <w:ind w:right="55"/>
        <w:rPr>
          <w:rFonts w:ascii="Arial" w:hAnsi="Arial" w:cs="Arial"/>
          <w:sz w:val="22"/>
          <w:szCs w:val="22"/>
        </w:rPr>
      </w:pPr>
    </w:p>
    <w:p w14:paraId="509CBA23" w14:textId="68F4B1AB" w:rsidR="00D43F9C" w:rsidRPr="00A65AD0" w:rsidRDefault="00D43F9C"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sidRPr="00A65AD0">
        <w:rPr>
          <w:rFonts w:ascii="Arial" w:hAnsi="Arial" w:cs="Arial"/>
          <w:b/>
          <w:bCs/>
          <w:sz w:val="22"/>
          <w:szCs w:val="22"/>
          <w:lang w:val="lv-LV"/>
        </w:rPr>
        <w:t>Līguma priekšmets</w:t>
      </w:r>
    </w:p>
    <w:p w14:paraId="666B5DD8" w14:textId="0A784990" w:rsidR="00D43F9C" w:rsidRPr="005A578F" w:rsidRDefault="00D43F9C" w:rsidP="00A65AD0">
      <w:pPr>
        <w:widowControl w:val="0"/>
        <w:numPr>
          <w:ilvl w:val="1"/>
          <w:numId w:val="13"/>
        </w:numPr>
        <w:tabs>
          <w:tab w:val="left" w:pos="426"/>
        </w:tabs>
        <w:autoSpaceDE w:val="0"/>
        <w:autoSpaceDN w:val="0"/>
        <w:adjustRightInd w:val="0"/>
        <w:ind w:left="0" w:firstLine="0"/>
        <w:jc w:val="both"/>
        <w:rPr>
          <w:rFonts w:ascii="Arial" w:hAnsi="Arial" w:cs="Arial"/>
          <w:b/>
          <w:bCs/>
          <w:sz w:val="22"/>
          <w:szCs w:val="22"/>
          <w:lang w:val="lv-LV"/>
        </w:rPr>
      </w:pPr>
      <w:r w:rsidRPr="00AE5B0E">
        <w:rPr>
          <w:rFonts w:ascii="Arial" w:hAnsi="Arial" w:cs="Arial"/>
          <w:i/>
          <w:iCs/>
          <w:sz w:val="22"/>
          <w:szCs w:val="22"/>
          <w:lang w:val="lv-LV"/>
        </w:rPr>
        <w:t>Pasūtītājs</w:t>
      </w:r>
      <w:r w:rsidRPr="00A65AD0">
        <w:rPr>
          <w:rFonts w:ascii="Arial" w:hAnsi="Arial" w:cs="Arial"/>
          <w:sz w:val="22"/>
          <w:szCs w:val="22"/>
          <w:lang w:val="lv-LV"/>
        </w:rPr>
        <w:t xml:space="preserve"> uzdod, bet </w:t>
      </w:r>
      <w:r w:rsidRPr="00CB5398">
        <w:rPr>
          <w:rFonts w:ascii="Arial" w:hAnsi="Arial" w:cs="Arial"/>
          <w:i/>
          <w:iCs/>
          <w:sz w:val="22"/>
          <w:szCs w:val="22"/>
          <w:lang w:val="lv-LV"/>
        </w:rPr>
        <w:t>Izpildītājs</w:t>
      </w:r>
      <w:r w:rsidRPr="00CB5398">
        <w:rPr>
          <w:rFonts w:ascii="Arial" w:hAnsi="Arial" w:cs="Arial"/>
          <w:sz w:val="22"/>
          <w:szCs w:val="22"/>
          <w:lang w:val="lv-LV"/>
        </w:rPr>
        <w:t xml:space="preserve"> </w:t>
      </w:r>
      <w:r w:rsidR="00A65AD0" w:rsidRPr="00CB5398">
        <w:rPr>
          <w:rFonts w:ascii="Arial" w:hAnsi="Arial" w:cs="Arial"/>
          <w:sz w:val="22"/>
          <w:szCs w:val="22"/>
          <w:lang w:val="lv-LV"/>
        </w:rPr>
        <w:t xml:space="preserve">par samaksu ar saviem materiāliem un darbaspēku </w:t>
      </w:r>
      <w:r w:rsidRPr="00CB5398">
        <w:rPr>
          <w:rFonts w:ascii="Arial" w:hAnsi="Arial" w:cs="Arial"/>
          <w:sz w:val="22"/>
          <w:szCs w:val="22"/>
          <w:lang w:val="lv-LV"/>
        </w:rPr>
        <w:t>apņemas veikt</w:t>
      </w:r>
      <w:r w:rsidR="00A65AD0" w:rsidRPr="00CB5398">
        <w:rPr>
          <w:rFonts w:ascii="Arial" w:hAnsi="Arial" w:cs="Arial"/>
          <w:sz w:val="22"/>
          <w:szCs w:val="22"/>
          <w:lang w:val="lv-LV"/>
        </w:rPr>
        <w:t xml:space="preserve"> </w:t>
      </w:r>
      <w:r w:rsidRPr="00CB5398">
        <w:rPr>
          <w:rFonts w:ascii="Arial" w:hAnsi="Arial" w:cs="Arial"/>
          <w:b/>
          <w:bCs/>
          <w:sz w:val="22"/>
          <w:szCs w:val="22"/>
          <w:lang w:val="lv-LV"/>
        </w:rPr>
        <w:t>telpu uzkopšanu</w:t>
      </w:r>
      <w:r w:rsidR="008B0213">
        <w:rPr>
          <w:rFonts w:ascii="Arial" w:hAnsi="Arial" w:cs="Arial"/>
          <w:b/>
          <w:bCs/>
          <w:sz w:val="22"/>
          <w:szCs w:val="22"/>
          <w:lang w:val="lv-LV"/>
        </w:rPr>
        <w:t xml:space="preserve">, </w:t>
      </w:r>
      <w:r w:rsidR="008B0213">
        <w:rPr>
          <w:rFonts w:ascii="Arial" w:hAnsi="Arial" w:cs="Arial"/>
          <w:sz w:val="22"/>
          <w:szCs w:val="22"/>
          <w:lang w:val="lv-LV"/>
        </w:rPr>
        <w:t>kas ietver regulāros telpu uzkopšanas pakalpojumus (tekstā saukts arī kā “Pakalpojums Nr.1) un telpu uzkopšanas pakalpojumus pēc pieprasījuma (tekstā saukts arī kā “Pakalpojums Nr.2”)</w:t>
      </w:r>
      <w:r w:rsidR="008B0213">
        <w:rPr>
          <w:rFonts w:ascii="Arial" w:hAnsi="Arial" w:cs="Arial"/>
          <w:b/>
          <w:bCs/>
          <w:sz w:val="22"/>
          <w:szCs w:val="22"/>
          <w:lang w:val="lv-LV"/>
        </w:rPr>
        <w:t xml:space="preserve"> </w:t>
      </w:r>
      <w:r w:rsidR="00A65AD0" w:rsidRPr="00CB5398">
        <w:rPr>
          <w:rFonts w:ascii="Arial" w:hAnsi="Arial" w:cs="Arial"/>
          <w:sz w:val="22"/>
          <w:szCs w:val="22"/>
          <w:lang w:val="lv-LV"/>
        </w:rPr>
        <w:t xml:space="preserve">, </w:t>
      </w:r>
      <w:r w:rsidRPr="00CB5398">
        <w:rPr>
          <w:rFonts w:ascii="Arial" w:hAnsi="Arial" w:cs="Arial"/>
          <w:sz w:val="22"/>
          <w:szCs w:val="22"/>
          <w:lang w:val="lv-LV"/>
        </w:rPr>
        <w:t xml:space="preserve">turpmāk </w:t>
      </w:r>
      <w:r w:rsidR="008B0213">
        <w:rPr>
          <w:rFonts w:ascii="Arial" w:hAnsi="Arial" w:cs="Arial"/>
          <w:sz w:val="22"/>
          <w:szCs w:val="22"/>
          <w:lang w:val="lv-LV"/>
        </w:rPr>
        <w:t xml:space="preserve"> kopā </w:t>
      </w:r>
      <w:r w:rsidRPr="00CB5398">
        <w:rPr>
          <w:rFonts w:ascii="Arial" w:hAnsi="Arial" w:cs="Arial"/>
          <w:sz w:val="22"/>
          <w:szCs w:val="22"/>
          <w:lang w:val="lv-LV"/>
        </w:rPr>
        <w:t xml:space="preserve">Līguma tekstā saukts – </w:t>
      </w:r>
      <w:r w:rsidRPr="00CB5398">
        <w:rPr>
          <w:rFonts w:ascii="Arial" w:hAnsi="Arial" w:cs="Arial"/>
          <w:b/>
          <w:bCs/>
          <w:sz w:val="22"/>
          <w:szCs w:val="22"/>
          <w:lang w:val="lv-LV"/>
        </w:rPr>
        <w:t>Pakalpojums</w:t>
      </w:r>
      <w:r w:rsidR="00A65AD0" w:rsidRPr="00CB5398">
        <w:rPr>
          <w:rFonts w:ascii="Arial" w:hAnsi="Arial" w:cs="Arial"/>
          <w:sz w:val="22"/>
          <w:szCs w:val="22"/>
          <w:lang w:val="lv-LV"/>
        </w:rPr>
        <w:t>, Tehniskajā specifikācijā (Līguma pielikums) norādītajā apjomā un tajā norādītajos Objektos (turpmāk – objekts) atbilstoši Pasūtītāja organizētās  sarunu procedūras ar publikāciju “Telpu uzkopšanas pakalpojums</w:t>
      </w:r>
      <w:r w:rsidR="00A65AD0" w:rsidRPr="00CB5398">
        <w:rPr>
          <w:rFonts w:ascii="Arial" w:hAnsi="Arial" w:cs="Arial"/>
          <w:bCs/>
          <w:sz w:val="22"/>
          <w:szCs w:val="22"/>
          <w:lang w:val="lv-LV"/>
        </w:rPr>
        <w:t xml:space="preserve">” </w:t>
      </w:r>
      <w:r w:rsidR="00A65AD0" w:rsidRPr="00CB5398">
        <w:rPr>
          <w:rFonts w:ascii="Arial" w:hAnsi="Arial" w:cs="Arial"/>
          <w:sz w:val="22"/>
          <w:szCs w:val="22"/>
          <w:lang w:val="lv-LV"/>
        </w:rPr>
        <w:t>(turpmāk – iepirkums) nolikuma nosacījumiem (apstiprināts ar _______ iepirkuma komisijas 1.sēdes protokolu)</w:t>
      </w:r>
      <w:r w:rsidR="00A65AD0" w:rsidRPr="00CB5398">
        <w:rPr>
          <w:rFonts w:ascii="Arial" w:hAnsi="Arial" w:cs="Arial"/>
          <w:bCs/>
          <w:sz w:val="22"/>
          <w:szCs w:val="22"/>
          <w:lang w:val="lv-LV"/>
        </w:rPr>
        <w:t xml:space="preserve"> </w:t>
      </w:r>
      <w:r w:rsidR="00A65AD0" w:rsidRPr="00CB5398">
        <w:rPr>
          <w:rFonts w:ascii="Arial" w:hAnsi="Arial" w:cs="Arial"/>
          <w:sz w:val="22"/>
          <w:szCs w:val="22"/>
          <w:lang w:val="lv-LV"/>
        </w:rPr>
        <w:t xml:space="preserve">un rezultātiem (apstiprināti ar ___________________), </w:t>
      </w:r>
      <w:r w:rsidR="00084868" w:rsidRPr="00CB5398">
        <w:rPr>
          <w:rFonts w:ascii="Arial" w:hAnsi="Arial" w:cs="Arial"/>
          <w:sz w:val="22"/>
          <w:szCs w:val="22"/>
          <w:lang w:val="lv-LV"/>
        </w:rPr>
        <w:t>Izpildītāja</w:t>
      </w:r>
      <w:r w:rsidR="00A65AD0" w:rsidRPr="00CB5398">
        <w:rPr>
          <w:rFonts w:ascii="Arial" w:hAnsi="Arial" w:cs="Arial"/>
          <w:sz w:val="22"/>
          <w:szCs w:val="22"/>
          <w:lang w:val="lv-LV"/>
        </w:rPr>
        <w:t xml:space="preserve"> piedāvājumam (2021.gada __.________ pieteikums dalībai sarunu procedūrā Nr.___ ar visiem tam pievienotajiem dokumentiem) (turpmāk – piedāvājums), Tehniskaja</w:t>
      </w:r>
      <w:r w:rsidR="00084868" w:rsidRPr="00CB5398">
        <w:rPr>
          <w:rFonts w:ascii="Arial" w:hAnsi="Arial" w:cs="Arial"/>
          <w:sz w:val="22"/>
          <w:szCs w:val="22"/>
          <w:lang w:val="lv-LV"/>
        </w:rPr>
        <w:t xml:space="preserve">i specifikācijai </w:t>
      </w:r>
      <w:r w:rsidR="00A65AD0" w:rsidRPr="00CB5398">
        <w:rPr>
          <w:rFonts w:ascii="Arial" w:hAnsi="Arial" w:cs="Arial"/>
          <w:sz w:val="22"/>
          <w:szCs w:val="22"/>
          <w:lang w:val="lv-LV"/>
        </w:rPr>
        <w:t>(Līguma pielikums</w:t>
      </w:r>
      <w:r w:rsidR="00084868" w:rsidRPr="00CB5398">
        <w:rPr>
          <w:rFonts w:ascii="Arial" w:hAnsi="Arial" w:cs="Arial"/>
          <w:sz w:val="22"/>
          <w:szCs w:val="22"/>
          <w:lang w:val="lv-LV"/>
        </w:rPr>
        <w:t xml:space="preserve"> Nr.1</w:t>
      </w:r>
      <w:r w:rsidR="00A65AD0" w:rsidRPr="00CB5398">
        <w:rPr>
          <w:rFonts w:ascii="Arial" w:hAnsi="Arial" w:cs="Arial"/>
          <w:sz w:val="22"/>
          <w:szCs w:val="22"/>
          <w:lang w:val="lv-LV"/>
        </w:rPr>
        <w:t>) un Finanšu aprēķinam (Līguma pielikums</w:t>
      </w:r>
      <w:r w:rsidR="00084868" w:rsidRPr="00CB5398">
        <w:rPr>
          <w:rFonts w:ascii="Arial" w:hAnsi="Arial" w:cs="Arial"/>
          <w:sz w:val="22"/>
          <w:szCs w:val="22"/>
          <w:lang w:val="lv-LV"/>
        </w:rPr>
        <w:t xml:space="preserve"> Nr.2</w:t>
      </w:r>
      <w:r w:rsidR="00A65AD0" w:rsidRPr="00CB5398">
        <w:rPr>
          <w:rFonts w:ascii="Arial" w:hAnsi="Arial" w:cs="Arial"/>
          <w:sz w:val="22"/>
          <w:szCs w:val="22"/>
          <w:lang w:val="lv-LV"/>
        </w:rPr>
        <w:t>).</w:t>
      </w:r>
    </w:p>
    <w:p w14:paraId="1B057AE1" w14:textId="77777777" w:rsidR="00097813" w:rsidRDefault="00E22300" w:rsidP="00097813">
      <w:pPr>
        <w:widowControl w:val="0"/>
        <w:numPr>
          <w:ilvl w:val="1"/>
          <w:numId w:val="13"/>
        </w:numPr>
        <w:tabs>
          <w:tab w:val="left" w:pos="426"/>
        </w:tabs>
        <w:autoSpaceDE w:val="0"/>
        <w:autoSpaceDN w:val="0"/>
        <w:adjustRightInd w:val="0"/>
        <w:ind w:left="0" w:firstLine="0"/>
        <w:jc w:val="both"/>
        <w:rPr>
          <w:rFonts w:ascii="Arial" w:hAnsi="Arial" w:cs="Arial"/>
          <w:b/>
          <w:bCs/>
          <w:sz w:val="22"/>
          <w:szCs w:val="22"/>
          <w:lang w:val="lv-LV"/>
        </w:rPr>
      </w:pPr>
      <w:r w:rsidRPr="0047777F">
        <w:rPr>
          <w:rFonts w:ascii="Arial" w:hAnsi="Arial" w:cs="Arial"/>
          <w:sz w:val="22"/>
          <w:szCs w:val="22"/>
          <w:lang w:val="lv-LV"/>
        </w:rPr>
        <w:t>T</w:t>
      </w:r>
      <w:r w:rsidRPr="0047777F">
        <w:rPr>
          <w:rFonts w:ascii="Arial" w:hAnsi="Arial" w:cs="Arial"/>
          <w:bCs/>
          <w:sz w:val="22"/>
          <w:szCs w:val="22"/>
          <w:lang w:val="lv-LV"/>
        </w:rPr>
        <w:t>ehniskajā</w:t>
      </w:r>
      <w:r w:rsidRPr="0047777F">
        <w:rPr>
          <w:rFonts w:ascii="Arial" w:hAnsi="Arial" w:cs="Arial"/>
          <w:sz w:val="22"/>
          <w:szCs w:val="22"/>
          <w:lang w:val="lv-LV"/>
        </w:rPr>
        <w:t xml:space="preserve"> specifikācijā </w:t>
      </w:r>
      <w:r w:rsidRPr="007753C0">
        <w:rPr>
          <w:rFonts w:ascii="Arial" w:hAnsi="Arial" w:cs="Arial"/>
          <w:b/>
          <w:bCs/>
          <w:sz w:val="22"/>
          <w:szCs w:val="22"/>
          <w:lang w:val="lv-LV"/>
        </w:rPr>
        <w:t>norādītās</w:t>
      </w:r>
      <w:r w:rsidR="00CD2AB2">
        <w:rPr>
          <w:rFonts w:ascii="Arial" w:hAnsi="Arial" w:cs="Arial"/>
          <w:b/>
          <w:bCs/>
          <w:sz w:val="22"/>
          <w:szCs w:val="22"/>
          <w:lang w:val="lv-LV"/>
        </w:rPr>
        <w:t xml:space="preserve"> objektu</w:t>
      </w:r>
      <w:r w:rsidRPr="007753C0">
        <w:rPr>
          <w:rFonts w:ascii="Arial" w:hAnsi="Arial" w:cs="Arial"/>
          <w:b/>
          <w:bCs/>
          <w:sz w:val="22"/>
          <w:szCs w:val="22"/>
          <w:lang w:val="lv-LV"/>
        </w:rPr>
        <w:t xml:space="preserve"> </w:t>
      </w:r>
      <w:r w:rsidR="00BE0D3D">
        <w:rPr>
          <w:rFonts w:ascii="Arial" w:hAnsi="Arial" w:cs="Arial"/>
          <w:b/>
          <w:bCs/>
          <w:sz w:val="22"/>
          <w:szCs w:val="22"/>
          <w:lang w:val="lv-LV"/>
        </w:rPr>
        <w:t xml:space="preserve">telpas, </w:t>
      </w:r>
      <w:r w:rsidRPr="007753C0">
        <w:rPr>
          <w:rFonts w:ascii="Arial" w:hAnsi="Arial" w:cs="Arial"/>
          <w:b/>
          <w:bCs/>
          <w:sz w:val="22"/>
          <w:szCs w:val="22"/>
          <w:lang w:val="lv-LV"/>
        </w:rPr>
        <w:t>telpu platības, uzkopšanas pakalpojumi un pakalpojuma sniegšanas biežums</w:t>
      </w:r>
      <w:r>
        <w:rPr>
          <w:rFonts w:ascii="Arial" w:hAnsi="Arial" w:cs="Arial"/>
          <w:b/>
          <w:bCs/>
          <w:sz w:val="22"/>
          <w:szCs w:val="22"/>
          <w:lang w:val="lv-LV"/>
        </w:rPr>
        <w:t xml:space="preserve"> </w:t>
      </w:r>
      <w:r w:rsidRPr="007753C0">
        <w:rPr>
          <w:rFonts w:ascii="Arial" w:hAnsi="Arial" w:cs="Arial"/>
          <w:b/>
          <w:bCs/>
          <w:sz w:val="22"/>
          <w:szCs w:val="22"/>
          <w:lang w:val="lv-LV"/>
        </w:rPr>
        <w:t xml:space="preserve">līguma </w:t>
      </w:r>
      <w:r>
        <w:rPr>
          <w:rFonts w:ascii="Arial" w:hAnsi="Arial" w:cs="Arial"/>
          <w:b/>
          <w:bCs/>
          <w:sz w:val="22"/>
          <w:szCs w:val="22"/>
          <w:lang w:val="lv-LV"/>
        </w:rPr>
        <w:t>izpildes gaitā</w:t>
      </w:r>
      <w:r w:rsidRPr="007753C0">
        <w:rPr>
          <w:rFonts w:ascii="Arial" w:hAnsi="Arial" w:cs="Arial"/>
          <w:b/>
          <w:bCs/>
          <w:sz w:val="22"/>
          <w:szCs w:val="22"/>
          <w:lang w:val="lv-LV"/>
        </w:rPr>
        <w:t xml:space="preserve"> var tikt mainīti,</w:t>
      </w:r>
      <w:r>
        <w:rPr>
          <w:rFonts w:ascii="Arial" w:hAnsi="Arial" w:cs="Arial"/>
          <w:sz w:val="22"/>
          <w:szCs w:val="22"/>
          <w:lang w:val="lv-LV"/>
        </w:rPr>
        <w:t xml:space="preserve"> atbilstošai faktiskajai nepieciešamībai tos palielinot vai samazinot.</w:t>
      </w:r>
    </w:p>
    <w:p w14:paraId="0834919E" w14:textId="77777777" w:rsidR="00097813" w:rsidRDefault="006F142B" w:rsidP="00097813">
      <w:pPr>
        <w:widowControl w:val="0"/>
        <w:numPr>
          <w:ilvl w:val="1"/>
          <w:numId w:val="13"/>
        </w:numPr>
        <w:tabs>
          <w:tab w:val="left" w:pos="426"/>
        </w:tabs>
        <w:autoSpaceDE w:val="0"/>
        <w:autoSpaceDN w:val="0"/>
        <w:adjustRightInd w:val="0"/>
        <w:ind w:left="0" w:firstLine="0"/>
        <w:jc w:val="both"/>
        <w:rPr>
          <w:rFonts w:ascii="Arial" w:hAnsi="Arial" w:cs="Arial"/>
          <w:b/>
          <w:bCs/>
          <w:sz w:val="22"/>
          <w:szCs w:val="22"/>
          <w:lang w:val="lv-LV"/>
        </w:rPr>
      </w:pPr>
      <w:r w:rsidRPr="00097813">
        <w:rPr>
          <w:rFonts w:ascii="Arial" w:hAnsi="Arial" w:cs="Arial"/>
          <w:sz w:val="22"/>
          <w:lang w:val="lv-LV"/>
        </w:rPr>
        <w:t xml:space="preserve">Palielinot vai samazinot platības atsevišķā objektā, izmaksas palielinās vai samazinās atbilstoši pakalpojuma cena </w:t>
      </w:r>
      <w:r w:rsidR="00E66CE1" w:rsidRPr="00097813">
        <w:rPr>
          <w:rFonts w:ascii="Arial" w:hAnsi="Arial" w:cs="Arial"/>
          <w:sz w:val="22"/>
          <w:lang w:val="lv-LV"/>
        </w:rPr>
        <w:t xml:space="preserve">par vienu mēnesi </w:t>
      </w:r>
      <w:r w:rsidRPr="00097813">
        <w:rPr>
          <w:rFonts w:ascii="Arial" w:hAnsi="Arial" w:cs="Arial"/>
          <w:sz w:val="22"/>
          <w:lang w:val="lv-LV"/>
        </w:rPr>
        <w:t>konkrētajā objektā.</w:t>
      </w:r>
    </w:p>
    <w:p w14:paraId="5BB72904" w14:textId="1DA619B2" w:rsidR="006F142B" w:rsidRPr="00097813" w:rsidRDefault="006F142B" w:rsidP="00097813">
      <w:pPr>
        <w:widowControl w:val="0"/>
        <w:numPr>
          <w:ilvl w:val="1"/>
          <w:numId w:val="13"/>
        </w:numPr>
        <w:tabs>
          <w:tab w:val="left" w:pos="426"/>
        </w:tabs>
        <w:autoSpaceDE w:val="0"/>
        <w:autoSpaceDN w:val="0"/>
        <w:adjustRightInd w:val="0"/>
        <w:ind w:left="0" w:firstLine="0"/>
        <w:jc w:val="both"/>
        <w:rPr>
          <w:rFonts w:ascii="Arial" w:hAnsi="Arial" w:cs="Arial"/>
          <w:b/>
          <w:bCs/>
          <w:sz w:val="22"/>
          <w:szCs w:val="22"/>
          <w:lang w:val="lv-LV"/>
        </w:rPr>
      </w:pPr>
      <w:r w:rsidRPr="00097813">
        <w:rPr>
          <w:rFonts w:ascii="Arial" w:hAnsi="Arial" w:cs="Arial"/>
          <w:sz w:val="22"/>
          <w:lang w:val="lv-LV"/>
        </w:rPr>
        <w:t>Mainot uzkopšanas biežumu, uzkopšanas mēneša maksa tiks samazināta vai palielināta atbilstoši uzkopšanas reižu skaita izmaiņ</w:t>
      </w:r>
      <w:r w:rsidR="00E66CE1" w:rsidRPr="00097813">
        <w:rPr>
          <w:rFonts w:ascii="Arial" w:hAnsi="Arial" w:cs="Arial"/>
          <w:sz w:val="22"/>
          <w:lang w:val="lv-LV"/>
        </w:rPr>
        <w:t>ām.</w:t>
      </w:r>
    </w:p>
    <w:p w14:paraId="169A1DD1" w14:textId="77777777" w:rsidR="00084868" w:rsidRPr="00CB5398" w:rsidRDefault="00084868" w:rsidP="00D43F9C">
      <w:pPr>
        <w:tabs>
          <w:tab w:val="left" w:pos="426"/>
        </w:tabs>
        <w:jc w:val="both"/>
        <w:rPr>
          <w:rFonts w:ascii="Arial" w:hAnsi="Arial" w:cs="Arial"/>
          <w:bCs/>
          <w:sz w:val="22"/>
          <w:szCs w:val="22"/>
          <w:lang w:val="lv-LV"/>
        </w:rPr>
      </w:pPr>
    </w:p>
    <w:p w14:paraId="4BDADB3F" w14:textId="4FB0A650" w:rsidR="00D43F9C" w:rsidRPr="00A65AD0" w:rsidRDefault="00084868"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sidRPr="00CB5398">
        <w:rPr>
          <w:rFonts w:ascii="Arial" w:hAnsi="Arial" w:cs="Arial"/>
          <w:b/>
          <w:bCs/>
          <w:sz w:val="22"/>
          <w:szCs w:val="22"/>
          <w:lang w:val="lv-LV"/>
        </w:rPr>
        <w:t xml:space="preserve">Pakalpojuma cenas  </w:t>
      </w:r>
      <w:r w:rsidR="00D43F9C" w:rsidRPr="00CB5398">
        <w:rPr>
          <w:rFonts w:ascii="Arial" w:hAnsi="Arial" w:cs="Arial"/>
          <w:b/>
          <w:bCs/>
          <w:sz w:val="22"/>
          <w:szCs w:val="22"/>
          <w:lang w:val="lv-LV"/>
        </w:rPr>
        <w:t>un norēķinu kārtība</w:t>
      </w:r>
      <w:r w:rsidR="00D43F9C" w:rsidRPr="00A65AD0">
        <w:rPr>
          <w:rFonts w:ascii="Arial" w:hAnsi="Arial" w:cs="Arial"/>
          <w:b/>
          <w:bCs/>
          <w:sz w:val="22"/>
          <w:szCs w:val="22"/>
          <w:lang w:val="lv-LV"/>
        </w:rPr>
        <w:t>,</w:t>
      </w:r>
    </w:p>
    <w:p w14:paraId="75C4D206" w14:textId="2E0BBCF8" w:rsidR="009C41AE" w:rsidRPr="00461516" w:rsidRDefault="009C41AE" w:rsidP="00811351">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Pr>
          <w:rFonts w:ascii="Arial" w:hAnsi="Arial" w:cs="Arial"/>
          <w:b/>
          <w:bCs/>
          <w:sz w:val="22"/>
          <w:szCs w:val="22"/>
          <w:lang w:val="lv-LV"/>
        </w:rPr>
        <w:t>Līgumcena</w:t>
      </w:r>
      <w:r w:rsidR="008B0213">
        <w:rPr>
          <w:rFonts w:ascii="Arial" w:hAnsi="Arial" w:cs="Arial"/>
          <w:b/>
          <w:bCs/>
          <w:sz w:val="22"/>
          <w:szCs w:val="22"/>
          <w:lang w:val="lv-LV"/>
        </w:rPr>
        <w:t xml:space="preserve"> </w:t>
      </w:r>
      <w:r>
        <w:rPr>
          <w:rFonts w:ascii="Arial" w:hAnsi="Arial" w:cs="Arial"/>
          <w:b/>
          <w:bCs/>
          <w:sz w:val="22"/>
          <w:szCs w:val="22"/>
          <w:lang w:val="lv-LV"/>
        </w:rPr>
        <w:t>s</w:t>
      </w:r>
      <w:r w:rsidR="00084868">
        <w:rPr>
          <w:rFonts w:ascii="Arial" w:hAnsi="Arial" w:cs="Arial"/>
          <w:sz w:val="22"/>
          <w:szCs w:val="22"/>
          <w:lang w:val="lv-LV"/>
        </w:rPr>
        <w:t xml:space="preserve">askaņā </w:t>
      </w:r>
      <w:r>
        <w:rPr>
          <w:rFonts w:ascii="Arial" w:hAnsi="Arial" w:cs="Arial"/>
          <w:sz w:val="22"/>
          <w:szCs w:val="22"/>
          <w:lang w:val="lv-LV"/>
        </w:rPr>
        <w:t>Lī</w:t>
      </w:r>
      <w:r w:rsidR="008B0213">
        <w:rPr>
          <w:rFonts w:ascii="Arial" w:hAnsi="Arial" w:cs="Arial"/>
          <w:sz w:val="22"/>
          <w:szCs w:val="22"/>
          <w:lang w:val="lv-LV"/>
        </w:rPr>
        <w:t>g</w:t>
      </w:r>
      <w:r>
        <w:rPr>
          <w:rFonts w:ascii="Arial" w:hAnsi="Arial" w:cs="Arial"/>
          <w:sz w:val="22"/>
          <w:szCs w:val="22"/>
          <w:lang w:val="lv-LV"/>
        </w:rPr>
        <w:t xml:space="preserve">uma pielikumu Nr.2 </w:t>
      </w:r>
      <w:r w:rsidRPr="00A25B76">
        <w:rPr>
          <w:rFonts w:ascii="Arial" w:hAnsi="Arial" w:cs="Arial"/>
          <w:sz w:val="22"/>
          <w:szCs w:val="22"/>
          <w:lang w:val="lv-LV"/>
        </w:rPr>
        <w:t>par Līguma 1.1.punktā minē</w:t>
      </w:r>
      <w:r w:rsidR="008B0213" w:rsidRPr="00A25B76">
        <w:rPr>
          <w:rFonts w:ascii="Arial" w:hAnsi="Arial" w:cs="Arial"/>
          <w:sz w:val="22"/>
          <w:szCs w:val="22"/>
          <w:lang w:val="lv-LV"/>
        </w:rPr>
        <w:t xml:space="preserve">to </w:t>
      </w:r>
      <w:r w:rsidR="008B0213" w:rsidRPr="00461516">
        <w:rPr>
          <w:rFonts w:ascii="Arial" w:hAnsi="Arial" w:cs="Arial"/>
          <w:sz w:val="22"/>
          <w:szCs w:val="22"/>
          <w:lang w:val="lv-LV"/>
        </w:rPr>
        <w:t xml:space="preserve">pakalpojumu bez pievienotās vērtības nodokļa (turpmāk - PVN) </w:t>
      </w:r>
      <w:r w:rsidR="00A25B76" w:rsidRPr="00461516">
        <w:rPr>
          <w:rFonts w:ascii="Arial" w:hAnsi="Arial" w:cs="Arial"/>
          <w:sz w:val="22"/>
          <w:szCs w:val="22"/>
          <w:lang w:val="lv-LV"/>
        </w:rPr>
        <w:t xml:space="preserve">tiek fiksēta </w:t>
      </w:r>
      <w:r w:rsidR="008B0213" w:rsidRPr="00461516">
        <w:rPr>
          <w:rFonts w:ascii="Arial" w:hAnsi="Arial" w:cs="Arial"/>
          <w:sz w:val="22"/>
          <w:szCs w:val="22"/>
          <w:lang w:val="lv-LV"/>
        </w:rPr>
        <w:t>šāda</w:t>
      </w:r>
      <w:r w:rsidRPr="00461516">
        <w:rPr>
          <w:rFonts w:ascii="Arial" w:hAnsi="Arial" w:cs="Arial"/>
          <w:b/>
          <w:bCs/>
          <w:sz w:val="22"/>
          <w:szCs w:val="22"/>
          <w:lang w:val="lv-LV"/>
        </w:rPr>
        <w:t>:</w:t>
      </w:r>
    </w:p>
    <w:p w14:paraId="20892624" w14:textId="1E58A3B1" w:rsidR="008B0213" w:rsidRPr="008B0213" w:rsidRDefault="008B0213" w:rsidP="009C41AE">
      <w:pPr>
        <w:widowControl w:val="0"/>
        <w:numPr>
          <w:ilvl w:val="2"/>
          <w:numId w:val="13"/>
        </w:numPr>
        <w:tabs>
          <w:tab w:val="left" w:pos="426"/>
        </w:tabs>
        <w:autoSpaceDE w:val="0"/>
        <w:autoSpaceDN w:val="0"/>
        <w:adjustRightInd w:val="0"/>
        <w:jc w:val="both"/>
        <w:rPr>
          <w:rFonts w:ascii="Arial" w:hAnsi="Arial" w:cs="Arial"/>
          <w:bCs/>
          <w:sz w:val="22"/>
          <w:szCs w:val="22"/>
          <w:lang w:val="lv-LV"/>
        </w:rPr>
      </w:pPr>
      <w:r w:rsidRPr="0021706C">
        <w:rPr>
          <w:rFonts w:ascii="Arial" w:hAnsi="Arial" w:cs="Arial"/>
          <w:b/>
          <w:bCs/>
          <w:sz w:val="22"/>
          <w:szCs w:val="22"/>
          <w:lang w:val="lv-LV"/>
        </w:rPr>
        <w:t>regulār</w:t>
      </w:r>
      <w:r>
        <w:rPr>
          <w:rFonts w:ascii="Arial" w:hAnsi="Arial" w:cs="Arial"/>
          <w:b/>
          <w:bCs/>
          <w:sz w:val="22"/>
          <w:szCs w:val="22"/>
          <w:lang w:val="lv-LV"/>
        </w:rPr>
        <w:t>aji</w:t>
      </w:r>
      <w:r w:rsidRPr="0021706C">
        <w:rPr>
          <w:rFonts w:ascii="Arial" w:hAnsi="Arial" w:cs="Arial"/>
          <w:b/>
          <w:bCs/>
          <w:sz w:val="22"/>
          <w:szCs w:val="22"/>
          <w:lang w:val="lv-LV"/>
        </w:rPr>
        <w:t>em</w:t>
      </w:r>
      <w:r>
        <w:rPr>
          <w:rFonts w:ascii="Arial" w:hAnsi="Arial" w:cs="Arial"/>
          <w:b/>
          <w:bCs/>
          <w:sz w:val="22"/>
          <w:szCs w:val="22"/>
          <w:lang w:val="lv-LV"/>
        </w:rPr>
        <w:t xml:space="preserve"> telpu uzkopšanas pakalpojumiem (Pakalpoju</w:t>
      </w:r>
      <w:r w:rsidR="00A25B76">
        <w:rPr>
          <w:rFonts w:ascii="Arial" w:hAnsi="Arial" w:cs="Arial"/>
          <w:b/>
          <w:bCs/>
          <w:sz w:val="22"/>
          <w:szCs w:val="22"/>
          <w:lang w:val="lv-LV"/>
        </w:rPr>
        <w:t>ms</w:t>
      </w:r>
      <w:r>
        <w:rPr>
          <w:rFonts w:ascii="Arial" w:hAnsi="Arial" w:cs="Arial"/>
          <w:b/>
          <w:bCs/>
          <w:sz w:val="22"/>
          <w:szCs w:val="22"/>
          <w:lang w:val="lv-LV"/>
        </w:rPr>
        <w:t xml:space="preserve"> Nr.1) </w:t>
      </w:r>
      <w:r w:rsidR="00A84B01">
        <w:rPr>
          <w:rFonts w:ascii="Arial" w:hAnsi="Arial" w:cs="Arial"/>
          <w:b/>
          <w:bCs/>
          <w:sz w:val="22"/>
          <w:szCs w:val="22"/>
          <w:lang w:val="lv-LV"/>
        </w:rPr>
        <w:t xml:space="preserve">uz Līguma noslēgšanas dienu tiek fiksētas šādas cenas katram objektam </w:t>
      </w:r>
      <w:r>
        <w:rPr>
          <w:rFonts w:ascii="Arial" w:hAnsi="Arial" w:cs="Arial"/>
          <w:b/>
          <w:bCs/>
          <w:sz w:val="22"/>
          <w:szCs w:val="22"/>
          <w:lang w:val="lv-LV"/>
        </w:rPr>
        <w:t>par vienu mēnesi:</w:t>
      </w:r>
    </w:p>
    <w:p w14:paraId="6FCC3BD9"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 xml:space="preserve">Rīgā, </w:t>
      </w:r>
      <w:proofErr w:type="spellStart"/>
      <w:r>
        <w:rPr>
          <w:rFonts w:ascii="Arial" w:hAnsi="Arial" w:cs="Arial"/>
          <w:bCs/>
          <w:sz w:val="22"/>
          <w:szCs w:val="22"/>
          <w:lang w:val="lv-LV"/>
        </w:rPr>
        <w:t>Turgeņeva</w:t>
      </w:r>
      <w:proofErr w:type="spellEnd"/>
      <w:r>
        <w:rPr>
          <w:rFonts w:ascii="Arial" w:hAnsi="Arial" w:cs="Arial"/>
          <w:bCs/>
          <w:sz w:val="22"/>
          <w:szCs w:val="22"/>
          <w:lang w:val="lv-LV"/>
        </w:rPr>
        <w:t xml:space="preserve"> ielā 21 par 1 (vienu) mēnesi ____ EUR;</w:t>
      </w:r>
    </w:p>
    <w:p w14:paraId="0920E859"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 xml:space="preserve">Rīgā, </w:t>
      </w:r>
      <w:proofErr w:type="spellStart"/>
      <w:r>
        <w:rPr>
          <w:rFonts w:ascii="Arial" w:hAnsi="Arial" w:cs="Arial"/>
          <w:bCs/>
          <w:sz w:val="22"/>
          <w:szCs w:val="22"/>
          <w:lang w:val="lv-LV"/>
        </w:rPr>
        <w:t>Turgeņeva</w:t>
      </w:r>
      <w:proofErr w:type="spellEnd"/>
      <w:r>
        <w:rPr>
          <w:rFonts w:ascii="Arial" w:hAnsi="Arial" w:cs="Arial"/>
          <w:bCs/>
          <w:sz w:val="22"/>
          <w:szCs w:val="22"/>
          <w:lang w:val="lv-LV"/>
        </w:rPr>
        <w:t xml:space="preserve"> ielā 14</w:t>
      </w:r>
      <w:r w:rsidRPr="00AE5B0E">
        <w:rPr>
          <w:rFonts w:ascii="Arial" w:hAnsi="Arial" w:cs="Arial"/>
          <w:bCs/>
          <w:sz w:val="22"/>
          <w:szCs w:val="22"/>
          <w:lang w:val="lv-LV"/>
        </w:rPr>
        <w:t xml:space="preserve"> </w:t>
      </w:r>
      <w:r>
        <w:rPr>
          <w:rFonts w:ascii="Arial" w:hAnsi="Arial" w:cs="Arial"/>
          <w:bCs/>
          <w:sz w:val="22"/>
          <w:szCs w:val="22"/>
          <w:lang w:val="lv-LV"/>
        </w:rPr>
        <w:t>par 1 (vienu) mēnesi ____ EUR;</w:t>
      </w:r>
    </w:p>
    <w:p w14:paraId="4E7E6331"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Rīgā, Gogoļa ielā 3 par 1 (vienu) mēnesi ____ EUR;</w:t>
      </w:r>
    </w:p>
    <w:p w14:paraId="61B025DE" w14:textId="44273BC6"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sidRPr="0021706C">
        <w:rPr>
          <w:rFonts w:ascii="Arial" w:hAnsi="Arial" w:cs="Arial"/>
          <w:bCs/>
          <w:sz w:val="22"/>
          <w:szCs w:val="22"/>
          <w:lang w:val="lv-LV"/>
        </w:rPr>
        <w:t>Rīgā, Stacijas laukumā 2 par 1 (vienu) mēnesi ____ EUR.</w:t>
      </w:r>
    </w:p>
    <w:p w14:paraId="302CECE7" w14:textId="581843C2" w:rsidR="00A25B76" w:rsidRDefault="00A25B76" w:rsidP="00A84B01">
      <w:pPr>
        <w:widowControl w:val="0"/>
        <w:autoSpaceDE w:val="0"/>
        <w:autoSpaceDN w:val="0"/>
        <w:adjustRightInd w:val="0"/>
        <w:ind w:firstLine="709"/>
        <w:jc w:val="both"/>
        <w:rPr>
          <w:rFonts w:ascii="Arial" w:hAnsi="Arial" w:cs="Arial"/>
          <w:sz w:val="22"/>
          <w:szCs w:val="22"/>
          <w:lang w:val="lv-LV"/>
        </w:rPr>
      </w:pPr>
      <w:r w:rsidRPr="00A25B76">
        <w:rPr>
          <w:rFonts w:ascii="Arial" w:hAnsi="Arial" w:cs="Arial"/>
          <w:sz w:val="22"/>
          <w:szCs w:val="22"/>
          <w:lang w:val="lv-LV"/>
        </w:rPr>
        <w:t xml:space="preserve">Kopējā  </w:t>
      </w:r>
      <w:r w:rsidRPr="0097448F">
        <w:rPr>
          <w:rFonts w:ascii="Arial" w:hAnsi="Arial" w:cs="Arial"/>
          <w:b/>
          <w:bCs/>
          <w:sz w:val="22"/>
          <w:szCs w:val="22"/>
          <w:lang w:val="lv-LV"/>
        </w:rPr>
        <w:t>līgumcena par Pakalpojuma Nr.1</w:t>
      </w:r>
      <w:r w:rsidRPr="00A25B76">
        <w:rPr>
          <w:rFonts w:ascii="Arial" w:hAnsi="Arial" w:cs="Arial"/>
          <w:sz w:val="22"/>
          <w:szCs w:val="22"/>
          <w:lang w:val="lv-LV"/>
        </w:rPr>
        <w:t xml:space="preserve"> veikšanu ir _____ EUR (______ </w:t>
      </w:r>
      <w:r w:rsidRPr="00A25B76">
        <w:rPr>
          <w:rFonts w:ascii="Arial" w:hAnsi="Arial" w:cs="Arial"/>
          <w:iCs/>
          <w:sz w:val="22"/>
          <w:szCs w:val="22"/>
          <w:lang w:val="lv-LV"/>
        </w:rPr>
        <w:t>eiro</w:t>
      </w:r>
      <w:r w:rsidRPr="00A25B76">
        <w:rPr>
          <w:rFonts w:ascii="Arial" w:hAnsi="Arial" w:cs="Arial"/>
          <w:sz w:val="22"/>
          <w:szCs w:val="22"/>
          <w:lang w:val="lv-LV"/>
        </w:rPr>
        <w:t xml:space="preserve"> un __ </w:t>
      </w:r>
      <w:r w:rsidRPr="00A25B76">
        <w:rPr>
          <w:rFonts w:ascii="Arial" w:hAnsi="Arial" w:cs="Arial"/>
          <w:sz w:val="22"/>
          <w:szCs w:val="22"/>
          <w:lang w:val="lv-LV"/>
        </w:rPr>
        <w:lastRenderedPageBreak/>
        <w:t xml:space="preserve">centi) un PVN 21%:___ EUR (___ </w:t>
      </w:r>
      <w:r w:rsidRPr="00A25B76">
        <w:rPr>
          <w:rFonts w:ascii="Arial" w:hAnsi="Arial" w:cs="Arial"/>
          <w:iCs/>
          <w:sz w:val="22"/>
          <w:szCs w:val="22"/>
          <w:lang w:val="lv-LV"/>
        </w:rPr>
        <w:t>eiro</w:t>
      </w:r>
      <w:r w:rsidRPr="00A25B76">
        <w:rPr>
          <w:rFonts w:ascii="Arial" w:hAnsi="Arial" w:cs="Arial"/>
          <w:sz w:val="22"/>
          <w:szCs w:val="22"/>
          <w:lang w:val="lv-LV"/>
        </w:rPr>
        <w:t xml:space="preserve"> un __ centi).</w:t>
      </w:r>
    </w:p>
    <w:p w14:paraId="35EC4F4F" w14:textId="74F96305" w:rsidR="00A84B01" w:rsidRPr="00F5282E" w:rsidRDefault="00A84B01" w:rsidP="00A84B01">
      <w:pPr>
        <w:widowControl w:val="0"/>
        <w:autoSpaceDE w:val="0"/>
        <w:autoSpaceDN w:val="0"/>
        <w:adjustRightInd w:val="0"/>
        <w:ind w:firstLine="709"/>
        <w:jc w:val="both"/>
        <w:rPr>
          <w:rFonts w:ascii="Arial" w:hAnsi="Arial" w:cs="Arial"/>
          <w:bCs/>
          <w:sz w:val="22"/>
          <w:szCs w:val="22"/>
          <w:lang w:val="lv-LV"/>
        </w:rPr>
      </w:pPr>
      <w:r w:rsidRPr="00F5282E">
        <w:rPr>
          <w:rFonts w:ascii="Arial" w:hAnsi="Arial" w:cs="Arial"/>
          <w:sz w:val="22"/>
          <w:szCs w:val="22"/>
          <w:lang w:val="lv-LV"/>
        </w:rPr>
        <w:t>Mainoties pakalpojuma apjomam (platības, uzkopšanas biežums u.c.) saskaņā ar Līguma 1.2.punktā noteikto, atbilstoši mainās arī cena par vienu mēnesi.</w:t>
      </w:r>
    </w:p>
    <w:p w14:paraId="276A2121" w14:textId="11E2936A" w:rsidR="008B0213" w:rsidRPr="008B0213" w:rsidRDefault="008B0213" w:rsidP="009C41AE">
      <w:pPr>
        <w:widowControl w:val="0"/>
        <w:numPr>
          <w:ilvl w:val="2"/>
          <w:numId w:val="13"/>
        </w:numPr>
        <w:tabs>
          <w:tab w:val="left" w:pos="426"/>
        </w:tabs>
        <w:autoSpaceDE w:val="0"/>
        <w:autoSpaceDN w:val="0"/>
        <w:adjustRightInd w:val="0"/>
        <w:jc w:val="both"/>
        <w:rPr>
          <w:rFonts w:ascii="Arial" w:hAnsi="Arial" w:cs="Arial"/>
          <w:bCs/>
          <w:sz w:val="22"/>
          <w:szCs w:val="22"/>
          <w:lang w:val="lv-LV"/>
        </w:rPr>
      </w:pPr>
      <w:r w:rsidRPr="00CE3C0F">
        <w:rPr>
          <w:rFonts w:ascii="Arial" w:hAnsi="Arial" w:cs="Arial"/>
          <w:b/>
          <w:sz w:val="22"/>
          <w:szCs w:val="22"/>
          <w:lang w:val="lv-LV"/>
        </w:rPr>
        <w:t>telpu uzkopšanas pakalpojumiem pēc pieprasījuma (Pakalpojums Nr.2)</w:t>
      </w:r>
      <w:r>
        <w:rPr>
          <w:rFonts w:ascii="Arial" w:hAnsi="Arial" w:cs="Arial"/>
          <w:b/>
          <w:sz w:val="22"/>
          <w:szCs w:val="22"/>
          <w:lang w:val="lv-LV"/>
        </w:rPr>
        <w:t xml:space="preserve"> par vienības cenām:</w:t>
      </w:r>
    </w:p>
    <w:p w14:paraId="16690B41"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sidRPr="00CE3C0F">
        <w:rPr>
          <w:rFonts w:ascii="Arial" w:hAnsi="Arial" w:cs="Arial"/>
          <w:bCs/>
          <w:sz w:val="22"/>
          <w:szCs w:val="22"/>
          <w:lang w:val="lv-LV"/>
        </w:rPr>
        <w:t xml:space="preserve">(…) </w:t>
      </w:r>
      <w:r>
        <w:rPr>
          <w:rFonts w:ascii="Arial" w:hAnsi="Arial" w:cs="Arial"/>
          <w:bCs/>
          <w:sz w:val="22"/>
          <w:szCs w:val="22"/>
          <w:lang w:val="lv-LV"/>
        </w:rPr>
        <w:t xml:space="preserve">par 1 (vienu) </w:t>
      </w:r>
      <w:proofErr w:type="spellStart"/>
      <w:r>
        <w:rPr>
          <w:rFonts w:ascii="Arial" w:hAnsi="Arial" w:cs="Arial"/>
          <w:bCs/>
          <w:sz w:val="22"/>
          <w:szCs w:val="22"/>
          <w:lang w:val="lv-LV"/>
        </w:rPr>
        <w:t>kvm</w:t>
      </w:r>
      <w:proofErr w:type="spellEnd"/>
      <w:r>
        <w:rPr>
          <w:rFonts w:ascii="Arial" w:hAnsi="Arial" w:cs="Arial"/>
          <w:bCs/>
          <w:sz w:val="22"/>
          <w:szCs w:val="22"/>
          <w:lang w:val="lv-LV"/>
        </w:rPr>
        <w:t xml:space="preserve"> ___ EUR;</w:t>
      </w:r>
    </w:p>
    <w:p w14:paraId="56E17136" w14:textId="77777777" w:rsidR="008B0213"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w:t>
      </w:r>
    </w:p>
    <w:p w14:paraId="21C11217" w14:textId="77777777" w:rsidR="008B0213" w:rsidRPr="00CE3C0F" w:rsidRDefault="008B0213" w:rsidP="008B0213">
      <w:pPr>
        <w:widowControl w:val="0"/>
        <w:numPr>
          <w:ilvl w:val="3"/>
          <w:numId w:val="13"/>
        </w:numPr>
        <w:autoSpaceDE w:val="0"/>
        <w:autoSpaceDN w:val="0"/>
        <w:adjustRightInd w:val="0"/>
        <w:jc w:val="both"/>
        <w:rPr>
          <w:rFonts w:ascii="Arial" w:hAnsi="Arial" w:cs="Arial"/>
          <w:bCs/>
          <w:sz w:val="22"/>
          <w:szCs w:val="22"/>
          <w:lang w:val="lv-LV"/>
        </w:rPr>
      </w:pPr>
      <w:r>
        <w:rPr>
          <w:rFonts w:ascii="Arial" w:hAnsi="Arial" w:cs="Arial"/>
          <w:bCs/>
          <w:sz w:val="22"/>
          <w:szCs w:val="22"/>
          <w:lang w:val="lv-LV"/>
        </w:rPr>
        <w:t>(..) par 1 (vienu) h ___ EUR;</w:t>
      </w:r>
    </w:p>
    <w:p w14:paraId="69EC5E27" w14:textId="1BAAECD8" w:rsidR="00A25B76" w:rsidRDefault="00A25B76" w:rsidP="00A25B76">
      <w:pPr>
        <w:widowControl w:val="0"/>
        <w:autoSpaceDE w:val="0"/>
        <w:autoSpaceDN w:val="0"/>
        <w:adjustRightInd w:val="0"/>
        <w:ind w:firstLine="709"/>
        <w:jc w:val="both"/>
        <w:rPr>
          <w:rFonts w:ascii="Arial" w:hAnsi="Arial" w:cs="Arial"/>
          <w:sz w:val="22"/>
          <w:szCs w:val="22"/>
          <w:lang w:val="lv-LV"/>
        </w:rPr>
      </w:pPr>
      <w:r>
        <w:rPr>
          <w:rFonts w:ascii="Arial" w:hAnsi="Arial" w:cs="Arial"/>
          <w:sz w:val="22"/>
          <w:szCs w:val="22"/>
          <w:lang w:val="lv-LV"/>
        </w:rPr>
        <w:t>Pakalpojums Nr.2 tiek veikt</w:t>
      </w:r>
      <w:r w:rsidR="00BF7104">
        <w:rPr>
          <w:rFonts w:ascii="Arial" w:hAnsi="Arial" w:cs="Arial"/>
          <w:sz w:val="22"/>
          <w:szCs w:val="22"/>
          <w:lang w:val="lv-LV"/>
        </w:rPr>
        <w:t>s</w:t>
      </w:r>
      <w:r>
        <w:rPr>
          <w:rFonts w:ascii="Arial" w:hAnsi="Arial" w:cs="Arial"/>
          <w:sz w:val="22"/>
          <w:szCs w:val="22"/>
          <w:lang w:val="lv-LV"/>
        </w:rPr>
        <w:t xml:space="preserve"> pēc Pasūtītāja pieprasījuma pirms to veikšanas saskaņojot apjomu.</w:t>
      </w:r>
    </w:p>
    <w:p w14:paraId="271A65F5" w14:textId="1777CC7C" w:rsidR="00A25B76" w:rsidRPr="00A25B76" w:rsidRDefault="00A25B76" w:rsidP="00A25B76">
      <w:pPr>
        <w:widowControl w:val="0"/>
        <w:autoSpaceDE w:val="0"/>
        <w:autoSpaceDN w:val="0"/>
        <w:adjustRightInd w:val="0"/>
        <w:ind w:firstLine="709"/>
        <w:jc w:val="both"/>
        <w:rPr>
          <w:rFonts w:ascii="Arial" w:hAnsi="Arial" w:cs="Arial"/>
          <w:sz w:val="22"/>
          <w:szCs w:val="22"/>
          <w:lang w:val="lv-LV"/>
        </w:rPr>
      </w:pPr>
      <w:r>
        <w:rPr>
          <w:rFonts w:ascii="Arial" w:hAnsi="Arial" w:cs="Arial"/>
          <w:sz w:val="22"/>
          <w:szCs w:val="22"/>
          <w:lang w:val="lv-LV"/>
        </w:rPr>
        <w:t xml:space="preserve">Kopējā </w:t>
      </w:r>
      <w:r w:rsidRPr="0097448F">
        <w:rPr>
          <w:rFonts w:ascii="Arial" w:hAnsi="Arial" w:cs="Arial"/>
          <w:b/>
          <w:bCs/>
          <w:sz w:val="22"/>
          <w:szCs w:val="22"/>
          <w:lang w:val="lv-LV"/>
        </w:rPr>
        <w:t xml:space="preserve">Pakalpojuma Nr.2 </w:t>
      </w:r>
      <w:r>
        <w:rPr>
          <w:rFonts w:ascii="Arial" w:hAnsi="Arial" w:cs="Arial"/>
          <w:sz w:val="22"/>
          <w:szCs w:val="22"/>
          <w:lang w:val="lv-LV"/>
        </w:rPr>
        <w:t xml:space="preserve">summa visā Līguma darbības laikā nedrīkst pārsniegt ___ EUR </w:t>
      </w:r>
      <w:r w:rsidRPr="00A25B76">
        <w:rPr>
          <w:rFonts w:ascii="Arial" w:hAnsi="Arial" w:cs="Arial"/>
          <w:sz w:val="22"/>
          <w:szCs w:val="22"/>
          <w:lang w:val="lv-LV"/>
        </w:rPr>
        <w:t xml:space="preserve">(______ </w:t>
      </w:r>
      <w:r w:rsidRPr="00A25B76">
        <w:rPr>
          <w:rFonts w:ascii="Arial" w:hAnsi="Arial" w:cs="Arial"/>
          <w:iCs/>
          <w:sz w:val="22"/>
          <w:szCs w:val="22"/>
          <w:lang w:val="lv-LV"/>
        </w:rPr>
        <w:t>eiro</w:t>
      </w:r>
      <w:r w:rsidRPr="00A25B76">
        <w:rPr>
          <w:rFonts w:ascii="Arial" w:hAnsi="Arial" w:cs="Arial"/>
          <w:sz w:val="22"/>
          <w:szCs w:val="22"/>
          <w:lang w:val="lv-LV"/>
        </w:rPr>
        <w:t xml:space="preserve"> un __ centi)</w:t>
      </w:r>
      <w:r>
        <w:rPr>
          <w:rFonts w:ascii="Arial" w:hAnsi="Arial" w:cs="Arial"/>
          <w:sz w:val="22"/>
          <w:szCs w:val="22"/>
          <w:lang w:val="lv-LV"/>
        </w:rPr>
        <w:t>.</w:t>
      </w:r>
    </w:p>
    <w:p w14:paraId="79DD1A29" w14:textId="77777777" w:rsidR="00A25B76" w:rsidRDefault="00A25B76" w:rsidP="008B0213">
      <w:pPr>
        <w:widowControl w:val="0"/>
        <w:tabs>
          <w:tab w:val="left" w:pos="426"/>
        </w:tabs>
        <w:autoSpaceDE w:val="0"/>
        <w:autoSpaceDN w:val="0"/>
        <w:adjustRightInd w:val="0"/>
        <w:jc w:val="both"/>
        <w:rPr>
          <w:rFonts w:ascii="Arial" w:hAnsi="Arial" w:cs="Arial"/>
          <w:b/>
          <w:bCs/>
          <w:sz w:val="22"/>
          <w:szCs w:val="22"/>
          <w:lang w:val="lv-LV"/>
        </w:rPr>
      </w:pPr>
    </w:p>
    <w:p w14:paraId="3C3E1509" w14:textId="05110AEF" w:rsidR="008B0213" w:rsidRDefault="008B0213" w:rsidP="008B0213">
      <w:pPr>
        <w:widowControl w:val="0"/>
        <w:tabs>
          <w:tab w:val="left" w:pos="426"/>
        </w:tabs>
        <w:autoSpaceDE w:val="0"/>
        <w:autoSpaceDN w:val="0"/>
        <w:adjustRightInd w:val="0"/>
        <w:jc w:val="both"/>
        <w:rPr>
          <w:rFonts w:ascii="Arial" w:hAnsi="Arial" w:cs="Arial"/>
          <w:sz w:val="22"/>
          <w:szCs w:val="22"/>
          <w:lang w:val="lv-LV"/>
        </w:rPr>
      </w:pPr>
      <w:r>
        <w:rPr>
          <w:rFonts w:ascii="Arial" w:hAnsi="Arial" w:cs="Arial"/>
          <w:b/>
          <w:bCs/>
          <w:sz w:val="22"/>
          <w:szCs w:val="22"/>
          <w:lang w:val="lv-LV"/>
        </w:rPr>
        <w:t xml:space="preserve">Kopējā prognozējamā līgumcena </w:t>
      </w:r>
      <w:r>
        <w:rPr>
          <w:rFonts w:ascii="Arial" w:hAnsi="Arial" w:cs="Arial"/>
          <w:b/>
          <w:bCs/>
          <w:i/>
          <w:iCs/>
          <w:sz w:val="22"/>
          <w:szCs w:val="22"/>
          <w:lang w:val="lv-LV"/>
        </w:rPr>
        <w:t>(2.1.1.p.+2.1.2.</w:t>
      </w:r>
      <w:r>
        <w:rPr>
          <w:rFonts w:ascii="Arial" w:hAnsi="Arial" w:cs="Arial"/>
          <w:b/>
          <w:bCs/>
          <w:sz w:val="22"/>
          <w:szCs w:val="22"/>
          <w:lang w:val="lv-LV"/>
        </w:rPr>
        <w:t xml:space="preserve">) ir _____ EUR (____ </w:t>
      </w:r>
      <w:r>
        <w:rPr>
          <w:rFonts w:ascii="Arial" w:hAnsi="Arial" w:cs="Arial"/>
          <w:sz w:val="22"/>
          <w:szCs w:val="22"/>
          <w:lang w:val="lv-LV"/>
        </w:rPr>
        <w:t>eiro, __centi) un PVN 21% __ EUR  (__ eiro, __centi).</w:t>
      </w:r>
    </w:p>
    <w:p w14:paraId="5813A3CA" w14:textId="47B6439A" w:rsidR="00AE5B0E" w:rsidRDefault="00AE5B0E" w:rsidP="00AE5B0E">
      <w:pPr>
        <w:widowControl w:val="0"/>
        <w:autoSpaceDE w:val="0"/>
        <w:autoSpaceDN w:val="0"/>
        <w:adjustRightInd w:val="0"/>
        <w:ind w:firstLine="426"/>
        <w:jc w:val="both"/>
        <w:rPr>
          <w:rFonts w:ascii="Arial" w:hAnsi="Arial" w:cs="Arial"/>
          <w:bCs/>
          <w:sz w:val="22"/>
          <w:szCs w:val="22"/>
          <w:lang w:val="lv-LV"/>
        </w:rPr>
      </w:pPr>
      <w:r w:rsidRPr="00E73E3F">
        <w:rPr>
          <w:rFonts w:ascii="Arial" w:hAnsi="Arial" w:cs="Arial"/>
          <w:bCs/>
          <w:sz w:val="22"/>
          <w:szCs w:val="22"/>
          <w:lang w:val="lv-LV"/>
        </w:rPr>
        <w:t>PVN tiek aprēķināts un maksāts atbilstoši darījuma brīdī spēkā esošiem normatīvajiem aktiem</w:t>
      </w:r>
      <w:r>
        <w:rPr>
          <w:rFonts w:ascii="Arial" w:hAnsi="Arial" w:cs="Arial"/>
          <w:bCs/>
          <w:sz w:val="22"/>
          <w:szCs w:val="22"/>
          <w:lang w:val="lv-LV"/>
        </w:rPr>
        <w:t>.</w:t>
      </w:r>
    </w:p>
    <w:p w14:paraId="718A135B" w14:textId="7F0E4BA5" w:rsidR="001156AD" w:rsidRDefault="00AE5B0E" w:rsidP="001156AD">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CB5398">
        <w:rPr>
          <w:rFonts w:ascii="Arial" w:hAnsi="Arial" w:cs="Arial"/>
          <w:b/>
          <w:bCs/>
          <w:sz w:val="22"/>
          <w:szCs w:val="22"/>
          <w:lang w:val="lv-LV"/>
        </w:rPr>
        <w:t>Līgumcenā</w:t>
      </w:r>
      <w:r w:rsidRPr="00CB5398">
        <w:rPr>
          <w:rFonts w:ascii="Arial" w:hAnsi="Arial" w:cs="Arial"/>
          <w:sz w:val="22"/>
          <w:szCs w:val="22"/>
          <w:lang w:val="lv-LV"/>
        </w:rPr>
        <w:t xml:space="preserve"> ir iekļauti visi </w:t>
      </w:r>
      <w:r w:rsidRPr="00CB5398">
        <w:rPr>
          <w:rFonts w:ascii="Arial" w:hAnsi="Arial" w:cs="Arial"/>
          <w:i/>
          <w:iCs/>
          <w:sz w:val="22"/>
          <w:szCs w:val="22"/>
          <w:lang w:val="lv-LV"/>
        </w:rPr>
        <w:t>Izpildītāja</w:t>
      </w:r>
      <w:r w:rsidRPr="00CB5398">
        <w:rPr>
          <w:rFonts w:ascii="Arial" w:hAnsi="Arial" w:cs="Arial"/>
          <w:sz w:val="22"/>
          <w:szCs w:val="22"/>
          <w:lang w:val="lv-LV"/>
        </w:rPr>
        <w:t xml:space="preserve"> izdevumi, kas saistīti ar </w:t>
      </w:r>
      <w:r w:rsidRPr="00CB5398">
        <w:rPr>
          <w:rFonts w:ascii="Arial" w:hAnsi="Arial" w:cs="Arial"/>
          <w:b/>
          <w:bCs/>
          <w:sz w:val="22"/>
          <w:szCs w:val="22"/>
          <w:lang w:val="lv-LV"/>
        </w:rPr>
        <w:t>Pakalpojuma</w:t>
      </w:r>
      <w:r w:rsidRPr="00CB5398">
        <w:rPr>
          <w:rFonts w:ascii="Arial" w:hAnsi="Arial" w:cs="Arial"/>
          <w:sz w:val="22"/>
          <w:szCs w:val="22"/>
          <w:lang w:val="lv-LV"/>
        </w:rPr>
        <w:t xml:space="preserve"> izpildi, tai skaitā, </w:t>
      </w:r>
      <w:r w:rsidRPr="00CB5398">
        <w:rPr>
          <w:rFonts w:ascii="Arial" w:hAnsi="Arial" w:cs="Arial"/>
          <w:bCs/>
          <w:sz w:val="22"/>
          <w:szCs w:val="22"/>
          <w:lang w:val="lv-LV"/>
        </w:rPr>
        <w:t xml:space="preserve">transporta, </w:t>
      </w:r>
      <w:r w:rsidR="00CE4081" w:rsidRPr="00CB5398">
        <w:rPr>
          <w:rFonts w:ascii="Arial" w:hAnsi="Arial" w:cs="Arial"/>
          <w:bCs/>
          <w:sz w:val="22"/>
          <w:szCs w:val="22"/>
          <w:lang w:val="lv-LV"/>
        </w:rPr>
        <w:t>nepieciešam</w:t>
      </w:r>
      <w:r w:rsidR="00CE4081">
        <w:rPr>
          <w:rFonts w:ascii="Arial" w:hAnsi="Arial" w:cs="Arial"/>
          <w:bCs/>
          <w:sz w:val="22"/>
          <w:szCs w:val="22"/>
          <w:lang w:val="lv-LV"/>
        </w:rPr>
        <w:t>o</w:t>
      </w:r>
      <w:r w:rsidR="00CE4081" w:rsidRPr="00CB5398">
        <w:rPr>
          <w:rFonts w:ascii="Arial" w:hAnsi="Arial" w:cs="Arial"/>
          <w:bCs/>
          <w:sz w:val="22"/>
          <w:szCs w:val="22"/>
          <w:lang w:val="lv-LV"/>
        </w:rPr>
        <w:t xml:space="preserve"> </w:t>
      </w:r>
      <w:r w:rsidRPr="00CB5398">
        <w:rPr>
          <w:rFonts w:ascii="Arial" w:hAnsi="Arial" w:cs="Arial"/>
          <w:bCs/>
          <w:sz w:val="22"/>
          <w:szCs w:val="22"/>
          <w:lang w:val="lv-LV"/>
        </w:rPr>
        <w:t>materiāl</w:t>
      </w:r>
      <w:r w:rsidR="00CE4081">
        <w:rPr>
          <w:rFonts w:ascii="Arial" w:hAnsi="Arial" w:cs="Arial"/>
          <w:bCs/>
          <w:sz w:val="22"/>
          <w:szCs w:val="22"/>
          <w:lang w:val="lv-LV"/>
        </w:rPr>
        <w:t>u</w:t>
      </w:r>
      <w:r w:rsidR="00CB5398">
        <w:rPr>
          <w:rFonts w:ascii="Arial" w:hAnsi="Arial" w:cs="Arial"/>
          <w:bCs/>
          <w:sz w:val="22"/>
          <w:szCs w:val="22"/>
          <w:lang w:val="lv-LV"/>
        </w:rPr>
        <w:t xml:space="preserve"> </w:t>
      </w:r>
      <w:r w:rsidR="001156AD">
        <w:rPr>
          <w:rFonts w:ascii="Arial" w:hAnsi="Arial" w:cs="Arial"/>
          <w:bCs/>
          <w:sz w:val="22"/>
          <w:szCs w:val="22"/>
          <w:lang w:val="lv-LV"/>
        </w:rPr>
        <w:t xml:space="preserve">iegādes </w:t>
      </w:r>
      <w:r w:rsidR="00AA12C5" w:rsidRPr="00CB5398">
        <w:rPr>
          <w:rFonts w:ascii="Arial" w:hAnsi="Arial" w:cs="Arial"/>
          <w:bCs/>
          <w:sz w:val="22"/>
          <w:szCs w:val="22"/>
          <w:lang w:val="lv-LV"/>
        </w:rPr>
        <w:t xml:space="preserve">(izņemot tualetes </w:t>
      </w:r>
      <w:r w:rsidR="00A4348C" w:rsidRPr="00CB5398">
        <w:rPr>
          <w:rFonts w:ascii="Arial" w:hAnsi="Arial" w:cs="Arial"/>
          <w:bCs/>
          <w:sz w:val="22"/>
          <w:szCs w:val="22"/>
          <w:lang w:val="lv-LV"/>
        </w:rPr>
        <w:t>papīr</w:t>
      </w:r>
      <w:r w:rsidR="00A4348C">
        <w:rPr>
          <w:rFonts w:ascii="Arial" w:hAnsi="Arial" w:cs="Arial"/>
          <w:bCs/>
          <w:sz w:val="22"/>
          <w:szCs w:val="22"/>
          <w:lang w:val="lv-LV"/>
        </w:rPr>
        <w:t>u</w:t>
      </w:r>
      <w:r w:rsidR="00AA12C5" w:rsidRPr="00CB5398">
        <w:rPr>
          <w:rFonts w:ascii="Arial" w:hAnsi="Arial" w:cs="Arial"/>
          <w:bCs/>
          <w:sz w:val="22"/>
          <w:szCs w:val="22"/>
          <w:lang w:val="lv-LV"/>
        </w:rPr>
        <w:t xml:space="preserve">, roku salvetes, gaisa </w:t>
      </w:r>
      <w:r w:rsidR="00A4348C" w:rsidRPr="00CB5398">
        <w:rPr>
          <w:rFonts w:ascii="Arial" w:hAnsi="Arial" w:cs="Arial"/>
          <w:bCs/>
          <w:sz w:val="22"/>
          <w:szCs w:val="22"/>
          <w:lang w:val="lv-LV"/>
        </w:rPr>
        <w:t>atsvaidzinātāj</w:t>
      </w:r>
      <w:r w:rsidR="00A4348C">
        <w:rPr>
          <w:rFonts w:ascii="Arial" w:hAnsi="Arial" w:cs="Arial"/>
          <w:bCs/>
          <w:sz w:val="22"/>
          <w:szCs w:val="22"/>
          <w:lang w:val="lv-LV"/>
        </w:rPr>
        <w:t>us ,</w:t>
      </w:r>
      <w:r w:rsidR="00AA12C5" w:rsidRPr="00CB5398">
        <w:rPr>
          <w:rFonts w:ascii="Arial" w:hAnsi="Arial" w:cs="Arial"/>
          <w:bCs/>
          <w:sz w:val="22"/>
          <w:szCs w:val="22"/>
          <w:lang w:val="lv-LV"/>
        </w:rPr>
        <w:t xml:space="preserve"> ziep</w:t>
      </w:r>
      <w:r w:rsidR="00CB5398">
        <w:rPr>
          <w:rFonts w:ascii="Arial" w:hAnsi="Arial" w:cs="Arial"/>
          <w:bCs/>
          <w:sz w:val="22"/>
          <w:szCs w:val="22"/>
          <w:lang w:val="lv-LV"/>
        </w:rPr>
        <w:t>es</w:t>
      </w:r>
      <w:r w:rsidR="00A4348C">
        <w:rPr>
          <w:rFonts w:ascii="Arial" w:hAnsi="Arial" w:cs="Arial"/>
          <w:bCs/>
          <w:sz w:val="22"/>
          <w:szCs w:val="22"/>
          <w:lang w:val="lv-LV"/>
        </w:rPr>
        <w:t xml:space="preserve"> un roku dezinfekcijas līdzekļus sanitārajās telpās)</w:t>
      </w:r>
      <w:r w:rsidR="00CB5398">
        <w:rPr>
          <w:rFonts w:ascii="Arial" w:hAnsi="Arial" w:cs="Arial"/>
          <w:bCs/>
          <w:sz w:val="22"/>
          <w:szCs w:val="22"/>
          <w:lang w:val="lv-LV"/>
        </w:rPr>
        <w:t xml:space="preserve">, ko nodrošina </w:t>
      </w:r>
      <w:r w:rsidR="00CB5398">
        <w:rPr>
          <w:rFonts w:ascii="Arial" w:hAnsi="Arial" w:cs="Arial"/>
          <w:bCs/>
          <w:i/>
          <w:iCs/>
          <w:sz w:val="22"/>
          <w:szCs w:val="22"/>
          <w:lang w:val="lv-LV"/>
        </w:rPr>
        <w:t>Pasūtītājs</w:t>
      </w:r>
      <w:r w:rsidR="00AA12C5" w:rsidRPr="00CB5398">
        <w:rPr>
          <w:rFonts w:ascii="Arial" w:hAnsi="Arial" w:cs="Arial"/>
          <w:bCs/>
          <w:sz w:val="22"/>
          <w:szCs w:val="22"/>
          <w:lang w:val="lv-LV"/>
        </w:rPr>
        <w:t>)</w:t>
      </w:r>
      <w:r w:rsidR="00CE4081">
        <w:rPr>
          <w:rFonts w:ascii="Arial" w:hAnsi="Arial" w:cs="Arial"/>
          <w:bCs/>
          <w:sz w:val="22"/>
          <w:szCs w:val="22"/>
          <w:lang w:val="lv-LV"/>
        </w:rPr>
        <w:t xml:space="preserve"> izmaksas</w:t>
      </w:r>
      <w:r w:rsidRPr="00CB5398">
        <w:rPr>
          <w:rFonts w:ascii="Arial" w:hAnsi="Arial" w:cs="Arial"/>
          <w:bCs/>
          <w:sz w:val="22"/>
          <w:szCs w:val="22"/>
          <w:lang w:val="lv-LV"/>
        </w:rPr>
        <w:t>, instrumentu</w:t>
      </w:r>
      <w:r w:rsidRPr="00CB5398">
        <w:rPr>
          <w:rFonts w:ascii="Arial" w:hAnsi="Arial" w:cs="Arial"/>
          <w:sz w:val="22"/>
          <w:szCs w:val="22"/>
          <w:lang w:val="lv-LV"/>
        </w:rPr>
        <w:t xml:space="preserve">, personāla un administratīvās izmaksas, dabas resursu, sociālais u.c. nodokļi (izņemot PVN), pieskaitāmās izmaksas, ar peļņu un riska faktoriem </w:t>
      </w:r>
      <w:r w:rsidRPr="00683646">
        <w:rPr>
          <w:rFonts w:ascii="Arial" w:hAnsi="Arial" w:cs="Arial"/>
          <w:sz w:val="22"/>
          <w:szCs w:val="22"/>
          <w:lang w:val="lv-LV"/>
        </w:rPr>
        <w:t>saistītās izmaksas, neparedzamie izdevumi u.tml.</w:t>
      </w:r>
    </w:p>
    <w:p w14:paraId="5C908655" w14:textId="0AA43FD3" w:rsidR="003509D2" w:rsidRPr="001156AD" w:rsidRDefault="00AE5B0E" w:rsidP="001156AD">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1156AD">
        <w:rPr>
          <w:rFonts w:ascii="Arial" w:hAnsi="Arial" w:cs="Arial"/>
          <w:b/>
          <w:sz w:val="22"/>
          <w:szCs w:val="22"/>
          <w:lang w:val="lv-LV"/>
        </w:rPr>
        <w:t>Pakalpojuma</w:t>
      </w:r>
      <w:r w:rsidRPr="001156AD">
        <w:rPr>
          <w:rFonts w:ascii="Arial" w:hAnsi="Arial" w:cs="Arial"/>
          <w:bCs/>
          <w:sz w:val="22"/>
          <w:szCs w:val="22"/>
          <w:lang w:val="lv-LV"/>
        </w:rPr>
        <w:t xml:space="preserve"> izpildei nav paredzēta priekšapmaksa (avanss.) </w:t>
      </w:r>
      <w:r w:rsidR="0085651A" w:rsidRPr="001156AD">
        <w:rPr>
          <w:rFonts w:ascii="Arial" w:hAnsi="Arial" w:cs="Arial"/>
          <w:bCs/>
          <w:i/>
          <w:iCs/>
          <w:sz w:val="22"/>
          <w:szCs w:val="22"/>
          <w:lang w:val="lv-LV"/>
        </w:rPr>
        <w:t xml:space="preserve">Pasūtītājs </w:t>
      </w:r>
      <w:r w:rsidR="0085651A" w:rsidRPr="001156AD">
        <w:rPr>
          <w:rFonts w:ascii="Arial" w:hAnsi="Arial" w:cs="Arial"/>
          <w:bCs/>
          <w:sz w:val="22"/>
          <w:szCs w:val="22"/>
          <w:lang w:val="lv-LV"/>
        </w:rPr>
        <w:t xml:space="preserve">par </w:t>
      </w:r>
      <w:r w:rsidRPr="001156AD">
        <w:rPr>
          <w:rFonts w:ascii="Arial" w:hAnsi="Arial" w:cs="Arial"/>
          <w:bCs/>
          <w:sz w:val="22"/>
          <w:szCs w:val="22"/>
          <w:lang w:val="lv-LV"/>
        </w:rPr>
        <w:t>faktiski izpildīt</w:t>
      </w:r>
      <w:r w:rsidR="0085651A" w:rsidRPr="001156AD">
        <w:rPr>
          <w:rFonts w:ascii="Arial" w:hAnsi="Arial" w:cs="Arial"/>
          <w:bCs/>
          <w:sz w:val="22"/>
          <w:szCs w:val="22"/>
          <w:lang w:val="lv-LV"/>
        </w:rPr>
        <w:t xml:space="preserve">u Pakalpojumu izraksta </w:t>
      </w:r>
      <w:r w:rsidR="0085651A" w:rsidRPr="001156AD">
        <w:rPr>
          <w:rFonts w:ascii="Arial" w:hAnsi="Arial" w:cs="Arial"/>
          <w:bCs/>
          <w:i/>
          <w:iCs/>
          <w:sz w:val="22"/>
          <w:szCs w:val="22"/>
          <w:lang w:val="lv-LV"/>
        </w:rPr>
        <w:t xml:space="preserve">Pasūtītājam </w:t>
      </w:r>
      <w:r w:rsidR="0085651A" w:rsidRPr="001156AD">
        <w:rPr>
          <w:rFonts w:ascii="Arial" w:hAnsi="Arial" w:cs="Arial"/>
          <w:bCs/>
          <w:sz w:val="22"/>
          <w:szCs w:val="22"/>
          <w:lang w:val="lv-LV"/>
        </w:rPr>
        <w:t>rēķinu</w:t>
      </w:r>
      <w:r w:rsidR="003509D2" w:rsidRPr="001156AD">
        <w:rPr>
          <w:rFonts w:ascii="Arial" w:hAnsi="Arial" w:cs="Arial"/>
          <w:bCs/>
          <w:sz w:val="22"/>
          <w:szCs w:val="22"/>
          <w:lang w:val="lv-LV"/>
        </w:rPr>
        <w:t xml:space="preserve">, norādot tajā </w:t>
      </w:r>
      <w:r w:rsidR="003509D2" w:rsidRPr="001156AD">
        <w:rPr>
          <w:rFonts w:ascii="Arial" w:hAnsi="Arial" w:cs="Arial"/>
          <w:bCs/>
          <w:i/>
          <w:iCs/>
          <w:sz w:val="22"/>
          <w:szCs w:val="22"/>
          <w:lang w:val="lv-LV"/>
        </w:rPr>
        <w:t xml:space="preserve">Pasūtītāja </w:t>
      </w:r>
      <w:r w:rsidR="003509D2" w:rsidRPr="001156AD">
        <w:rPr>
          <w:rFonts w:ascii="Arial" w:hAnsi="Arial" w:cs="Arial"/>
          <w:sz w:val="22"/>
          <w:szCs w:val="22"/>
          <w:lang w:val="lv-LV"/>
        </w:rPr>
        <w:t xml:space="preserve">juridisko </w:t>
      </w:r>
      <w:r w:rsidR="003509D2" w:rsidRPr="001156AD">
        <w:rPr>
          <w:rFonts w:ascii="Arial" w:hAnsi="Arial" w:cs="Arial"/>
          <w:bCs/>
          <w:sz w:val="22"/>
          <w:szCs w:val="22"/>
          <w:lang w:val="lv-LV"/>
        </w:rPr>
        <w:t xml:space="preserve">adresi un </w:t>
      </w:r>
      <w:r w:rsidR="003509D2" w:rsidRPr="001156AD">
        <w:rPr>
          <w:rFonts w:ascii="Arial" w:hAnsi="Arial" w:cs="Arial"/>
          <w:bCs/>
          <w:i/>
          <w:iCs/>
          <w:sz w:val="22"/>
          <w:szCs w:val="22"/>
          <w:lang w:val="lv-LV"/>
        </w:rPr>
        <w:t xml:space="preserve">Pasūtītāja </w:t>
      </w:r>
      <w:r w:rsidR="003509D2" w:rsidRPr="001156AD">
        <w:rPr>
          <w:rFonts w:ascii="Arial" w:hAnsi="Arial" w:cs="Arial"/>
          <w:bCs/>
          <w:sz w:val="22"/>
          <w:szCs w:val="22"/>
          <w:lang w:val="lv-LV"/>
        </w:rPr>
        <w:t xml:space="preserve"> struktūrvienības (Pakalpojuma saņēmēja) </w:t>
      </w:r>
      <w:r w:rsidR="00CE4081" w:rsidRPr="001156AD">
        <w:rPr>
          <w:rFonts w:ascii="Arial" w:hAnsi="Arial" w:cs="Arial"/>
          <w:bCs/>
          <w:sz w:val="22"/>
          <w:szCs w:val="22"/>
          <w:lang w:val="lv-LV"/>
        </w:rPr>
        <w:t>rekvizītus</w:t>
      </w:r>
      <w:r w:rsidR="003509D2" w:rsidRPr="001156AD">
        <w:rPr>
          <w:rFonts w:ascii="Arial" w:hAnsi="Arial" w:cs="Arial"/>
          <w:bCs/>
          <w:sz w:val="22"/>
          <w:szCs w:val="22"/>
          <w:lang w:val="lv-LV"/>
        </w:rPr>
        <w:t xml:space="preserve"> (skat. šī Līguma </w:t>
      </w:r>
      <w:r w:rsidR="00097813">
        <w:rPr>
          <w:rFonts w:ascii="Arial" w:hAnsi="Arial" w:cs="Arial"/>
          <w:bCs/>
          <w:sz w:val="22"/>
          <w:szCs w:val="22"/>
          <w:lang w:val="lv-LV"/>
        </w:rPr>
        <w:t>15.</w:t>
      </w:r>
      <w:r w:rsidR="003509D2" w:rsidRPr="001156AD">
        <w:rPr>
          <w:rFonts w:ascii="Arial" w:hAnsi="Arial" w:cs="Arial"/>
          <w:bCs/>
          <w:sz w:val="22"/>
          <w:szCs w:val="22"/>
          <w:lang w:val="lv-LV"/>
        </w:rPr>
        <w:t xml:space="preserve">sadaļu)., kā arī </w:t>
      </w:r>
      <w:r w:rsidR="003509D2" w:rsidRPr="001156AD">
        <w:rPr>
          <w:rFonts w:ascii="Arial" w:hAnsi="Arial" w:cs="Arial"/>
          <w:bCs/>
          <w:i/>
          <w:iCs/>
          <w:sz w:val="22"/>
          <w:szCs w:val="22"/>
          <w:lang w:val="lv-LV"/>
        </w:rPr>
        <w:t xml:space="preserve">Pasūtītāja </w:t>
      </w:r>
      <w:r w:rsidR="003509D2" w:rsidRPr="001156AD">
        <w:rPr>
          <w:rFonts w:ascii="Arial" w:hAnsi="Arial" w:cs="Arial"/>
          <w:bCs/>
          <w:sz w:val="22"/>
          <w:szCs w:val="22"/>
          <w:lang w:val="lv-LV"/>
        </w:rPr>
        <w:t>piešķirto Līguma numuru un datumu.</w:t>
      </w:r>
    </w:p>
    <w:p w14:paraId="67FEEEC5" w14:textId="77009AFB" w:rsidR="003509D2" w:rsidRPr="00CB5398" w:rsidRDefault="003509D2" w:rsidP="003509D2">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CB5398">
        <w:rPr>
          <w:rFonts w:ascii="Arial" w:hAnsi="Arial" w:cs="Arial"/>
          <w:sz w:val="22"/>
          <w:szCs w:val="22"/>
          <w:lang w:val="lv-LV"/>
        </w:rPr>
        <w:t xml:space="preserve">Rēķins tiek sagatavots elektroniski un ir derīgs bez paraksta, un ir abām pusēm saistošs. </w:t>
      </w:r>
      <w:r w:rsidRPr="00CB5398">
        <w:rPr>
          <w:rFonts w:ascii="Arial" w:hAnsi="Arial" w:cs="Arial"/>
          <w:i/>
          <w:iCs/>
          <w:sz w:val="22"/>
          <w:szCs w:val="22"/>
          <w:lang w:val="lv-LV"/>
        </w:rPr>
        <w:t>Izpildītājs</w:t>
      </w:r>
      <w:r w:rsidRPr="00CB5398">
        <w:rPr>
          <w:rFonts w:ascii="Arial" w:hAnsi="Arial" w:cs="Arial"/>
          <w:sz w:val="22"/>
          <w:szCs w:val="22"/>
          <w:lang w:val="lv-LV"/>
        </w:rPr>
        <w:t xml:space="preserve"> saskaņā ar Līgumu sagatavoto rēķinu nosūta no </w:t>
      </w:r>
      <w:r w:rsidRPr="00CB5398">
        <w:rPr>
          <w:rFonts w:ascii="Arial" w:hAnsi="Arial" w:cs="Arial"/>
          <w:i/>
          <w:iCs/>
          <w:sz w:val="22"/>
          <w:szCs w:val="22"/>
          <w:lang w:val="lv-LV"/>
        </w:rPr>
        <w:t>Izpildītāja</w:t>
      </w:r>
      <w:r w:rsidRPr="00CB5398">
        <w:rPr>
          <w:rFonts w:ascii="Arial" w:hAnsi="Arial" w:cs="Arial"/>
          <w:sz w:val="22"/>
          <w:szCs w:val="22"/>
          <w:lang w:val="lv-LV"/>
        </w:rPr>
        <w:t xml:space="preserve"> elektroniskās pasta adreses “________” uz </w:t>
      </w:r>
      <w:r w:rsidR="00097813">
        <w:rPr>
          <w:rFonts w:ascii="Arial" w:hAnsi="Arial" w:cs="Arial"/>
          <w:i/>
          <w:iCs/>
          <w:sz w:val="22"/>
          <w:szCs w:val="22"/>
          <w:lang w:val="lv-LV"/>
        </w:rPr>
        <w:t>Pasūtītāja</w:t>
      </w:r>
      <w:r w:rsidRPr="00CB5398">
        <w:rPr>
          <w:rFonts w:ascii="Arial" w:hAnsi="Arial" w:cs="Arial"/>
          <w:sz w:val="22"/>
          <w:szCs w:val="22"/>
          <w:lang w:val="lv-LV"/>
        </w:rPr>
        <w:t xml:space="preserve"> elektronisko pasta adresi  </w:t>
      </w:r>
      <w:r w:rsidRPr="00CB5398">
        <w:rPr>
          <w:rFonts w:ascii="Arial" w:hAnsi="Arial" w:cs="Arial"/>
          <w:b/>
          <w:iCs/>
          <w:sz w:val="22"/>
          <w:szCs w:val="22"/>
          <w:lang w:val="lv-LV"/>
        </w:rPr>
        <w:t>lietvede.rai@ldz.lv.</w:t>
      </w:r>
    </w:p>
    <w:p w14:paraId="4D2AC5A1" w14:textId="77777777" w:rsidR="009D6530" w:rsidRPr="00CB5398" w:rsidRDefault="003509D2" w:rsidP="00AE5B0E">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CB5398">
        <w:rPr>
          <w:rFonts w:ascii="Arial" w:hAnsi="Arial" w:cs="Arial"/>
          <w:bCs/>
          <w:i/>
          <w:iCs/>
          <w:sz w:val="22"/>
          <w:szCs w:val="22"/>
          <w:lang w:val="lv-LV"/>
        </w:rPr>
        <w:t xml:space="preserve">Pasūtītājs </w:t>
      </w:r>
      <w:r w:rsidRPr="00CB5398">
        <w:rPr>
          <w:rFonts w:ascii="Arial" w:hAnsi="Arial" w:cs="Arial"/>
          <w:bCs/>
          <w:sz w:val="22"/>
          <w:szCs w:val="22"/>
          <w:lang w:val="lv-LV"/>
        </w:rPr>
        <w:t xml:space="preserve">samaksā </w:t>
      </w:r>
      <w:r w:rsidRPr="00CB5398">
        <w:rPr>
          <w:rFonts w:ascii="Arial" w:hAnsi="Arial" w:cs="Arial"/>
          <w:bCs/>
          <w:i/>
          <w:iCs/>
          <w:sz w:val="22"/>
          <w:szCs w:val="22"/>
          <w:lang w:val="lv-LV"/>
        </w:rPr>
        <w:t xml:space="preserve">Izpildītājam </w:t>
      </w:r>
      <w:r w:rsidRPr="00CB5398">
        <w:rPr>
          <w:rFonts w:ascii="Arial" w:hAnsi="Arial" w:cs="Arial"/>
          <w:bCs/>
          <w:sz w:val="22"/>
          <w:szCs w:val="22"/>
          <w:lang w:val="lv-LV"/>
        </w:rPr>
        <w:t>par saņemto Pakalpojumu 60 (sešdesmit) kalendāro dienu laikā</w:t>
      </w:r>
      <w:r w:rsidR="009D6530" w:rsidRPr="00CB5398">
        <w:rPr>
          <w:rFonts w:ascii="Arial" w:hAnsi="Arial" w:cs="Arial"/>
          <w:bCs/>
          <w:sz w:val="22"/>
          <w:szCs w:val="22"/>
          <w:lang w:val="lv-LV"/>
        </w:rPr>
        <w:t>:</w:t>
      </w:r>
    </w:p>
    <w:p w14:paraId="490A17BF" w14:textId="32825925" w:rsidR="003509D2" w:rsidRPr="008D489C" w:rsidRDefault="003509D2" w:rsidP="009D6530">
      <w:pPr>
        <w:widowControl w:val="0"/>
        <w:numPr>
          <w:ilvl w:val="2"/>
          <w:numId w:val="13"/>
        </w:numPr>
        <w:tabs>
          <w:tab w:val="left" w:pos="426"/>
        </w:tabs>
        <w:autoSpaceDE w:val="0"/>
        <w:autoSpaceDN w:val="0"/>
        <w:adjustRightInd w:val="0"/>
        <w:jc w:val="both"/>
        <w:rPr>
          <w:rFonts w:ascii="Arial" w:hAnsi="Arial" w:cs="Arial"/>
          <w:bCs/>
          <w:sz w:val="22"/>
          <w:szCs w:val="22"/>
          <w:lang w:val="lv-LV"/>
        </w:rPr>
      </w:pPr>
      <w:r w:rsidRPr="008D489C">
        <w:rPr>
          <w:rFonts w:ascii="Arial" w:hAnsi="Arial" w:cs="Arial"/>
          <w:bCs/>
          <w:sz w:val="22"/>
          <w:szCs w:val="22"/>
          <w:lang w:val="lv-LV"/>
        </w:rPr>
        <w:t>par iepriekš</w:t>
      </w:r>
      <w:r w:rsidR="009D6530" w:rsidRPr="008D489C">
        <w:rPr>
          <w:rFonts w:ascii="Arial" w:hAnsi="Arial" w:cs="Arial"/>
          <w:bCs/>
          <w:sz w:val="22"/>
          <w:szCs w:val="22"/>
          <w:lang w:val="lv-LV"/>
        </w:rPr>
        <w:t>ē</w:t>
      </w:r>
      <w:r w:rsidRPr="008D489C">
        <w:rPr>
          <w:rFonts w:ascii="Arial" w:hAnsi="Arial" w:cs="Arial"/>
          <w:bCs/>
          <w:sz w:val="22"/>
          <w:szCs w:val="22"/>
          <w:lang w:val="lv-LV"/>
        </w:rPr>
        <w:t>jā mēne</w:t>
      </w:r>
      <w:r w:rsidR="009D6530" w:rsidRPr="008D489C">
        <w:rPr>
          <w:rFonts w:ascii="Arial" w:hAnsi="Arial" w:cs="Arial"/>
          <w:bCs/>
          <w:sz w:val="22"/>
          <w:szCs w:val="22"/>
          <w:lang w:val="lv-LV"/>
        </w:rPr>
        <w:t>sī</w:t>
      </w:r>
      <w:r w:rsidRPr="008D489C">
        <w:rPr>
          <w:rFonts w:ascii="Arial" w:hAnsi="Arial" w:cs="Arial"/>
          <w:bCs/>
          <w:sz w:val="22"/>
          <w:szCs w:val="22"/>
          <w:lang w:val="lv-LV"/>
        </w:rPr>
        <w:t xml:space="preserve"> saņemto Pakalpojumu</w:t>
      </w:r>
      <w:r w:rsidR="009D6530" w:rsidRPr="008D489C">
        <w:rPr>
          <w:rFonts w:ascii="Arial" w:hAnsi="Arial" w:cs="Arial"/>
          <w:bCs/>
          <w:sz w:val="22"/>
          <w:szCs w:val="22"/>
          <w:lang w:val="lv-LV"/>
        </w:rPr>
        <w:t xml:space="preserve"> Nr.1</w:t>
      </w:r>
      <w:r w:rsidRPr="008D489C">
        <w:rPr>
          <w:rFonts w:ascii="Arial" w:hAnsi="Arial" w:cs="Arial"/>
          <w:bCs/>
          <w:sz w:val="22"/>
          <w:szCs w:val="22"/>
          <w:lang w:val="lv-LV"/>
        </w:rPr>
        <w:t>, ko apsti</w:t>
      </w:r>
      <w:r w:rsidR="009D6530" w:rsidRPr="008D489C">
        <w:rPr>
          <w:rFonts w:ascii="Arial" w:hAnsi="Arial" w:cs="Arial"/>
          <w:bCs/>
          <w:sz w:val="22"/>
          <w:szCs w:val="22"/>
          <w:lang w:val="lv-LV"/>
        </w:rPr>
        <w:t>pr</w:t>
      </w:r>
      <w:r w:rsidRPr="008D489C">
        <w:rPr>
          <w:rFonts w:ascii="Arial" w:hAnsi="Arial" w:cs="Arial"/>
          <w:bCs/>
          <w:sz w:val="22"/>
          <w:szCs w:val="22"/>
          <w:lang w:val="lv-LV"/>
        </w:rPr>
        <w:t>ina Pakalpojuma pieņemšanas dokuments (Līguma___ punkts).</w:t>
      </w:r>
    </w:p>
    <w:p w14:paraId="4DA2BE40" w14:textId="31A8C013" w:rsidR="009D6530" w:rsidRDefault="002F67AC" w:rsidP="009D6530">
      <w:pPr>
        <w:widowControl w:val="0"/>
        <w:numPr>
          <w:ilvl w:val="2"/>
          <w:numId w:val="13"/>
        </w:numPr>
        <w:tabs>
          <w:tab w:val="left" w:pos="426"/>
        </w:tabs>
        <w:autoSpaceDE w:val="0"/>
        <w:autoSpaceDN w:val="0"/>
        <w:adjustRightInd w:val="0"/>
        <w:jc w:val="both"/>
        <w:rPr>
          <w:rFonts w:ascii="Arial" w:hAnsi="Arial" w:cs="Arial"/>
          <w:bCs/>
          <w:sz w:val="22"/>
          <w:szCs w:val="22"/>
          <w:lang w:val="lv-LV"/>
        </w:rPr>
      </w:pPr>
      <w:r w:rsidRPr="008D489C">
        <w:rPr>
          <w:rFonts w:ascii="Arial" w:hAnsi="Arial" w:cs="Arial"/>
          <w:bCs/>
          <w:sz w:val="22"/>
          <w:szCs w:val="22"/>
          <w:lang w:val="lv-LV"/>
        </w:rPr>
        <w:t xml:space="preserve">par Pakalpojumu Nr.2 atbilstoši </w:t>
      </w:r>
      <w:r w:rsidRPr="008D489C">
        <w:rPr>
          <w:rFonts w:ascii="Arial" w:hAnsi="Arial" w:cs="Arial"/>
          <w:bCs/>
          <w:i/>
          <w:iCs/>
          <w:sz w:val="22"/>
          <w:szCs w:val="22"/>
          <w:lang w:val="lv-LV"/>
        </w:rPr>
        <w:t xml:space="preserve">Izpildītāja </w:t>
      </w:r>
      <w:r w:rsidRPr="008D489C">
        <w:rPr>
          <w:rFonts w:ascii="Arial" w:hAnsi="Arial" w:cs="Arial"/>
          <w:bCs/>
          <w:sz w:val="22"/>
          <w:szCs w:val="22"/>
          <w:lang w:val="lv-LV"/>
        </w:rPr>
        <w:t xml:space="preserve">iesniegtajā finanšu piedāvājumā </w:t>
      </w:r>
      <w:r>
        <w:rPr>
          <w:rFonts w:ascii="Arial" w:hAnsi="Arial" w:cs="Arial"/>
          <w:bCs/>
          <w:sz w:val="22"/>
          <w:szCs w:val="22"/>
          <w:lang w:val="lv-LV"/>
        </w:rPr>
        <w:t xml:space="preserve">noteiktajam izcenojumam par </w:t>
      </w:r>
      <w:r w:rsidR="00AA12C5">
        <w:rPr>
          <w:rFonts w:ascii="Arial" w:hAnsi="Arial" w:cs="Arial"/>
          <w:bCs/>
          <w:sz w:val="22"/>
          <w:szCs w:val="22"/>
          <w:lang w:val="lv-LV"/>
        </w:rPr>
        <w:t>faktiski paveikto darbu apjomu , ko apstiprina</w:t>
      </w:r>
      <w:r w:rsidR="00AA12C5" w:rsidRPr="00AA12C5">
        <w:rPr>
          <w:rFonts w:ascii="Arial" w:hAnsi="Arial" w:cs="Arial"/>
          <w:bCs/>
          <w:sz w:val="22"/>
          <w:szCs w:val="22"/>
          <w:lang w:val="lv-LV"/>
        </w:rPr>
        <w:t xml:space="preserve"> </w:t>
      </w:r>
      <w:r w:rsidR="00AA12C5">
        <w:rPr>
          <w:rFonts w:ascii="Arial" w:hAnsi="Arial" w:cs="Arial"/>
          <w:bCs/>
          <w:sz w:val="22"/>
          <w:szCs w:val="22"/>
          <w:lang w:val="lv-LV"/>
        </w:rPr>
        <w:t>Pakalpojuma pieņemšanas dokuments (Līguma___ punkts).</w:t>
      </w:r>
    </w:p>
    <w:p w14:paraId="2040BB49" w14:textId="77777777" w:rsidR="00E845B8" w:rsidRPr="00E845B8" w:rsidRDefault="00E845B8" w:rsidP="002F67AC">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E845B8">
        <w:rPr>
          <w:rFonts w:ascii="Arial" w:hAnsi="Arial" w:cs="Arial"/>
          <w:sz w:val="22"/>
          <w:szCs w:val="22"/>
          <w:lang w:val="lv-LV"/>
        </w:rPr>
        <w:t xml:space="preserve">Gadījumā, ja </w:t>
      </w:r>
      <w:r w:rsidRPr="00E845B8">
        <w:rPr>
          <w:rFonts w:ascii="Arial" w:hAnsi="Arial" w:cs="Arial"/>
          <w:b/>
          <w:bCs/>
          <w:sz w:val="22"/>
          <w:szCs w:val="22"/>
          <w:lang w:val="lv-LV"/>
        </w:rPr>
        <w:t>Pakalpojuma</w:t>
      </w:r>
      <w:r w:rsidRPr="00E845B8">
        <w:rPr>
          <w:rFonts w:ascii="Arial" w:hAnsi="Arial" w:cs="Arial"/>
          <w:sz w:val="22"/>
          <w:szCs w:val="22"/>
          <w:lang w:val="lv-LV"/>
        </w:rPr>
        <w:t xml:space="preserve"> pavaddokumenti vai nodokļa rēķins neatbilst spēkā esošo normatīvo aktu prasībām vai nav norādīts </w:t>
      </w:r>
      <w:r w:rsidRPr="00E845B8">
        <w:rPr>
          <w:rFonts w:ascii="Arial" w:hAnsi="Arial" w:cs="Arial"/>
          <w:i/>
          <w:iCs/>
          <w:sz w:val="22"/>
          <w:szCs w:val="22"/>
          <w:lang w:val="lv-LV"/>
        </w:rPr>
        <w:t>Pasūtītāja</w:t>
      </w:r>
      <w:r w:rsidRPr="00E845B8">
        <w:rPr>
          <w:rFonts w:ascii="Arial" w:hAnsi="Arial" w:cs="Arial"/>
          <w:sz w:val="22"/>
          <w:szCs w:val="22"/>
          <w:lang w:val="lv-LV"/>
        </w:rPr>
        <w:t xml:space="preserve"> piešķirtais Līguma numurs, un/vai pieļautas matemātiskas vai citas kļūdas, kuras padara Līguma saistību izpildi par neiespējamu, </w:t>
      </w:r>
      <w:r w:rsidRPr="00E845B8">
        <w:rPr>
          <w:rFonts w:ascii="Arial" w:hAnsi="Arial" w:cs="Arial"/>
          <w:i/>
          <w:iCs/>
          <w:sz w:val="22"/>
          <w:szCs w:val="22"/>
          <w:lang w:val="lv-LV"/>
        </w:rPr>
        <w:t>Pasūtītājam</w:t>
      </w:r>
      <w:r w:rsidRPr="00E845B8">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076C012D" w14:textId="15B3D533" w:rsidR="00E845B8" w:rsidRPr="00E845B8" w:rsidRDefault="00E845B8" w:rsidP="002F67AC">
      <w:pPr>
        <w:widowControl w:val="0"/>
        <w:numPr>
          <w:ilvl w:val="1"/>
          <w:numId w:val="13"/>
        </w:numPr>
        <w:tabs>
          <w:tab w:val="left" w:pos="426"/>
        </w:tabs>
        <w:autoSpaceDE w:val="0"/>
        <w:autoSpaceDN w:val="0"/>
        <w:adjustRightInd w:val="0"/>
        <w:ind w:left="0" w:firstLine="0"/>
        <w:jc w:val="both"/>
        <w:rPr>
          <w:rFonts w:ascii="Arial" w:hAnsi="Arial" w:cs="Arial"/>
          <w:bCs/>
          <w:sz w:val="22"/>
          <w:szCs w:val="22"/>
          <w:lang w:val="lv-LV"/>
        </w:rPr>
      </w:pPr>
      <w:r w:rsidRPr="00E845B8">
        <w:rPr>
          <w:rFonts w:ascii="Arial" w:hAnsi="Arial" w:cs="Arial"/>
          <w:sz w:val="22"/>
          <w:szCs w:val="22"/>
          <w:lang w:val="lv-LV"/>
        </w:rPr>
        <w:t>Tehniskajā specifikācijā (Līguma pielikums Nr.1) norādītie apjomi</w:t>
      </w:r>
      <w:r>
        <w:rPr>
          <w:rFonts w:ascii="Arial" w:hAnsi="Arial" w:cs="Arial"/>
          <w:sz w:val="22"/>
          <w:szCs w:val="22"/>
          <w:lang w:val="lv-LV"/>
        </w:rPr>
        <w:t xml:space="preserve"> (</w:t>
      </w:r>
      <w:r w:rsidRPr="00E845B8">
        <w:rPr>
          <w:rFonts w:ascii="Arial" w:hAnsi="Arial" w:cs="Arial"/>
          <w:i/>
          <w:iCs/>
          <w:sz w:val="22"/>
          <w:szCs w:val="22"/>
          <w:lang w:val="lv-LV"/>
        </w:rPr>
        <w:t>norādītās telpas</w:t>
      </w:r>
      <w:r>
        <w:rPr>
          <w:rFonts w:ascii="Arial" w:hAnsi="Arial" w:cs="Arial"/>
          <w:sz w:val="22"/>
          <w:szCs w:val="22"/>
          <w:lang w:val="lv-LV"/>
        </w:rPr>
        <w:t xml:space="preserve">, </w:t>
      </w:r>
      <w:r>
        <w:rPr>
          <w:rFonts w:ascii="Arial" w:hAnsi="Arial" w:cs="Arial"/>
          <w:i/>
          <w:iCs/>
          <w:sz w:val="22"/>
          <w:szCs w:val="22"/>
          <w:lang w:val="lv-LV"/>
        </w:rPr>
        <w:t>veicamie darbi, Pakalpojuma sniegšanas biežums</w:t>
      </w:r>
      <w:r w:rsidR="00AA12C5">
        <w:rPr>
          <w:rFonts w:ascii="Arial" w:hAnsi="Arial" w:cs="Arial"/>
          <w:sz w:val="22"/>
          <w:szCs w:val="22"/>
          <w:lang w:val="lv-LV"/>
        </w:rPr>
        <w:t>)</w:t>
      </w:r>
      <w:r w:rsidRPr="00E845B8">
        <w:rPr>
          <w:rFonts w:ascii="Arial" w:hAnsi="Arial" w:cs="Arial"/>
          <w:sz w:val="22"/>
          <w:szCs w:val="22"/>
          <w:lang w:val="lv-LV"/>
        </w:rPr>
        <w:t xml:space="preserve"> var </w:t>
      </w:r>
      <w:r>
        <w:rPr>
          <w:rFonts w:ascii="Arial" w:hAnsi="Arial" w:cs="Arial"/>
          <w:sz w:val="22"/>
          <w:szCs w:val="22"/>
          <w:lang w:val="lv-LV"/>
        </w:rPr>
        <w:t xml:space="preserve">mainīties Līgumā noteiktajā kārtībā. </w:t>
      </w:r>
      <w:r>
        <w:rPr>
          <w:rFonts w:ascii="Arial" w:hAnsi="Arial" w:cs="Arial"/>
          <w:i/>
          <w:iCs/>
          <w:sz w:val="22"/>
          <w:szCs w:val="22"/>
          <w:lang w:val="lv-LV"/>
        </w:rPr>
        <w:t>Pasūtītājam</w:t>
      </w:r>
      <w:r>
        <w:rPr>
          <w:rFonts w:ascii="Arial" w:hAnsi="Arial" w:cs="Arial"/>
          <w:sz w:val="22"/>
          <w:szCs w:val="22"/>
          <w:lang w:val="lv-LV"/>
        </w:rPr>
        <w:t xml:space="preserve"> nav pienākums </w:t>
      </w:r>
      <w:r w:rsidR="00AA12C5">
        <w:rPr>
          <w:rFonts w:ascii="Arial" w:hAnsi="Arial" w:cs="Arial"/>
          <w:sz w:val="22"/>
          <w:szCs w:val="22"/>
          <w:lang w:val="lv-LV"/>
        </w:rPr>
        <w:t xml:space="preserve">izmantot Pakalpojumu </w:t>
      </w:r>
      <w:r>
        <w:rPr>
          <w:rFonts w:ascii="Arial" w:hAnsi="Arial" w:cs="Arial"/>
          <w:sz w:val="22"/>
          <w:szCs w:val="22"/>
          <w:lang w:val="lv-LV"/>
        </w:rPr>
        <w:t>tehniskajā specifikācijā norādītajā apjomā Faktiskais izmantotais Pakalpojums tiek fiksēts pēc Pakalpojuma pieņemšanas dokumentos un rēķinos norādītajiem Pakalpojuma daudzumiem.</w:t>
      </w:r>
    </w:p>
    <w:p w14:paraId="14FE710E" w14:textId="47D5A5C6" w:rsidR="00E845B8" w:rsidRDefault="00E845B8" w:rsidP="00E845B8">
      <w:pPr>
        <w:widowControl w:val="0"/>
        <w:tabs>
          <w:tab w:val="left" w:pos="426"/>
        </w:tabs>
        <w:autoSpaceDE w:val="0"/>
        <w:autoSpaceDN w:val="0"/>
        <w:adjustRightInd w:val="0"/>
        <w:jc w:val="both"/>
        <w:rPr>
          <w:rFonts w:ascii="Arial" w:hAnsi="Arial" w:cs="Arial"/>
          <w:bCs/>
          <w:sz w:val="22"/>
          <w:szCs w:val="22"/>
          <w:lang w:val="lv-LV"/>
        </w:rPr>
      </w:pPr>
    </w:p>
    <w:p w14:paraId="2D112E42" w14:textId="26FF5A67" w:rsidR="00084868" w:rsidRDefault="00084868"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Pr>
          <w:rFonts w:ascii="Arial" w:hAnsi="Arial" w:cs="Arial"/>
          <w:b/>
          <w:bCs/>
          <w:sz w:val="22"/>
          <w:szCs w:val="22"/>
          <w:lang w:val="lv-LV"/>
        </w:rPr>
        <w:t>Termiņi</w:t>
      </w:r>
    </w:p>
    <w:p w14:paraId="48F3B31B" w14:textId="683433A6" w:rsidR="00084868" w:rsidRPr="00084868" w:rsidRDefault="00084868"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sz w:val="22"/>
          <w:szCs w:val="22"/>
          <w:lang w:val="lv-LV"/>
        </w:rPr>
        <w:t>L</w:t>
      </w:r>
      <w:r w:rsidRPr="006B25F2">
        <w:rPr>
          <w:rFonts w:ascii="Arial" w:hAnsi="Arial" w:cs="Arial"/>
          <w:sz w:val="22"/>
          <w:szCs w:val="22"/>
          <w:lang w:val="lv-LV"/>
        </w:rPr>
        <w:t>īgums stājas spēkā ar tā parakstīšanas brīdi un ir spēkā līdz pušu saistību pilnīgai izpildei</w:t>
      </w:r>
      <w:r>
        <w:rPr>
          <w:rFonts w:ascii="Arial" w:hAnsi="Arial" w:cs="Arial"/>
          <w:sz w:val="22"/>
          <w:szCs w:val="22"/>
          <w:lang w:val="lv-LV"/>
        </w:rPr>
        <w:t>.</w:t>
      </w:r>
    </w:p>
    <w:p w14:paraId="1E6C0348" w14:textId="2275D7FE" w:rsidR="009D6530" w:rsidRPr="009D6530" w:rsidRDefault="009D6530"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D6530">
        <w:rPr>
          <w:rFonts w:ascii="Arial" w:hAnsi="Arial" w:cs="Arial"/>
          <w:b/>
          <w:sz w:val="22"/>
          <w:szCs w:val="22"/>
          <w:lang w:val="lv-LV"/>
        </w:rPr>
        <w:t>Pakalpojuma</w:t>
      </w:r>
      <w:r>
        <w:rPr>
          <w:rFonts w:ascii="Arial" w:hAnsi="Arial" w:cs="Arial"/>
          <w:bCs/>
          <w:sz w:val="22"/>
          <w:szCs w:val="22"/>
          <w:lang w:val="lv-LV"/>
        </w:rPr>
        <w:t xml:space="preserve"> sniegšanu </w:t>
      </w:r>
      <w:r w:rsidRPr="009D6530">
        <w:rPr>
          <w:rFonts w:ascii="Arial" w:hAnsi="Arial" w:cs="Arial"/>
          <w:bCs/>
          <w:i/>
          <w:iCs/>
          <w:sz w:val="22"/>
          <w:szCs w:val="22"/>
          <w:lang w:val="lv-LV"/>
        </w:rPr>
        <w:t>Izpildītājs</w:t>
      </w:r>
      <w:r>
        <w:rPr>
          <w:rFonts w:ascii="Arial" w:hAnsi="Arial" w:cs="Arial"/>
          <w:bCs/>
          <w:sz w:val="22"/>
          <w:szCs w:val="22"/>
          <w:lang w:val="lv-LV"/>
        </w:rPr>
        <w:t xml:space="preserve"> uzsāk </w:t>
      </w:r>
      <w:r w:rsidRPr="00CB5398">
        <w:rPr>
          <w:rFonts w:ascii="Arial" w:hAnsi="Arial" w:cs="Arial"/>
          <w:b/>
          <w:sz w:val="22"/>
          <w:szCs w:val="22"/>
          <w:lang w:val="lv-LV"/>
        </w:rPr>
        <w:t>3 darba dienu laikā</w:t>
      </w:r>
      <w:r>
        <w:rPr>
          <w:rFonts w:ascii="Arial" w:hAnsi="Arial" w:cs="Arial"/>
          <w:bCs/>
          <w:sz w:val="22"/>
          <w:szCs w:val="22"/>
          <w:lang w:val="lv-LV"/>
        </w:rPr>
        <w:t xml:space="preserve"> pēc Līguma noslēgšanas.</w:t>
      </w:r>
    </w:p>
    <w:p w14:paraId="565C7B50" w14:textId="01F96805" w:rsidR="00E845B8" w:rsidRPr="00A84B01" w:rsidRDefault="00084868" w:rsidP="007753C0">
      <w:pPr>
        <w:widowControl w:val="0"/>
        <w:numPr>
          <w:ilvl w:val="1"/>
          <w:numId w:val="13"/>
        </w:numPr>
        <w:autoSpaceDE w:val="0"/>
        <w:autoSpaceDN w:val="0"/>
        <w:adjustRightInd w:val="0"/>
        <w:ind w:left="567" w:hanging="567"/>
        <w:jc w:val="both"/>
        <w:rPr>
          <w:rFonts w:ascii="Arial" w:hAnsi="Arial" w:cs="Arial"/>
          <w:bCs/>
          <w:sz w:val="22"/>
          <w:szCs w:val="22"/>
          <w:lang w:val="lv-LV"/>
        </w:rPr>
      </w:pPr>
      <w:r w:rsidRPr="00CB5398">
        <w:rPr>
          <w:rFonts w:ascii="Arial" w:hAnsi="Arial" w:cs="Arial"/>
          <w:i/>
          <w:iCs/>
          <w:sz w:val="22"/>
          <w:szCs w:val="22"/>
          <w:lang w:val="lv-LV"/>
        </w:rPr>
        <w:t>Izpildītājs</w:t>
      </w:r>
      <w:r w:rsidRPr="00CB5398">
        <w:rPr>
          <w:rFonts w:ascii="Arial" w:hAnsi="Arial" w:cs="Arial"/>
          <w:sz w:val="22"/>
          <w:szCs w:val="22"/>
          <w:lang w:val="lv-LV"/>
        </w:rPr>
        <w:t xml:space="preserve"> veic </w:t>
      </w:r>
      <w:r w:rsidR="009D6530" w:rsidRPr="00CB5398">
        <w:rPr>
          <w:rFonts w:ascii="Arial" w:hAnsi="Arial" w:cs="Arial"/>
          <w:sz w:val="22"/>
          <w:szCs w:val="22"/>
          <w:lang w:val="lv-LV"/>
        </w:rPr>
        <w:t>P</w:t>
      </w:r>
      <w:r w:rsidRPr="00CB5398">
        <w:rPr>
          <w:rFonts w:ascii="Arial" w:hAnsi="Arial" w:cs="Arial"/>
          <w:sz w:val="22"/>
          <w:szCs w:val="22"/>
          <w:lang w:val="lv-LV"/>
        </w:rPr>
        <w:t xml:space="preserve">akalpojumus pilnā apmērā </w:t>
      </w:r>
      <w:r w:rsidR="00CB5398" w:rsidRPr="00CB5398">
        <w:rPr>
          <w:rFonts w:ascii="Arial" w:hAnsi="Arial" w:cs="Arial"/>
          <w:b/>
          <w:bCs/>
          <w:sz w:val="22"/>
          <w:szCs w:val="22"/>
          <w:lang w:val="lv-LV"/>
        </w:rPr>
        <w:t>12 mēnešu</w:t>
      </w:r>
      <w:r w:rsidR="00CB5398">
        <w:rPr>
          <w:rFonts w:ascii="Arial" w:hAnsi="Arial" w:cs="Arial"/>
          <w:sz w:val="22"/>
          <w:szCs w:val="22"/>
          <w:lang w:val="lv-LV"/>
        </w:rPr>
        <w:t>s</w:t>
      </w:r>
      <w:r w:rsidRPr="00CB5398">
        <w:rPr>
          <w:rFonts w:ascii="Arial" w:hAnsi="Arial" w:cs="Arial"/>
          <w:sz w:val="22"/>
          <w:szCs w:val="22"/>
          <w:lang w:val="lv-LV"/>
        </w:rPr>
        <w:t xml:space="preserve"> pēc Līguma parakstīšanas</w:t>
      </w:r>
      <w:r w:rsidR="00A84B01">
        <w:rPr>
          <w:rFonts w:ascii="Arial" w:hAnsi="Arial" w:cs="Arial"/>
          <w:sz w:val="22"/>
          <w:szCs w:val="22"/>
          <w:lang w:val="lv-LV"/>
        </w:rPr>
        <w:t xml:space="preserve"> </w:t>
      </w:r>
      <w:r w:rsidR="00A84B01" w:rsidRPr="00A84B01">
        <w:rPr>
          <w:rFonts w:ascii="Arial" w:hAnsi="Arial" w:cs="Arial"/>
          <w:sz w:val="22"/>
          <w:szCs w:val="22"/>
          <w:lang w:val="lv-LV"/>
        </w:rPr>
        <w:t xml:space="preserve">vai līdz brīdim, kad kopējā summa par pakalpojumu sniegšanu sasniedz </w:t>
      </w:r>
      <w:r w:rsidR="00A84B01" w:rsidRPr="00A84B01">
        <w:rPr>
          <w:rFonts w:ascii="Arial" w:hAnsi="Arial" w:cs="Arial"/>
          <w:b/>
          <w:bCs/>
          <w:sz w:val="22"/>
          <w:szCs w:val="22"/>
          <w:lang w:val="lv-LV"/>
        </w:rPr>
        <w:t>kopējo prognozējamo līgumcenas</w:t>
      </w:r>
      <w:r w:rsidR="00A84B01" w:rsidRPr="00A84B01">
        <w:rPr>
          <w:rFonts w:ascii="Arial" w:hAnsi="Arial" w:cs="Arial"/>
          <w:sz w:val="22"/>
          <w:szCs w:val="22"/>
          <w:lang w:val="lv-LV"/>
        </w:rPr>
        <w:t xml:space="preserve"> apmēru</w:t>
      </w:r>
      <w:r w:rsidR="00CB5398" w:rsidRPr="00A84B01">
        <w:rPr>
          <w:rFonts w:ascii="Arial" w:hAnsi="Arial" w:cs="Arial"/>
          <w:sz w:val="22"/>
          <w:szCs w:val="22"/>
          <w:lang w:val="lv-LV"/>
        </w:rPr>
        <w:t>.</w:t>
      </w:r>
    </w:p>
    <w:p w14:paraId="2D3BF664" w14:textId="77777777" w:rsidR="00084868" w:rsidRDefault="00084868" w:rsidP="00E845B8">
      <w:pPr>
        <w:widowControl w:val="0"/>
        <w:tabs>
          <w:tab w:val="left" w:pos="426"/>
        </w:tabs>
        <w:autoSpaceDE w:val="0"/>
        <w:autoSpaceDN w:val="0"/>
        <w:adjustRightInd w:val="0"/>
        <w:rPr>
          <w:rFonts w:ascii="Arial" w:hAnsi="Arial" w:cs="Arial"/>
          <w:b/>
          <w:bCs/>
          <w:sz w:val="22"/>
          <w:szCs w:val="22"/>
          <w:lang w:val="lv-LV"/>
        </w:rPr>
      </w:pPr>
    </w:p>
    <w:p w14:paraId="1195B4F8" w14:textId="7A2D0B23" w:rsidR="00D43F9C" w:rsidRPr="00A65AD0" w:rsidRDefault="00D43F9C"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sidRPr="00A65AD0">
        <w:rPr>
          <w:rFonts w:ascii="Arial" w:hAnsi="Arial" w:cs="Arial"/>
          <w:b/>
          <w:bCs/>
          <w:sz w:val="22"/>
          <w:szCs w:val="22"/>
          <w:lang w:val="lv-LV"/>
        </w:rPr>
        <w:t>Pasūtītāja tiesības un pienākumi</w:t>
      </w:r>
    </w:p>
    <w:p w14:paraId="02CCF79B" w14:textId="77777777" w:rsidR="00D43F9C" w:rsidRPr="00A65AD0" w:rsidRDefault="00D43F9C" w:rsidP="00D43F9C">
      <w:pPr>
        <w:shd w:val="clear" w:color="auto" w:fill="FFFFFF"/>
        <w:rPr>
          <w:rFonts w:ascii="Arial" w:hAnsi="Arial" w:cs="Arial"/>
          <w:sz w:val="22"/>
          <w:szCs w:val="22"/>
          <w:u w:val="single"/>
          <w:lang w:val="lv-LV"/>
        </w:rPr>
      </w:pPr>
      <w:r w:rsidRPr="00FC0B85">
        <w:rPr>
          <w:rFonts w:ascii="Arial" w:hAnsi="Arial" w:cs="Arial"/>
          <w:i/>
          <w:iCs/>
          <w:spacing w:val="-1"/>
          <w:sz w:val="22"/>
          <w:szCs w:val="22"/>
          <w:u w:val="single"/>
          <w:lang w:val="lv-LV"/>
        </w:rPr>
        <w:t>PASŪTĪTĀJS</w:t>
      </w:r>
      <w:r w:rsidRPr="00A65AD0">
        <w:rPr>
          <w:rFonts w:ascii="Arial" w:hAnsi="Arial" w:cs="Arial"/>
          <w:spacing w:val="-1"/>
          <w:sz w:val="22"/>
          <w:szCs w:val="22"/>
          <w:u w:val="single"/>
          <w:lang w:val="lv-LV"/>
        </w:rPr>
        <w:t xml:space="preserve"> apņemas:</w:t>
      </w:r>
    </w:p>
    <w:p w14:paraId="279E06A2" w14:textId="7D47BB11"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pacing w:val="-2"/>
          <w:sz w:val="22"/>
          <w:szCs w:val="22"/>
          <w:lang w:val="lv-LV"/>
        </w:rPr>
        <w:t xml:space="preserve">katru mēnesi Līguma 2.punktā noteiktajā kārtībā un apmērā samaksāt </w:t>
      </w:r>
      <w:r w:rsidR="00FC0B85">
        <w:rPr>
          <w:rFonts w:ascii="Arial" w:hAnsi="Arial" w:cs="Arial"/>
          <w:i/>
          <w:iCs/>
          <w:spacing w:val="-2"/>
          <w:sz w:val="22"/>
          <w:szCs w:val="22"/>
          <w:lang w:val="lv-LV"/>
        </w:rPr>
        <w:t>Izpildītājam</w:t>
      </w:r>
      <w:r w:rsidRPr="00E845B8">
        <w:rPr>
          <w:rFonts w:ascii="Arial" w:hAnsi="Arial" w:cs="Arial"/>
          <w:spacing w:val="-2"/>
          <w:sz w:val="22"/>
          <w:szCs w:val="22"/>
          <w:lang w:val="lv-LV"/>
        </w:rPr>
        <w:t xml:space="preserve"> par </w:t>
      </w:r>
      <w:r w:rsidR="00FC0B85">
        <w:rPr>
          <w:rFonts w:ascii="Arial" w:hAnsi="Arial" w:cs="Arial"/>
          <w:sz w:val="22"/>
          <w:szCs w:val="22"/>
          <w:lang w:val="lv-LV"/>
        </w:rPr>
        <w:t>kvalitatīvi veikto un Līguma noteiktajā kārtībā</w:t>
      </w:r>
      <w:r w:rsidR="00FC0B85" w:rsidRPr="00E845B8">
        <w:rPr>
          <w:rFonts w:ascii="Arial" w:hAnsi="Arial" w:cs="Arial"/>
          <w:sz w:val="22"/>
          <w:szCs w:val="22"/>
          <w:lang w:val="lv-LV"/>
        </w:rPr>
        <w:t xml:space="preserve"> </w:t>
      </w:r>
      <w:r w:rsidR="00FC0B85">
        <w:rPr>
          <w:rFonts w:ascii="Arial" w:hAnsi="Arial" w:cs="Arial"/>
          <w:sz w:val="22"/>
          <w:szCs w:val="22"/>
          <w:lang w:val="lv-LV"/>
        </w:rPr>
        <w:t xml:space="preserve">pieņemto </w:t>
      </w:r>
      <w:r w:rsidR="00E845B8">
        <w:rPr>
          <w:rFonts w:ascii="Arial" w:hAnsi="Arial" w:cs="Arial"/>
          <w:sz w:val="22"/>
          <w:szCs w:val="22"/>
          <w:lang w:val="lv-LV"/>
        </w:rPr>
        <w:t>Pakalpojumu</w:t>
      </w:r>
      <w:r w:rsidRPr="00E845B8">
        <w:rPr>
          <w:rFonts w:ascii="Arial" w:hAnsi="Arial" w:cs="Arial"/>
          <w:sz w:val="22"/>
          <w:szCs w:val="22"/>
          <w:lang w:val="lv-LV"/>
        </w:rPr>
        <w:t>, pamatojoties uz abpusēji parakstītu pieņemšanas-nodošanas aktu un atbilstoši saņemtajam rēķinam;</w:t>
      </w:r>
    </w:p>
    <w:p w14:paraId="7A523F38" w14:textId="77777777"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nodrošināt </w:t>
      </w:r>
      <w:r w:rsidRPr="00FC0B85">
        <w:rPr>
          <w:rFonts w:ascii="Arial" w:hAnsi="Arial" w:cs="Arial"/>
          <w:i/>
          <w:iCs/>
          <w:sz w:val="22"/>
          <w:szCs w:val="22"/>
          <w:lang w:val="lv-LV"/>
        </w:rPr>
        <w:t>Izpildītāja</w:t>
      </w:r>
      <w:r w:rsidRPr="00E845B8">
        <w:rPr>
          <w:rFonts w:ascii="Arial" w:hAnsi="Arial" w:cs="Arial"/>
          <w:sz w:val="22"/>
          <w:szCs w:val="22"/>
          <w:lang w:val="lv-LV"/>
        </w:rPr>
        <w:t xml:space="preserve"> Pakalpojuma izpildītājiem piekļūšanu telpām un teritorijai, kā arī ierādīt telpu darba inventāra, materiālu un līdzekļu glabāšanai;</w:t>
      </w:r>
    </w:p>
    <w:p w14:paraId="58A96038" w14:textId="10942536" w:rsidR="00E845B8" w:rsidRPr="00CB539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nodrošināt </w:t>
      </w:r>
      <w:r w:rsidR="00CB5398">
        <w:rPr>
          <w:rFonts w:ascii="Arial" w:hAnsi="Arial" w:cs="Arial"/>
          <w:sz w:val="22"/>
          <w:szCs w:val="22"/>
          <w:lang w:val="lv-LV"/>
        </w:rPr>
        <w:t xml:space="preserve">sanitārās </w:t>
      </w:r>
      <w:r w:rsidRPr="00CB5398">
        <w:rPr>
          <w:rFonts w:ascii="Arial" w:hAnsi="Arial" w:cs="Arial"/>
          <w:sz w:val="22"/>
          <w:szCs w:val="22"/>
          <w:lang w:val="lv-LV"/>
        </w:rPr>
        <w:t>telpas ar tualetes papīru, papīra roku dvieļiem, gaisa atsvaidzinātājiem un ziepēm</w:t>
      </w:r>
      <w:r w:rsidR="00E845B8" w:rsidRPr="00CB5398">
        <w:rPr>
          <w:rFonts w:ascii="Arial" w:hAnsi="Arial" w:cs="Arial"/>
          <w:sz w:val="22"/>
          <w:szCs w:val="22"/>
          <w:lang w:val="lv-LV"/>
        </w:rPr>
        <w:t>;</w:t>
      </w:r>
    </w:p>
    <w:p w14:paraId="2A44BF86" w14:textId="29AAB6F0"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nodrošināt </w:t>
      </w:r>
      <w:r w:rsidR="00FC0B85">
        <w:rPr>
          <w:rFonts w:ascii="Arial" w:hAnsi="Arial" w:cs="Arial"/>
          <w:i/>
          <w:iCs/>
          <w:sz w:val="22"/>
          <w:szCs w:val="22"/>
          <w:lang w:val="lv-LV"/>
        </w:rPr>
        <w:t>Izpildītāja</w:t>
      </w:r>
      <w:r w:rsidRPr="00E845B8">
        <w:rPr>
          <w:rFonts w:ascii="Arial" w:hAnsi="Arial" w:cs="Arial"/>
          <w:sz w:val="22"/>
          <w:szCs w:val="22"/>
          <w:lang w:val="lv-LV"/>
        </w:rPr>
        <w:t xml:space="preserve"> darbiniekus ar darbam nepieciešamo silto un auksto ūdeni, un elektroenerģiju;</w:t>
      </w:r>
    </w:p>
    <w:p w14:paraId="4D1CD143" w14:textId="443FE531" w:rsidR="00D43F9C" w:rsidRPr="003D302F"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brīdināt </w:t>
      </w:r>
      <w:r w:rsidR="00FC0B85">
        <w:rPr>
          <w:rFonts w:ascii="Arial" w:hAnsi="Arial" w:cs="Arial"/>
          <w:sz w:val="22"/>
          <w:szCs w:val="22"/>
          <w:lang w:val="lv-LV"/>
        </w:rPr>
        <w:t>Izpildītāju</w:t>
      </w:r>
      <w:r w:rsidRPr="00E845B8">
        <w:rPr>
          <w:rFonts w:ascii="Arial" w:hAnsi="Arial" w:cs="Arial"/>
          <w:sz w:val="22"/>
          <w:szCs w:val="22"/>
          <w:lang w:val="lv-LV"/>
        </w:rPr>
        <w:t xml:space="preserve"> ne vēlāk kā 1 (vienu) nedēļu iepriekš par telpās </w:t>
      </w:r>
      <w:r w:rsidRPr="00E845B8">
        <w:rPr>
          <w:rFonts w:ascii="Arial" w:hAnsi="Arial" w:cs="Arial"/>
          <w:spacing w:val="-1"/>
          <w:sz w:val="22"/>
          <w:szCs w:val="22"/>
          <w:lang w:val="lv-LV"/>
        </w:rPr>
        <w:t>paredzētajiem remontdarbiem, vienlaicīgi informējot par minēto darbu izpildes vietu un laiku.</w:t>
      </w:r>
    </w:p>
    <w:p w14:paraId="4C4EF03C" w14:textId="7DB983C5" w:rsidR="0002320C" w:rsidRPr="0002320C" w:rsidRDefault="00D34556" w:rsidP="0002320C">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spacing w:val="-1"/>
          <w:sz w:val="22"/>
          <w:szCs w:val="22"/>
          <w:lang w:val="lv-LV"/>
        </w:rPr>
        <w:t>b</w:t>
      </w:r>
      <w:r w:rsidR="0002320C">
        <w:rPr>
          <w:rFonts w:ascii="Arial" w:hAnsi="Arial" w:cs="Arial"/>
          <w:spacing w:val="-1"/>
          <w:sz w:val="22"/>
          <w:szCs w:val="22"/>
          <w:lang w:val="lv-LV"/>
        </w:rPr>
        <w:t xml:space="preserve">rīdināt Izpildītāju </w:t>
      </w:r>
      <w:r w:rsidR="00B56D33">
        <w:rPr>
          <w:rFonts w:ascii="Arial" w:hAnsi="Arial" w:cs="Arial"/>
          <w:spacing w:val="-1"/>
          <w:sz w:val="22"/>
          <w:szCs w:val="22"/>
          <w:lang w:val="lv-LV"/>
        </w:rPr>
        <w:t xml:space="preserve">ne vēlāk kā 14 dienas </w:t>
      </w:r>
      <w:r w:rsidR="003D302F">
        <w:rPr>
          <w:rFonts w:ascii="Arial" w:hAnsi="Arial" w:cs="Arial"/>
          <w:spacing w:val="-1"/>
          <w:sz w:val="22"/>
          <w:szCs w:val="22"/>
          <w:lang w:val="lv-LV"/>
        </w:rPr>
        <w:t>iepriekš par</w:t>
      </w:r>
      <w:r w:rsidR="0002320C">
        <w:rPr>
          <w:rFonts w:ascii="Arial" w:hAnsi="Arial" w:cs="Arial"/>
          <w:spacing w:val="-1"/>
          <w:sz w:val="22"/>
          <w:szCs w:val="22"/>
          <w:lang w:val="lv-LV"/>
        </w:rPr>
        <w:t xml:space="preserve"> izmaiņ</w:t>
      </w:r>
      <w:r w:rsidR="00B56D33">
        <w:rPr>
          <w:rFonts w:ascii="Arial" w:hAnsi="Arial" w:cs="Arial"/>
          <w:spacing w:val="-1"/>
          <w:sz w:val="22"/>
          <w:szCs w:val="22"/>
          <w:lang w:val="lv-LV"/>
        </w:rPr>
        <w:t>ām</w:t>
      </w:r>
      <w:r w:rsidR="0002320C">
        <w:rPr>
          <w:rFonts w:ascii="Arial" w:hAnsi="Arial" w:cs="Arial"/>
          <w:spacing w:val="-1"/>
          <w:sz w:val="22"/>
          <w:szCs w:val="22"/>
          <w:lang w:val="lv-LV"/>
        </w:rPr>
        <w:t xml:space="preserve"> </w:t>
      </w:r>
      <w:r w:rsidR="003D302F" w:rsidRPr="007753C0">
        <w:rPr>
          <w:rFonts w:ascii="Arial" w:hAnsi="Arial" w:cs="Arial"/>
          <w:b/>
          <w:bCs/>
          <w:sz w:val="22"/>
          <w:szCs w:val="22"/>
          <w:lang w:val="lv-LV"/>
        </w:rPr>
        <w:t>telpu platīb</w:t>
      </w:r>
      <w:r w:rsidR="007226DB">
        <w:rPr>
          <w:rFonts w:ascii="Arial" w:hAnsi="Arial" w:cs="Arial"/>
          <w:b/>
          <w:bCs/>
          <w:sz w:val="22"/>
          <w:szCs w:val="22"/>
          <w:lang w:val="lv-LV"/>
        </w:rPr>
        <w:t>ā</w:t>
      </w:r>
      <w:r w:rsidR="003D302F" w:rsidRPr="007753C0">
        <w:rPr>
          <w:rFonts w:ascii="Arial" w:hAnsi="Arial" w:cs="Arial"/>
          <w:b/>
          <w:bCs/>
          <w:sz w:val="22"/>
          <w:szCs w:val="22"/>
          <w:lang w:val="lv-LV"/>
        </w:rPr>
        <w:t>, uzkopšanas pakalpojumi</w:t>
      </w:r>
      <w:r w:rsidR="007226DB">
        <w:rPr>
          <w:rFonts w:ascii="Arial" w:hAnsi="Arial" w:cs="Arial"/>
          <w:b/>
          <w:bCs/>
          <w:sz w:val="22"/>
          <w:szCs w:val="22"/>
          <w:lang w:val="lv-LV"/>
        </w:rPr>
        <w:t xml:space="preserve">em, </w:t>
      </w:r>
      <w:r w:rsidR="00FE3C5E">
        <w:rPr>
          <w:rFonts w:ascii="Arial" w:hAnsi="Arial" w:cs="Arial"/>
          <w:b/>
          <w:bCs/>
          <w:sz w:val="22"/>
          <w:szCs w:val="22"/>
          <w:lang w:val="lv-LV"/>
        </w:rPr>
        <w:t xml:space="preserve">apjomam </w:t>
      </w:r>
      <w:r w:rsidR="003D302F" w:rsidRPr="007753C0">
        <w:rPr>
          <w:rFonts w:ascii="Arial" w:hAnsi="Arial" w:cs="Arial"/>
          <w:b/>
          <w:bCs/>
          <w:sz w:val="22"/>
          <w:szCs w:val="22"/>
          <w:lang w:val="lv-LV"/>
        </w:rPr>
        <w:t>un pakalpojuma sniegšanas biežum</w:t>
      </w:r>
      <w:r w:rsidR="007226DB">
        <w:rPr>
          <w:rFonts w:ascii="Arial" w:hAnsi="Arial" w:cs="Arial"/>
          <w:b/>
          <w:bCs/>
          <w:sz w:val="22"/>
          <w:szCs w:val="22"/>
          <w:lang w:val="lv-LV"/>
        </w:rPr>
        <w:t>am.</w:t>
      </w:r>
    </w:p>
    <w:p w14:paraId="1A6B94E7" w14:textId="77777777" w:rsidR="00D43F9C" w:rsidRPr="00A65AD0" w:rsidRDefault="00D43F9C" w:rsidP="000C08A6">
      <w:pPr>
        <w:shd w:val="clear" w:color="auto" w:fill="FFFFFF"/>
        <w:tabs>
          <w:tab w:val="left" w:pos="0"/>
        </w:tabs>
        <w:ind w:left="567" w:right="45" w:hanging="567"/>
        <w:jc w:val="both"/>
        <w:rPr>
          <w:rFonts w:ascii="Arial" w:hAnsi="Arial" w:cs="Arial"/>
          <w:sz w:val="22"/>
          <w:szCs w:val="22"/>
          <w:u w:val="single"/>
          <w:lang w:val="lv-LV"/>
        </w:rPr>
      </w:pPr>
      <w:r w:rsidRPr="00FC0B85">
        <w:rPr>
          <w:rFonts w:ascii="Arial" w:hAnsi="Arial" w:cs="Arial"/>
          <w:i/>
          <w:iCs/>
          <w:spacing w:val="-2"/>
          <w:sz w:val="22"/>
          <w:szCs w:val="22"/>
          <w:u w:val="single"/>
          <w:lang w:val="lv-LV"/>
        </w:rPr>
        <w:t>PASŪTĪTĀJS</w:t>
      </w:r>
      <w:r w:rsidRPr="00A65AD0">
        <w:rPr>
          <w:rFonts w:ascii="Arial" w:hAnsi="Arial" w:cs="Arial"/>
          <w:spacing w:val="-2"/>
          <w:sz w:val="22"/>
          <w:szCs w:val="22"/>
          <w:u w:val="single"/>
          <w:lang w:val="lv-LV"/>
        </w:rPr>
        <w:t xml:space="preserve"> ir tiesīgs:</w:t>
      </w:r>
    </w:p>
    <w:p w14:paraId="60436065" w14:textId="41A1C8A5" w:rsidR="00E845B8" w:rsidRDefault="00B9551B"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spacing w:val="-1"/>
          <w:sz w:val="22"/>
          <w:szCs w:val="22"/>
          <w:lang w:val="lv-LV"/>
        </w:rPr>
        <w:t>kontrolēt Līgum</w:t>
      </w:r>
      <w:r w:rsidR="0009413B">
        <w:rPr>
          <w:rFonts w:ascii="Arial" w:hAnsi="Arial" w:cs="Arial"/>
          <w:spacing w:val="-1"/>
          <w:sz w:val="22"/>
          <w:szCs w:val="22"/>
          <w:lang w:val="lv-LV"/>
        </w:rPr>
        <w:t>a</w:t>
      </w:r>
      <w:r>
        <w:rPr>
          <w:rFonts w:ascii="Arial" w:hAnsi="Arial" w:cs="Arial"/>
          <w:spacing w:val="-1"/>
          <w:sz w:val="22"/>
          <w:szCs w:val="22"/>
          <w:lang w:val="lv-LV"/>
        </w:rPr>
        <w:t xml:space="preserve"> izpildes gaitu un pieprasīt no </w:t>
      </w:r>
      <w:r>
        <w:rPr>
          <w:rFonts w:ascii="Arial" w:hAnsi="Arial" w:cs="Arial"/>
          <w:i/>
          <w:iCs/>
          <w:spacing w:val="-1"/>
          <w:sz w:val="22"/>
          <w:szCs w:val="22"/>
          <w:lang w:val="lv-LV"/>
        </w:rPr>
        <w:t xml:space="preserve">Izpildītāja </w:t>
      </w:r>
      <w:r>
        <w:rPr>
          <w:rFonts w:ascii="Arial" w:hAnsi="Arial" w:cs="Arial"/>
          <w:spacing w:val="-1"/>
          <w:sz w:val="22"/>
          <w:szCs w:val="22"/>
          <w:lang w:val="lv-LV"/>
        </w:rPr>
        <w:t>kontroles veikšanai nepieciešamo informāciju;</w:t>
      </w:r>
    </w:p>
    <w:p w14:paraId="17CE5836" w14:textId="7553856F" w:rsidR="00D43F9C" w:rsidRP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pacing w:val="-1"/>
          <w:sz w:val="22"/>
          <w:szCs w:val="22"/>
          <w:lang w:val="lv-LV"/>
        </w:rPr>
        <w:t xml:space="preserve">izteikt priekšlikumus par uzkopšanas darbu vēlamo izpildes veidu, laiku un kārtību, kā arī </w:t>
      </w:r>
      <w:r w:rsidRPr="00E845B8">
        <w:rPr>
          <w:rFonts w:ascii="Arial" w:hAnsi="Arial" w:cs="Arial"/>
          <w:sz w:val="22"/>
          <w:szCs w:val="22"/>
          <w:lang w:val="lv-LV"/>
        </w:rPr>
        <w:t>iesniegt pretenzijas, ja Pakalpojums sniegts nekvalitatīvi.</w:t>
      </w:r>
    </w:p>
    <w:p w14:paraId="39C0AA1D" w14:textId="77777777" w:rsidR="00D43F9C" w:rsidRPr="00FC0B85" w:rsidRDefault="00D43F9C" w:rsidP="000C08A6">
      <w:pPr>
        <w:ind w:left="567" w:hanging="567"/>
        <w:rPr>
          <w:rFonts w:ascii="Arial" w:hAnsi="Arial" w:cs="Arial"/>
          <w:b/>
          <w:bCs/>
          <w:sz w:val="22"/>
          <w:szCs w:val="22"/>
          <w:lang w:val="lv-LV"/>
        </w:rPr>
      </w:pPr>
    </w:p>
    <w:p w14:paraId="2F4AE70A" w14:textId="77777777" w:rsidR="00D43F9C" w:rsidRPr="00A65AD0" w:rsidRDefault="00D43F9C" w:rsidP="00811351">
      <w:pPr>
        <w:widowControl w:val="0"/>
        <w:numPr>
          <w:ilvl w:val="0"/>
          <w:numId w:val="13"/>
        </w:numPr>
        <w:tabs>
          <w:tab w:val="left" w:pos="426"/>
        </w:tabs>
        <w:autoSpaceDE w:val="0"/>
        <w:autoSpaceDN w:val="0"/>
        <w:adjustRightInd w:val="0"/>
        <w:jc w:val="center"/>
        <w:rPr>
          <w:rFonts w:ascii="Arial" w:hAnsi="Arial" w:cs="Arial"/>
          <w:b/>
          <w:bCs/>
          <w:sz w:val="22"/>
          <w:szCs w:val="22"/>
          <w:lang w:val="lv-LV"/>
        </w:rPr>
      </w:pPr>
      <w:r w:rsidRPr="00A65AD0">
        <w:rPr>
          <w:rFonts w:ascii="Arial" w:hAnsi="Arial" w:cs="Arial"/>
          <w:b/>
          <w:bCs/>
          <w:sz w:val="22"/>
          <w:szCs w:val="22"/>
          <w:lang w:val="lv-LV"/>
        </w:rPr>
        <w:t>Izpildītāja tiesības un pienākumi</w:t>
      </w:r>
    </w:p>
    <w:p w14:paraId="678E2F91" w14:textId="77777777" w:rsidR="00D43F9C" w:rsidRPr="00A65AD0" w:rsidRDefault="00D43F9C" w:rsidP="00D43F9C">
      <w:pPr>
        <w:tabs>
          <w:tab w:val="left" w:pos="426"/>
        </w:tabs>
        <w:jc w:val="center"/>
        <w:rPr>
          <w:rFonts w:ascii="Arial" w:hAnsi="Arial" w:cs="Arial"/>
          <w:b/>
          <w:bCs/>
          <w:sz w:val="22"/>
          <w:szCs w:val="22"/>
          <w:lang w:val="lv-LV"/>
        </w:rPr>
      </w:pPr>
    </w:p>
    <w:p w14:paraId="54C3ABB6" w14:textId="77777777" w:rsidR="00D43F9C" w:rsidRPr="00A65AD0" w:rsidRDefault="00D43F9C" w:rsidP="00D43F9C">
      <w:pPr>
        <w:shd w:val="clear" w:color="auto" w:fill="FFFFFF"/>
        <w:tabs>
          <w:tab w:val="left" w:pos="446"/>
        </w:tabs>
        <w:ind w:left="23"/>
        <w:rPr>
          <w:rFonts w:ascii="Arial" w:hAnsi="Arial" w:cs="Arial"/>
          <w:sz w:val="22"/>
          <w:szCs w:val="22"/>
          <w:u w:val="single"/>
          <w:lang w:val="lv-LV"/>
        </w:rPr>
      </w:pPr>
      <w:r w:rsidRPr="00FC0B85">
        <w:rPr>
          <w:rFonts w:ascii="Arial" w:hAnsi="Arial" w:cs="Arial"/>
          <w:i/>
          <w:iCs/>
          <w:spacing w:val="-1"/>
          <w:sz w:val="22"/>
          <w:szCs w:val="22"/>
          <w:u w:val="single"/>
          <w:lang w:val="lv-LV"/>
        </w:rPr>
        <w:t>IZPILDĪTĀJS</w:t>
      </w:r>
      <w:r w:rsidRPr="00A65AD0">
        <w:rPr>
          <w:rFonts w:ascii="Arial" w:hAnsi="Arial" w:cs="Arial"/>
          <w:spacing w:val="-1"/>
          <w:sz w:val="22"/>
          <w:szCs w:val="22"/>
          <w:u w:val="single"/>
          <w:lang w:val="lv-LV"/>
        </w:rPr>
        <w:t xml:space="preserve"> apņemas:</w:t>
      </w:r>
    </w:p>
    <w:p w14:paraId="02E61740" w14:textId="769B28E5"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nodrošināt Pakalpojuma sniegšanu </w:t>
      </w:r>
      <w:r w:rsidR="00FC0B85">
        <w:rPr>
          <w:rFonts w:ascii="Arial" w:hAnsi="Arial" w:cs="Arial"/>
          <w:sz w:val="22"/>
          <w:szCs w:val="22"/>
          <w:lang w:val="lv-LV"/>
        </w:rPr>
        <w:t xml:space="preserve">Līgumā </w:t>
      </w:r>
      <w:r w:rsidRPr="00E845B8">
        <w:rPr>
          <w:rFonts w:ascii="Arial" w:hAnsi="Arial" w:cs="Arial"/>
          <w:sz w:val="22"/>
          <w:szCs w:val="22"/>
          <w:lang w:val="lv-LV"/>
        </w:rPr>
        <w:t>pielikumā Nr.1 norādītajā apjomā ar saviem darbiniekiem, profesionālo uzkopšanas tehniku, inventāru, iekārtām un materiāliem, izņemot tualetes papīru, papīra roku dvieļus, gaisa atsvaidzinātājus un ziep</w:t>
      </w:r>
      <w:r w:rsidR="00E845B8">
        <w:rPr>
          <w:rFonts w:ascii="Arial" w:hAnsi="Arial" w:cs="Arial"/>
          <w:sz w:val="22"/>
          <w:szCs w:val="22"/>
          <w:lang w:val="lv-LV"/>
        </w:rPr>
        <w:t>es</w:t>
      </w:r>
      <w:r w:rsidRPr="00E845B8">
        <w:rPr>
          <w:rFonts w:ascii="Arial" w:hAnsi="Arial" w:cs="Arial"/>
          <w:sz w:val="22"/>
          <w:szCs w:val="22"/>
          <w:lang w:val="lv-LV"/>
        </w:rPr>
        <w:t>;</w:t>
      </w:r>
    </w:p>
    <w:p w14:paraId="4FD38028" w14:textId="05C0E89D"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gadījumā, ja tiek konstatēta Pakalpojuma neizpilde vai nekvalitatīva izpilde, novērst konstatētos trūkumus </w:t>
      </w:r>
      <w:r w:rsidR="00FC0B85">
        <w:rPr>
          <w:rFonts w:ascii="Arial" w:hAnsi="Arial" w:cs="Arial"/>
          <w:sz w:val="22"/>
          <w:szCs w:val="22"/>
          <w:lang w:val="lv-LV"/>
        </w:rPr>
        <w:t>Līgumā noteiktajā termiņā</w:t>
      </w:r>
      <w:r w:rsidRPr="00E845B8">
        <w:rPr>
          <w:rFonts w:ascii="Arial" w:hAnsi="Arial" w:cs="Arial"/>
          <w:sz w:val="22"/>
          <w:szCs w:val="22"/>
          <w:lang w:val="lv-LV"/>
        </w:rPr>
        <w:t xml:space="preserve"> pēc informācijas saņemšanas no Pasūtītāja</w:t>
      </w:r>
      <w:r w:rsidR="00FC0B85">
        <w:rPr>
          <w:rFonts w:ascii="Arial" w:hAnsi="Arial" w:cs="Arial"/>
          <w:sz w:val="22"/>
          <w:szCs w:val="22"/>
          <w:lang w:val="lv-LV"/>
        </w:rPr>
        <w:t>;</w:t>
      </w:r>
    </w:p>
    <w:p w14:paraId="15076333" w14:textId="3522F046" w:rsidR="00461516" w:rsidRPr="00E66CE1" w:rsidRDefault="00D43F9C" w:rsidP="0046151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z w:val="22"/>
          <w:szCs w:val="22"/>
          <w:lang w:val="lv-LV"/>
        </w:rPr>
        <w:t xml:space="preserve">nodarbināt tikai kvalificētus un atbilstoši apmācītus </w:t>
      </w:r>
      <w:r w:rsidRPr="00E66CE1">
        <w:rPr>
          <w:rFonts w:ascii="Arial" w:hAnsi="Arial" w:cs="Arial"/>
          <w:sz w:val="22"/>
          <w:szCs w:val="22"/>
          <w:lang w:val="lv-LV"/>
        </w:rPr>
        <w:t>darbiniekus</w:t>
      </w:r>
      <w:r w:rsidR="00461516" w:rsidRPr="00E66CE1">
        <w:rPr>
          <w:rFonts w:ascii="Arial" w:hAnsi="Arial" w:cs="Arial"/>
          <w:sz w:val="22"/>
          <w:szCs w:val="22"/>
          <w:lang w:val="lv-LV"/>
        </w:rPr>
        <w:t xml:space="preserve"> pielietot atbilstošas uzkopšanas darbu metodes un lietot uzkopjamajai virsmai paredzētos profesionālos uzkopšanas materiālus, ķīmiskos līdzekļus un aprīkojumu</w:t>
      </w:r>
      <w:r w:rsidRPr="00E66CE1">
        <w:rPr>
          <w:rFonts w:ascii="Arial" w:hAnsi="Arial" w:cs="Arial"/>
          <w:sz w:val="22"/>
          <w:szCs w:val="22"/>
          <w:lang w:val="lv-LV"/>
        </w:rPr>
        <w:t xml:space="preserve">, </w:t>
      </w:r>
      <w:r w:rsidR="00FE4F6B" w:rsidRPr="00E66CE1">
        <w:rPr>
          <w:rFonts w:ascii="Arial" w:hAnsi="Arial" w:cs="Arial"/>
          <w:sz w:val="22"/>
          <w:szCs w:val="22"/>
          <w:lang w:val="lv-LV"/>
        </w:rPr>
        <w:t xml:space="preserve">apmācīti un </w:t>
      </w:r>
      <w:r w:rsidRPr="00E66CE1">
        <w:rPr>
          <w:rFonts w:ascii="Arial" w:hAnsi="Arial" w:cs="Arial"/>
          <w:sz w:val="22"/>
          <w:szCs w:val="22"/>
          <w:lang w:val="lv-LV"/>
        </w:rPr>
        <w:t>instruēti</w:t>
      </w:r>
      <w:r w:rsidR="00FE4F6B" w:rsidRPr="00E66CE1">
        <w:rPr>
          <w:rFonts w:ascii="Arial" w:hAnsi="Arial" w:cs="Arial"/>
          <w:sz w:val="22"/>
          <w:szCs w:val="22"/>
          <w:lang w:val="lv-LV"/>
        </w:rPr>
        <w:t xml:space="preserve"> atkr</w:t>
      </w:r>
      <w:r w:rsidR="00E66CE1">
        <w:rPr>
          <w:rFonts w:ascii="Arial" w:hAnsi="Arial" w:cs="Arial"/>
          <w:sz w:val="22"/>
          <w:szCs w:val="22"/>
          <w:lang w:val="lv-LV"/>
        </w:rPr>
        <w:t>it</w:t>
      </w:r>
      <w:r w:rsidR="00FE4F6B" w:rsidRPr="00E66CE1">
        <w:rPr>
          <w:rFonts w:ascii="Arial" w:hAnsi="Arial" w:cs="Arial"/>
          <w:sz w:val="22"/>
          <w:szCs w:val="22"/>
          <w:lang w:val="lv-LV"/>
        </w:rPr>
        <w:t xml:space="preserve">umu apsaimniekošanas, kā arī veselības, </w:t>
      </w:r>
      <w:r w:rsidRPr="00E66CE1">
        <w:rPr>
          <w:rFonts w:ascii="Arial" w:hAnsi="Arial" w:cs="Arial"/>
          <w:sz w:val="22"/>
          <w:szCs w:val="22"/>
          <w:lang w:val="lv-LV"/>
        </w:rPr>
        <w:t>r darba drošības</w:t>
      </w:r>
      <w:r w:rsidR="00FE4F6B" w:rsidRPr="00E66CE1">
        <w:rPr>
          <w:rFonts w:ascii="Arial" w:hAnsi="Arial" w:cs="Arial"/>
          <w:sz w:val="22"/>
          <w:szCs w:val="22"/>
          <w:lang w:val="lv-LV"/>
        </w:rPr>
        <w:t>, un vides aizsardzības</w:t>
      </w:r>
      <w:r w:rsidRPr="00E66CE1">
        <w:rPr>
          <w:rFonts w:ascii="Arial" w:hAnsi="Arial" w:cs="Arial"/>
          <w:sz w:val="22"/>
          <w:szCs w:val="22"/>
          <w:lang w:val="lv-LV"/>
        </w:rPr>
        <w:t xml:space="preserve">, </w:t>
      </w:r>
      <w:r w:rsidR="00FE4F6B" w:rsidRPr="00E66CE1">
        <w:rPr>
          <w:rFonts w:ascii="Arial" w:hAnsi="Arial" w:cs="Arial"/>
          <w:sz w:val="22"/>
          <w:szCs w:val="22"/>
          <w:lang w:val="lv-LV"/>
        </w:rPr>
        <w:t xml:space="preserve">un </w:t>
      </w:r>
      <w:r w:rsidRPr="00E66CE1">
        <w:rPr>
          <w:rFonts w:ascii="Arial" w:hAnsi="Arial" w:cs="Arial"/>
          <w:sz w:val="22"/>
          <w:szCs w:val="22"/>
          <w:lang w:val="lv-LV"/>
        </w:rPr>
        <w:t>ugunsdrošības</w:t>
      </w:r>
      <w:r w:rsidR="00FE4F6B" w:rsidRPr="00E66CE1">
        <w:rPr>
          <w:rFonts w:ascii="Arial" w:hAnsi="Arial" w:cs="Arial"/>
          <w:sz w:val="22"/>
          <w:szCs w:val="22"/>
          <w:lang w:val="lv-LV"/>
        </w:rPr>
        <w:t xml:space="preserve">  un vides aizsardzības jautājumos un nodrošinās personāla regulāru kvalifikācijas celšanu minētajos jautājumos</w:t>
      </w:r>
      <w:r w:rsidRPr="00E66CE1">
        <w:rPr>
          <w:rFonts w:ascii="Arial" w:hAnsi="Arial" w:cs="Arial"/>
          <w:sz w:val="22"/>
          <w:szCs w:val="22"/>
          <w:lang w:val="lv-LV"/>
        </w:rPr>
        <w:t>;</w:t>
      </w:r>
    </w:p>
    <w:p w14:paraId="735936B5" w14:textId="208F5DD7" w:rsidR="00461516" w:rsidRPr="00E66CE1" w:rsidRDefault="00662247" w:rsidP="0046151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66CE1">
        <w:rPr>
          <w:rFonts w:ascii="Arial" w:hAnsi="Arial" w:cs="Arial"/>
          <w:sz w:val="22"/>
          <w:szCs w:val="22"/>
          <w:lang w:val="lv-LV"/>
        </w:rPr>
        <w:t>Pakalpojuma izpildē izmantot saskaņā ar Eiropas Savienībā noteiktajām prasībām</w:t>
      </w:r>
      <w:r w:rsidRPr="00E66CE1">
        <w:rPr>
          <w:rFonts w:ascii="Arial" w:hAnsi="Arial" w:cs="Arial"/>
          <w:sz w:val="22"/>
          <w:szCs w:val="22"/>
          <w:u w:val="single"/>
          <w:lang w:val="lv-LV"/>
        </w:rPr>
        <w:t xml:space="preserve"> </w:t>
      </w:r>
      <w:r w:rsidRPr="00E66CE1">
        <w:rPr>
          <w:rFonts w:ascii="Arial" w:hAnsi="Arial" w:cs="Arial"/>
          <w:sz w:val="22"/>
          <w:szCs w:val="22"/>
          <w:lang w:val="lv-LV"/>
        </w:rPr>
        <w:t xml:space="preserve">sertificētus </w:t>
      </w:r>
      <w:r w:rsidRPr="00E66CE1">
        <w:rPr>
          <w:rFonts w:ascii="Arial" w:hAnsi="Arial" w:cs="Arial"/>
          <w:sz w:val="22"/>
          <w:szCs w:val="22"/>
          <w:u w:val="single"/>
          <w:lang w:val="lv-LV"/>
        </w:rPr>
        <w:t xml:space="preserve">dezinfekcijas, mazgāšanas, kopšanas un cieto virsmu tīrīšanas līdzekļus </w:t>
      </w:r>
      <w:r w:rsidRPr="00E66CE1">
        <w:rPr>
          <w:rFonts w:ascii="Arial" w:hAnsi="Arial" w:cs="Arial"/>
          <w:sz w:val="22"/>
          <w:szCs w:val="22"/>
          <w:lang w:val="lv-LV"/>
        </w:rPr>
        <w:t xml:space="preserve">un </w:t>
      </w:r>
      <w:r w:rsidR="008178CB" w:rsidRPr="00E66CE1">
        <w:rPr>
          <w:rFonts w:ascii="Arial" w:hAnsi="Arial" w:cs="Arial"/>
          <w:sz w:val="22"/>
          <w:szCs w:val="22"/>
          <w:lang w:val="lv-LV"/>
        </w:rPr>
        <w:t xml:space="preserve"> tikai </w:t>
      </w:r>
      <w:r w:rsidR="008178CB" w:rsidRPr="00E66CE1">
        <w:rPr>
          <w:rFonts w:ascii="Arial" w:hAnsi="Arial" w:cs="Arial"/>
          <w:b/>
          <w:bCs/>
          <w:sz w:val="22"/>
          <w:szCs w:val="22"/>
          <w:lang w:val="lv-LV"/>
        </w:rPr>
        <w:t>videi draudzīgi tīrīšanas līdzekļus,</w:t>
      </w:r>
      <w:r w:rsidR="008178CB" w:rsidRPr="00E66CE1">
        <w:rPr>
          <w:rFonts w:ascii="Arial" w:hAnsi="Arial" w:cs="Arial"/>
          <w:sz w:val="22"/>
          <w:szCs w:val="22"/>
          <w:lang w:val="lv-LV"/>
        </w:rPr>
        <w:t xml:space="preserve"> kas atbilst attiecīgajiem zaļā publiskā iepirkuma kritērijiem, kas ir noteikti Ministru kabineta 2017.gada 20.jūnija noteikumu Nr.353 “Prasības zaļajam publiskajam iepirkumam un to piemērošanas kārtība” 1.pielikuma “Preču un pakalpojumu grupas, kurām obligāti piemērojams zaļais publiskais iepirkums” 5.1.-5.5. iedaļā</w:t>
      </w:r>
      <w:r w:rsidRPr="00E66CE1">
        <w:rPr>
          <w:rFonts w:ascii="Arial" w:hAnsi="Arial" w:cs="Arial"/>
          <w:sz w:val="22"/>
          <w:szCs w:val="22"/>
          <w:lang w:val="lv-LV"/>
        </w:rPr>
        <w:t>.</w:t>
      </w:r>
      <w:r w:rsidR="008178CB" w:rsidRPr="00E66CE1">
        <w:rPr>
          <w:rFonts w:ascii="Arial" w:hAnsi="Arial" w:cs="Arial"/>
          <w:sz w:val="22"/>
          <w:szCs w:val="22"/>
          <w:lang w:val="lv-LV"/>
        </w:rPr>
        <w:t>.</w:t>
      </w:r>
    </w:p>
    <w:p w14:paraId="2AF915B4" w14:textId="77777777" w:rsidR="00E845B8" w:rsidRPr="00E66CE1"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66CE1">
        <w:rPr>
          <w:rFonts w:ascii="Arial" w:hAnsi="Arial" w:cs="Arial"/>
          <w:sz w:val="22"/>
          <w:szCs w:val="22"/>
          <w:lang w:val="lv-LV"/>
        </w:rPr>
        <w:t>ierīkot uzkopšanas darbu žurnālu;</w:t>
      </w:r>
    </w:p>
    <w:p w14:paraId="365A6BA3" w14:textId="297682EB"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66CE1">
        <w:rPr>
          <w:rFonts w:ascii="Arial" w:hAnsi="Arial" w:cs="Arial"/>
          <w:sz w:val="22"/>
          <w:szCs w:val="22"/>
          <w:lang w:val="lv-LV"/>
        </w:rPr>
        <w:t xml:space="preserve">veikt (kontroli veic kvalitātes kontroles darbinieks) vienu reizi divās </w:t>
      </w:r>
      <w:r w:rsidRPr="00E845B8">
        <w:rPr>
          <w:rFonts w:ascii="Arial" w:hAnsi="Arial" w:cs="Arial"/>
          <w:sz w:val="22"/>
          <w:szCs w:val="22"/>
          <w:lang w:val="lv-LV"/>
        </w:rPr>
        <w:t xml:space="preserve">nedēļās (uzreiz pēc uzkopšanas) uzkopšanas kvalitātes novērtēšanu un atzīmēt </w:t>
      </w:r>
      <w:r w:rsidR="009E5E29">
        <w:rPr>
          <w:rFonts w:ascii="Arial" w:hAnsi="Arial" w:cs="Arial"/>
          <w:sz w:val="22"/>
          <w:szCs w:val="22"/>
          <w:lang w:val="lv-LV"/>
        </w:rPr>
        <w:t xml:space="preserve">5.5.punktā minētajā </w:t>
      </w:r>
      <w:r w:rsidRPr="00E845B8">
        <w:rPr>
          <w:rFonts w:ascii="Arial" w:hAnsi="Arial" w:cs="Arial"/>
          <w:sz w:val="22"/>
          <w:szCs w:val="22"/>
          <w:lang w:val="lv-LV"/>
        </w:rPr>
        <w:t>žurnālā par veikto objekta apsekošanu un kvalitātes kontroli. Viena kalendārā mēneša laikā otru apsekošanu nevar veikt uzreiz nākošajā nedēļā pēc iepriekšējās apsekošanas</w:t>
      </w:r>
      <w:r w:rsidR="00FC0B85">
        <w:rPr>
          <w:rFonts w:ascii="Arial" w:hAnsi="Arial" w:cs="Arial"/>
          <w:sz w:val="22"/>
          <w:szCs w:val="22"/>
          <w:lang w:val="lv-LV"/>
        </w:rPr>
        <w:t>;</w:t>
      </w:r>
    </w:p>
    <w:p w14:paraId="029E3744" w14:textId="5D5667C6" w:rsidR="00E845B8"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E845B8">
        <w:rPr>
          <w:rFonts w:ascii="Arial" w:hAnsi="Arial" w:cs="Arial"/>
          <w:spacing w:val="-1"/>
          <w:sz w:val="22"/>
          <w:szCs w:val="22"/>
          <w:lang w:val="lv-LV"/>
        </w:rPr>
        <w:t xml:space="preserve">pildot ar šo Līgumu uzņemtās saistības, ievērot Latvijas Republikas darba drošības, ugunsdrošības, sanitāri </w:t>
      </w:r>
      <w:r w:rsidRPr="00E845B8">
        <w:rPr>
          <w:rFonts w:ascii="Arial" w:hAnsi="Arial" w:cs="Arial"/>
          <w:sz w:val="22"/>
          <w:szCs w:val="22"/>
          <w:lang w:val="lv-LV"/>
        </w:rPr>
        <w:t xml:space="preserve">tehniskās un vides aizsardzības normas, uzņemoties segt  zaudējumus, kas </w:t>
      </w:r>
      <w:r w:rsidR="00E845B8">
        <w:rPr>
          <w:rFonts w:ascii="Arial" w:hAnsi="Arial" w:cs="Arial"/>
          <w:i/>
          <w:iCs/>
          <w:sz w:val="22"/>
          <w:szCs w:val="22"/>
          <w:lang w:val="lv-LV"/>
        </w:rPr>
        <w:t>Pasūtītājam</w:t>
      </w:r>
      <w:r w:rsidRPr="00E845B8">
        <w:rPr>
          <w:rFonts w:ascii="Arial" w:hAnsi="Arial" w:cs="Arial"/>
          <w:sz w:val="22"/>
          <w:szCs w:val="22"/>
          <w:lang w:val="lv-LV"/>
        </w:rPr>
        <w:t xml:space="preserve"> radušies minēto noteikumu neievērošanas rezultātā</w:t>
      </w:r>
      <w:r w:rsidR="00FC0B85">
        <w:rPr>
          <w:rFonts w:ascii="Arial" w:hAnsi="Arial" w:cs="Arial"/>
          <w:sz w:val="22"/>
          <w:szCs w:val="22"/>
          <w:lang w:val="lv-LV"/>
        </w:rPr>
        <w:t>;</w:t>
      </w:r>
    </w:p>
    <w:p w14:paraId="0F763F71" w14:textId="03BEF4A4" w:rsidR="00E845B8"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z w:val="22"/>
          <w:szCs w:val="22"/>
          <w:lang w:val="lv-LV"/>
        </w:rPr>
        <w:t>telpu uzkopšanas darbus veikt iepriekš saskaņotā grafikā</w:t>
      </w:r>
      <w:r w:rsidR="00E22300" w:rsidRPr="009E5E29">
        <w:rPr>
          <w:rFonts w:ascii="Arial" w:hAnsi="Arial" w:cs="Arial"/>
          <w:sz w:val="22"/>
          <w:szCs w:val="22"/>
          <w:lang w:val="lv-LV"/>
        </w:rPr>
        <w:t xml:space="preserve"> (6.1.1.p.)</w:t>
      </w:r>
      <w:r w:rsidR="00FC0B85" w:rsidRPr="009E5E29">
        <w:rPr>
          <w:rFonts w:ascii="Arial" w:hAnsi="Arial" w:cs="Arial"/>
          <w:sz w:val="22"/>
          <w:szCs w:val="22"/>
          <w:lang w:val="lv-LV"/>
        </w:rPr>
        <w:t>;</w:t>
      </w:r>
    </w:p>
    <w:p w14:paraId="19BFF444" w14:textId="354AE698" w:rsidR="00810BB9"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z w:val="22"/>
          <w:szCs w:val="22"/>
          <w:lang w:val="lv-LV"/>
        </w:rPr>
        <w:t xml:space="preserve">uzņemties materiālo atbildību par zaudējumiem, kas </w:t>
      </w:r>
      <w:r w:rsidR="00E845B8" w:rsidRPr="009E5E29">
        <w:rPr>
          <w:rFonts w:ascii="Arial" w:hAnsi="Arial" w:cs="Arial"/>
          <w:i/>
          <w:iCs/>
          <w:sz w:val="22"/>
          <w:szCs w:val="22"/>
          <w:lang w:val="lv-LV"/>
        </w:rPr>
        <w:t>Pasūtītājam</w:t>
      </w:r>
      <w:r w:rsidRPr="009E5E29">
        <w:rPr>
          <w:rFonts w:ascii="Arial" w:hAnsi="Arial" w:cs="Arial"/>
          <w:sz w:val="22"/>
          <w:szCs w:val="22"/>
          <w:lang w:val="lv-LV"/>
        </w:rPr>
        <w:t xml:space="preserve"> radušies </w:t>
      </w:r>
      <w:r w:rsidR="00E845B8" w:rsidRPr="009E5E29">
        <w:rPr>
          <w:rFonts w:ascii="Arial" w:hAnsi="Arial" w:cs="Arial"/>
          <w:i/>
          <w:iCs/>
          <w:sz w:val="22"/>
          <w:szCs w:val="22"/>
          <w:lang w:val="lv-LV"/>
        </w:rPr>
        <w:t>Izpildītāja</w:t>
      </w:r>
      <w:r w:rsidRPr="009E5E29">
        <w:rPr>
          <w:rFonts w:ascii="Arial" w:hAnsi="Arial" w:cs="Arial"/>
          <w:sz w:val="22"/>
          <w:szCs w:val="22"/>
          <w:lang w:val="lv-LV"/>
        </w:rPr>
        <w:t xml:space="preserve"> darbinieku nevērīgas, neuzmanīgas vai prettiesiskas rīcības dēļ</w:t>
      </w:r>
      <w:r w:rsidR="00FC0B85" w:rsidRPr="009E5E29">
        <w:rPr>
          <w:rFonts w:ascii="Arial" w:hAnsi="Arial" w:cs="Arial"/>
          <w:sz w:val="22"/>
          <w:szCs w:val="22"/>
          <w:lang w:val="lv-LV"/>
        </w:rPr>
        <w:t>;</w:t>
      </w:r>
    </w:p>
    <w:p w14:paraId="41AD1815" w14:textId="157D1A01" w:rsidR="00810BB9"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z w:val="22"/>
          <w:szCs w:val="22"/>
          <w:lang w:val="lv-LV"/>
        </w:rPr>
        <w:lastRenderedPageBreak/>
        <w:t>telpu uzkopšanai izmantot profesionālo tehniku un profesionālos telpu uzkopšanas līdzekļus, kas ir nekaitīgi cilvēku veselībai</w:t>
      </w:r>
      <w:r w:rsidR="00FC0B85" w:rsidRPr="009E5E29">
        <w:rPr>
          <w:rFonts w:ascii="Arial" w:hAnsi="Arial" w:cs="Arial"/>
          <w:sz w:val="22"/>
          <w:szCs w:val="22"/>
          <w:lang w:val="lv-LV"/>
        </w:rPr>
        <w:t>;</w:t>
      </w:r>
    </w:p>
    <w:p w14:paraId="691FE139" w14:textId="7B5B6875" w:rsidR="00810BB9"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pacing w:val="-4"/>
          <w:sz w:val="22"/>
          <w:szCs w:val="22"/>
          <w:lang w:val="lv-LV"/>
        </w:rPr>
        <w:t>ievērot objektos noteikto piekļuves kontroles kārtību</w:t>
      </w:r>
      <w:r w:rsidR="00FC0B85" w:rsidRPr="009E5E29">
        <w:rPr>
          <w:rFonts w:ascii="Arial" w:hAnsi="Arial" w:cs="Arial"/>
          <w:spacing w:val="-4"/>
          <w:sz w:val="22"/>
          <w:szCs w:val="22"/>
          <w:lang w:val="lv-LV"/>
        </w:rPr>
        <w:t>;</w:t>
      </w:r>
    </w:p>
    <w:p w14:paraId="40670CED" w14:textId="144A5C56" w:rsidR="00810BB9" w:rsidRPr="009E5E29" w:rsidRDefault="0009413B"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pacing w:val="-4"/>
          <w:sz w:val="22"/>
          <w:szCs w:val="22"/>
          <w:lang w:val="lv-LV"/>
        </w:rPr>
        <w:t xml:space="preserve">ne vēlāk kā 2 darba dienas pirms darba uzsākšanas </w:t>
      </w:r>
      <w:r w:rsidR="00D43F9C" w:rsidRPr="009E5E29">
        <w:rPr>
          <w:rFonts w:ascii="Arial" w:hAnsi="Arial" w:cs="Arial"/>
          <w:spacing w:val="-4"/>
          <w:sz w:val="22"/>
          <w:szCs w:val="22"/>
          <w:lang w:val="lv-LV"/>
        </w:rPr>
        <w:t xml:space="preserve">saskaņot ar </w:t>
      </w:r>
      <w:r w:rsidR="00D43F9C" w:rsidRPr="009E5E29">
        <w:rPr>
          <w:rFonts w:ascii="Arial" w:hAnsi="Arial" w:cs="Arial"/>
          <w:i/>
          <w:iCs/>
          <w:spacing w:val="-4"/>
          <w:sz w:val="22"/>
          <w:szCs w:val="22"/>
          <w:lang w:val="lv-LV"/>
        </w:rPr>
        <w:t>Pasūtītāju</w:t>
      </w:r>
      <w:r w:rsidR="00D43F9C" w:rsidRPr="009E5E29">
        <w:rPr>
          <w:rFonts w:ascii="Arial" w:hAnsi="Arial" w:cs="Arial"/>
          <w:spacing w:val="-4"/>
          <w:sz w:val="22"/>
          <w:szCs w:val="22"/>
          <w:lang w:val="lv-LV"/>
        </w:rPr>
        <w:t xml:space="preserve"> Pakalpojuma nodrošināšanā iesaistīto darbinieku sarakstu</w:t>
      </w:r>
      <w:r w:rsidR="00FC0B85" w:rsidRPr="009E5E29">
        <w:rPr>
          <w:rFonts w:ascii="Arial" w:hAnsi="Arial" w:cs="Arial"/>
          <w:spacing w:val="-4"/>
          <w:sz w:val="22"/>
          <w:szCs w:val="22"/>
          <w:lang w:val="lv-LV"/>
        </w:rPr>
        <w:t>;</w:t>
      </w:r>
    </w:p>
    <w:p w14:paraId="394F2953" w14:textId="0738E68D" w:rsidR="00FC0B85" w:rsidRPr="009E5E29" w:rsidRDefault="00D43F9C" w:rsidP="000C08A6">
      <w:pPr>
        <w:widowControl w:val="0"/>
        <w:numPr>
          <w:ilvl w:val="1"/>
          <w:numId w:val="13"/>
        </w:numPr>
        <w:autoSpaceDE w:val="0"/>
        <w:autoSpaceDN w:val="0"/>
        <w:adjustRightInd w:val="0"/>
        <w:ind w:left="567" w:hanging="567"/>
        <w:jc w:val="both"/>
        <w:rPr>
          <w:rFonts w:ascii="Arial" w:hAnsi="Arial" w:cs="Arial"/>
          <w:bCs/>
          <w:sz w:val="22"/>
          <w:szCs w:val="22"/>
          <w:lang w:val="lv-LV"/>
        </w:rPr>
      </w:pPr>
      <w:r w:rsidRPr="009E5E29">
        <w:rPr>
          <w:rFonts w:ascii="Arial" w:hAnsi="Arial" w:cs="Arial"/>
          <w:sz w:val="22"/>
          <w:szCs w:val="22"/>
          <w:lang w:val="lv-LV"/>
        </w:rPr>
        <w:t xml:space="preserve">darbinieku maiņas gadījumā, ne vēlāk kā 2 (divas) darba dienas iepriekš, </w:t>
      </w:r>
      <w:r w:rsidR="00810BB9" w:rsidRPr="009E5E29">
        <w:rPr>
          <w:rFonts w:ascii="Arial" w:hAnsi="Arial" w:cs="Arial"/>
          <w:i/>
          <w:iCs/>
          <w:sz w:val="22"/>
          <w:szCs w:val="22"/>
          <w:lang w:val="lv-LV"/>
        </w:rPr>
        <w:t>Pasūtītājam</w:t>
      </w:r>
      <w:r w:rsidRPr="009E5E29">
        <w:rPr>
          <w:rFonts w:ascii="Arial" w:hAnsi="Arial" w:cs="Arial"/>
          <w:sz w:val="22"/>
          <w:szCs w:val="22"/>
          <w:lang w:val="lv-LV"/>
        </w:rPr>
        <w:t xml:space="preserve"> </w:t>
      </w:r>
      <w:r w:rsidR="00810BB9" w:rsidRPr="009E5E29">
        <w:rPr>
          <w:rFonts w:ascii="Arial" w:hAnsi="Arial" w:cs="Arial"/>
          <w:sz w:val="22"/>
          <w:szCs w:val="22"/>
          <w:lang w:val="lv-LV"/>
        </w:rPr>
        <w:t xml:space="preserve">(Līgumā norādītajai atbildīgajai personai par Līguma izpildi) uz </w:t>
      </w:r>
      <w:r w:rsidRPr="009E5E29">
        <w:rPr>
          <w:rFonts w:ascii="Arial" w:hAnsi="Arial" w:cs="Arial"/>
          <w:sz w:val="22"/>
          <w:szCs w:val="22"/>
          <w:lang w:val="lv-LV"/>
        </w:rPr>
        <w:t xml:space="preserve">e-pastu informāciju par darbiniekiem, kuri veiks telpu uzkopšanu. Tikai pēc </w:t>
      </w:r>
      <w:r w:rsidR="00810BB9" w:rsidRPr="009E5E29">
        <w:rPr>
          <w:rFonts w:ascii="Arial" w:hAnsi="Arial" w:cs="Arial"/>
          <w:i/>
          <w:iCs/>
          <w:sz w:val="22"/>
          <w:szCs w:val="22"/>
          <w:lang w:val="lv-LV"/>
        </w:rPr>
        <w:t>Pasūtītāja</w:t>
      </w:r>
      <w:r w:rsidRPr="009E5E29">
        <w:rPr>
          <w:rFonts w:ascii="Arial" w:hAnsi="Arial" w:cs="Arial"/>
          <w:sz w:val="22"/>
          <w:szCs w:val="22"/>
          <w:lang w:val="lv-LV"/>
        </w:rPr>
        <w:t xml:space="preserve"> akcepta saņemšanas, minētais </w:t>
      </w:r>
      <w:r w:rsidR="00810BB9" w:rsidRPr="009E5E29">
        <w:rPr>
          <w:rFonts w:ascii="Arial" w:hAnsi="Arial" w:cs="Arial"/>
          <w:i/>
          <w:iCs/>
          <w:sz w:val="22"/>
          <w:szCs w:val="22"/>
          <w:lang w:val="lv-LV"/>
        </w:rPr>
        <w:t>Izpildītāja</w:t>
      </w:r>
      <w:r w:rsidRPr="009E5E29">
        <w:rPr>
          <w:rFonts w:ascii="Arial" w:hAnsi="Arial" w:cs="Arial"/>
          <w:sz w:val="22"/>
          <w:szCs w:val="22"/>
          <w:lang w:val="lv-LV"/>
        </w:rPr>
        <w:t xml:space="preserve"> darbinieks drīkst uzsākt darbu </w:t>
      </w:r>
      <w:r w:rsidR="00810BB9" w:rsidRPr="009E5E29">
        <w:rPr>
          <w:rFonts w:ascii="Arial" w:hAnsi="Arial" w:cs="Arial"/>
          <w:i/>
          <w:iCs/>
          <w:sz w:val="22"/>
          <w:szCs w:val="22"/>
          <w:lang w:val="lv-LV"/>
        </w:rPr>
        <w:t>Pasūtītāja</w:t>
      </w:r>
      <w:r w:rsidRPr="009E5E29">
        <w:rPr>
          <w:rFonts w:ascii="Arial" w:hAnsi="Arial" w:cs="Arial"/>
          <w:sz w:val="22"/>
          <w:szCs w:val="22"/>
          <w:lang w:val="lv-LV"/>
        </w:rPr>
        <w:t xml:space="preserve">  telpās</w:t>
      </w:r>
      <w:r w:rsidR="00FC0B85" w:rsidRPr="009E5E29">
        <w:rPr>
          <w:rFonts w:ascii="Arial" w:hAnsi="Arial" w:cs="Arial"/>
          <w:sz w:val="22"/>
          <w:szCs w:val="22"/>
          <w:lang w:val="lv-LV"/>
        </w:rPr>
        <w:t>;</w:t>
      </w:r>
    </w:p>
    <w:p w14:paraId="6D6DA47F" w14:textId="70AFDD43" w:rsidR="00787508" w:rsidRDefault="00787508" w:rsidP="008466BC">
      <w:pPr>
        <w:numPr>
          <w:ilvl w:val="1"/>
          <w:numId w:val="13"/>
        </w:numPr>
        <w:ind w:left="426" w:hanging="426"/>
        <w:jc w:val="both"/>
        <w:rPr>
          <w:rFonts w:ascii="Arial" w:hAnsi="Arial" w:cs="Arial"/>
          <w:sz w:val="22"/>
          <w:szCs w:val="22"/>
          <w:lang w:val="lv-LV"/>
        </w:rPr>
      </w:pPr>
      <w:r w:rsidRPr="009E5E29">
        <w:rPr>
          <w:rFonts w:ascii="Arial" w:hAnsi="Arial" w:cs="Arial"/>
          <w:sz w:val="22"/>
          <w:szCs w:val="22"/>
          <w:lang w:val="lv-LV"/>
        </w:rPr>
        <w:t xml:space="preserve">Izpildītājs veic savas darbības rezultātā </w:t>
      </w:r>
      <w:r w:rsidRPr="00E66CE1">
        <w:rPr>
          <w:rFonts w:ascii="Arial" w:hAnsi="Arial" w:cs="Arial"/>
          <w:b/>
          <w:bCs/>
          <w:sz w:val="22"/>
          <w:szCs w:val="22"/>
          <w:lang w:val="lv-LV"/>
        </w:rPr>
        <w:t xml:space="preserve">iespējamās civiltiesiskās atbildības </w:t>
      </w:r>
      <w:r w:rsidRPr="008466BC">
        <w:rPr>
          <w:rFonts w:ascii="Arial" w:hAnsi="Arial" w:cs="Arial"/>
          <w:b/>
          <w:bCs/>
          <w:i/>
          <w:iCs/>
          <w:sz w:val="22"/>
          <w:szCs w:val="22"/>
          <w:lang w:val="lv-LV"/>
        </w:rPr>
        <w:t>apdrošināšanu</w:t>
      </w:r>
      <w:r w:rsidRPr="009E5E29">
        <w:rPr>
          <w:rFonts w:ascii="Arial" w:hAnsi="Arial" w:cs="Arial"/>
          <w:sz w:val="22"/>
          <w:szCs w:val="22"/>
          <w:lang w:val="lv-LV"/>
        </w:rPr>
        <w:t>, un apdrošinā</w:t>
      </w:r>
      <w:r w:rsidR="009E5E29">
        <w:rPr>
          <w:rFonts w:ascii="Arial" w:hAnsi="Arial" w:cs="Arial"/>
          <w:sz w:val="22"/>
          <w:szCs w:val="22"/>
          <w:lang w:val="lv-LV"/>
        </w:rPr>
        <w:t>š</w:t>
      </w:r>
      <w:r w:rsidRPr="009E5E29">
        <w:rPr>
          <w:rFonts w:ascii="Arial" w:hAnsi="Arial" w:cs="Arial"/>
          <w:sz w:val="22"/>
          <w:szCs w:val="22"/>
          <w:lang w:val="lv-LV"/>
        </w:rPr>
        <w:t>anas polisi iesniedz Pasūtītājam:</w:t>
      </w:r>
    </w:p>
    <w:p w14:paraId="224C8BDB" w14:textId="26045024" w:rsidR="00787508" w:rsidRPr="00E66CE1" w:rsidRDefault="00787508" w:rsidP="00787508">
      <w:pPr>
        <w:numPr>
          <w:ilvl w:val="2"/>
          <w:numId w:val="13"/>
        </w:numPr>
        <w:jc w:val="both"/>
        <w:rPr>
          <w:rFonts w:ascii="Arial" w:hAnsi="Arial" w:cs="Arial"/>
          <w:sz w:val="22"/>
          <w:szCs w:val="22"/>
          <w:lang w:val="lv-LV"/>
        </w:rPr>
      </w:pPr>
      <w:r w:rsidRPr="00E66CE1">
        <w:rPr>
          <w:rFonts w:ascii="Arial" w:hAnsi="Arial" w:cs="Arial"/>
          <w:b/>
          <w:bCs/>
          <w:sz w:val="22"/>
          <w:szCs w:val="22"/>
          <w:lang w:val="lv-LV"/>
        </w:rPr>
        <w:t>atbildības limits</w:t>
      </w:r>
      <w:r w:rsidRPr="009E5E29">
        <w:rPr>
          <w:rFonts w:ascii="Arial" w:hAnsi="Arial" w:cs="Arial"/>
          <w:sz w:val="22"/>
          <w:szCs w:val="22"/>
          <w:lang w:val="lv-LV"/>
        </w:rPr>
        <w:t xml:space="preserve"> ne mazāk </w:t>
      </w:r>
      <w:r w:rsidRPr="00E66CE1">
        <w:rPr>
          <w:rFonts w:ascii="Arial" w:hAnsi="Arial" w:cs="Arial"/>
          <w:sz w:val="22"/>
          <w:szCs w:val="22"/>
          <w:lang w:val="lv-LV"/>
        </w:rPr>
        <w:t xml:space="preserve">kā </w:t>
      </w:r>
      <w:r w:rsidR="002673B7" w:rsidRPr="00E66CE1">
        <w:rPr>
          <w:rFonts w:ascii="Arial" w:hAnsi="Arial" w:cs="Arial"/>
          <w:b/>
          <w:bCs/>
          <w:sz w:val="22"/>
          <w:szCs w:val="22"/>
          <w:lang w:val="lv-LV"/>
        </w:rPr>
        <w:t>5</w:t>
      </w:r>
      <w:r w:rsidRPr="00E66CE1">
        <w:rPr>
          <w:rFonts w:ascii="Arial" w:hAnsi="Arial" w:cs="Arial"/>
          <w:b/>
          <w:bCs/>
          <w:sz w:val="22"/>
          <w:szCs w:val="22"/>
          <w:lang w:val="lv-LV"/>
        </w:rPr>
        <w:t>00</w:t>
      </w:r>
      <w:r w:rsidR="00E66CE1" w:rsidRPr="00E66CE1">
        <w:rPr>
          <w:rFonts w:ascii="Arial" w:hAnsi="Arial" w:cs="Arial"/>
          <w:b/>
          <w:bCs/>
          <w:sz w:val="22"/>
          <w:szCs w:val="22"/>
          <w:lang w:val="lv-LV"/>
        </w:rPr>
        <w:t> </w:t>
      </w:r>
      <w:r w:rsidRPr="00E66CE1">
        <w:rPr>
          <w:rFonts w:ascii="Arial" w:hAnsi="Arial" w:cs="Arial"/>
          <w:b/>
          <w:bCs/>
          <w:sz w:val="22"/>
          <w:szCs w:val="22"/>
          <w:lang w:val="lv-LV"/>
        </w:rPr>
        <w:t>000,00 EUR (</w:t>
      </w:r>
      <w:r w:rsidR="002673B7" w:rsidRPr="00E66CE1">
        <w:rPr>
          <w:rFonts w:ascii="Arial" w:hAnsi="Arial" w:cs="Arial"/>
          <w:sz w:val="22"/>
          <w:szCs w:val="22"/>
          <w:lang w:val="lv-LV"/>
        </w:rPr>
        <w:t xml:space="preserve">pieci </w:t>
      </w:r>
      <w:r w:rsidRPr="00E66CE1">
        <w:rPr>
          <w:rFonts w:ascii="Arial" w:hAnsi="Arial" w:cs="Arial"/>
          <w:sz w:val="22"/>
          <w:szCs w:val="22"/>
          <w:lang w:val="lv-LV"/>
        </w:rPr>
        <w:t>simt</w:t>
      </w:r>
      <w:r w:rsidR="002673B7" w:rsidRPr="00E66CE1">
        <w:rPr>
          <w:rFonts w:ascii="Arial" w:hAnsi="Arial" w:cs="Arial"/>
          <w:sz w:val="22"/>
          <w:szCs w:val="22"/>
          <w:lang w:val="lv-LV"/>
        </w:rPr>
        <w:t>i</w:t>
      </w:r>
      <w:r w:rsidRPr="00E66CE1">
        <w:rPr>
          <w:rFonts w:ascii="Arial" w:hAnsi="Arial" w:cs="Arial"/>
          <w:sz w:val="22"/>
          <w:szCs w:val="22"/>
          <w:lang w:val="lv-LV"/>
        </w:rPr>
        <w:t xml:space="preserve"> tūkstoši e</w:t>
      </w:r>
      <w:r w:rsidR="009E5E29" w:rsidRPr="00E66CE1">
        <w:rPr>
          <w:rFonts w:ascii="Arial" w:hAnsi="Arial" w:cs="Arial"/>
          <w:sz w:val="22"/>
          <w:szCs w:val="22"/>
          <w:lang w:val="lv-LV"/>
        </w:rPr>
        <w:t>i</w:t>
      </w:r>
      <w:r w:rsidRPr="00E66CE1">
        <w:rPr>
          <w:rFonts w:ascii="Arial" w:hAnsi="Arial" w:cs="Arial"/>
          <w:sz w:val="22"/>
          <w:szCs w:val="22"/>
          <w:lang w:val="lv-LV"/>
        </w:rPr>
        <w:t>ro 00 centi);</w:t>
      </w:r>
    </w:p>
    <w:p w14:paraId="6D9E23CD" w14:textId="4DC60594" w:rsidR="00787508" w:rsidRPr="009E5E29" w:rsidRDefault="00787508" w:rsidP="00787508">
      <w:pPr>
        <w:numPr>
          <w:ilvl w:val="2"/>
          <w:numId w:val="13"/>
        </w:numPr>
        <w:jc w:val="both"/>
        <w:rPr>
          <w:rFonts w:ascii="Arial" w:hAnsi="Arial" w:cs="Arial"/>
          <w:sz w:val="22"/>
          <w:szCs w:val="22"/>
          <w:lang w:val="lv-LV"/>
        </w:rPr>
      </w:pPr>
      <w:r w:rsidRPr="00E66CE1">
        <w:rPr>
          <w:rFonts w:ascii="Arial" w:hAnsi="Arial" w:cs="Arial"/>
          <w:b/>
          <w:bCs/>
          <w:sz w:val="22"/>
          <w:szCs w:val="22"/>
          <w:lang w:val="lv-LV"/>
        </w:rPr>
        <w:t>pašrisks</w:t>
      </w:r>
      <w:r w:rsidRPr="00E66CE1">
        <w:rPr>
          <w:rFonts w:ascii="Arial" w:hAnsi="Arial" w:cs="Arial"/>
          <w:sz w:val="22"/>
          <w:szCs w:val="22"/>
          <w:lang w:val="lv-LV"/>
        </w:rPr>
        <w:t xml:space="preserve"> ne lielāks kā </w:t>
      </w:r>
      <w:r w:rsidR="002673B7" w:rsidRPr="00E66CE1">
        <w:rPr>
          <w:rFonts w:ascii="Arial" w:hAnsi="Arial" w:cs="Arial"/>
          <w:b/>
          <w:bCs/>
          <w:sz w:val="22"/>
          <w:szCs w:val="22"/>
          <w:lang w:val="lv-LV"/>
        </w:rPr>
        <w:t>2</w:t>
      </w:r>
      <w:r w:rsidR="00DC2C8B" w:rsidRPr="00E66CE1">
        <w:rPr>
          <w:rFonts w:ascii="Arial" w:hAnsi="Arial" w:cs="Arial"/>
          <w:b/>
          <w:bCs/>
          <w:sz w:val="22"/>
          <w:szCs w:val="22"/>
          <w:lang w:val="lv-LV"/>
        </w:rPr>
        <w:t>50</w:t>
      </w:r>
      <w:r w:rsidRPr="00E66CE1">
        <w:rPr>
          <w:rFonts w:ascii="Arial" w:hAnsi="Arial" w:cs="Arial"/>
          <w:b/>
          <w:bCs/>
          <w:sz w:val="22"/>
          <w:szCs w:val="22"/>
          <w:lang w:val="lv-LV"/>
        </w:rPr>
        <w:t>,00 EUR</w:t>
      </w:r>
      <w:r w:rsidRPr="009E5E29">
        <w:rPr>
          <w:rFonts w:ascii="Arial" w:hAnsi="Arial" w:cs="Arial"/>
          <w:sz w:val="22"/>
          <w:szCs w:val="22"/>
          <w:lang w:val="lv-LV"/>
        </w:rPr>
        <w:t xml:space="preserve"> (</w:t>
      </w:r>
      <w:r w:rsidR="002673B7">
        <w:rPr>
          <w:rFonts w:ascii="Arial" w:hAnsi="Arial" w:cs="Arial"/>
          <w:sz w:val="22"/>
          <w:szCs w:val="22"/>
          <w:lang w:val="lv-LV"/>
        </w:rPr>
        <w:t xml:space="preserve">divi </w:t>
      </w:r>
      <w:r w:rsidR="00DC2C8B" w:rsidRPr="009E5E29">
        <w:rPr>
          <w:rFonts w:ascii="Arial" w:hAnsi="Arial" w:cs="Arial"/>
          <w:sz w:val="22"/>
          <w:szCs w:val="22"/>
          <w:lang w:val="lv-LV"/>
        </w:rPr>
        <w:t>simti</w:t>
      </w:r>
      <w:r w:rsidRPr="009E5E29">
        <w:rPr>
          <w:rFonts w:ascii="Arial" w:hAnsi="Arial" w:cs="Arial"/>
          <w:sz w:val="22"/>
          <w:szCs w:val="22"/>
          <w:lang w:val="lv-LV"/>
        </w:rPr>
        <w:t xml:space="preserve"> </w:t>
      </w:r>
      <w:r w:rsidR="002673B7">
        <w:rPr>
          <w:rFonts w:ascii="Arial" w:hAnsi="Arial" w:cs="Arial"/>
          <w:sz w:val="22"/>
          <w:szCs w:val="22"/>
          <w:lang w:val="lv-LV"/>
        </w:rPr>
        <w:t xml:space="preserve">piecdesmit </w:t>
      </w:r>
      <w:r w:rsidRPr="009E5E29">
        <w:rPr>
          <w:rFonts w:ascii="Arial" w:hAnsi="Arial" w:cs="Arial"/>
          <w:sz w:val="22"/>
          <w:szCs w:val="22"/>
          <w:lang w:val="lv-LV"/>
        </w:rPr>
        <w:t>e</w:t>
      </w:r>
      <w:r w:rsidR="009E5E29">
        <w:rPr>
          <w:rFonts w:ascii="Arial" w:hAnsi="Arial" w:cs="Arial"/>
          <w:sz w:val="22"/>
          <w:szCs w:val="22"/>
          <w:lang w:val="lv-LV"/>
        </w:rPr>
        <w:t>i</w:t>
      </w:r>
      <w:r w:rsidRPr="009E5E29">
        <w:rPr>
          <w:rFonts w:ascii="Arial" w:hAnsi="Arial" w:cs="Arial"/>
          <w:sz w:val="22"/>
          <w:szCs w:val="22"/>
          <w:lang w:val="lv-LV"/>
        </w:rPr>
        <w:t>ro 00 centi);</w:t>
      </w:r>
    </w:p>
    <w:p w14:paraId="233FED7E" w14:textId="77777777" w:rsidR="00787508" w:rsidRPr="009E5E29" w:rsidRDefault="00787508" w:rsidP="00787508">
      <w:pPr>
        <w:numPr>
          <w:ilvl w:val="2"/>
          <w:numId w:val="13"/>
        </w:numPr>
        <w:jc w:val="both"/>
        <w:rPr>
          <w:rFonts w:ascii="Arial" w:hAnsi="Arial" w:cs="Arial"/>
          <w:sz w:val="22"/>
          <w:szCs w:val="22"/>
          <w:lang w:val="lv-LV"/>
        </w:rPr>
      </w:pPr>
      <w:r w:rsidRPr="009E5E29">
        <w:rPr>
          <w:rFonts w:ascii="Arial" w:hAnsi="Arial" w:cs="Arial"/>
          <w:sz w:val="22"/>
          <w:szCs w:val="22"/>
          <w:lang w:val="lv-LV"/>
        </w:rPr>
        <w:t xml:space="preserve">par atlīdzību izmaksu jāinformē Pasūtītājs. Saskaņošana par izmaksu ar Pasūtītāju tiek veikta tikai gadījumos, ja zaudējums ir pašam </w:t>
      </w:r>
      <w:r w:rsidRPr="00097813">
        <w:rPr>
          <w:rFonts w:ascii="Arial" w:hAnsi="Arial" w:cs="Arial"/>
          <w:i/>
          <w:iCs/>
          <w:sz w:val="22"/>
          <w:szCs w:val="22"/>
          <w:lang w:val="lv-LV"/>
        </w:rPr>
        <w:t>Pasūtītājam</w:t>
      </w:r>
      <w:r w:rsidRPr="009E5E29">
        <w:rPr>
          <w:rFonts w:ascii="Arial" w:hAnsi="Arial" w:cs="Arial"/>
          <w:sz w:val="22"/>
          <w:szCs w:val="22"/>
          <w:lang w:val="lv-LV"/>
        </w:rPr>
        <w:t>;</w:t>
      </w:r>
    </w:p>
    <w:p w14:paraId="6B7A7334" w14:textId="77777777" w:rsidR="008466BC" w:rsidRDefault="00787508" w:rsidP="008466BC">
      <w:pPr>
        <w:numPr>
          <w:ilvl w:val="2"/>
          <w:numId w:val="13"/>
        </w:numPr>
        <w:jc w:val="both"/>
        <w:rPr>
          <w:rFonts w:ascii="Arial" w:hAnsi="Arial" w:cs="Arial"/>
          <w:sz w:val="22"/>
          <w:szCs w:val="22"/>
          <w:lang w:val="lv-LV"/>
        </w:rPr>
      </w:pPr>
      <w:r w:rsidRPr="009E5E29">
        <w:rPr>
          <w:rFonts w:ascii="Arial" w:hAnsi="Arial" w:cs="Arial"/>
          <w:sz w:val="22"/>
          <w:szCs w:val="22"/>
          <w:lang w:val="lv-LV"/>
        </w:rPr>
        <w:t>Civiltiesiskās atbildības apdrošināšanas polisei</w:t>
      </w:r>
      <w:r w:rsidR="00E66CE1">
        <w:rPr>
          <w:rFonts w:ascii="Arial" w:hAnsi="Arial" w:cs="Arial"/>
          <w:sz w:val="22"/>
          <w:szCs w:val="22"/>
          <w:lang w:val="lv-LV"/>
        </w:rPr>
        <w:t>,</w:t>
      </w:r>
      <w:r w:rsidRPr="009E5E29">
        <w:rPr>
          <w:rFonts w:ascii="Arial" w:hAnsi="Arial" w:cs="Arial"/>
          <w:sz w:val="22"/>
          <w:szCs w:val="22"/>
          <w:lang w:val="lv-LV"/>
        </w:rPr>
        <w:t xml:space="preserve"> kā arī atbildības limitam jābūt spēkā visā Līguma darbības laikā.</w:t>
      </w:r>
    </w:p>
    <w:p w14:paraId="09ADC0CE" w14:textId="4BE14897" w:rsidR="008466BC" w:rsidRPr="009E5E29" w:rsidRDefault="008466BC" w:rsidP="008466BC">
      <w:pPr>
        <w:numPr>
          <w:ilvl w:val="1"/>
          <w:numId w:val="13"/>
        </w:numPr>
        <w:ind w:left="426" w:hanging="426"/>
        <w:jc w:val="both"/>
        <w:rPr>
          <w:rFonts w:ascii="Arial" w:hAnsi="Arial" w:cs="Arial"/>
          <w:sz w:val="22"/>
          <w:szCs w:val="22"/>
          <w:lang w:val="lv-LV"/>
        </w:rPr>
      </w:pPr>
      <w:r w:rsidRPr="008466BC">
        <w:rPr>
          <w:rFonts w:ascii="Arial" w:hAnsi="Arial" w:cs="Arial"/>
          <w:sz w:val="22"/>
          <w:szCs w:val="22"/>
          <w:lang w:val="lv-LV"/>
        </w:rPr>
        <w:t xml:space="preserve">Ja </w:t>
      </w:r>
      <w:r w:rsidRPr="008466BC">
        <w:rPr>
          <w:rFonts w:ascii="Arial" w:hAnsi="Arial" w:cs="Arial"/>
          <w:i/>
          <w:iCs/>
          <w:sz w:val="22"/>
          <w:szCs w:val="22"/>
          <w:lang w:val="lv-LV"/>
        </w:rPr>
        <w:t>Izpildītājs</w:t>
      </w:r>
      <w:r w:rsidRPr="008466BC">
        <w:rPr>
          <w:rFonts w:ascii="Arial" w:hAnsi="Arial" w:cs="Arial"/>
          <w:sz w:val="22"/>
          <w:szCs w:val="22"/>
          <w:lang w:val="lv-LV"/>
        </w:rPr>
        <w:t xml:space="preserve"> Līguma izpildē izmanto Elektroniskas darba laika uzskaites sistēmu</w:t>
      </w:r>
      <w:r w:rsidR="00DC1D49">
        <w:rPr>
          <w:rFonts w:ascii="Arial" w:hAnsi="Arial" w:cs="Arial"/>
          <w:sz w:val="22"/>
          <w:szCs w:val="22"/>
          <w:lang w:val="lv-LV"/>
        </w:rPr>
        <w:t xml:space="preserve"> (EDLUS)</w:t>
      </w:r>
      <w:r w:rsidRPr="008466BC">
        <w:rPr>
          <w:rFonts w:ascii="Arial" w:hAnsi="Arial" w:cs="Arial"/>
          <w:sz w:val="22"/>
          <w:szCs w:val="22"/>
          <w:lang w:val="lv-LV"/>
        </w:rPr>
        <w:t xml:space="preserve">, tad pēc </w:t>
      </w:r>
      <w:r w:rsidRPr="008466BC">
        <w:rPr>
          <w:rFonts w:ascii="Arial" w:hAnsi="Arial" w:cs="Arial"/>
          <w:i/>
          <w:iCs/>
          <w:sz w:val="22"/>
          <w:szCs w:val="22"/>
          <w:lang w:val="lv-LV"/>
        </w:rPr>
        <w:t>Pasūtītāja</w:t>
      </w:r>
      <w:r w:rsidRPr="008466BC">
        <w:rPr>
          <w:rFonts w:ascii="Arial" w:hAnsi="Arial" w:cs="Arial"/>
          <w:sz w:val="22"/>
          <w:szCs w:val="22"/>
          <w:lang w:val="lv-LV"/>
        </w:rPr>
        <w:t xml:space="preserve"> pieprasījuma sniedz 1 (vienas) darba dienas laikā datus par faktiski darbinieku nostrādātajam darba stundām objektos</w:t>
      </w:r>
      <w:r>
        <w:rPr>
          <w:rFonts w:ascii="Arial" w:hAnsi="Arial" w:cs="Arial"/>
          <w:sz w:val="22"/>
          <w:szCs w:val="22"/>
          <w:lang w:val="lv-LV"/>
        </w:rPr>
        <w:t>.</w:t>
      </w:r>
    </w:p>
    <w:p w14:paraId="6B28EF8A" w14:textId="77777777" w:rsidR="00D43F9C" w:rsidRPr="009D6530" w:rsidRDefault="00D43F9C" w:rsidP="00762911">
      <w:pPr>
        <w:tabs>
          <w:tab w:val="left" w:pos="426"/>
        </w:tabs>
        <w:jc w:val="both"/>
        <w:rPr>
          <w:rFonts w:ascii="Arial" w:hAnsi="Arial" w:cs="Arial"/>
          <w:b/>
          <w:sz w:val="22"/>
          <w:szCs w:val="22"/>
          <w:lang w:val="lv-LV"/>
        </w:rPr>
      </w:pPr>
    </w:p>
    <w:p w14:paraId="33F83A67" w14:textId="2DB53D3B" w:rsidR="0085651A" w:rsidRPr="009D6530" w:rsidRDefault="0085651A" w:rsidP="009D6530">
      <w:pPr>
        <w:widowControl w:val="0"/>
        <w:numPr>
          <w:ilvl w:val="0"/>
          <w:numId w:val="13"/>
        </w:numPr>
        <w:tabs>
          <w:tab w:val="left" w:pos="426"/>
        </w:tabs>
        <w:autoSpaceDE w:val="0"/>
        <w:autoSpaceDN w:val="0"/>
        <w:adjustRightInd w:val="0"/>
        <w:ind w:left="0" w:firstLine="0"/>
        <w:jc w:val="center"/>
        <w:rPr>
          <w:rFonts w:ascii="Arial" w:hAnsi="Arial" w:cs="Arial"/>
          <w:b/>
          <w:sz w:val="22"/>
          <w:szCs w:val="22"/>
          <w:lang w:val="lv-LV"/>
        </w:rPr>
      </w:pPr>
      <w:r w:rsidRPr="009D6530">
        <w:rPr>
          <w:rFonts w:ascii="Arial" w:hAnsi="Arial" w:cs="Arial"/>
          <w:b/>
          <w:sz w:val="22"/>
          <w:szCs w:val="22"/>
          <w:lang w:val="lv-LV"/>
        </w:rPr>
        <w:t>Pakalpojuma izpildes, nodošanas un pieņemšanas</w:t>
      </w:r>
      <w:r w:rsidR="009D6530">
        <w:rPr>
          <w:rFonts w:ascii="Arial" w:hAnsi="Arial" w:cs="Arial"/>
          <w:b/>
          <w:sz w:val="22"/>
          <w:szCs w:val="22"/>
          <w:lang w:val="lv-LV"/>
        </w:rPr>
        <w:t xml:space="preserve"> </w:t>
      </w:r>
      <w:r w:rsidRPr="009D6530">
        <w:rPr>
          <w:rFonts w:ascii="Arial" w:hAnsi="Arial" w:cs="Arial"/>
          <w:b/>
          <w:sz w:val="22"/>
          <w:szCs w:val="22"/>
          <w:lang w:val="lv-LV"/>
        </w:rPr>
        <w:t>kārtība</w:t>
      </w:r>
    </w:p>
    <w:p w14:paraId="355C8846" w14:textId="77777777" w:rsidR="00B9551B" w:rsidRDefault="00FC0B85"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bCs/>
          <w:i/>
          <w:iCs/>
          <w:sz w:val="22"/>
          <w:szCs w:val="22"/>
          <w:lang w:val="lv-LV"/>
        </w:rPr>
        <w:t>Izpildītājs</w:t>
      </w:r>
      <w:r>
        <w:rPr>
          <w:rFonts w:ascii="Arial" w:hAnsi="Arial" w:cs="Arial"/>
          <w:bCs/>
          <w:sz w:val="22"/>
          <w:szCs w:val="22"/>
          <w:lang w:val="lv-LV"/>
        </w:rPr>
        <w:t xml:space="preserve"> Līgumā noteiktajos apjomos un termiņos veic </w:t>
      </w:r>
      <w:r w:rsidR="00B9551B" w:rsidRPr="00097813">
        <w:rPr>
          <w:rFonts w:ascii="Arial" w:hAnsi="Arial" w:cs="Arial"/>
          <w:b/>
          <w:sz w:val="22"/>
          <w:szCs w:val="22"/>
          <w:lang w:val="lv-LV"/>
        </w:rPr>
        <w:t>Pakalpojumu</w:t>
      </w:r>
      <w:r w:rsidR="00B9551B">
        <w:rPr>
          <w:rFonts w:ascii="Arial" w:hAnsi="Arial" w:cs="Arial"/>
          <w:bCs/>
          <w:sz w:val="22"/>
          <w:szCs w:val="22"/>
          <w:lang w:val="lv-LV"/>
        </w:rPr>
        <w:t>:</w:t>
      </w:r>
    </w:p>
    <w:p w14:paraId="00866673" w14:textId="1CAAB25B" w:rsidR="002F67AC" w:rsidRDefault="00FC0B85" w:rsidP="00A2307B">
      <w:pPr>
        <w:widowControl w:val="0"/>
        <w:numPr>
          <w:ilvl w:val="2"/>
          <w:numId w:val="13"/>
        </w:numPr>
        <w:autoSpaceDE w:val="0"/>
        <w:autoSpaceDN w:val="0"/>
        <w:adjustRightInd w:val="0"/>
        <w:ind w:left="567" w:hanging="567"/>
        <w:jc w:val="both"/>
        <w:rPr>
          <w:rFonts w:ascii="Arial" w:hAnsi="Arial" w:cs="Arial"/>
          <w:bCs/>
          <w:sz w:val="22"/>
          <w:szCs w:val="22"/>
          <w:lang w:val="lv-LV"/>
        </w:rPr>
      </w:pPr>
      <w:r w:rsidRPr="00097813">
        <w:rPr>
          <w:rFonts w:ascii="Arial" w:hAnsi="Arial" w:cs="Arial"/>
          <w:b/>
          <w:sz w:val="22"/>
          <w:szCs w:val="22"/>
          <w:lang w:val="lv-LV"/>
        </w:rPr>
        <w:t>Pakalpojumu</w:t>
      </w:r>
      <w:r>
        <w:rPr>
          <w:rFonts w:ascii="Arial" w:hAnsi="Arial" w:cs="Arial"/>
          <w:bCs/>
          <w:sz w:val="22"/>
          <w:szCs w:val="22"/>
          <w:lang w:val="lv-LV"/>
        </w:rPr>
        <w:t xml:space="preserve"> </w:t>
      </w:r>
      <w:r w:rsidRPr="00097813">
        <w:rPr>
          <w:rFonts w:ascii="Arial" w:hAnsi="Arial" w:cs="Arial"/>
          <w:b/>
          <w:sz w:val="22"/>
          <w:szCs w:val="22"/>
          <w:lang w:val="lv-LV"/>
        </w:rPr>
        <w:t>Nr.1</w:t>
      </w:r>
      <w:r>
        <w:rPr>
          <w:rFonts w:ascii="Arial" w:hAnsi="Arial" w:cs="Arial"/>
          <w:bCs/>
          <w:sz w:val="22"/>
          <w:szCs w:val="22"/>
          <w:lang w:val="lv-LV"/>
        </w:rPr>
        <w:t xml:space="preserve"> saskaņā ar savstarpēji saskaņotu izpildes grafiku (skat. Līguma pielikumu Nr.1) , Pakalpojumu Nr.2 pēc pieprasījuma</w:t>
      </w:r>
      <w:r w:rsidR="00B9551B">
        <w:rPr>
          <w:rFonts w:ascii="Arial" w:hAnsi="Arial" w:cs="Arial"/>
          <w:bCs/>
          <w:sz w:val="22"/>
          <w:szCs w:val="22"/>
          <w:lang w:val="lv-LV"/>
        </w:rPr>
        <w:t>;</w:t>
      </w:r>
    </w:p>
    <w:p w14:paraId="431E93CC" w14:textId="02F2F29F" w:rsidR="00B9551B" w:rsidRPr="00A2307B" w:rsidRDefault="00B9551B" w:rsidP="00A2307B">
      <w:pPr>
        <w:widowControl w:val="0"/>
        <w:numPr>
          <w:ilvl w:val="2"/>
          <w:numId w:val="13"/>
        </w:numPr>
        <w:autoSpaceDE w:val="0"/>
        <w:autoSpaceDN w:val="0"/>
        <w:adjustRightInd w:val="0"/>
        <w:ind w:left="567" w:hanging="567"/>
        <w:jc w:val="both"/>
        <w:rPr>
          <w:rFonts w:ascii="Arial" w:hAnsi="Arial" w:cs="Arial"/>
          <w:bCs/>
          <w:sz w:val="22"/>
          <w:szCs w:val="22"/>
          <w:lang w:val="lv-LV"/>
        </w:rPr>
      </w:pPr>
      <w:r w:rsidRPr="00097813">
        <w:rPr>
          <w:rFonts w:ascii="Arial" w:hAnsi="Arial" w:cs="Arial"/>
          <w:b/>
          <w:sz w:val="22"/>
          <w:szCs w:val="22"/>
          <w:lang w:val="lv-LV"/>
        </w:rPr>
        <w:t>Pakalpojumu Nr.2</w:t>
      </w:r>
      <w:r>
        <w:rPr>
          <w:rFonts w:ascii="Arial" w:hAnsi="Arial" w:cs="Arial"/>
          <w:bCs/>
          <w:sz w:val="22"/>
          <w:szCs w:val="22"/>
          <w:lang w:val="lv-LV"/>
        </w:rPr>
        <w:t xml:space="preserve"> pēc </w:t>
      </w:r>
      <w:r>
        <w:rPr>
          <w:rFonts w:ascii="Arial" w:hAnsi="Arial" w:cs="Arial"/>
          <w:bCs/>
          <w:i/>
          <w:iCs/>
          <w:sz w:val="22"/>
          <w:szCs w:val="22"/>
          <w:lang w:val="lv-LV"/>
        </w:rPr>
        <w:t>Pasūtītāja</w:t>
      </w:r>
      <w:r>
        <w:rPr>
          <w:rFonts w:ascii="Arial" w:hAnsi="Arial" w:cs="Arial"/>
          <w:bCs/>
          <w:sz w:val="22"/>
          <w:szCs w:val="22"/>
          <w:lang w:val="lv-LV"/>
        </w:rPr>
        <w:t xml:space="preserve"> pieprasījuma. </w:t>
      </w:r>
      <w:r>
        <w:rPr>
          <w:rFonts w:ascii="Arial" w:hAnsi="Arial" w:cs="Arial"/>
          <w:bCs/>
          <w:i/>
          <w:iCs/>
          <w:sz w:val="22"/>
          <w:szCs w:val="22"/>
          <w:lang w:val="lv-LV"/>
        </w:rPr>
        <w:t>Pasūtītājs</w:t>
      </w:r>
      <w:r>
        <w:rPr>
          <w:rFonts w:ascii="Arial" w:hAnsi="Arial" w:cs="Arial"/>
          <w:bCs/>
          <w:sz w:val="22"/>
          <w:szCs w:val="22"/>
          <w:lang w:val="lv-LV"/>
        </w:rPr>
        <w:t xml:space="preserve"> piesaka</w:t>
      </w:r>
      <w:r w:rsidR="007D4C96">
        <w:rPr>
          <w:rFonts w:ascii="Arial" w:hAnsi="Arial" w:cs="Arial"/>
          <w:bCs/>
          <w:sz w:val="22"/>
          <w:szCs w:val="22"/>
          <w:lang w:val="lv-LV"/>
        </w:rPr>
        <w:t xml:space="preserve"> vismaz </w:t>
      </w:r>
      <w:r w:rsidR="0009413B">
        <w:rPr>
          <w:rFonts w:ascii="Arial" w:hAnsi="Arial" w:cs="Arial"/>
          <w:bCs/>
          <w:sz w:val="22"/>
          <w:szCs w:val="22"/>
          <w:lang w:val="lv-LV"/>
        </w:rPr>
        <w:t>14 četrpadsmit</w:t>
      </w:r>
      <w:r w:rsidR="007D4C96">
        <w:rPr>
          <w:rFonts w:ascii="Arial" w:hAnsi="Arial" w:cs="Arial"/>
          <w:bCs/>
          <w:sz w:val="22"/>
          <w:szCs w:val="22"/>
          <w:lang w:val="lv-LV"/>
        </w:rPr>
        <w:t xml:space="preserve">) </w:t>
      </w:r>
      <w:r w:rsidR="0009413B">
        <w:rPr>
          <w:rFonts w:ascii="Arial" w:hAnsi="Arial" w:cs="Arial"/>
          <w:bCs/>
          <w:sz w:val="22"/>
          <w:szCs w:val="22"/>
          <w:lang w:val="lv-LV"/>
        </w:rPr>
        <w:t xml:space="preserve">dienas </w:t>
      </w:r>
      <w:r w:rsidR="007D4C96">
        <w:rPr>
          <w:rFonts w:ascii="Arial" w:hAnsi="Arial" w:cs="Arial"/>
          <w:bCs/>
          <w:sz w:val="22"/>
          <w:szCs w:val="22"/>
          <w:lang w:val="lv-LV"/>
        </w:rPr>
        <w:t>iepriekš</w:t>
      </w:r>
      <w:r w:rsidR="0009413B">
        <w:rPr>
          <w:rFonts w:ascii="Arial" w:hAnsi="Arial" w:cs="Arial"/>
          <w:bCs/>
          <w:sz w:val="22"/>
          <w:szCs w:val="22"/>
          <w:lang w:val="lv-LV"/>
        </w:rPr>
        <w:t xml:space="preserve"> (izņemot Uzvaras bulvāra 2A uzkopšanu, ko piesaka vismaz 72 stundas iepriekš</w:t>
      </w:r>
      <w:r w:rsidR="00167191">
        <w:rPr>
          <w:rFonts w:ascii="Arial" w:hAnsi="Arial" w:cs="Arial"/>
          <w:bCs/>
          <w:sz w:val="22"/>
          <w:szCs w:val="22"/>
          <w:lang w:val="lv-LV"/>
        </w:rPr>
        <w:t>)</w:t>
      </w:r>
      <w:r>
        <w:rPr>
          <w:rFonts w:ascii="Arial" w:hAnsi="Arial" w:cs="Arial"/>
          <w:bCs/>
          <w:sz w:val="22"/>
          <w:szCs w:val="22"/>
          <w:lang w:val="lv-LV"/>
        </w:rPr>
        <w:t xml:space="preserve"> </w:t>
      </w:r>
      <w:r w:rsidRPr="00097813">
        <w:rPr>
          <w:rFonts w:ascii="Arial" w:hAnsi="Arial" w:cs="Arial"/>
          <w:b/>
          <w:sz w:val="22"/>
          <w:szCs w:val="22"/>
          <w:lang w:val="lv-LV"/>
        </w:rPr>
        <w:t>Pakalpojuma Nr.2</w:t>
      </w:r>
      <w:r>
        <w:rPr>
          <w:rFonts w:ascii="Arial" w:hAnsi="Arial" w:cs="Arial"/>
          <w:bCs/>
          <w:sz w:val="22"/>
          <w:szCs w:val="22"/>
          <w:lang w:val="lv-LV"/>
        </w:rPr>
        <w:t xml:space="preserve"> nepieciešamību, nosūtot </w:t>
      </w:r>
      <w:r w:rsidRPr="00A2307B">
        <w:rPr>
          <w:rFonts w:ascii="Arial" w:hAnsi="Arial" w:cs="Arial"/>
          <w:bCs/>
          <w:sz w:val="22"/>
          <w:szCs w:val="22"/>
          <w:lang w:val="lv-LV"/>
        </w:rPr>
        <w:t xml:space="preserve">pieprasījumu uz </w:t>
      </w:r>
      <w:r w:rsidRPr="00A2307B">
        <w:rPr>
          <w:rFonts w:ascii="Arial" w:hAnsi="Arial" w:cs="Arial"/>
          <w:bCs/>
          <w:i/>
          <w:iCs/>
          <w:sz w:val="22"/>
          <w:szCs w:val="22"/>
          <w:lang w:val="lv-LV"/>
        </w:rPr>
        <w:t>Izpildītāja</w:t>
      </w:r>
      <w:r w:rsidRPr="00A2307B">
        <w:rPr>
          <w:rFonts w:ascii="Arial" w:hAnsi="Arial" w:cs="Arial"/>
          <w:sz w:val="22"/>
          <w:szCs w:val="22"/>
          <w:lang w:val="lv-LV"/>
        </w:rPr>
        <w:t xml:space="preserve"> e-pastu:______, norādot tajā objektu,</w:t>
      </w:r>
      <w:r w:rsidR="00A2307B">
        <w:rPr>
          <w:rFonts w:ascii="Arial" w:hAnsi="Arial" w:cs="Arial"/>
          <w:sz w:val="22"/>
          <w:szCs w:val="22"/>
          <w:lang w:val="lv-LV"/>
        </w:rPr>
        <w:t xml:space="preserve"> nepieciešamo</w:t>
      </w:r>
      <w:r w:rsidRPr="00A2307B">
        <w:rPr>
          <w:rFonts w:ascii="Arial" w:hAnsi="Arial" w:cs="Arial"/>
          <w:sz w:val="22"/>
          <w:szCs w:val="22"/>
          <w:lang w:val="lv-LV"/>
        </w:rPr>
        <w:t xml:space="preserve"> uzkopšanas pakalpojumu</w:t>
      </w:r>
      <w:r w:rsidR="00167191">
        <w:rPr>
          <w:rFonts w:ascii="Arial" w:hAnsi="Arial" w:cs="Arial"/>
          <w:sz w:val="22"/>
          <w:szCs w:val="22"/>
          <w:lang w:val="lv-LV"/>
        </w:rPr>
        <w:t>, tā apjomu</w:t>
      </w:r>
      <w:r w:rsidR="00A2307B">
        <w:rPr>
          <w:rFonts w:ascii="Arial" w:hAnsi="Arial" w:cs="Arial"/>
          <w:sz w:val="22"/>
          <w:szCs w:val="22"/>
          <w:lang w:val="lv-LV"/>
        </w:rPr>
        <w:t xml:space="preserve"> </w:t>
      </w:r>
      <w:r w:rsidRPr="00A2307B">
        <w:rPr>
          <w:rFonts w:ascii="Arial" w:hAnsi="Arial" w:cs="Arial"/>
          <w:sz w:val="22"/>
          <w:szCs w:val="22"/>
          <w:lang w:val="lv-LV"/>
        </w:rPr>
        <w:t>un vēlamo izpildes termiņu.</w:t>
      </w:r>
      <w:r w:rsidR="00A2307B" w:rsidRPr="00A2307B">
        <w:rPr>
          <w:rFonts w:ascii="Arial" w:hAnsi="Arial" w:cs="Arial"/>
          <w:sz w:val="22"/>
          <w:szCs w:val="22"/>
          <w:lang w:val="lv-LV"/>
        </w:rPr>
        <w:t>.</w:t>
      </w:r>
    </w:p>
    <w:p w14:paraId="7EDF3BD1" w14:textId="365702C5" w:rsidR="002F67AC"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eastAsia="Calibri" w:hAnsi="Arial" w:cs="Arial"/>
          <w:sz w:val="22"/>
          <w:szCs w:val="22"/>
          <w:lang w:val="lv-LV"/>
        </w:rPr>
        <w:t xml:space="preserve">Par izpildītu </w:t>
      </w:r>
      <w:r w:rsidRPr="00097813">
        <w:rPr>
          <w:rFonts w:ascii="Arial" w:eastAsia="Calibri" w:hAnsi="Arial" w:cs="Arial"/>
          <w:b/>
          <w:sz w:val="22"/>
          <w:szCs w:val="22"/>
          <w:lang w:val="lv-LV"/>
        </w:rPr>
        <w:t>Pakalpojumu</w:t>
      </w:r>
      <w:r w:rsidRPr="002F67AC">
        <w:rPr>
          <w:rFonts w:ascii="Arial" w:eastAsia="Calibri" w:hAnsi="Arial" w:cs="Arial"/>
          <w:sz w:val="22"/>
          <w:szCs w:val="22"/>
          <w:lang w:val="lv-LV"/>
        </w:rPr>
        <w:t xml:space="preserve"> </w:t>
      </w:r>
      <w:r w:rsidRPr="009B302E">
        <w:rPr>
          <w:rFonts w:ascii="Arial" w:hAnsi="Arial" w:cs="Arial"/>
          <w:bCs/>
          <w:sz w:val="22"/>
          <w:szCs w:val="22"/>
          <w:lang w:val="lv-LV"/>
        </w:rPr>
        <w:t xml:space="preserve">Puses paraksta savstarpēju </w:t>
      </w:r>
      <w:r w:rsidRPr="00097813">
        <w:rPr>
          <w:rFonts w:ascii="Arial" w:hAnsi="Arial" w:cs="Arial"/>
          <w:b/>
          <w:sz w:val="22"/>
          <w:szCs w:val="22"/>
          <w:lang w:val="lv-LV"/>
        </w:rPr>
        <w:t>Pakalpojuma pieņemšanas – nodošanas aktu</w:t>
      </w:r>
      <w:r w:rsidRPr="009B302E">
        <w:rPr>
          <w:rFonts w:ascii="Arial" w:hAnsi="Arial" w:cs="Arial"/>
          <w:bCs/>
          <w:sz w:val="22"/>
          <w:szCs w:val="22"/>
          <w:lang w:val="lv-LV"/>
        </w:rPr>
        <w:t>, turpmāk – Akts.</w:t>
      </w:r>
    </w:p>
    <w:p w14:paraId="43120194" w14:textId="77186BFB" w:rsidR="0037113E" w:rsidRDefault="0037113E"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bCs/>
          <w:sz w:val="22"/>
          <w:szCs w:val="22"/>
          <w:lang w:val="lv-LV"/>
        </w:rPr>
        <w:t xml:space="preserve">No </w:t>
      </w:r>
      <w:r w:rsidRPr="00097813">
        <w:rPr>
          <w:rFonts w:ascii="Arial" w:hAnsi="Arial" w:cs="Arial"/>
          <w:bCs/>
          <w:i/>
          <w:iCs/>
          <w:sz w:val="22"/>
          <w:szCs w:val="22"/>
          <w:lang w:val="lv-LV"/>
        </w:rPr>
        <w:t>Pasūtīt</w:t>
      </w:r>
      <w:r w:rsidR="00097813" w:rsidRPr="00097813">
        <w:rPr>
          <w:rFonts w:ascii="Arial" w:hAnsi="Arial" w:cs="Arial"/>
          <w:bCs/>
          <w:i/>
          <w:iCs/>
          <w:sz w:val="22"/>
          <w:szCs w:val="22"/>
          <w:lang w:val="lv-LV"/>
        </w:rPr>
        <w:t>āj</w:t>
      </w:r>
      <w:r w:rsidRPr="00097813">
        <w:rPr>
          <w:rFonts w:ascii="Arial" w:hAnsi="Arial" w:cs="Arial"/>
          <w:bCs/>
          <w:i/>
          <w:iCs/>
          <w:sz w:val="22"/>
          <w:szCs w:val="22"/>
          <w:lang w:val="lv-LV"/>
        </w:rPr>
        <w:t>a</w:t>
      </w:r>
      <w:r>
        <w:rPr>
          <w:rFonts w:ascii="Arial" w:hAnsi="Arial" w:cs="Arial"/>
          <w:bCs/>
          <w:sz w:val="22"/>
          <w:szCs w:val="22"/>
          <w:lang w:val="lv-LV"/>
        </w:rPr>
        <w:t xml:space="preserve"> puses Aktu parak</w:t>
      </w:r>
      <w:r w:rsidR="00A52DC9">
        <w:rPr>
          <w:rFonts w:ascii="Arial" w:hAnsi="Arial" w:cs="Arial"/>
          <w:bCs/>
          <w:sz w:val="22"/>
          <w:szCs w:val="22"/>
          <w:lang w:val="lv-LV"/>
        </w:rPr>
        <w:t>s</w:t>
      </w:r>
      <w:r>
        <w:rPr>
          <w:rFonts w:ascii="Arial" w:hAnsi="Arial" w:cs="Arial"/>
          <w:bCs/>
          <w:sz w:val="22"/>
          <w:szCs w:val="22"/>
          <w:lang w:val="lv-LV"/>
        </w:rPr>
        <w:t>ta…………………………………………………….</w:t>
      </w:r>
    </w:p>
    <w:p w14:paraId="3C2BB8EE" w14:textId="0AD6D4D8" w:rsidR="0037113E" w:rsidRPr="009B302E" w:rsidRDefault="0037113E"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Pr>
          <w:rFonts w:ascii="Arial" w:hAnsi="Arial" w:cs="Arial"/>
          <w:bCs/>
          <w:sz w:val="22"/>
          <w:szCs w:val="22"/>
          <w:lang w:val="lv-LV"/>
        </w:rPr>
        <w:t xml:space="preserve">No </w:t>
      </w:r>
      <w:r w:rsidRPr="00097813">
        <w:rPr>
          <w:rFonts w:ascii="Arial" w:hAnsi="Arial" w:cs="Arial"/>
          <w:bCs/>
          <w:i/>
          <w:iCs/>
          <w:sz w:val="22"/>
          <w:szCs w:val="22"/>
          <w:lang w:val="lv-LV"/>
        </w:rPr>
        <w:t>Izpildītāja</w:t>
      </w:r>
      <w:r>
        <w:rPr>
          <w:rFonts w:ascii="Arial" w:hAnsi="Arial" w:cs="Arial"/>
          <w:bCs/>
          <w:sz w:val="22"/>
          <w:szCs w:val="22"/>
          <w:lang w:val="lv-LV"/>
        </w:rPr>
        <w:t xml:space="preserve"> puses Aktu paraksta……………………………………………..</w:t>
      </w:r>
    </w:p>
    <w:p w14:paraId="5CB7FAB2" w14:textId="1BD93E0E" w:rsidR="002F67AC" w:rsidRPr="002F67AC"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hAnsi="Arial" w:cs="Arial"/>
          <w:bCs/>
          <w:i/>
          <w:iCs/>
          <w:sz w:val="22"/>
          <w:szCs w:val="22"/>
          <w:lang w:val="lv-LV"/>
        </w:rPr>
        <w:t>Izpildītājs</w:t>
      </w:r>
      <w:r w:rsidRPr="002F67AC">
        <w:rPr>
          <w:rFonts w:ascii="Arial" w:hAnsi="Arial" w:cs="Arial"/>
          <w:sz w:val="22"/>
          <w:szCs w:val="22"/>
          <w:lang w:val="lv-LV"/>
        </w:rPr>
        <w:t xml:space="preserve"> </w:t>
      </w:r>
      <w:r w:rsidRPr="002F67AC">
        <w:rPr>
          <w:rFonts w:ascii="Arial" w:eastAsia="Calibri" w:hAnsi="Arial" w:cs="Arial"/>
          <w:sz w:val="22"/>
          <w:szCs w:val="22"/>
          <w:lang w:val="lv-LV"/>
        </w:rPr>
        <w:t xml:space="preserve">līdz nākamā kalendārā mēneša 5. (piektajam) datumam iesniedz </w:t>
      </w:r>
      <w:r w:rsidRPr="002F67AC">
        <w:rPr>
          <w:rFonts w:ascii="Arial" w:eastAsia="Calibri" w:hAnsi="Arial" w:cs="Arial"/>
          <w:i/>
          <w:iCs/>
          <w:sz w:val="22"/>
          <w:szCs w:val="22"/>
          <w:lang w:val="lv-LV"/>
        </w:rPr>
        <w:t>Pasūtītāja</w:t>
      </w:r>
      <w:r w:rsidRPr="002F67AC">
        <w:rPr>
          <w:rFonts w:ascii="Arial" w:eastAsia="Calibri" w:hAnsi="Arial" w:cs="Arial"/>
          <w:sz w:val="22"/>
          <w:szCs w:val="22"/>
          <w:lang w:val="lv-LV"/>
        </w:rPr>
        <w:t xml:space="preserve"> pilnvarotajai personai parakstītu Aktu  par iepriekšējā kalendārajā mēnesī izpildīto Pakalpojumu Nr.1, ko </w:t>
      </w:r>
      <w:r w:rsidRPr="002F67AC">
        <w:rPr>
          <w:rFonts w:ascii="Arial" w:eastAsia="Calibri" w:hAnsi="Arial" w:cs="Arial"/>
          <w:i/>
          <w:iCs/>
          <w:sz w:val="22"/>
          <w:szCs w:val="22"/>
          <w:lang w:val="lv-LV"/>
        </w:rPr>
        <w:t xml:space="preserve">Pasūtītājs </w:t>
      </w:r>
      <w:r w:rsidRPr="002F67AC">
        <w:rPr>
          <w:rFonts w:ascii="Arial" w:eastAsia="Calibri" w:hAnsi="Arial" w:cs="Arial"/>
          <w:sz w:val="22"/>
          <w:szCs w:val="22"/>
          <w:lang w:val="lv-LV"/>
        </w:rPr>
        <w:t xml:space="preserve">2 (divu) darba dienu laikā pārbauda, ar parakstu apliecinot </w:t>
      </w:r>
      <w:r w:rsidRPr="002F67AC">
        <w:rPr>
          <w:rFonts w:ascii="Arial" w:hAnsi="Arial" w:cs="Arial"/>
          <w:bCs/>
          <w:sz w:val="22"/>
          <w:szCs w:val="22"/>
          <w:lang w:val="lv-LV" w:eastAsia="lv-LV"/>
        </w:rPr>
        <w:t>Pakalpojuma pieņemšanu.</w:t>
      </w:r>
    </w:p>
    <w:p w14:paraId="782E655E" w14:textId="1181214E" w:rsidR="002F67AC" w:rsidRPr="000B3D20"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hAnsi="Arial" w:cs="Arial"/>
          <w:bCs/>
          <w:sz w:val="22"/>
          <w:szCs w:val="22"/>
          <w:lang w:val="lv-LV"/>
        </w:rPr>
        <w:t xml:space="preserve">Par Pakalpojuma Nr.1 izpildi kalendārajā mēnesī, </w:t>
      </w:r>
      <w:r w:rsidRPr="002F67AC">
        <w:rPr>
          <w:rFonts w:ascii="Arial" w:hAnsi="Arial" w:cs="Arial"/>
          <w:bCs/>
          <w:i/>
          <w:iCs/>
          <w:sz w:val="22"/>
          <w:szCs w:val="22"/>
          <w:lang w:val="lv-LV"/>
        </w:rPr>
        <w:t xml:space="preserve">Izpildītājs </w:t>
      </w:r>
      <w:r w:rsidRPr="002F67AC">
        <w:rPr>
          <w:rFonts w:ascii="Arial" w:eastAsia="Calibri" w:hAnsi="Arial" w:cs="Arial"/>
          <w:sz w:val="22"/>
          <w:szCs w:val="22"/>
          <w:lang w:val="lv-LV"/>
        </w:rPr>
        <w:t xml:space="preserve">līdz nākamā kalendārā mēneša 5. (piektajam) </w:t>
      </w:r>
      <w:r w:rsidRPr="000B3D20">
        <w:rPr>
          <w:rFonts w:ascii="Arial" w:eastAsia="Calibri" w:hAnsi="Arial" w:cs="Arial"/>
          <w:sz w:val="22"/>
          <w:szCs w:val="22"/>
          <w:lang w:val="lv-LV"/>
        </w:rPr>
        <w:t xml:space="preserve">datumam iesniedz </w:t>
      </w:r>
      <w:r w:rsidRPr="000B3D20">
        <w:rPr>
          <w:rFonts w:ascii="Arial" w:eastAsia="Calibri" w:hAnsi="Arial" w:cs="Arial"/>
          <w:i/>
          <w:iCs/>
          <w:sz w:val="22"/>
          <w:szCs w:val="22"/>
          <w:lang w:val="lv-LV"/>
        </w:rPr>
        <w:t>Pasūtītāja</w:t>
      </w:r>
      <w:r w:rsidRPr="000B3D20">
        <w:rPr>
          <w:rFonts w:ascii="Arial" w:eastAsia="Calibri" w:hAnsi="Arial" w:cs="Arial"/>
          <w:sz w:val="22"/>
          <w:szCs w:val="22"/>
          <w:lang w:val="lv-LV"/>
        </w:rPr>
        <w:t xml:space="preserve"> atbildīgajai personai par Līguma izpildi parakstītu Aktu par iepriekšējā kalendārajā mēnesī izpildīto Pakalpojumu Nr.1</w:t>
      </w:r>
    </w:p>
    <w:p w14:paraId="434DD580" w14:textId="1E631E68" w:rsidR="002F67AC" w:rsidRPr="000B3D20"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0B3D20">
        <w:rPr>
          <w:rFonts w:ascii="Arial" w:eastAsia="Calibri" w:hAnsi="Arial" w:cs="Arial"/>
          <w:sz w:val="22"/>
          <w:szCs w:val="22"/>
          <w:lang w:val="lv-LV"/>
        </w:rPr>
        <w:t xml:space="preserve">Pēc katra Pakalpojuma Nr.2 izpildes </w:t>
      </w:r>
      <w:r w:rsidRPr="000B3D20">
        <w:rPr>
          <w:rFonts w:ascii="Arial" w:hAnsi="Arial" w:cs="Arial"/>
          <w:bCs/>
          <w:i/>
          <w:iCs/>
          <w:sz w:val="22"/>
          <w:szCs w:val="22"/>
          <w:lang w:val="lv-LV" w:eastAsia="lv-LV"/>
        </w:rPr>
        <w:t>Izpildītāj</w:t>
      </w:r>
      <w:r w:rsidRPr="000B3D20">
        <w:rPr>
          <w:rFonts w:ascii="Arial" w:eastAsia="Calibri" w:hAnsi="Arial" w:cs="Arial"/>
          <w:i/>
          <w:iCs/>
          <w:sz w:val="22"/>
          <w:szCs w:val="22"/>
          <w:lang w:val="lv-LV"/>
        </w:rPr>
        <w:t>s</w:t>
      </w:r>
      <w:r w:rsidRPr="000B3D20">
        <w:rPr>
          <w:rFonts w:ascii="Arial" w:eastAsia="Calibri" w:hAnsi="Arial" w:cs="Arial"/>
          <w:sz w:val="22"/>
          <w:szCs w:val="22"/>
          <w:lang w:val="lv-LV"/>
        </w:rPr>
        <w:t xml:space="preserve"> iesniedz </w:t>
      </w:r>
      <w:r w:rsidR="00A2307B" w:rsidRPr="000B3D20">
        <w:rPr>
          <w:rFonts w:ascii="Arial" w:eastAsia="Calibri" w:hAnsi="Arial" w:cs="Arial"/>
          <w:sz w:val="22"/>
          <w:szCs w:val="22"/>
          <w:lang w:val="lv-LV"/>
        </w:rPr>
        <w:t xml:space="preserve">Aktu </w:t>
      </w:r>
      <w:r w:rsidRPr="000B3D20">
        <w:rPr>
          <w:rFonts w:ascii="Arial" w:eastAsia="Calibri" w:hAnsi="Arial" w:cs="Arial"/>
          <w:i/>
          <w:iCs/>
          <w:sz w:val="22"/>
          <w:szCs w:val="22"/>
          <w:lang w:val="lv-LV"/>
        </w:rPr>
        <w:t>Pasūtītāja</w:t>
      </w:r>
      <w:r w:rsidRPr="000B3D20">
        <w:rPr>
          <w:rFonts w:ascii="Arial" w:eastAsia="Calibri" w:hAnsi="Arial" w:cs="Arial"/>
          <w:sz w:val="22"/>
          <w:szCs w:val="22"/>
          <w:lang w:val="lv-LV"/>
        </w:rPr>
        <w:t xml:space="preserve"> atbildīgajai personai par Līguma izpildi</w:t>
      </w:r>
      <w:r w:rsidR="00167191" w:rsidRPr="000B3D20">
        <w:rPr>
          <w:rFonts w:ascii="Arial" w:eastAsia="Calibri" w:hAnsi="Arial" w:cs="Arial"/>
          <w:sz w:val="22"/>
          <w:szCs w:val="22"/>
          <w:lang w:val="lv-LV"/>
        </w:rPr>
        <w:t xml:space="preserve"> un  izmaksas iekļauj ikmēneša rēķinā tās izdalot </w:t>
      </w:r>
      <w:r w:rsidR="00CB5398" w:rsidRPr="000B3D20">
        <w:rPr>
          <w:rFonts w:ascii="Arial" w:eastAsia="Calibri" w:hAnsi="Arial" w:cs="Arial"/>
          <w:sz w:val="22"/>
          <w:szCs w:val="22"/>
          <w:lang w:val="lv-LV"/>
        </w:rPr>
        <w:t>atsevišķā</w:t>
      </w:r>
      <w:r w:rsidR="00167191" w:rsidRPr="000B3D20">
        <w:rPr>
          <w:rFonts w:ascii="Arial" w:eastAsia="Calibri" w:hAnsi="Arial" w:cs="Arial"/>
          <w:sz w:val="22"/>
          <w:szCs w:val="22"/>
          <w:lang w:val="lv-LV"/>
        </w:rPr>
        <w:t xml:space="preserve"> pozīcijā</w:t>
      </w:r>
      <w:r w:rsidRPr="000B3D20">
        <w:rPr>
          <w:rFonts w:ascii="Arial" w:eastAsia="Calibri" w:hAnsi="Arial" w:cs="Arial"/>
          <w:sz w:val="22"/>
          <w:szCs w:val="22"/>
          <w:lang w:val="lv-LV"/>
        </w:rPr>
        <w:t>.</w:t>
      </w:r>
    </w:p>
    <w:p w14:paraId="1E4FD4C3" w14:textId="2F29A488" w:rsidR="002F67AC" w:rsidRPr="002F67AC"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eastAsia="Calibri" w:hAnsi="Arial" w:cs="Arial"/>
          <w:spacing w:val="1"/>
          <w:sz w:val="22"/>
          <w:szCs w:val="22"/>
          <w:lang w:val="lv-LV"/>
        </w:rPr>
        <w:t>Gadījumā, ja</w:t>
      </w:r>
      <w:r w:rsidRPr="002F67AC">
        <w:rPr>
          <w:rFonts w:ascii="Arial" w:eastAsia="Calibri" w:hAnsi="Arial" w:cs="Arial"/>
          <w:sz w:val="22"/>
          <w:szCs w:val="22"/>
          <w:lang w:val="lv-LV"/>
        </w:rPr>
        <w:t xml:space="preserve"> </w:t>
      </w:r>
      <w:r w:rsidRPr="002F67AC">
        <w:rPr>
          <w:rFonts w:ascii="Arial" w:eastAsia="Calibri" w:hAnsi="Arial" w:cs="Arial"/>
          <w:i/>
          <w:iCs/>
          <w:sz w:val="22"/>
          <w:szCs w:val="22"/>
          <w:lang w:val="lv-LV"/>
        </w:rPr>
        <w:t xml:space="preserve">Pasūtītājs </w:t>
      </w:r>
      <w:r w:rsidRPr="002F67AC">
        <w:rPr>
          <w:rFonts w:ascii="Arial" w:eastAsia="Calibri" w:hAnsi="Arial" w:cs="Arial"/>
          <w:sz w:val="22"/>
          <w:szCs w:val="22"/>
          <w:lang w:val="lv-LV"/>
        </w:rPr>
        <w:t>konstatē, ka Pakalpojums ir nekvalitatīvs, neatbilst Līguma noteikumiem</w:t>
      </w:r>
      <w:r w:rsidR="00A2307B">
        <w:rPr>
          <w:rFonts w:ascii="Arial" w:eastAsia="Calibri" w:hAnsi="Arial" w:cs="Arial"/>
          <w:sz w:val="22"/>
          <w:szCs w:val="22"/>
          <w:lang w:val="lv-LV"/>
        </w:rPr>
        <w:t>, labas prakses principiem</w:t>
      </w:r>
      <w:r w:rsidRPr="002F67AC">
        <w:rPr>
          <w:rFonts w:ascii="Arial" w:eastAsia="Calibri" w:hAnsi="Arial" w:cs="Arial"/>
          <w:sz w:val="22"/>
          <w:szCs w:val="22"/>
          <w:lang w:val="lv-LV"/>
        </w:rPr>
        <w:t xml:space="preserve"> vai Latvijas Republikas normatīvo aktu prasībām, </w:t>
      </w:r>
      <w:r w:rsidRPr="002F67AC">
        <w:rPr>
          <w:rFonts w:ascii="Arial" w:eastAsia="Calibri" w:hAnsi="Arial" w:cs="Arial"/>
          <w:i/>
          <w:iCs/>
          <w:sz w:val="22"/>
          <w:szCs w:val="22"/>
          <w:lang w:val="lv-LV"/>
        </w:rPr>
        <w:t>Pasūtītājs</w:t>
      </w:r>
      <w:r w:rsidRPr="002F67AC">
        <w:rPr>
          <w:rFonts w:ascii="Arial" w:eastAsia="Calibri" w:hAnsi="Arial" w:cs="Arial"/>
          <w:sz w:val="22"/>
          <w:szCs w:val="22"/>
          <w:lang w:val="lv-LV"/>
        </w:rPr>
        <w:t xml:space="preserve"> nekavējoties par to informē</w:t>
      </w:r>
      <w:r w:rsidRPr="002F67AC">
        <w:rPr>
          <w:rFonts w:ascii="Arial" w:eastAsia="Calibri" w:hAnsi="Arial" w:cs="Arial"/>
          <w:spacing w:val="1"/>
          <w:sz w:val="22"/>
          <w:szCs w:val="22"/>
          <w:lang w:val="lv-LV"/>
        </w:rPr>
        <w:t xml:space="preserve"> </w:t>
      </w:r>
      <w:r w:rsidRPr="002F67AC">
        <w:rPr>
          <w:rFonts w:ascii="Arial" w:hAnsi="Arial" w:cs="Arial"/>
          <w:bCs/>
          <w:i/>
          <w:iCs/>
          <w:sz w:val="22"/>
          <w:szCs w:val="22"/>
          <w:lang w:val="lv-LV" w:eastAsia="lv-LV"/>
        </w:rPr>
        <w:t>Izpildītāju</w:t>
      </w:r>
      <w:r w:rsidRPr="002F67AC">
        <w:rPr>
          <w:rFonts w:ascii="Arial" w:eastAsia="Calibri" w:hAnsi="Arial" w:cs="Arial"/>
          <w:spacing w:val="1"/>
          <w:sz w:val="22"/>
          <w:szCs w:val="22"/>
          <w:lang w:val="lv-LV"/>
        </w:rPr>
        <w:t xml:space="preserve"> un pieaicina viņu 2 (divu) stundu laikā no iepriekš minētā fakta konstatācijas brīža, apsekot un sastādīt </w:t>
      </w:r>
      <w:r w:rsidRPr="00A2307B">
        <w:rPr>
          <w:rFonts w:ascii="Arial" w:eastAsia="Calibri" w:hAnsi="Arial" w:cs="Arial"/>
          <w:b/>
          <w:bCs/>
          <w:spacing w:val="1"/>
          <w:sz w:val="22"/>
          <w:szCs w:val="22"/>
          <w:lang w:val="lv-LV"/>
        </w:rPr>
        <w:t>Kvalitātes vērtēšanas aktu</w:t>
      </w:r>
      <w:r w:rsidRPr="002F67AC">
        <w:rPr>
          <w:rFonts w:ascii="Arial" w:eastAsia="Calibri" w:hAnsi="Arial" w:cs="Arial"/>
          <w:spacing w:val="1"/>
          <w:sz w:val="22"/>
          <w:szCs w:val="22"/>
          <w:lang w:val="lv-LV"/>
        </w:rPr>
        <w:t>, ko paraksta Pušu pilnvarotās personas.</w:t>
      </w:r>
    </w:p>
    <w:p w14:paraId="6045BF61" w14:textId="77777777" w:rsidR="002F67AC"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2F67AC">
        <w:rPr>
          <w:rFonts w:ascii="Arial" w:eastAsia="Calibri" w:hAnsi="Arial" w:cs="Arial"/>
          <w:sz w:val="22"/>
          <w:szCs w:val="22"/>
          <w:lang w:val="lv-LV"/>
        </w:rPr>
        <w:t xml:space="preserve">Ja Līguma 6.6. punktā noteiktajā gadījumā un termiņā </w:t>
      </w:r>
      <w:r w:rsidRPr="002F67AC">
        <w:rPr>
          <w:rFonts w:ascii="Arial" w:hAnsi="Arial" w:cs="Arial"/>
          <w:bCs/>
          <w:i/>
          <w:iCs/>
          <w:sz w:val="22"/>
          <w:szCs w:val="22"/>
          <w:lang w:val="lv-LV" w:eastAsia="lv-LV"/>
        </w:rPr>
        <w:t>Izpildītāj</w:t>
      </w:r>
      <w:r w:rsidRPr="002F67AC">
        <w:rPr>
          <w:rFonts w:ascii="Arial" w:eastAsia="Calibri" w:hAnsi="Arial" w:cs="Arial"/>
          <w:i/>
          <w:iCs/>
          <w:sz w:val="22"/>
          <w:szCs w:val="22"/>
          <w:lang w:val="lv-LV"/>
        </w:rPr>
        <w:t>a</w:t>
      </w:r>
      <w:r w:rsidRPr="002F67AC">
        <w:rPr>
          <w:rFonts w:ascii="Arial" w:eastAsia="Calibri" w:hAnsi="Arial" w:cs="Arial"/>
          <w:sz w:val="22"/>
          <w:szCs w:val="22"/>
          <w:lang w:val="lv-LV"/>
        </w:rPr>
        <w:t xml:space="preserve"> pilnvarotā persona 2 (divu) stundu laikā nevar ierasties </w:t>
      </w:r>
      <w:r w:rsidRPr="002F67AC">
        <w:rPr>
          <w:rFonts w:ascii="Arial" w:eastAsia="Calibri" w:hAnsi="Arial" w:cs="Arial"/>
          <w:i/>
          <w:iCs/>
          <w:sz w:val="22"/>
          <w:szCs w:val="22"/>
          <w:lang w:val="lv-LV"/>
        </w:rPr>
        <w:t>Pasūtītāja</w:t>
      </w:r>
      <w:r w:rsidRPr="002F67AC">
        <w:rPr>
          <w:rFonts w:ascii="Arial" w:eastAsia="Calibri" w:hAnsi="Arial" w:cs="Arial"/>
          <w:sz w:val="22"/>
          <w:szCs w:val="22"/>
          <w:lang w:val="lv-LV"/>
        </w:rPr>
        <w:t xml:space="preserve"> norādītajā objektā </w:t>
      </w:r>
      <w:r w:rsidRPr="00A2307B">
        <w:rPr>
          <w:rFonts w:ascii="Arial" w:eastAsia="Calibri" w:hAnsi="Arial" w:cs="Arial"/>
          <w:b/>
          <w:bCs/>
          <w:sz w:val="22"/>
          <w:szCs w:val="22"/>
          <w:lang w:val="lv-LV"/>
        </w:rPr>
        <w:t>Kvalitātes vērtēšanas akta</w:t>
      </w:r>
      <w:r w:rsidRPr="002F67AC">
        <w:rPr>
          <w:rFonts w:ascii="Arial" w:eastAsia="Calibri" w:hAnsi="Arial" w:cs="Arial"/>
          <w:sz w:val="22"/>
          <w:szCs w:val="22"/>
          <w:lang w:val="lv-LV"/>
        </w:rPr>
        <w:t xml:space="preserve"> sastādīšanai, atsakās piedalīties tā sastādīšanā vai atsakās to parakstīt, </w:t>
      </w:r>
      <w:r w:rsidRPr="002F67AC">
        <w:rPr>
          <w:rFonts w:ascii="Arial" w:eastAsia="Calibri" w:hAnsi="Arial" w:cs="Arial"/>
          <w:i/>
          <w:iCs/>
          <w:sz w:val="22"/>
          <w:szCs w:val="22"/>
          <w:lang w:val="lv-LV"/>
        </w:rPr>
        <w:t>Pasūtītājs</w:t>
      </w:r>
      <w:r w:rsidRPr="002F67AC">
        <w:rPr>
          <w:rFonts w:ascii="Arial" w:eastAsia="Calibri" w:hAnsi="Arial" w:cs="Arial"/>
          <w:sz w:val="22"/>
          <w:szCs w:val="22"/>
          <w:lang w:val="lv-LV"/>
        </w:rPr>
        <w:t xml:space="preserve"> ir tiesīgs vienpusēji sastādīt </w:t>
      </w:r>
      <w:r w:rsidRPr="00A2307B">
        <w:rPr>
          <w:rFonts w:ascii="Arial" w:eastAsia="Calibri" w:hAnsi="Arial" w:cs="Arial"/>
          <w:b/>
          <w:bCs/>
          <w:sz w:val="22"/>
          <w:szCs w:val="22"/>
          <w:lang w:val="lv-LV"/>
        </w:rPr>
        <w:t>Kvalitātes vērtēšanas aktu</w:t>
      </w:r>
      <w:r w:rsidRPr="002F67AC">
        <w:rPr>
          <w:rFonts w:ascii="Arial" w:eastAsia="Calibri" w:hAnsi="Arial" w:cs="Arial"/>
          <w:sz w:val="22"/>
          <w:szCs w:val="22"/>
          <w:lang w:val="lv-LV"/>
        </w:rPr>
        <w:t xml:space="preserve">, ko paraksta </w:t>
      </w:r>
      <w:r w:rsidRPr="002F67AC">
        <w:rPr>
          <w:rFonts w:ascii="Arial" w:eastAsia="Calibri" w:hAnsi="Arial" w:cs="Arial"/>
          <w:i/>
          <w:iCs/>
          <w:sz w:val="22"/>
          <w:szCs w:val="22"/>
          <w:lang w:val="lv-LV"/>
        </w:rPr>
        <w:t>Pasūtītāja</w:t>
      </w:r>
      <w:r w:rsidRPr="002F67AC">
        <w:rPr>
          <w:rFonts w:ascii="Arial" w:eastAsia="Calibri" w:hAnsi="Arial" w:cs="Arial"/>
          <w:sz w:val="22"/>
          <w:szCs w:val="22"/>
          <w:lang w:val="lv-LV"/>
        </w:rPr>
        <w:t xml:space="preserve"> izveidota komisija ne mazāk kā 3 (trīs) personu sastāvā.</w:t>
      </w:r>
    </w:p>
    <w:p w14:paraId="40007E28" w14:textId="2AEB2CFB" w:rsidR="00FC0B85" w:rsidRPr="00FC0B85"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A2307B">
        <w:rPr>
          <w:rFonts w:ascii="Arial" w:eastAsia="Calibri" w:hAnsi="Arial" w:cs="Arial"/>
          <w:b/>
          <w:bCs/>
          <w:sz w:val="22"/>
          <w:szCs w:val="22"/>
          <w:lang w:val="lv-LV"/>
        </w:rPr>
        <w:t>Kvalitātes vērtēšanas akts</w:t>
      </w:r>
      <w:r w:rsidRPr="00FC0B85">
        <w:rPr>
          <w:rFonts w:ascii="Arial" w:eastAsia="Calibri" w:hAnsi="Arial" w:cs="Arial"/>
          <w:sz w:val="22"/>
          <w:szCs w:val="22"/>
          <w:lang w:val="lv-LV"/>
        </w:rPr>
        <w:t xml:space="preserve"> tiek izsniegts </w:t>
      </w: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w:t>
      </w:r>
      <w:r w:rsidRPr="00FC0B85">
        <w:rPr>
          <w:rFonts w:ascii="Arial" w:eastAsia="Calibri" w:hAnsi="Arial" w:cs="Arial"/>
          <w:sz w:val="22"/>
          <w:szCs w:val="22"/>
          <w:lang w:val="lv-LV"/>
        </w:rPr>
        <w:t xml:space="preserve"> pilnvarotajai personai vai nosūtīts </w:t>
      </w: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am</w:t>
      </w:r>
      <w:r w:rsidRPr="00FC0B85">
        <w:rPr>
          <w:rFonts w:ascii="Arial" w:eastAsia="Calibri" w:hAnsi="Arial" w:cs="Arial"/>
          <w:sz w:val="22"/>
          <w:szCs w:val="22"/>
          <w:lang w:val="lv-LV"/>
        </w:rPr>
        <w:t xml:space="preserve"> uz Līgumā norādīto e-pasta adresi</w:t>
      </w:r>
      <w:r w:rsidR="00FC0B85" w:rsidRPr="00FC0B85">
        <w:rPr>
          <w:rFonts w:ascii="Arial" w:eastAsia="Calibri" w:hAnsi="Arial" w:cs="Arial"/>
          <w:sz w:val="22"/>
          <w:szCs w:val="22"/>
          <w:lang w:val="lv-LV"/>
        </w:rPr>
        <w:t xml:space="preserve"> (skat.Līguma</w:t>
      </w:r>
      <w:r w:rsidR="009B302E">
        <w:rPr>
          <w:rFonts w:ascii="Arial" w:eastAsia="Calibri" w:hAnsi="Arial" w:cs="Arial"/>
          <w:sz w:val="22"/>
          <w:szCs w:val="22"/>
          <w:lang w:val="lv-LV"/>
        </w:rPr>
        <w:t>14.</w:t>
      </w:r>
      <w:r w:rsidR="00FC0B85" w:rsidRPr="00FC0B85">
        <w:rPr>
          <w:rFonts w:ascii="Arial" w:eastAsia="Calibri" w:hAnsi="Arial" w:cs="Arial"/>
          <w:sz w:val="22"/>
          <w:szCs w:val="22"/>
          <w:lang w:val="lv-LV"/>
        </w:rPr>
        <w:t>p</w:t>
      </w:r>
      <w:r w:rsidR="009B302E">
        <w:rPr>
          <w:rFonts w:ascii="Arial" w:eastAsia="Calibri" w:hAnsi="Arial" w:cs="Arial"/>
          <w:sz w:val="22"/>
          <w:szCs w:val="22"/>
          <w:lang w:val="lv-LV"/>
        </w:rPr>
        <w:t>unktā</w:t>
      </w:r>
      <w:r w:rsidR="00FC0B85" w:rsidRPr="00FC0B85">
        <w:rPr>
          <w:rFonts w:ascii="Arial" w:eastAsia="Calibri" w:hAnsi="Arial" w:cs="Arial"/>
          <w:sz w:val="22"/>
          <w:szCs w:val="22"/>
          <w:lang w:val="lv-LV"/>
        </w:rPr>
        <w:t xml:space="preserve">). </w:t>
      </w:r>
      <w:r w:rsidRPr="00FC0B85">
        <w:rPr>
          <w:rFonts w:ascii="Arial" w:eastAsia="Calibri" w:hAnsi="Arial" w:cs="Arial"/>
          <w:sz w:val="22"/>
          <w:szCs w:val="22"/>
          <w:lang w:val="lv-LV"/>
        </w:rPr>
        <w:t xml:space="preserve">Minētais akts ir </w:t>
      </w:r>
      <w:r w:rsidRPr="00FC0B85">
        <w:rPr>
          <w:rFonts w:ascii="Arial" w:eastAsia="Calibri" w:hAnsi="Arial" w:cs="Arial"/>
          <w:sz w:val="22"/>
          <w:szCs w:val="22"/>
          <w:lang w:val="lv-LV"/>
        </w:rPr>
        <w:lastRenderedPageBreak/>
        <w:t xml:space="preserve">saistošs </w:t>
      </w: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am</w:t>
      </w:r>
      <w:r w:rsidRPr="00FC0B85">
        <w:rPr>
          <w:rFonts w:ascii="Arial" w:eastAsia="Calibri" w:hAnsi="Arial" w:cs="Arial"/>
          <w:sz w:val="22"/>
          <w:szCs w:val="22"/>
          <w:lang w:val="lv-LV"/>
        </w:rPr>
        <w:t xml:space="preserve"> no tā nosūtīšanas brīža.</w:t>
      </w:r>
    </w:p>
    <w:p w14:paraId="3F3538AC" w14:textId="1F23B756" w:rsidR="002F67AC" w:rsidRPr="00FC0B85"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am</w:t>
      </w:r>
      <w:r w:rsidRPr="00FC0B85">
        <w:rPr>
          <w:rFonts w:ascii="Arial" w:eastAsia="Calibri" w:hAnsi="Arial" w:cs="Arial"/>
          <w:sz w:val="22"/>
          <w:szCs w:val="22"/>
          <w:lang w:val="lv-LV"/>
        </w:rPr>
        <w:t xml:space="preserve"> Līguma </w:t>
      </w:r>
      <w:r w:rsidR="00FC0B85" w:rsidRPr="00FC0B85">
        <w:rPr>
          <w:rFonts w:ascii="Arial" w:eastAsia="Calibri" w:hAnsi="Arial" w:cs="Arial"/>
          <w:sz w:val="22"/>
          <w:szCs w:val="22"/>
          <w:lang w:val="lv-LV"/>
        </w:rPr>
        <w:t xml:space="preserve"> 6.6.un 6.7.punktos</w:t>
      </w:r>
      <w:r w:rsidRPr="00FC0B85">
        <w:rPr>
          <w:rFonts w:ascii="Arial" w:eastAsia="Calibri" w:hAnsi="Arial" w:cs="Arial"/>
          <w:sz w:val="22"/>
          <w:szCs w:val="22"/>
          <w:lang w:val="lv-LV"/>
        </w:rPr>
        <w:t xml:space="preserve"> norādīto apstākļu iestāšanās gadījumā </w:t>
      </w:r>
      <w:r w:rsidRPr="00FC0B85">
        <w:rPr>
          <w:rFonts w:ascii="Arial" w:eastAsia="Calibri" w:hAnsi="Arial" w:cs="Arial"/>
          <w:spacing w:val="1"/>
          <w:sz w:val="22"/>
          <w:szCs w:val="22"/>
          <w:lang w:val="lv-LV"/>
        </w:rPr>
        <w:t xml:space="preserve">nekavējoties, bet ne vēlāk kā </w:t>
      </w:r>
      <w:r w:rsidR="00CA378A">
        <w:rPr>
          <w:rFonts w:ascii="Arial" w:eastAsia="Calibri" w:hAnsi="Arial" w:cs="Arial"/>
          <w:spacing w:val="1"/>
          <w:sz w:val="22"/>
          <w:szCs w:val="22"/>
          <w:lang w:val="lv-LV"/>
        </w:rPr>
        <w:t>4</w:t>
      </w:r>
      <w:r w:rsidR="00CA378A" w:rsidRPr="00FC0B85">
        <w:rPr>
          <w:rFonts w:ascii="Arial" w:eastAsia="Calibri" w:hAnsi="Arial" w:cs="Arial"/>
          <w:spacing w:val="1"/>
          <w:sz w:val="22"/>
          <w:szCs w:val="22"/>
          <w:lang w:val="lv-LV"/>
        </w:rPr>
        <w:t xml:space="preserve"> </w:t>
      </w:r>
      <w:r w:rsidRPr="00FC0B85">
        <w:rPr>
          <w:rFonts w:ascii="Arial" w:eastAsia="Calibri" w:hAnsi="Arial" w:cs="Arial"/>
          <w:spacing w:val="1"/>
          <w:sz w:val="22"/>
          <w:szCs w:val="22"/>
          <w:lang w:val="lv-LV"/>
        </w:rPr>
        <w:t>(</w:t>
      </w:r>
      <w:r w:rsidR="00CA378A">
        <w:rPr>
          <w:rFonts w:ascii="Arial" w:eastAsia="Calibri" w:hAnsi="Arial" w:cs="Arial"/>
          <w:spacing w:val="1"/>
          <w:sz w:val="22"/>
          <w:szCs w:val="22"/>
          <w:lang w:val="lv-LV"/>
        </w:rPr>
        <w:t>četru</w:t>
      </w:r>
      <w:r w:rsidRPr="00FC0B85">
        <w:rPr>
          <w:rFonts w:ascii="Arial" w:eastAsia="Calibri" w:hAnsi="Arial" w:cs="Arial"/>
          <w:spacing w:val="1"/>
          <w:sz w:val="22"/>
          <w:szCs w:val="22"/>
          <w:lang w:val="lv-LV"/>
        </w:rPr>
        <w:t xml:space="preserve">) stundu laikā no Kvalitātes vērtēšanas akta nosūtīšanas brīža, jānovērš Kvalitātes vērtēšanas aktā norādītās neatbilstības – jānodrošina kvalitatīvs </w:t>
      </w:r>
      <w:r w:rsidRPr="009B302E">
        <w:rPr>
          <w:rFonts w:ascii="Arial" w:eastAsia="Calibri" w:hAnsi="Arial" w:cs="Arial"/>
          <w:b/>
          <w:bCs/>
          <w:spacing w:val="1"/>
          <w:sz w:val="22"/>
          <w:szCs w:val="22"/>
          <w:lang w:val="lv-LV"/>
        </w:rPr>
        <w:t>Pakalpojums</w:t>
      </w:r>
      <w:r w:rsidRPr="00FC0B85">
        <w:rPr>
          <w:rFonts w:ascii="Arial" w:eastAsia="Calibri" w:hAnsi="Arial" w:cs="Arial"/>
          <w:spacing w:val="1"/>
          <w:sz w:val="22"/>
          <w:szCs w:val="22"/>
          <w:lang w:val="lv-LV"/>
        </w:rPr>
        <w:t xml:space="preserve"> saskaņā ar Līguma nosacījumiem.</w:t>
      </w:r>
    </w:p>
    <w:p w14:paraId="419969FF" w14:textId="77777777" w:rsidR="00FC0B85" w:rsidRPr="00FC0B85" w:rsidRDefault="002F67AC"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FC0B85">
        <w:rPr>
          <w:rFonts w:ascii="Arial" w:eastAsia="Calibri" w:hAnsi="Arial" w:cs="Arial"/>
          <w:sz w:val="22"/>
          <w:szCs w:val="22"/>
          <w:lang w:val="lv-LV"/>
        </w:rPr>
        <w:t xml:space="preserve">Pēc </w:t>
      </w:r>
      <w:r w:rsidRPr="00FC0B85">
        <w:rPr>
          <w:rFonts w:ascii="Arial" w:hAnsi="Arial" w:cs="Arial"/>
          <w:bCs/>
          <w:i/>
          <w:iCs/>
          <w:sz w:val="22"/>
          <w:szCs w:val="22"/>
          <w:lang w:val="lv-LV" w:eastAsia="lv-LV"/>
        </w:rPr>
        <w:t>Izpildītāj</w:t>
      </w:r>
      <w:r w:rsidRPr="00FC0B85">
        <w:rPr>
          <w:rFonts w:ascii="Arial" w:eastAsia="Calibri" w:hAnsi="Arial" w:cs="Arial"/>
          <w:i/>
          <w:iCs/>
          <w:sz w:val="22"/>
          <w:szCs w:val="22"/>
          <w:lang w:val="lv-LV"/>
        </w:rPr>
        <w:t>a</w:t>
      </w:r>
      <w:r w:rsidRPr="00FC0B85">
        <w:rPr>
          <w:rFonts w:ascii="Arial" w:eastAsia="Calibri" w:hAnsi="Arial" w:cs="Arial"/>
          <w:sz w:val="22"/>
          <w:szCs w:val="22"/>
          <w:lang w:val="lv-LV"/>
        </w:rPr>
        <w:t xml:space="preserve"> paziņojuma par </w:t>
      </w:r>
      <w:r w:rsidRPr="00FC0B85">
        <w:rPr>
          <w:rFonts w:ascii="Arial" w:eastAsia="Calibri" w:hAnsi="Arial" w:cs="Arial"/>
          <w:i/>
          <w:iCs/>
          <w:sz w:val="22"/>
          <w:szCs w:val="22"/>
          <w:lang w:val="lv-LV"/>
        </w:rPr>
        <w:t>Pasūtītāja</w:t>
      </w:r>
      <w:r w:rsidRPr="00FC0B85">
        <w:rPr>
          <w:rFonts w:ascii="Arial" w:eastAsia="Calibri" w:hAnsi="Arial" w:cs="Arial"/>
          <w:sz w:val="22"/>
          <w:szCs w:val="22"/>
          <w:lang w:val="lv-LV"/>
        </w:rPr>
        <w:t xml:space="preserve"> norādīto </w:t>
      </w:r>
      <w:r w:rsidRPr="00FC0B85">
        <w:rPr>
          <w:rFonts w:ascii="Arial" w:eastAsia="Calibri" w:hAnsi="Arial" w:cs="Arial"/>
          <w:b/>
          <w:bCs/>
          <w:sz w:val="22"/>
          <w:szCs w:val="22"/>
          <w:lang w:val="lv-LV"/>
        </w:rPr>
        <w:t>Pakalpojuma</w:t>
      </w:r>
      <w:r w:rsidRPr="00FC0B85">
        <w:rPr>
          <w:rFonts w:ascii="Arial" w:eastAsia="Calibri" w:hAnsi="Arial" w:cs="Arial"/>
          <w:sz w:val="22"/>
          <w:szCs w:val="22"/>
          <w:lang w:val="lv-LV"/>
        </w:rPr>
        <w:t xml:space="preserve"> neatbilstību novēršanu saņemšanas, </w:t>
      </w:r>
      <w:r w:rsidRPr="00FC0B85">
        <w:rPr>
          <w:rFonts w:ascii="Arial" w:eastAsia="Calibri" w:hAnsi="Arial" w:cs="Arial"/>
          <w:i/>
          <w:iCs/>
          <w:sz w:val="22"/>
          <w:szCs w:val="22"/>
          <w:lang w:val="lv-LV"/>
        </w:rPr>
        <w:t>Pasūtītāja</w:t>
      </w:r>
      <w:r w:rsidRPr="00FC0B85">
        <w:rPr>
          <w:rFonts w:ascii="Arial" w:eastAsia="Calibri" w:hAnsi="Arial" w:cs="Arial"/>
          <w:sz w:val="22"/>
          <w:szCs w:val="22"/>
          <w:lang w:val="lv-LV"/>
        </w:rPr>
        <w:t xml:space="preserve"> pilnvarotā persona veic atkārtotu Pakalpojuma pieņemšanu Līgumā noteiktajā kārtībā un atkārtoti sastāda Kvalitātes vērtēšanas aktu Līgumā noteiktajā kārtībā un termiņos.</w:t>
      </w:r>
    </w:p>
    <w:p w14:paraId="680173F4" w14:textId="2B6023CA" w:rsidR="00A2307B" w:rsidRDefault="00FC0B85" w:rsidP="00A2307B">
      <w:pPr>
        <w:widowControl w:val="0"/>
        <w:numPr>
          <w:ilvl w:val="1"/>
          <w:numId w:val="13"/>
        </w:numPr>
        <w:autoSpaceDE w:val="0"/>
        <w:autoSpaceDN w:val="0"/>
        <w:adjustRightInd w:val="0"/>
        <w:ind w:left="567" w:hanging="567"/>
        <w:jc w:val="both"/>
        <w:rPr>
          <w:rFonts w:ascii="Arial" w:hAnsi="Arial" w:cs="Arial"/>
          <w:bCs/>
          <w:sz w:val="22"/>
          <w:szCs w:val="22"/>
          <w:lang w:val="lv-LV"/>
        </w:rPr>
      </w:pPr>
      <w:r w:rsidRPr="00FC0B85">
        <w:rPr>
          <w:rFonts w:ascii="Arial" w:eastAsia="Calibri" w:hAnsi="Arial" w:cs="Arial"/>
          <w:sz w:val="22"/>
          <w:szCs w:val="22"/>
          <w:lang w:val="lv-LV"/>
        </w:rPr>
        <w:t>Akta (Līguma 6.2.punkts)</w:t>
      </w:r>
      <w:r w:rsidR="002F67AC" w:rsidRPr="00FC0B85">
        <w:rPr>
          <w:rFonts w:ascii="Arial" w:eastAsia="Calibri" w:hAnsi="Arial" w:cs="Arial"/>
          <w:sz w:val="22"/>
          <w:szCs w:val="22"/>
          <w:lang w:val="lv-LV"/>
        </w:rPr>
        <w:t xml:space="preserve"> parakstīšana neatbrīvo </w:t>
      </w:r>
      <w:r w:rsidR="002F67AC" w:rsidRPr="009B302E">
        <w:rPr>
          <w:rFonts w:ascii="Arial" w:hAnsi="Arial" w:cs="Arial"/>
          <w:bCs/>
          <w:i/>
          <w:iCs/>
          <w:sz w:val="22"/>
          <w:szCs w:val="22"/>
          <w:lang w:val="lv-LV" w:eastAsia="lv-LV"/>
        </w:rPr>
        <w:t>Izpildītāj</w:t>
      </w:r>
      <w:r w:rsidR="002F67AC" w:rsidRPr="009B302E">
        <w:rPr>
          <w:rFonts w:ascii="Arial" w:eastAsia="Calibri" w:hAnsi="Arial" w:cs="Arial"/>
          <w:i/>
          <w:iCs/>
          <w:sz w:val="22"/>
          <w:szCs w:val="22"/>
          <w:lang w:val="lv-LV"/>
        </w:rPr>
        <w:t>u</w:t>
      </w:r>
      <w:r w:rsidR="002F67AC" w:rsidRPr="00FC0B85">
        <w:rPr>
          <w:rFonts w:ascii="Arial" w:eastAsia="Calibri" w:hAnsi="Arial" w:cs="Arial"/>
          <w:sz w:val="22"/>
          <w:szCs w:val="22"/>
          <w:lang w:val="lv-LV"/>
        </w:rPr>
        <w:t xml:space="preserve"> no atbildības par </w:t>
      </w:r>
      <w:r w:rsidR="002F67AC" w:rsidRPr="00A2307B">
        <w:rPr>
          <w:rFonts w:ascii="Arial" w:eastAsia="Calibri" w:hAnsi="Arial" w:cs="Arial"/>
          <w:b/>
          <w:bCs/>
          <w:sz w:val="22"/>
          <w:szCs w:val="22"/>
          <w:lang w:val="lv-LV"/>
        </w:rPr>
        <w:t>Pakalpojuma</w:t>
      </w:r>
      <w:r w:rsidR="002F67AC" w:rsidRPr="00FC0B85">
        <w:rPr>
          <w:rFonts w:ascii="Arial" w:eastAsia="Calibri" w:hAnsi="Arial" w:cs="Arial"/>
          <w:sz w:val="22"/>
          <w:szCs w:val="22"/>
          <w:lang w:val="lv-LV"/>
        </w:rPr>
        <w:t xml:space="preserve"> neatbilstību, kura atklājas pēc tā pieņemšanas</w:t>
      </w:r>
      <w:r w:rsidRPr="00FC0B85">
        <w:rPr>
          <w:rFonts w:ascii="Arial" w:eastAsia="Calibri" w:hAnsi="Arial" w:cs="Arial"/>
          <w:sz w:val="22"/>
          <w:szCs w:val="22"/>
          <w:lang w:val="lv-LV"/>
        </w:rPr>
        <w:t>.</w:t>
      </w:r>
    </w:p>
    <w:p w14:paraId="2249B87A" w14:textId="77777777" w:rsidR="00A2307B" w:rsidRPr="00A2307B" w:rsidRDefault="00A2307B" w:rsidP="00A2307B">
      <w:pPr>
        <w:widowControl w:val="0"/>
        <w:tabs>
          <w:tab w:val="left" w:pos="426"/>
        </w:tabs>
        <w:autoSpaceDE w:val="0"/>
        <w:autoSpaceDN w:val="0"/>
        <w:adjustRightInd w:val="0"/>
        <w:jc w:val="both"/>
        <w:rPr>
          <w:rFonts w:ascii="Arial" w:hAnsi="Arial" w:cs="Arial"/>
          <w:bCs/>
          <w:sz w:val="22"/>
          <w:szCs w:val="22"/>
          <w:lang w:val="lv-LV"/>
        </w:rPr>
      </w:pPr>
    </w:p>
    <w:p w14:paraId="46CAB4E1" w14:textId="4CF10185" w:rsidR="009D6530" w:rsidRPr="00A2307B" w:rsidRDefault="00A2307B" w:rsidP="009D6530">
      <w:pPr>
        <w:widowControl w:val="0"/>
        <w:numPr>
          <w:ilvl w:val="0"/>
          <w:numId w:val="13"/>
        </w:numPr>
        <w:tabs>
          <w:tab w:val="left" w:pos="426"/>
        </w:tabs>
        <w:autoSpaceDE w:val="0"/>
        <w:autoSpaceDN w:val="0"/>
        <w:adjustRightInd w:val="0"/>
        <w:ind w:left="0" w:firstLine="0"/>
        <w:jc w:val="center"/>
        <w:rPr>
          <w:rFonts w:ascii="Arial" w:hAnsi="Arial" w:cs="Arial"/>
          <w:b/>
          <w:sz w:val="22"/>
          <w:szCs w:val="22"/>
          <w:lang w:val="lv-LV"/>
        </w:rPr>
      </w:pPr>
      <w:r w:rsidRPr="00A2307B">
        <w:rPr>
          <w:rFonts w:ascii="Arial" w:hAnsi="Arial" w:cs="Arial"/>
          <w:b/>
          <w:sz w:val="22"/>
          <w:szCs w:val="22"/>
          <w:lang w:val="lv-LV"/>
        </w:rPr>
        <w:t>Pušu atbildība</w:t>
      </w:r>
    </w:p>
    <w:p w14:paraId="1E2BF6F8" w14:textId="77777777" w:rsidR="00A2307B" w:rsidRPr="00271602" w:rsidRDefault="00A2307B" w:rsidP="00A2307B">
      <w:pPr>
        <w:pStyle w:val="ListParagraph"/>
        <w:numPr>
          <w:ilvl w:val="1"/>
          <w:numId w:val="13"/>
        </w:numPr>
        <w:ind w:left="567" w:hanging="567"/>
        <w:jc w:val="both"/>
        <w:rPr>
          <w:rFonts w:ascii="Arial" w:hAnsi="Arial" w:cs="Arial"/>
          <w:sz w:val="22"/>
          <w:szCs w:val="22"/>
          <w:lang w:val="lv-LV"/>
        </w:rPr>
      </w:pPr>
      <w:r w:rsidRPr="00271602">
        <w:rPr>
          <w:rFonts w:ascii="Arial" w:hAnsi="Arial" w:cs="Arial"/>
          <w:sz w:val="22"/>
          <w:szCs w:val="22"/>
          <w:lang w:val="lv-LV"/>
        </w:rPr>
        <w:t>Puses atbild par pienācīgu Līguma izpildi saskaņā ar spēkā esošiem Latvijas Republikas tiesību aktiem un Līguma nosacījumiem.</w:t>
      </w:r>
    </w:p>
    <w:p w14:paraId="17AE59D8" w14:textId="460AD4CD" w:rsidR="00A2307B" w:rsidRPr="00271602" w:rsidRDefault="00A2307B" w:rsidP="00A2307B">
      <w:pPr>
        <w:pStyle w:val="ListParagraph"/>
        <w:numPr>
          <w:ilvl w:val="1"/>
          <w:numId w:val="13"/>
        </w:numPr>
        <w:ind w:left="567" w:hanging="567"/>
        <w:jc w:val="both"/>
        <w:rPr>
          <w:rFonts w:ascii="Arial" w:hAnsi="Arial" w:cs="Arial"/>
          <w:sz w:val="22"/>
          <w:szCs w:val="22"/>
          <w:lang w:val="lv-LV"/>
        </w:rPr>
      </w:pPr>
      <w:r w:rsidRPr="00271602">
        <w:rPr>
          <w:rFonts w:ascii="Arial" w:hAnsi="Arial" w:cs="Arial"/>
          <w:bCs/>
          <w:sz w:val="22"/>
          <w:szCs w:val="22"/>
          <w:lang w:val="lv-LV"/>
        </w:rPr>
        <w:t xml:space="preserve">Ja </w:t>
      </w:r>
      <w:r w:rsidRPr="00271602">
        <w:rPr>
          <w:rFonts w:ascii="Arial" w:hAnsi="Arial" w:cs="Arial"/>
          <w:bCs/>
          <w:i/>
          <w:iCs/>
          <w:sz w:val="22"/>
          <w:szCs w:val="22"/>
          <w:lang w:val="lv-LV"/>
        </w:rPr>
        <w:t>Izpildītājs</w:t>
      </w:r>
      <w:r w:rsidRPr="00271602">
        <w:rPr>
          <w:rFonts w:ascii="Arial" w:hAnsi="Arial" w:cs="Arial"/>
          <w:sz w:val="22"/>
          <w:szCs w:val="22"/>
          <w:lang w:val="lv-LV"/>
        </w:rPr>
        <w:t xml:space="preserve"> </w:t>
      </w:r>
      <w:r w:rsidRPr="00271602">
        <w:rPr>
          <w:rFonts w:ascii="Arial" w:hAnsi="Arial" w:cs="Arial"/>
          <w:bCs/>
          <w:sz w:val="22"/>
          <w:szCs w:val="22"/>
          <w:lang w:val="lv-LV"/>
        </w:rPr>
        <w:t xml:space="preserve">nokavē </w:t>
      </w:r>
      <w:r w:rsidRPr="00FC721E">
        <w:rPr>
          <w:rFonts w:ascii="Arial" w:hAnsi="Arial" w:cs="Arial"/>
          <w:b/>
          <w:sz w:val="22"/>
          <w:szCs w:val="22"/>
          <w:lang w:val="lv-LV"/>
        </w:rPr>
        <w:t>Pakalpojuma</w:t>
      </w:r>
      <w:r w:rsidRPr="00271602">
        <w:rPr>
          <w:rFonts w:ascii="Arial" w:hAnsi="Arial" w:cs="Arial"/>
          <w:bCs/>
          <w:sz w:val="22"/>
          <w:szCs w:val="22"/>
          <w:lang w:val="lv-LV"/>
        </w:rPr>
        <w:t xml:space="preserve"> izpildes termiņu, tad </w:t>
      </w:r>
      <w:r w:rsidRPr="00271602">
        <w:rPr>
          <w:rFonts w:ascii="Arial" w:hAnsi="Arial" w:cs="Arial"/>
          <w:bCs/>
          <w:i/>
          <w:iCs/>
          <w:sz w:val="22"/>
          <w:szCs w:val="22"/>
          <w:lang w:val="lv-LV"/>
        </w:rPr>
        <w:t>Pasūtītājam</w:t>
      </w:r>
      <w:r w:rsidRPr="00271602">
        <w:rPr>
          <w:rFonts w:ascii="Arial" w:hAnsi="Arial" w:cs="Arial"/>
          <w:bCs/>
          <w:sz w:val="22"/>
          <w:szCs w:val="22"/>
          <w:lang w:val="lv-LV"/>
        </w:rPr>
        <w:t xml:space="preserve"> ir tiesības prasīt, lai </w:t>
      </w:r>
      <w:r w:rsidRPr="00271602">
        <w:rPr>
          <w:rFonts w:ascii="Arial" w:hAnsi="Arial" w:cs="Arial"/>
          <w:bCs/>
          <w:i/>
          <w:iCs/>
          <w:sz w:val="22"/>
          <w:szCs w:val="22"/>
          <w:lang w:val="lv-LV"/>
        </w:rPr>
        <w:t>Izpildītājs</w:t>
      </w:r>
      <w:r w:rsidRPr="00271602">
        <w:rPr>
          <w:rFonts w:ascii="Arial" w:hAnsi="Arial" w:cs="Arial"/>
          <w:bCs/>
          <w:sz w:val="22"/>
          <w:szCs w:val="22"/>
          <w:lang w:val="lv-LV"/>
        </w:rPr>
        <w:t xml:space="preserve"> </w:t>
      </w:r>
      <w:r w:rsidRPr="00C9795C">
        <w:rPr>
          <w:rFonts w:ascii="Arial" w:hAnsi="Arial" w:cs="Arial"/>
          <w:bCs/>
          <w:sz w:val="22"/>
          <w:szCs w:val="22"/>
          <w:lang w:val="lv-LV"/>
        </w:rPr>
        <w:t xml:space="preserve">maksā līgumsodu 0,1% (nulle, komats, viena procenta) apmērā no neizpildītā </w:t>
      </w:r>
      <w:r w:rsidRPr="00FC721E">
        <w:rPr>
          <w:rFonts w:ascii="Arial" w:hAnsi="Arial" w:cs="Arial"/>
          <w:b/>
          <w:sz w:val="22"/>
          <w:szCs w:val="22"/>
          <w:lang w:val="lv-LV"/>
        </w:rPr>
        <w:t>Pakalpojuma</w:t>
      </w:r>
      <w:r w:rsidRPr="00C9795C">
        <w:rPr>
          <w:rFonts w:ascii="Arial" w:hAnsi="Arial" w:cs="Arial"/>
          <w:bCs/>
          <w:sz w:val="22"/>
          <w:szCs w:val="22"/>
          <w:lang w:val="lv-LV"/>
        </w:rPr>
        <w:t xml:space="preserve"> apjoma (objektam veicamo</w:t>
      </w:r>
      <w:r w:rsidRPr="00271602">
        <w:rPr>
          <w:rFonts w:ascii="Arial" w:hAnsi="Arial" w:cs="Arial"/>
          <w:bCs/>
          <w:sz w:val="22"/>
          <w:szCs w:val="22"/>
          <w:lang w:val="lv-LV"/>
        </w:rPr>
        <w:t xml:space="preserve"> darbu) vērtības par katru kavējuma dienu, bet kopumā ne vairāk par 10% (desmit procentiem) no neizpildītās saistības apmēra.</w:t>
      </w:r>
    </w:p>
    <w:p w14:paraId="16B96D77" w14:textId="363627C8" w:rsidR="00A2307B" w:rsidRPr="00271602" w:rsidRDefault="00A2307B" w:rsidP="00A2307B">
      <w:pPr>
        <w:pStyle w:val="ListParagraph"/>
        <w:numPr>
          <w:ilvl w:val="1"/>
          <w:numId w:val="13"/>
        </w:numPr>
        <w:ind w:left="567" w:hanging="567"/>
        <w:jc w:val="both"/>
        <w:rPr>
          <w:rFonts w:ascii="Arial" w:hAnsi="Arial" w:cs="Arial"/>
          <w:sz w:val="22"/>
          <w:szCs w:val="22"/>
          <w:lang w:val="lv-LV"/>
        </w:rPr>
      </w:pPr>
      <w:r w:rsidRPr="00615B02">
        <w:rPr>
          <w:rFonts w:ascii="Arial" w:hAnsi="Arial" w:cs="Arial"/>
          <w:bCs/>
          <w:sz w:val="22"/>
          <w:szCs w:val="22"/>
          <w:lang w:val="lv-LV"/>
        </w:rPr>
        <w:t>Ja</w:t>
      </w:r>
      <w:r w:rsidRPr="00271602">
        <w:rPr>
          <w:rFonts w:ascii="Arial" w:hAnsi="Arial" w:cs="Arial"/>
          <w:bCs/>
          <w:i/>
          <w:iCs/>
          <w:sz w:val="22"/>
          <w:szCs w:val="22"/>
          <w:lang w:val="lv-LV"/>
        </w:rPr>
        <w:t xml:space="preserve"> Pasūtītājs</w:t>
      </w:r>
      <w:r w:rsidRPr="00271602">
        <w:rPr>
          <w:rFonts w:ascii="Arial" w:hAnsi="Arial" w:cs="Arial"/>
          <w:bCs/>
          <w:sz w:val="22"/>
          <w:szCs w:val="22"/>
          <w:lang w:val="lv-LV"/>
        </w:rPr>
        <w:t xml:space="preserve"> neveic Līgumā noteiktajā termiņ</w:t>
      </w:r>
      <w:r w:rsidR="00CE6672">
        <w:rPr>
          <w:rFonts w:ascii="Arial" w:hAnsi="Arial" w:cs="Arial"/>
          <w:bCs/>
          <w:sz w:val="22"/>
          <w:szCs w:val="22"/>
          <w:lang w:val="lv-LV"/>
        </w:rPr>
        <w:t>ā</w:t>
      </w:r>
      <w:r w:rsidRPr="00271602">
        <w:rPr>
          <w:rFonts w:ascii="Arial" w:hAnsi="Arial" w:cs="Arial"/>
          <w:bCs/>
          <w:sz w:val="22"/>
          <w:szCs w:val="22"/>
          <w:lang w:val="lv-LV"/>
        </w:rPr>
        <w:t xml:space="preserve"> samaksu par izpildīt</w:t>
      </w:r>
      <w:r>
        <w:rPr>
          <w:rFonts w:ascii="Arial" w:hAnsi="Arial" w:cs="Arial"/>
          <w:bCs/>
          <w:sz w:val="22"/>
          <w:szCs w:val="22"/>
          <w:lang w:val="lv-LV"/>
        </w:rPr>
        <w:t>u</w:t>
      </w:r>
      <w:r w:rsidRPr="00271602">
        <w:rPr>
          <w:rFonts w:ascii="Arial" w:hAnsi="Arial" w:cs="Arial"/>
          <w:bCs/>
          <w:sz w:val="22"/>
          <w:szCs w:val="22"/>
          <w:lang w:val="lv-LV"/>
        </w:rPr>
        <w:t xml:space="preserve"> </w:t>
      </w:r>
      <w:r w:rsidRPr="00FC721E">
        <w:rPr>
          <w:rFonts w:ascii="Arial" w:hAnsi="Arial" w:cs="Arial"/>
          <w:b/>
          <w:sz w:val="22"/>
          <w:szCs w:val="22"/>
          <w:lang w:val="lv-LV"/>
        </w:rPr>
        <w:t>Pakalpojumu</w:t>
      </w:r>
      <w:r w:rsidRPr="00271602">
        <w:rPr>
          <w:rFonts w:ascii="Arial" w:hAnsi="Arial" w:cs="Arial"/>
          <w:bCs/>
          <w:sz w:val="22"/>
          <w:szCs w:val="22"/>
          <w:lang w:val="lv-LV"/>
        </w:rPr>
        <w:t xml:space="preserve">, tad </w:t>
      </w:r>
      <w:r w:rsidRPr="00271602">
        <w:rPr>
          <w:rFonts w:ascii="Arial" w:hAnsi="Arial" w:cs="Arial"/>
          <w:bCs/>
          <w:i/>
          <w:iCs/>
          <w:sz w:val="22"/>
          <w:szCs w:val="22"/>
          <w:lang w:val="lv-LV"/>
        </w:rPr>
        <w:t>Izpildītājs</w:t>
      </w:r>
      <w:r w:rsidRPr="00271602">
        <w:rPr>
          <w:rFonts w:ascii="Arial" w:hAnsi="Arial" w:cs="Arial"/>
          <w:bCs/>
          <w:sz w:val="22"/>
          <w:szCs w:val="22"/>
          <w:lang w:val="lv-LV"/>
        </w:rPr>
        <w:t xml:space="preserve"> ir tiesīgs prasīt, lai </w:t>
      </w:r>
      <w:r w:rsidRPr="00271602">
        <w:rPr>
          <w:rFonts w:ascii="Arial" w:hAnsi="Arial" w:cs="Arial"/>
          <w:bCs/>
          <w:i/>
          <w:iCs/>
          <w:sz w:val="22"/>
          <w:szCs w:val="22"/>
          <w:lang w:val="lv-LV"/>
        </w:rPr>
        <w:t>Pasūtītājs</w:t>
      </w:r>
      <w:r w:rsidRPr="00271602">
        <w:rPr>
          <w:rFonts w:ascii="Arial" w:hAnsi="Arial" w:cs="Arial"/>
          <w:bCs/>
          <w:sz w:val="22"/>
          <w:szCs w:val="22"/>
          <w:lang w:val="lv-LV"/>
        </w:rPr>
        <w:t xml:space="preserve"> maksā līgumsodu 0,1% (nulle, komats, viena procenta) apmērā no kavētās maksājuma summas par katru nokavējuma dienu, bet kopumā ne vairāk par 10% (desmit procentiem) no neizpildītās saistības apmēra.</w:t>
      </w:r>
    </w:p>
    <w:p w14:paraId="62A93855" w14:textId="77777777" w:rsidR="00A2307B" w:rsidRPr="00271602" w:rsidRDefault="00A2307B" w:rsidP="00A2307B">
      <w:pPr>
        <w:pStyle w:val="ListParagraph"/>
        <w:numPr>
          <w:ilvl w:val="1"/>
          <w:numId w:val="13"/>
        </w:numPr>
        <w:ind w:left="567" w:hanging="567"/>
        <w:jc w:val="both"/>
        <w:rPr>
          <w:rFonts w:ascii="Arial" w:hAnsi="Arial" w:cs="Arial"/>
          <w:b/>
          <w:bCs/>
          <w:sz w:val="22"/>
          <w:szCs w:val="22"/>
          <w:lang w:val="lv-LV"/>
        </w:rPr>
      </w:pPr>
      <w:r w:rsidRPr="00271602">
        <w:rPr>
          <w:rFonts w:ascii="Arial" w:hAnsi="Arial" w:cs="Arial"/>
          <w:sz w:val="22"/>
          <w:szCs w:val="22"/>
          <w:lang w:val="lv-LV"/>
        </w:rPr>
        <w:t>Līgumsoda samaksa neatbrīvo Puses no zaudējumu segšanas un Līguma izpildes pienākuma.</w:t>
      </w:r>
    </w:p>
    <w:p w14:paraId="10E3075F" w14:textId="77777777" w:rsidR="00A2307B" w:rsidRPr="00271602" w:rsidRDefault="00A2307B" w:rsidP="00A2307B">
      <w:pPr>
        <w:pStyle w:val="ListParagraph"/>
        <w:numPr>
          <w:ilvl w:val="1"/>
          <w:numId w:val="13"/>
        </w:numPr>
        <w:ind w:left="567" w:hanging="567"/>
        <w:jc w:val="both"/>
        <w:rPr>
          <w:rFonts w:ascii="Arial" w:hAnsi="Arial" w:cs="Arial"/>
          <w:b/>
          <w:bCs/>
          <w:sz w:val="22"/>
          <w:szCs w:val="22"/>
          <w:lang w:val="lv-LV"/>
        </w:rPr>
      </w:pPr>
      <w:r w:rsidRPr="00271602">
        <w:rPr>
          <w:rFonts w:ascii="Arial" w:hAnsi="Arial" w:cs="Arial"/>
          <w:bCs/>
          <w:sz w:val="22"/>
          <w:szCs w:val="22"/>
          <w:lang w:val="lv-LV"/>
        </w:rPr>
        <w:t xml:space="preserve">Ja Valsts ieņēmumu dienests apturēs </w:t>
      </w:r>
      <w:r w:rsidRPr="00271602">
        <w:rPr>
          <w:rFonts w:ascii="Arial" w:hAnsi="Arial" w:cs="Arial"/>
          <w:bCs/>
          <w:i/>
          <w:iCs/>
          <w:sz w:val="22"/>
          <w:szCs w:val="22"/>
          <w:lang w:val="lv-LV"/>
        </w:rPr>
        <w:t>Izpildītāja</w:t>
      </w:r>
      <w:r w:rsidRPr="00271602">
        <w:rPr>
          <w:rFonts w:ascii="Arial" w:hAnsi="Arial" w:cs="Arial"/>
          <w:bCs/>
          <w:sz w:val="22"/>
          <w:szCs w:val="22"/>
          <w:lang w:val="lv-LV"/>
        </w:rPr>
        <w:t xml:space="preserve"> saimniecisko darbību, </w:t>
      </w:r>
      <w:r w:rsidRPr="00271602">
        <w:rPr>
          <w:rFonts w:ascii="Arial" w:hAnsi="Arial" w:cs="Arial"/>
          <w:bCs/>
          <w:i/>
          <w:iCs/>
          <w:sz w:val="22"/>
          <w:szCs w:val="22"/>
          <w:lang w:val="lv-LV"/>
        </w:rPr>
        <w:t>Pasūtītājs</w:t>
      </w:r>
      <w:r w:rsidRPr="00271602">
        <w:rPr>
          <w:rFonts w:ascii="Arial" w:hAnsi="Arial" w:cs="Arial"/>
          <w:bCs/>
          <w:sz w:val="22"/>
          <w:szCs w:val="22"/>
          <w:lang w:val="lv-LV"/>
        </w:rPr>
        <w:t xml:space="preserve"> ievēros likuma “Par nodokļiem un nodevām” 34</w:t>
      </w:r>
      <w:r w:rsidRPr="00271602">
        <w:rPr>
          <w:rFonts w:ascii="Arial" w:hAnsi="Arial" w:cs="Arial"/>
          <w:bCs/>
          <w:sz w:val="22"/>
          <w:szCs w:val="22"/>
          <w:vertAlign w:val="superscript"/>
          <w:lang w:val="lv-LV"/>
        </w:rPr>
        <w:t>1</w:t>
      </w:r>
      <w:r w:rsidRPr="00271602">
        <w:rPr>
          <w:rFonts w:ascii="Arial" w:hAnsi="Arial" w:cs="Arial"/>
          <w:bCs/>
          <w:sz w:val="22"/>
          <w:szCs w:val="22"/>
          <w:lang w:val="lv-LV"/>
        </w:rPr>
        <w:t>.pantā noteikto.</w:t>
      </w:r>
    </w:p>
    <w:p w14:paraId="709E8FF7" w14:textId="76E9ED56" w:rsidR="00A2307B" w:rsidRPr="00271602" w:rsidRDefault="00A2307B" w:rsidP="00A2307B">
      <w:pPr>
        <w:pStyle w:val="ListParagraph"/>
        <w:numPr>
          <w:ilvl w:val="1"/>
          <w:numId w:val="13"/>
        </w:numPr>
        <w:ind w:left="567" w:hanging="567"/>
        <w:jc w:val="both"/>
        <w:rPr>
          <w:rFonts w:ascii="Arial" w:hAnsi="Arial" w:cs="Arial"/>
          <w:b/>
          <w:bCs/>
          <w:sz w:val="22"/>
          <w:szCs w:val="22"/>
          <w:lang w:val="lv-LV"/>
        </w:rPr>
      </w:pPr>
      <w:r w:rsidRPr="00271602">
        <w:rPr>
          <w:rFonts w:ascii="Arial" w:hAnsi="Arial" w:cs="Arial"/>
          <w:i/>
          <w:iCs/>
          <w:sz w:val="22"/>
          <w:szCs w:val="22"/>
          <w:lang w:val="lv-LV"/>
        </w:rPr>
        <w:t>Izpildītāja</w:t>
      </w:r>
      <w:r w:rsidRPr="00271602">
        <w:rPr>
          <w:rFonts w:ascii="Arial" w:hAnsi="Arial" w:cs="Arial"/>
          <w:sz w:val="22"/>
          <w:szCs w:val="22"/>
          <w:lang w:val="lv-LV"/>
        </w:rPr>
        <w:t xml:space="preserve"> pienākums ir segt zaudējumus, kas radušies </w:t>
      </w:r>
      <w:r w:rsidRPr="00271602">
        <w:rPr>
          <w:rFonts w:ascii="Arial" w:hAnsi="Arial" w:cs="Arial"/>
          <w:i/>
          <w:iCs/>
          <w:sz w:val="22"/>
          <w:szCs w:val="22"/>
          <w:lang w:val="lv-LV"/>
        </w:rPr>
        <w:t>Pasūtītājam</w:t>
      </w:r>
      <w:r w:rsidRPr="00271602">
        <w:rPr>
          <w:rFonts w:ascii="Arial" w:hAnsi="Arial" w:cs="Arial"/>
          <w:sz w:val="22"/>
          <w:szCs w:val="22"/>
          <w:lang w:val="lv-LV"/>
        </w:rPr>
        <w:t xml:space="preserve"> </w:t>
      </w:r>
      <w:r w:rsidRPr="00271602">
        <w:rPr>
          <w:rFonts w:ascii="Arial" w:hAnsi="Arial" w:cs="Arial"/>
          <w:i/>
          <w:iCs/>
          <w:sz w:val="22"/>
          <w:szCs w:val="22"/>
          <w:lang w:val="lv-LV"/>
        </w:rPr>
        <w:t xml:space="preserve">Izpildītāja </w:t>
      </w:r>
      <w:r w:rsidRPr="00271602">
        <w:rPr>
          <w:rFonts w:ascii="Arial" w:hAnsi="Arial" w:cs="Arial"/>
          <w:sz w:val="22"/>
          <w:szCs w:val="22"/>
          <w:lang w:val="lv-LV"/>
        </w:rPr>
        <w:t xml:space="preserve">darbības vai bezdarbības rezultātā, veicot Līgumā paredzēto </w:t>
      </w:r>
      <w:r>
        <w:rPr>
          <w:rFonts w:ascii="Arial" w:hAnsi="Arial" w:cs="Arial"/>
          <w:sz w:val="22"/>
          <w:szCs w:val="22"/>
          <w:lang w:val="lv-LV"/>
        </w:rPr>
        <w:t>Pakalpojumu</w:t>
      </w:r>
      <w:r w:rsidRPr="00271602">
        <w:rPr>
          <w:rFonts w:ascii="Arial" w:hAnsi="Arial" w:cs="Arial"/>
          <w:sz w:val="22"/>
          <w:szCs w:val="22"/>
          <w:lang w:val="lv-LV"/>
        </w:rPr>
        <w:t>, t.sk.:</w:t>
      </w:r>
    </w:p>
    <w:p w14:paraId="0E05E960" w14:textId="648B5F59" w:rsidR="00A2307B" w:rsidRPr="00271602" w:rsidRDefault="00A2307B" w:rsidP="00A2307B">
      <w:pPr>
        <w:pStyle w:val="ListParagraph"/>
        <w:numPr>
          <w:ilvl w:val="2"/>
          <w:numId w:val="13"/>
        </w:numPr>
        <w:ind w:left="567" w:right="28" w:hanging="567"/>
        <w:jc w:val="both"/>
        <w:rPr>
          <w:rFonts w:ascii="Arial" w:hAnsi="Arial" w:cs="Arial"/>
          <w:sz w:val="22"/>
          <w:szCs w:val="22"/>
          <w:lang w:val="lv-LV"/>
        </w:rPr>
      </w:pPr>
      <w:r w:rsidRPr="00271602">
        <w:rPr>
          <w:rFonts w:ascii="Arial" w:hAnsi="Arial" w:cs="Arial"/>
          <w:sz w:val="22"/>
          <w:szCs w:val="22"/>
          <w:lang w:val="lv-LV"/>
        </w:rPr>
        <w:t xml:space="preserve">izdevumus, kas radušies </w:t>
      </w:r>
      <w:r w:rsidRPr="00271602">
        <w:rPr>
          <w:rFonts w:ascii="Arial" w:hAnsi="Arial" w:cs="Arial"/>
          <w:i/>
          <w:iCs/>
          <w:sz w:val="22"/>
          <w:szCs w:val="22"/>
          <w:lang w:val="lv-LV"/>
        </w:rPr>
        <w:t>Pasūtītājam</w:t>
      </w:r>
      <w:r w:rsidRPr="00271602">
        <w:rPr>
          <w:rFonts w:ascii="Arial" w:hAnsi="Arial" w:cs="Arial"/>
          <w:sz w:val="22"/>
          <w:szCs w:val="22"/>
          <w:lang w:val="lv-LV"/>
        </w:rPr>
        <w:t xml:space="preserve"> pie nepieciešamības papildus veikt </w:t>
      </w:r>
      <w:r>
        <w:rPr>
          <w:rFonts w:ascii="Arial" w:hAnsi="Arial" w:cs="Arial"/>
          <w:sz w:val="22"/>
          <w:szCs w:val="22"/>
          <w:lang w:val="lv-LV"/>
        </w:rPr>
        <w:t>Pakalpojuma</w:t>
      </w:r>
      <w:r w:rsidRPr="00271602">
        <w:rPr>
          <w:rFonts w:ascii="Arial" w:hAnsi="Arial" w:cs="Arial"/>
          <w:sz w:val="22"/>
          <w:szCs w:val="22"/>
          <w:lang w:val="lv-LV"/>
        </w:rPr>
        <w:t xml:space="preserve"> pieņemšanu;</w:t>
      </w:r>
    </w:p>
    <w:p w14:paraId="13D6B80F" w14:textId="77777777" w:rsidR="00A2307B" w:rsidRPr="00FC721E" w:rsidRDefault="00A2307B" w:rsidP="00A2307B">
      <w:pPr>
        <w:pStyle w:val="ListParagraph"/>
        <w:numPr>
          <w:ilvl w:val="2"/>
          <w:numId w:val="13"/>
        </w:numPr>
        <w:ind w:left="567" w:right="28" w:hanging="567"/>
        <w:jc w:val="both"/>
        <w:rPr>
          <w:rFonts w:ascii="Arial" w:hAnsi="Arial" w:cs="Arial"/>
          <w:sz w:val="22"/>
          <w:szCs w:val="22"/>
          <w:lang w:val="lv-LV"/>
        </w:rPr>
      </w:pPr>
      <w:r w:rsidRPr="00FC721E">
        <w:rPr>
          <w:rFonts w:ascii="Arial" w:hAnsi="Arial" w:cs="Arial"/>
          <w:sz w:val="22"/>
          <w:szCs w:val="22"/>
          <w:lang w:val="lv-LV"/>
        </w:rPr>
        <w:t xml:space="preserve">izdevumus, kas radušies </w:t>
      </w:r>
      <w:r w:rsidRPr="00FC721E">
        <w:rPr>
          <w:rFonts w:ascii="Arial" w:hAnsi="Arial" w:cs="Arial"/>
          <w:i/>
          <w:iCs/>
          <w:sz w:val="22"/>
          <w:szCs w:val="22"/>
          <w:lang w:val="lv-LV"/>
        </w:rPr>
        <w:t>Pasūtītājam</w:t>
      </w:r>
      <w:r w:rsidRPr="00FC721E">
        <w:rPr>
          <w:rFonts w:ascii="Arial" w:hAnsi="Arial" w:cs="Arial"/>
          <w:sz w:val="22"/>
          <w:szCs w:val="22"/>
          <w:lang w:val="lv-LV"/>
        </w:rPr>
        <w:t>, veicot videi radītā kaitējuma novēršanu;</w:t>
      </w:r>
    </w:p>
    <w:p w14:paraId="2F5FC30F" w14:textId="77777777" w:rsidR="00A2307B" w:rsidRPr="00FC721E" w:rsidRDefault="00A2307B" w:rsidP="00A2307B">
      <w:pPr>
        <w:pStyle w:val="ListParagraph"/>
        <w:numPr>
          <w:ilvl w:val="2"/>
          <w:numId w:val="13"/>
        </w:numPr>
        <w:ind w:left="567" w:right="28" w:hanging="567"/>
        <w:jc w:val="both"/>
        <w:rPr>
          <w:rFonts w:ascii="Arial" w:hAnsi="Arial" w:cs="Arial"/>
          <w:sz w:val="22"/>
          <w:szCs w:val="22"/>
          <w:lang w:val="lv-LV"/>
        </w:rPr>
      </w:pPr>
      <w:r w:rsidRPr="00FC721E">
        <w:rPr>
          <w:rFonts w:ascii="Arial" w:hAnsi="Arial" w:cs="Arial"/>
          <w:sz w:val="22"/>
          <w:szCs w:val="22"/>
          <w:lang w:val="lv-LV"/>
        </w:rPr>
        <w:t xml:space="preserve">izdevumus, kas radušies </w:t>
      </w:r>
      <w:r w:rsidRPr="00FC721E">
        <w:rPr>
          <w:rFonts w:ascii="Arial" w:hAnsi="Arial" w:cs="Arial"/>
          <w:i/>
          <w:iCs/>
          <w:sz w:val="22"/>
          <w:szCs w:val="22"/>
          <w:lang w:val="lv-LV"/>
        </w:rPr>
        <w:t>Pasūtītājam</w:t>
      </w:r>
      <w:r w:rsidRPr="00FC721E">
        <w:rPr>
          <w:rFonts w:ascii="Arial" w:hAnsi="Arial" w:cs="Arial"/>
          <w:sz w:val="22"/>
          <w:szCs w:val="22"/>
          <w:lang w:val="lv-LV"/>
        </w:rPr>
        <w:t>, veicot soda naudas samaksu valsts institūcijām par videi radīto kaitējumu.</w:t>
      </w:r>
    </w:p>
    <w:p w14:paraId="07CAE55A" w14:textId="77777777" w:rsidR="00A2307B" w:rsidRPr="00271602" w:rsidRDefault="00A2307B" w:rsidP="00A2307B">
      <w:pPr>
        <w:numPr>
          <w:ilvl w:val="1"/>
          <w:numId w:val="13"/>
        </w:numPr>
        <w:tabs>
          <w:tab w:val="left" w:pos="851"/>
        </w:tabs>
        <w:ind w:left="567" w:hanging="567"/>
        <w:jc w:val="both"/>
        <w:rPr>
          <w:rFonts w:ascii="Arial" w:hAnsi="Arial" w:cs="Arial"/>
          <w:sz w:val="22"/>
          <w:szCs w:val="22"/>
          <w:lang w:val="lv-LV"/>
        </w:rPr>
      </w:pPr>
      <w:r w:rsidRPr="00FC721E">
        <w:rPr>
          <w:rFonts w:ascii="Arial" w:hAnsi="Arial" w:cs="Arial"/>
          <w:sz w:val="22"/>
          <w:szCs w:val="22"/>
          <w:lang w:val="lv-LV"/>
        </w:rPr>
        <w:t xml:space="preserve">Ja </w:t>
      </w:r>
      <w:r w:rsidRPr="00FC721E">
        <w:rPr>
          <w:rFonts w:ascii="Arial" w:hAnsi="Arial" w:cs="Arial"/>
          <w:i/>
          <w:iCs/>
          <w:sz w:val="22"/>
          <w:szCs w:val="22"/>
          <w:lang w:val="lv-LV"/>
        </w:rPr>
        <w:t>Izpildītāja</w:t>
      </w:r>
      <w:r w:rsidRPr="00FC721E">
        <w:rPr>
          <w:rFonts w:ascii="Arial" w:hAnsi="Arial" w:cs="Arial"/>
          <w:sz w:val="22"/>
          <w:szCs w:val="22"/>
          <w:lang w:val="lv-LV"/>
        </w:rPr>
        <w:t xml:space="preserve"> vainas dēļ </w:t>
      </w:r>
      <w:r w:rsidRPr="00FC721E">
        <w:rPr>
          <w:rFonts w:ascii="Arial" w:hAnsi="Arial" w:cs="Arial"/>
          <w:i/>
          <w:iCs/>
          <w:sz w:val="22"/>
          <w:szCs w:val="22"/>
          <w:lang w:val="lv-LV"/>
        </w:rPr>
        <w:t>Pasūtītājam</w:t>
      </w:r>
      <w:r w:rsidRPr="00FC721E">
        <w:rPr>
          <w:rFonts w:ascii="Arial" w:hAnsi="Arial" w:cs="Arial"/>
          <w:sz w:val="22"/>
          <w:szCs w:val="22"/>
          <w:lang w:val="lv-LV"/>
        </w:rPr>
        <w:t xml:space="preserve"> ir uzlikts administratīvais sods - naudas sods, ko</w:t>
      </w:r>
      <w:r w:rsidRPr="00271602">
        <w:rPr>
          <w:rFonts w:ascii="Arial" w:hAnsi="Arial" w:cs="Arial"/>
          <w:sz w:val="22"/>
          <w:szCs w:val="22"/>
          <w:lang w:val="lv-LV"/>
        </w:rPr>
        <w:t xml:space="preserve"> </w:t>
      </w:r>
      <w:r w:rsidRPr="00271602">
        <w:rPr>
          <w:rFonts w:ascii="Arial" w:hAnsi="Arial" w:cs="Arial"/>
          <w:i/>
          <w:iCs/>
          <w:sz w:val="22"/>
          <w:szCs w:val="22"/>
          <w:lang w:val="lv-LV"/>
        </w:rPr>
        <w:t>Pasūtītājs</w:t>
      </w:r>
      <w:r w:rsidRPr="00271602">
        <w:rPr>
          <w:rFonts w:ascii="Arial" w:hAnsi="Arial" w:cs="Arial"/>
          <w:sz w:val="22"/>
          <w:szCs w:val="22"/>
          <w:lang w:val="lv-LV"/>
        </w:rPr>
        <w:t xml:space="preserve"> ir samaksājis, tad </w:t>
      </w:r>
      <w:r w:rsidRPr="00271602">
        <w:rPr>
          <w:rFonts w:ascii="Arial" w:hAnsi="Arial" w:cs="Arial"/>
          <w:i/>
          <w:iCs/>
          <w:sz w:val="22"/>
          <w:szCs w:val="22"/>
          <w:lang w:val="lv-LV"/>
        </w:rPr>
        <w:t>Pasūtītājam</w:t>
      </w:r>
      <w:r w:rsidRPr="00271602">
        <w:rPr>
          <w:rFonts w:ascii="Arial" w:hAnsi="Arial" w:cs="Arial"/>
          <w:sz w:val="22"/>
          <w:szCs w:val="22"/>
          <w:lang w:val="lv-LV"/>
        </w:rPr>
        <w:t xml:space="preserve"> ir tiesības regresa kārtībā vērsties pret </w:t>
      </w:r>
      <w:r w:rsidRPr="00271602">
        <w:rPr>
          <w:rFonts w:ascii="Arial" w:hAnsi="Arial" w:cs="Arial"/>
          <w:i/>
          <w:iCs/>
          <w:sz w:val="22"/>
          <w:szCs w:val="22"/>
          <w:lang w:val="lv-LV"/>
        </w:rPr>
        <w:t>Izpildītāju</w:t>
      </w:r>
      <w:r w:rsidRPr="00271602">
        <w:rPr>
          <w:rFonts w:ascii="Arial" w:hAnsi="Arial" w:cs="Arial"/>
          <w:sz w:val="22"/>
          <w:szCs w:val="22"/>
          <w:lang w:val="lv-LV"/>
        </w:rPr>
        <w:t xml:space="preserve"> un pieprasīt samaksāt </w:t>
      </w:r>
      <w:r w:rsidRPr="00271602">
        <w:rPr>
          <w:rFonts w:ascii="Arial" w:hAnsi="Arial" w:cs="Arial"/>
          <w:i/>
          <w:iCs/>
          <w:sz w:val="22"/>
          <w:szCs w:val="22"/>
          <w:lang w:val="lv-LV"/>
        </w:rPr>
        <w:t>Pasūtītājam</w:t>
      </w:r>
      <w:r w:rsidRPr="00271602">
        <w:rPr>
          <w:rFonts w:ascii="Arial" w:hAnsi="Arial" w:cs="Arial"/>
          <w:sz w:val="22"/>
          <w:szCs w:val="22"/>
          <w:lang w:val="lv-LV"/>
        </w:rPr>
        <w:t xml:space="preserve"> naudas summu tādā apmērā, kādā </w:t>
      </w:r>
      <w:r w:rsidRPr="00271602">
        <w:rPr>
          <w:rFonts w:ascii="Arial" w:hAnsi="Arial" w:cs="Arial"/>
          <w:i/>
          <w:iCs/>
          <w:sz w:val="22"/>
          <w:szCs w:val="22"/>
          <w:lang w:val="lv-LV"/>
        </w:rPr>
        <w:t>Pasūtītājs</w:t>
      </w:r>
      <w:r w:rsidRPr="00271602">
        <w:rPr>
          <w:rFonts w:ascii="Arial" w:hAnsi="Arial" w:cs="Arial"/>
          <w:sz w:val="22"/>
          <w:szCs w:val="22"/>
          <w:lang w:val="lv-LV"/>
        </w:rPr>
        <w:t xml:space="preserve"> ir samaksājis naudas sodu. Naudas soda samaksu apliecina bankas apstiprināts maksājuma dokuments. </w:t>
      </w:r>
      <w:r w:rsidRPr="00271602">
        <w:rPr>
          <w:rFonts w:ascii="Arial" w:hAnsi="Arial" w:cs="Arial"/>
          <w:i/>
          <w:iCs/>
          <w:sz w:val="22"/>
          <w:szCs w:val="22"/>
          <w:lang w:val="lv-LV"/>
        </w:rPr>
        <w:t>Izpildītājam</w:t>
      </w:r>
      <w:r w:rsidRPr="00271602">
        <w:rPr>
          <w:rFonts w:ascii="Arial" w:hAnsi="Arial" w:cs="Arial"/>
          <w:sz w:val="22"/>
          <w:szCs w:val="22"/>
          <w:lang w:val="lv-LV"/>
        </w:rPr>
        <w:t xml:space="preserve"> šādā gadījumā ir pienākums bez jebkādiem iebildumiem samaksāt </w:t>
      </w:r>
      <w:r w:rsidRPr="00271602">
        <w:rPr>
          <w:rFonts w:ascii="Arial" w:hAnsi="Arial" w:cs="Arial"/>
          <w:i/>
          <w:iCs/>
          <w:sz w:val="22"/>
          <w:szCs w:val="22"/>
          <w:lang w:val="lv-LV"/>
        </w:rPr>
        <w:t>Pasūtītāja</w:t>
      </w:r>
      <w:r w:rsidRPr="00271602">
        <w:rPr>
          <w:rFonts w:ascii="Arial" w:hAnsi="Arial" w:cs="Arial"/>
          <w:sz w:val="22"/>
          <w:szCs w:val="22"/>
          <w:lang w:val="lv-LV"/>
        </w:rPr>
        <w:t xml:space="preserve"> regresa prasījumā norādīto naudas summu pilnā apmērā 10 (desmit) darba dienu laikā no regresa prasījuma saņemšanas dienas.</w:t>
      </w:r>
    </w:p>
    <w:p w14:paraId="0DCD6B71" w14:textId="765CF141" w:rsidR="00A2307B" w:rsidRDefault="00A2307B" w:rsidP="00A2307B">
      <w:pPr>
        <w:numPr>
          <w:ilvl w:val="1"/>
          <w:numId w:val="13"/>
        </w:numPr>
        <w:tabs>
          <w:tab w:val="left" w:pos="851"/>
        </w:tabs>
        <w:ind w:left="567" w:hanging="567"/>
        <w:jc w:val="both"/>
        <w:rPr>
          <w:rFonts w:ascii="Arial" w:hAnsi="Arial" w:cs="Arial"/>
          <w:sz w:val="22"/>
          <w:szCs w:val="22"/>
          <w:lang w:val="lv-LV"/>
        </w:rPr>
      </w:pPr>
      <w:r w:rsidRPr="00271602">
        <w:rPr>
          <w:rFonts w:ascii="Arial" w:hAnsi="Arial" w:cs="Arial"/>
          <w:sz w:val="22"/>
          <w:szCs w:val="22"/>
          <w:lang w:val="lv-LV"/>
        </w:rPr>
        <w:t xml:space="preserve">Ja </w:t>
      </w:r>
      <w:r w:rsidRPr="00271602">
        <w:rPr>
          <w:rFonts w:ascii="Arial" w:hAnsi="Arial" w:cs="Arial"/>
          <w:i/>
          <w:iCs/>
          <w:sz w:val="22"/>
          <w:szCs w:val="22"/>
          <w:lang w:val="lv-LV"/>
        </w:rPr>
        <w:t xml:space="preserve">Izpildītājs </w:t>
      </w:r>
      <w:r w:rsidRPr="00271602">
        <w:rPr>
          <w:rFonts w:ascii="Arial" w:hAnsi="Arial" w:cs="Arial"/>
          <w:sz w:val="22"/>
          <w:szCs w:val="22"/>
          <w:lang w:val="lv-LV"/>
        </w:rPr>
        <w:t xml:space="preserve">piekrīt zaudējumu nodarīšanas faktam un Puses var vienoties par zaudējumu apmēru, tiek sastādīta zaudējumu tāme, kurā norādītā summa </w:t>
      </w:r>
      <w:r w:rsidRPr="00271602">
        <w:rPr>
          <w:rFonts w:ascii="Arial" w:hAnsi="Arial" w:cs="Arial"/>
          <w:i/>
          <w:iCs/>
          <w:sz w:val="22"/>
          <w:szCs w:val="22"/>
          <w:lang w:val="lv-LV"/>
        </w:rPr>
        <w:t>Izpildītājam</w:t>
      </w:r>
      <w:r w:rsidRPr="00271602">
        <w:rPr>
          <w:rFonts w:ascii="Arial" w:hAnsi="Arial" w:cs="Arial"/>
          <w:sz w:val="22"/>
          <w:szCs w:val="22"/>
          <w:lang w:val="lv-LV"/>
        </w:rPr>
        <w:t xml:space="preserve"> ir jāsamaksā 20 (divdesmit) darba dienu laikā no tāmes parakstīšanas dienas.</w:t>
      </w:r>
    </w:p>
    <w:p w14:paraId="66A0375F" w14:textId="7456505F" w:rsidR="00CE6672" w:rsidRDefault="00DC1D49" w:rsidP="00A2307B">
      <w:pPr>
        <w:numPr>
          <w:ilvl w:val="1"/>
          <w:numId w:val="13"/>
        </w:numPr>
        <w:tabs>
          <w:tab w:val="left" w:pos="851"/>
        </w:tabs>
        <w:ind w:left="567" w:hanging="567"/>
        <w:jc w:val="both"/>
        <w:rPr>
          <w:rFonts w:ascii="Arial" w:hAnsi="Arial" w:cs="Arial"/>
          <w:sz w:val="22"/>
          <w:szCs w:val="22"/>
          <w:lang w:val="lv-LV"/>
        </w:rPr>
      </w:pPr>
      <w:r>
        <w:rPr>
          <w:rFonts w:ascii="Arial" w:hAnsi="Arial" w:cs="Arial"/>
          <w:sz w:val="22"/>
          <w:szCs w:val="22"/>
          <w:lang w:val="lv-LV"/>
        </w:rPr>
        <w:t xml:space="preserve">Gadījumā, ja </w:t>
      </w:r>
      <w:r w:rsidR="00CE6672">
        <w:rPr>
          <w:rFonts w:ascii="Arial" w:hAnsi="Arial" w:cs="Arial"/>
          <w:i/>
          <w:iCs/>
          <w:sz w:val="22"/>
          <w:szCs w:val="22"/>
          <w:lang w:val="lv-LV"/>
        </w:rPr>
        <w:t>Izpildītājs</w:t>
      </w:r>
      <w:r w:rsidR="00CE6672" w:rsidRPr="00CB70ED">
        <w:rPr>
          <w:rFonts w:ascii="Arial" w:hAnsi="Arial" w:cs="Arial"/>
          <w:sz w:val="22"/>
          <w:szCs w:val="22"/>
          <w:lang w:val="lv-LV"/>
        </w:rPr>
        <w:t xml:space="preserve"> </w:t>
      </w:r>
      <w:r>
        <w:rPr>
          <w:rFonts w:ascii="Arial" w:hAnsi="Arial" w:cs="Arial"/>
          <w:sz w:val="22"/>
          <w:szCs w:val="22"/>
          <w:lang w:val="lv-LV"/>
        </w:rPr>
        <w:t xml:space="preserve"> apņēmies nodrošināt Līguma 5.15.punktā minēto EDLUS un Līgumā </w:t>
      </w:r>
      <w:r w:rsidR="00553513">
        <w:rPr>
          <w:rFonts w:ascii="Arial" w:hAnsi="Arial" w:cs="Arial"/>
          <w:sz w:val="22"/>
          <w:szCs w:val="22"/>
          <w:lang w:val="lv-LV"/>
        </w:rPr>
        <w:t xml:space="preserve">3.2.punktā noteiktajā termiņā tā nav ieviesta, </w:t>
      </w:r>
      <w:r w:rsidR="00553513" w:rsidRPr="00553513">
        <w:rPr>
          <w:rFonts w:ascii="Arial" w:hAnsi="Arial" w:cs="Arial"/>
          <w:sz w:val="22"/>
          <w:szCs w:val="22"/>
          <w:lang w:val="lv-LV"/>
        </w:rPr>
        <w:t>p</w:t>
      </w:r>
      <w:r w:rsidR="00CE6672" w:rsidRPr="00202E9A">
        <w:rPr>
          <w:rFonts w:ascii="Arial" w:hAnsi="Arial" w:cs="Arial"/>
          <w:sz w:val="22"/>
          <w:szCs w:val="22"/>
          <w:lang w:val="lv-LV"/>
        </w:rPr>
        <w:t xml:space="preserve">ar katru kavējuma dienu </w:t>
      </w:r>
      <w:r w:rsidR="00553513">
        <w:rPr>
          <w:rFonts w:ascii="Arial" w:hAnsi="Arial" w:cs="Arial"/>
          <w:i/>
          <w:iCs/>
          <w:sz w:val="22"/>
          <w:szCs w:val="22"/>
          <w:lang w:val="lv-LV"/>
        </w:rPr>
        <w:t xml:space="preserve">Pasūtītājs </w:t>
      </w:r>
      <w:r w:rsidR="00CE6672" w:rsidRPr="00202E9A">
        <w:rPr>
          <w:rFonts w:ascii="Arial" w:hAnsi="Arial" w:cs="Arial"/>
          <w:sz w:val="22"/>
          <w:szCs w:val="22"/>
          <w:lang w:val="lv-LV"/>
        </w:rPr>
        <w:t xml:space="preserve"> var aprēķināt </w:t>
      </w:r>
      <w:r w:rsidR="00553513">
        <w:rPr>
          <w:rFonts w:ascii="Arial" w:hAnsi="Arial" w:cs="Arial"/>
          <w:i/>
          <w:iCs/>
          <w:sz w:val="22"/>
          <w:szCs w:val="22"/>
          <w:lang w:val="lv-LV"/>
        </w:rPr>
        <w:t xml:space="preserve">Izpildītājam </w:t>
      </w:r>
      <w:r w:rsidR="00CE6672" w:rsidRPr="00202E9A">
        <w:rPr>
          <w:rFonts w:ascii="Arial" w:hAnsi="Arial" w:cs="Arial"/>
          <w:sz w:val="22"/>
          <w:szCs w:val="22"/>
          <w:lang w:val="lv-LV"/>
        </w:rPr>
        <w:t xml:space="preserve"> līgumsodu 0,1% apmērā no </w:t>
      </w:r>
      <w:r w:rsidR="00553513">
        <w:rPr>
          <w:rFonts w:ascii="Arial" w:hAnsi="Arial" w:cs="Arial"/>
          <w:sz w:val="22"/>
          <w:szCs w:val="22"/>
          <w:lang w:val="lv-LV"/>
        </w:rPr>
        <w:t>kopējās prognozējamās līgumcenas.</w:t>
      </w:r>
    </w:p>
    <w:p w14:paraId="1CDFEEDC" w14:textId="77777777" w:rsidR="00CB5398" w:rsidRPr="00271602" w:rsidRDefault="00CB5398" w:rsidP="00CB5398">
      <w:pPr>
        <w:tabs>
          <w:tab w:val="left" w:pos="851"/>
        </w:tabs>
        <w:jc w:val="both"/>
        <w:rPr>
          <w:rFonts w:ascii="Arial" w:hAnsi="Arial" w:cs="Arial"/>
          <w:sz w:val="22"/>
          <w:szCs w:val="22"/>
          <w:lang w:val="lv-LV"/>
        </w:rPr>
      </w:pPr>
    </w:p>
    <w:p w14:paraId="3F3E85BC" w14:textId="77777777" w:rsidR="00F96063" w:rsidRPr="007052CB" w:rsidRDefault="00F96063" w:rsidP="00F96063">
      <w:pPr>
        <w:pStyle w:val="BodyText21"/>
        <w:numPr>
          <w:ilvl w:val="0"/>
          <w:numId w:val="13"/>
        </w:numPr>
        <w:ind w:right="55"/>
        <w:jc w:val="center"/>
        <w:rPr>
          <w:rFonts w:ascii="Arial" w:hAnsi="Arial" w:cs="Arial"/>
          <w:sz w:val="22"/>
          <w:szCs w:val="22"/>
        </w:rPr>
      </w:pPr>
      <w:r w:rsidRPr="008C6F84">
        <w:rPr>
          <w:rFonts w:ascii="Arial" w:hAnsi="Arial" w:cs="Arial"/>
          <w:b/>
          <w:sz w:val="22"/>
          <w:szCs w:val="22"/>
        </w:rPr>
        <w:t>Līguma nodrošinājums</w:t>
      </w:r>
    </w:p>
    <w:p w14:paraId="5C9D59E8" w14:textId="30576677" w:rsidR="00F96063" w:rsidRPr="00AA2CB9" w:rsidRDefault="00F96063" w:rsidP="00C41C2A">
      <w:pPr>
        <w:pStyle w:val="BodyText21"/>
        <w:numPr>
          <w:ilvl w:val="1"/>
          <w:numId w:val="13"/>
        </w:numPr>
        <w:ind w:left="426" w:right="55" w:hanging="426"/>
        <w:rPr>
          <w:rFonts w:ascii="Arial" w:hAnsi="Arial" w:cs="Arial"/>
          <w:sz w:val="22"/>
          <w:szCs w:val="22"/>
        </w:rPr>
      </w:pPr>
      <w:r>
        <w:rPr>
          <w:rFonts w:ascii="Arial" w:hAnsi="Arial" w:cs="Arial"/>
          <w:i/>
          <w:iCs/>
          <w:sz w:val="22"/>
          <w:szCs w:val="22"/>
        </w:rPr>
        <w:t>Izpildītājs</w:t>
      </w:r>
      <w:r w:rsidRPr="008C6F84">
        <w:rPr>
          <w:rFonts w:ascii="Arial" w:hAnsi="Arial" w:cs="Arial"/>
          <w:sz w:val="22"/>
          <w:szCs w:val="22"/>
        </w:rPr>
        <w:t xml:space="preserve"> apņemas 10 </w:t>
      </w:r>
      <w:r>
        <w:rPr>
          <w:rFonts w:ascii="Arial" w:hAnsi="Arial" w:cs="Arial"/>
          <w:sz w:val="22"/>
          <w:szCs w:val="22"/>
        </w:rPr>
        <w:t>(desmit) d</w:t>
      </w:r>
      <w:r w:rsidRPr="008C6F84">
        <w:rPr>
          <w:rFonts w:ascii="Arial" w:hAnsi="Arial" w:cs="Arial"/>
          <w:sz w:val="22"/>
          <w:szCs w:val="22"/>
        </w:rPr>
        <w:t xml:space="preserve">arba dienu laikā no Līguma spēkā stāšanās </w:t>
      </w:r>
      <w:r w:rsidRPr="00AA2CB9">
        <w:rPr>
          <w:rFonts w:ascii="Arial" w:hAnsi="Arial" w:cs="Arial"/>
          <w:sz w:val="22"/>
          <w:szCs w:val="22"/>
        </w:rPr>
        <w:t xml:space="preserve">brīža </w:t>
      </w:r>
      <w:r w:rsidR="00220FFB" w:rsidRPr="00AA2CB9">
        <w:rPr>
          <w:rFonts w:ascii="Arial" w:hAnsi="Arial" w:cs="Arial"/>
          <w:sz w:val="22"/>
          <w:szCs w:val="22"/>
        </w:rPr>
        <w:t xml:space="preserve">iesniegt (iemaksāt) </w:t>
      </w:r>
      <w:r w:rsidR="00220FFB" w:rsidRPr="00AA2CB9">
        <w:rPr>
          <w:rFonts w:ascii="Arial" w:hAnsi="Arial" w:cs="Arial"/>
          <w:i/>
          <w:iCs/>
          <w:sz w:val="22"/>
          <w:szCs w:val="22"/>
        </w:rPr>
        <w:t>Pasūtītājam</w:t>
      </w:r>
      <w:r w:rsidRPr="00AA2CB9">
        <w:rPr>
          <w:rFonts w:ascii="Arial" w:hAnsi="Arial" w:cs="Arial"/>
          <w:sz w:val="22"/>
          <w:szCs w:val="22"/>
        </w:rPr>
        <w:t xml:space="preserve"> Līguma nodrošināju</w:t>
      </w:r>
      <w:r w:rsidR="00220FFB" w:rsidRPr="00AA2CB9">
        <w:rPr>
          <w:rFonts w:ascii="Arial" w:hAnsi="Arial" w:cs="Arial"/>
          <w:sz w:val="22"/>
          <w:szCs w:val="22"/>
        </w:rPr>
        <w:t xml:space="preserve">mu no kopējās prognozējamās līgumcenas - </w:t>
      </w:r>
      <w:r w:rsidR="00220FFB" w:rsidRPr="00AA2CB9">
        <w:rPr>
          <w:rFonts w:ascii="Arial" w:hAnsi="Arial" w:cs="Arial"/>
          <w:b/>
          <w:sz w:val="22"/>
          <w:szCs w:val="22"/>
        </w:rPr>
        <w:t>_____ EUR</w:t>
      </w:r>
      <w:r w:rsidR="00220FFB" w:rsidRPr="00AA2CB9">
        <w:rPr>
          <w:rFonts w:ascii="Arial" w:hAnsi="Arial" w:cs="Arial"/>
          <w:sz w:val="22"/>
          <w:szCs w:val="22"/>
        </w:rPr>
        <w:t xml:space="preserve"> bez </w:t>
      </w:r>
      <w:r w:rsidR="00220FFB" w:rsidRPr="00C52CB7">
        <w:rPr>
          <w:rFonts w:ascii="Arial" w:hAnsi="Arial" w:cs="Arial"/>
          <w:sz w:val="22"/>
          <w:szCs w:val="22"/>
        </w:rPr>
        <w:t>PVN</w:t>
      </w:r>
      <w:r w:rsidRPr="00C52CB7">
        <w:rPr>
          <w:rFonts w:ascii="Arial" w:hAnsi="Arial" w:cs="Arial"/>
          <w:sz w:val="22"/>
          <w:szCs w:val="22"/>
        </w:rPr>
        <w:t xml:space="preserve"> </w:t>
      </w:r>
      <w:r w:rsidR="004E52F2">
        <w:rPr>
          <w:rFonts w:ascii="Arial" w:hAnsi="Arial" w:cs="Arial"/>
          <w:sz w:val="22"/>
          <w:szCs w:val="22"/>
        </w:rPr>
        <w:t>7</w:t>
      </w:r>
      <w:r w:rsidR="007117B7" w:rsidRPr="00C52CB7">
        <w:rPr>
          <w:rFonts w:ascii="Arial" w:hAnsi="Arial" w:cs="Arial"/>
          <w:sz w:val="22"/>
          <w:szCs w:val="22"/>
        </w:rPr>
        <w:t xml:space="preserve"> </w:t>
      </w:r>
      <w:r w:rsidRPr="00C52CB7">
        <w:rPr>
          <w:rFonts w:ascii="Arial" w:hAnsi="Arial" w:cs="Arial"/>
          <w:sz w:val="22"/>
          <w:szCs w:val="22"/>
        </w:rPr>
        <w:t>% (</w:t>
      </w:r>
      <w:r w:rsidR="004E52F2">
        <w:rPr>
          <w:rFonts w:ascii="Arial" w:hAnsi="Arial" w:cs="Arial"/>
          <w:sz w:val="22"/>
          <w:szCs w:val="22"/>
        </w:rPr>
        <w:t xml:space="preserve">septiņu </w:t>
      </w:r>
      <w:r w:rsidRPr="00C52CB7">
        <w:rPr>
          <w:rFonts w:ascii="Arial" w:hAnsi="Arial" w:cs="Arial"/>
          <w:sz w:val="22"/>
          <w:szCs w:val="22"/>
        </w:rPr>
        <w:t>procentu) apmērā</w:t>
      </w:r>
      <w:r w:rsidR="00FE3C5E">
        <w:rPr>
          <w:rFonts w:ascii="Arial" w:hAnsi="Arial" w:cs="Arial"/>
          <w:sz w:val="22"/>
          <w:szCs w:val="22"/>
        </w:rPr>
        <w:t>,</w:t>
      </w:r>
      <w:r w:rsidR="007117B7">
        <w:rPr>
          <w:rFonts w:ascii="Arial" w:hAnsi="Arial" w:cs="Arial"/>
          <w:sz w:val="22"/>
          <w:szCs w:val="22"/>
        </w:rPr>
        <w:t xml:space="preserve"> </w:t>
      </w:r>
      <w:r w:rsidRPr="00C52CB7">
        <w:rPr>
          <w:rFonts w:ascii="Arial" w:hAnsi="Arial" w:cs="Arial"/>
          <w:sz w:val="22"/>
          <w:szCs w:val="22"/>
        </w:rPr>
        <w:t xml:space="preserve">kas atbilst </w:t>
      </w:r>
      <w:r w:rsidRPr="00C52CB7">
        <w:rPr>
          <w:rFonts w:ascii="Arial" w:hAnsi="Arial" w:cs="Arial"/>
          <w:bCs/>
          <w:sz w:val="22"/>
          <w:szCs w:val="22"/>
        </w:rPr>
        <w:t>_________ EUR</w:t>
      </w:r>
      <w:r w:rsidR="00FE3C5E">
        <w:rPr>
          <w:rFonts w:ascii="Arial" w:hAnsi="Arial" w:cs="Arial"/>
          <w:bCs/>
          <w:sz w:val="22"/>
          <w:szCs w:val="22"/>
        </w:rPr>
        <w:t>,</w:t>
      </w:r>
      <w:r w:rsidRPr="00C52CB7">
        <w:rPr>
          <w:rFonts w:ascii="Arial" w:hAnsi="Arial" w:cs="Arial"/>
          <w:sz w:val="22"/>
          <w:szCs w:val="22"/>
        </w:rPr>
        <w:t xml:space="preserve"> </w:t>
      </w:r>
      <w:r w:rsidR="00220FFB" w:rsidRPr="00C52CB7">
        <w:rPr>
          <w:rFonts w:ascii="Arial" w:hAnsi="Arial" w:cs="Arial"/>
          <w:sz w:val="22"/>
          <w:szCs w:val="22"/>
        </w:rPr>
        <w:t>saskaņā ar Līguma un Līguma 1.1.punktā</w:t>
      </w:r>
      <w:r w:rsidR="00220FFB" w:rsidRPr="00AA2CB9">
        <w:rPr>
          <w:rFonts w:ascii="Arial" w:hAnsi="Arial" w:cs="Arial"/>
          <w:sz w:val="22"/>
          <w:szCs w:val="22"/>
        </w:rPr>
        <w:t xml:space="preserve"> minētā iepirkuma nolikuma prasībām </w:t>
      </w:r>
      <w:r w:rsidR="00220FFB" w:rsidRPr="00AA2CB9">
        <w:rPr>
          <w:rFonts w:ascii="Arial" w:hAnsi="Arial" w:cs="Arial"/>
          <w:b/>
          <w:sz w:val="22"/>
          <w:szCs w:val="22"/>
        </w:rPr>
        <w:t xml:space="preserve">kā kredītiestādes izsniegtu garantiju </w:t>
      </w:r>
      <w:r w:rsidR="00220FFB" w:rsidRPr="00AA2CB9">
        <w:rPr>
          <w:rFonts w:ascii="Arial" w:hAnsi="Arial" w:cs="Arial"/>
          <w:bCs/>
          <w:sz w:val="22"/>
          <w:szCs w:val="22"/>
        </w:rPr>
        <w:t>vai</w:t>
      </w:r>
      <w:r w:rsidR="00220FFB" w:rsidRPr="00AA2CB9">
        <w:rPr>
          <w:rFonts w:ascii="Arial" w:hAnsi="Arial" w:cs="Arial"/>
          <w:sz w:val="22"/>
          <w:szCs w:val="22"/>
        </w:rPr>
        <w:t xml:space="preserve"> </w:t>
      </w:r>
      <w:r w:rsidR="00220FFB" w:rsidRPr="00AA2CB9">
        <w:rPr>
          <w:rFonts w:ascii="Arial" w:hAnsi="Arial" w:cs="Arial"/>
          <w:b/>
          <w:sz w:val="22"/>
          <w:szCs w:val="22"/>
        </w:rPr>
        <w:t>kā naudas summas iemaksu</w:t>
      </w:r>
      <w:r w:rsidR="00220FFB" w:rsidRPr="00AA2CB9">
        <w:rPr>
          <w:rFonts w:ascii="Arial" w:hAnsi="Arial" w:cs="Arial"/>
          <w:sz w:val="22"/>
          <w:szCs w:val="22"/>
        </w:rPr>
        <w:t xml:space="preserve"> </w:t>
      </w:r>
      <w:r w:rsidR="00097813">
        <w:rPr>
          <w:rFonts w:ascii="Arial" w:hAnsi="Arial" w:cs="Arial"/>
          <w:i/>
          <w:sz w:val="22"/>
          <w:szCs w:val="22"/>
        </w:rPr>
        <w:t>Pasūtītāja</w:t>
      </w:r>
      <w:r w:rsidR="00220FFB" w:rsidRPr="00AA2CB9">
        <w:rPr>
          <w:rFonts w:ascii="Arial" w:hAnsi="Arial" w:cs="Arial"/>
          <w:sz w:val="22"/>
          <w:szCs w:val="22"/>
        </w:rPr>
        <w:t xml:space="preserve"> bankas kontā Nr. ______________,</w:t>
      </w:r>
      <w:r w:rsidR="00220FFB" w:rsidRPr="00AA2CB9">
        <w:rPr>
          <w:rFonts w:ascii="Arial" w:hAnsi="Arial" w:cs="Arial"/>
          <w:b/>
          <w:sz w:val="22"/>
          <w:szCs w:val="22"/>
        </w:rPr>
        <w:t xml:space="preserve"> </w:t>
      </w:r>
      <w:proofErr w:type="spellStart"/>
      <w:r w:rsidR="00220FFB" w:rsidRPr="00AA2CB9">
        <w:rPr>
          <w:rFonts w:ascii="Arial" w:hAnsi="Arial" w:cs="Arial"/>
          <w:sz w:val="22"/>
          <w:szCs w:val="22"/>
        </w:rPr>
        <w:t>Luminor</w:t>
      </w:r>
      <w:proofErr w:type="spellEnd"/>
      <w:r w:rsidR="00220FFB" w:rsidRPr="00AA2CB9">
        <w:rPr>
          <w:rFonts w:ascii="Arial" w:hAnsi="Arial" w:cs="Arial"/>
          <w:sz w:val="22"/>
          <w:szCs w:val="22"/>
        </w:rPr>
        <w:t xml:space="preserve"> </w:t>
      </w:r>
      <w:proofErr w:type="spellStart"/>
      <w:r w:rsidR="00220FFB" w:rsidRPr="00AA2CB9">
        <w:rPr>
          <w:rFonts w:ascii="Arial" w:hAnsi="Arial" w:cs="Arial"/>
          <w:sz w:val="22"/>
          <w:szCs w:val="22"/>
        </w:rPr>
        <w:t>Bank</w:t>
      </w:r>
      <w:proofErr w:type="spellEnd"/>
      <w:r w:rsidR="00220FFB" w:rsidRPr="00AA2CB9">
        <w:rPr>
          <w:rFonts w:ascii="Arial" w:hAnsi="Arial" w:cs="Arial"/>
          <w:sz w:val="22"/>
          <w:szCs w:val="22"/>
        </w:rPr>
        <w:t xml:space="preserve"> AS Latvijas filiāle</w:t>
      </w:r>
      <w:r w:rsidR="00220FFB" w:rsidRPr="00AA2CB9">
        <w:rPr>
          <w:rFonts w:ascii="Arial" w:hAnsi="Arial" w:cs="Arial"/>
          <w:b/>
          <w:sz w:val="22"/>
          <w:szCs w:val="22"/>
        </w:rPr>
        <w:t xml:space="preserve">, </w:t>
      </w:r>
      <w:r w:rsidR="00220FFB" w:rsidRPr="00AA2CB9">
        <w:rPr>
          <w:rFonts w:ascii="Arial" w:hAnsi="Arial" w:cs="Arial"/>
          <w:sz w:val="22"/>
          <w:szCs w:val="22"/>
        </w:rPr>
        <w:t>bankas kods: RIKOLV2X</w:t>
      </w:r>
      <w:r w:rsidR="00097813">
        <w:rPr>
          <w:rFonts w:ascii="Arial" w:hAnsi="Arial" w:cs="Arial"/>
          <w:sz w:val="22"/>
          <w:szCs w:val="22"/>
        </w:rPr>
        <w:t xml:space="preserve">, </w:t>
      </w:r>
      <w:r w:rsidR="00220FFB" w:rsidRPr="00AA2CB9">
        <w:rPr>
          <w:rFonts w:ascii="Arial" w:hAnsi="Arial" w:cs="Arial"/>
          <w:sz w:val="22"/>
          <w:szCs w:val="22"/>
        </w:rPr>
        <w:lastRenderedPageBreak/>
        <w:t xml:space="preserve">maksājuma mērķī norādot: "Līguma </w:t>
      </w:r>
      <w:r w:rsidR="00220FFB" w:rsidRPr="00AA2CB9">
        <w:rPr>
          <w:rFonts w:ascii="Arial" w:hAnsi="Arial" w:cs="Arial"/>
          <w:i/>
          <w:sz w:val="22"/>
          <w:szCs w:val="22"/>
        </w:rPr>
        <w:t xml:space="preserve">datumu </w:t>
      </w:r>
      <w:r w:rsidR="00220FFB" w:rsidRPr="00AA2CB9">
        <w:rPr>
          <w:rFonts w:ascii="Arial" w:hAnsi="Arial" w:cs="Arial"/>
          <w:sz w:val="22"/>
          <w:szCs w:val="22"/>
        </w:rPr>
        <w:t xml:space="preserve">un </w:t>
      </w:r>
      <w:r w:rsidR="00220FFB" w:rsidRPr="00AA2CB9">
        <w:rPr>
          <w:rFonts w:ascii="Arial" w:hAnsi="Arial" w:cs="Arial"/>
          <w:i/>
          <w:sz w:val="22"/>
          <w:szCs w:val="22"/>
        </w:rPr>
        <w:t>numuru</w:t>
      </w:r>
      <w:r w:rsidR="00220FFB" w:rsidRPr="00AA2CB9">
        <w:rPr>
          <w:rFonts w:ascii="Arial" w:hAnsi="Arial" w:cs="Arial"/>
          <w:sz w:val="22"/>
          <w:szCs w:val="22"/>
        </w:rPr>
        <w:t>”</w:t>
      </w:r>
      <w:r w:rsidRPr="00AA2CB9">
        <w:rPr>
          <w:rFonts w:ascii="Arial" w:hAnsi="Arial" w:cs="Arial"/>
          <w:sz w:val="22"/>
          <w:szCs w:val="22"/>
        </w:rPr>
        <w:t xml:space="preserve">  </w:t>
      </w:r>
      <w:r w:rsidRPr="00AA2CB9">
        <w:rPr>
          <w:rFonts w:ascii="Arial" w:hAnsi="Arial" w:cs="Arial"/>
          <w:color w:val="7F7F7F" w:themeColor="text1" w:themeTint="80"/>
          <w:sz w:val="22"/>
          <w:szCs w:val="22"/>
        </w:rPr>
        <w:t xml:space="preserve">(norāda </w:t>
      </w:r>
      <w:r w:rsidRPr="00AA2CB9">
        <w:rPr>
          <w:rFonts w:ascii="Arial" w:hAnsi="Arial" w:cs="Arial"/>
          <w:i/>
          <w:iCs/>
          <w:color w:val="7F7F7F" w:themeColor="text1" w:themeTint="80"/>
          <w:sz w:val="22"/>
          <w:szCs w:val="22"/>
        </w:rPr>
        <w:t>Pasūtītāja</w:t>
      </w:r>
      <w:r w:rsidRPr="00AA2CB9">
        <w:rPr>
          <w:rFonts w:ascii="Arial" w:hAnsi="Arial" w:cs="Arial"/>
          <w:color w:val="7F7F7F" w:themeColor="text1" w:themeTint="80"/>
          <w:sz w:val="22"/>
          <w:szCs w:val="22"/>
        </w:rPr>
        <w:t xml:space="preserve"> piešķirto līguma numuru)</w:t>
      </w:r>
      <w:r w:rsidRPr="00AA2CB9">
        <w:rPr>
          <w:rFonts w:ascii="Arial" w:hAnsi="Arial" w:cs="Arial"/>
          <w:i/>
          <w:iCs/>
          <w:color w:val="7F7F7F" w:themeColor="text1" w:themeTint="80"/>
          <w:sz w:val="22"/>
          <w:szCs w:val="22"/>
        </w:rPr>
        <w:t>.”</w:t>
      </w:r>
      <w:r w:rsidRPr="00AA2CB9">
        <w:rPr>
          <w:rFonts w:ascii="Arial" w:hAnsi="Arial" w:cs="Arial"/>
          <w:iCs/>
          <w:color w:val="7F7F7F" w:themeColor="text1" w:themeTint="80"/>
          <w:sz w:val="22"/>
          <w:szCs w:val="22"/>
        </w:rPr>
        <w:t xml:space="preserve"> </w:t>
      </w:r>
      <w:r w:rsidRPr="00AA2CB9">
        <w:rPr>
          <w:rFonts w:ascii="Arial" w:hAnsi="Arial" w:cs="Arial"/>
          <w:color w:val="7F7F7F" w:themeColor="text1" w:themeTint="80"/>
          <w:sz w:val="22"/>
          <w:szCs w:val="22"/>
        </w:rPr>
        <w:t xml:space="preserve"> </w:t>
      </w:r>
      <w:r w:rsidRPr="00AA2CB9">
        <w:rPr>
          <w:rFonts w:ascii="Arial" w:hAnsi="Arial" w:cs="Arial"/>
          <w:sz w:val="22"/>
          <w:szCs w:val="22"/>
        </w:rPr>
        <w:t xml:space="preserve">(turpmāk – Līguma nodrošinājums). Maksājuma apliecinājumu jāiesniedz </w:t>
      </w:r>
      <w:r w:rsidR="00CC4F5C" w:rsidRPr="00AA2CB9">
        <w:rPr>
          <w:rFonts w:ascii="Arial" w:hAnsi="Arial" w:cs="Arial"/>
          <w:i/>
          <w:iCs/>
          <w:sz w:val="22"/>
          <w:szCs w:val="22"/>
        </w:rPr>
        <w:t>Pasūtītājs</w:t>
      </w:r>
      <w:r w:rsidR="00CC4F5C" w:rsidRPr="00AA2CB9">
        <w:rPr>
          <w:rFonts w:ascii="Arial" w:hAnsi="Arial" w:cs="Arial"/>
          <w:sz w:val="22"/>
          <w:szCs w:val="22"/>
        </w:rPr>
        <w:t xml:space="preserve"> </w:t>
      </w:r>
      <w:r w:rsidRPr="00AA2CB9">
        <w:rPr>
          <w:rFonts w:ascii="Arial" w:hAnsi="Arial" w:cs="Arial"/>
          <w:sz w:val="22"/>
          <w:szCs w:val="22"/>
        </w:rPr>
        <w:t>kontaktpersonai un Līguma 1.1.punktā minētā iepirkuma dokumentos norādītajai kontaktpersonai.</w:t>
      </w:r>
    </w:p>
    <w:p w14:paraId="1B8F069B" w14:textId="3CC3010C" w:rsidR="00F96063" w:rsidRPr="000D213F" w:rsidRDefault="00CC4F5C" w:rsidP="00C41C2A">
      <w:pPr>
        <w:pStyle w:val="BodyText21"/>
        <w:numPr>
          <w:ilvl w:val="1"/>
          <w:numId w:val="13"/>
        </w:numPr>
        <w:ind w:left="426" w:right="55" w:hanging="426"/>
        <w:rPr>
          <w:rFonts w:ascii="Arial" w:hAnsi="Arial" w:cs="Arial"/>
          <w:sz w:val="22"/>
          <w:szCs w:val="22"/>
        </w:rPr>
      </w:pPr>
      <w:r w:rsidRPr="00AA2CB9">
        <w:rPr>
          <w:rFonts w:ascii="Arial" w:hAnsi="Arial" w:cs="Arial"/>
          <w:i/>
          <w:iCs/>
          <w:sz w:val="22"/>
          <w:szCs w:val="22"/>
        </w:rPr>
        <w:t>Pasūtītājs</w:t>
      </w:r>
      <w:r w:rsidR="00F96063" w:rsidRPr="00AA2CB9">
        <w:rPr>
          <w:rFonts w:ascii="Arial" w:hAnsi="Arial" w:cs="Arial"/>
          <w:sz w:val="22"/>
          <w:szCs w:val="22"/>
        </w:rPr>
        <w:t xml:space="preserve"> ir tiesīgs saņemt (ieturēt) Līguma nodrošinājumu jebkurā no</w:t>
      </w:r>
      <w:r w:rsidR="00F96063" w:rsidRPr="000D213F">
        <w:rPr>
          <w:rFonts w:ascii="Arial" w:hAnsi="Arial" w:cs="Arial"/>
          <w:sz w:val="22"/>
          <w:szCs w:val="22"/>
        </w:rPr>
        <w:t xml:space="preserve"> sekojošiem gadījumiem:</w:t>
      </w:r>
    </w:p>
    <w:p w14:paraId="58FD1C4F" w14:textId="01A7959D" w:rsidR="00F96063" w:rsidRPr="000D213F" w:rsidRDefault="00F96063" w:rsidP="00C41C2A">
      <w:pPr>
        <w:pStyle w:val="BodyText21"/>
        <w:numPr>
          <w:ilvl w:val="2"/>
          <w:numId w:val="13"/>
        </w:numPr>
        <w:ind w:left="426" w:right="55" w:hanging="426"/>
        <w:rPr>
          <w:rFonts w:ascii="Arial" w:hAnsi="Arial" w:cs="Arial"/>
          <w:sz w:val="22"/>
          <w:szCs w:val="22"/>
        </w:rPr>
      </w:pPr>
      <w:r w:rsidRPr="000D213F">
        <w:rPr>
          <w:rFonts w:ascii="Arial" w:hAnsi="Arial" w:cs="Arial"/>
          <w:sz w:val="22"/>
          <w:szCs w:val="22"/>
        </w:rPr>
        <w:t xml:space="preserve">pilnā apmērā – ja Līgums tiek izbeigts saskaņā ar Līguma </w:t>
      </w:r>
      <w:r w:rsidR="00CE6672">
        <w:rPr>
          <w:rFonts w:ascii="Arial" w:hAnsi="Arial" w:cs="Arial"/>
          <w:sz w:val="22"/>
          <w:szCs w:val="22"/>
        </w:rPr>
        <w:t>9.2</w:t>
      </w:r>
      <w:r w:rsidRPr="000D213F">
        <w:rPr>
          <w:rFonts w:ascii="Arial" w:hAnsi="Arial" w:cs="Arial"/>
          <w:sz w:val="22"/>
          <w:szCs w:val="22"/>
        </w:rPr>
        <w:t>.punktu (neatkarīgi no zaudējumu esamības);</w:t>
      </w:r>
    </w:p>
    <w:p w14:paraId="0133DECA" w14:textId="57068A5E" w:rsidR="00F96063" w:rsidRPr="000D213F" w:rsidRDefault="00F96063" w:rsidP="00C41C2A">
      <w:pPr>
        <w:pStyle w:val="BodyText21"/>
        <w:numPr>
          <w:ilvl w:val="2"/>
          <w:numId w:val="13"/>
        </w:numPr>
        <w:ind w:left="426" w:right="55" w:hanging="426"/>
        <w:rPr>
          <w:rFonts w:ascii="Arial" w:hAnsi="Arial" w:cs="Arial"/>
          <w:sz w:val="22"/>
          <w:szCs w:val="22"/>
        </w:rPr>
      </w:pPr>
      <w:r w:rsidRPr="000D213F">
        <w:rPr>
          <w:rFonts w:ascii="Arial" w:hAnsi="Arial" w:cs="Arial"/>
          <w:sz w:val="22"/>
          <w:szCs w:val="22"/>
        </w:rPr>
        <w:t xml:space="preserve">pilnā apmērā – ja </w:t>
      </w:r>
      <w:r w:rsidR="00CC4F5C">
        <w:rPr>
          <w:rFonts w:ascii="Arial" w:hAnsi="Arial" w:cs="Arial"/>
          <w:i/>
          <w:iCs/>
          <w:sz w:val="22"/>
          <w:szCs w:val="22"/>
        </w:rPr>
        <w:t>Izpildītājs</w:t>
      </w:r>
      <w:r w:rsidRPr="000D213F">
        <w:rPr>
          <w:rFonts w:ascii="Arial" w:hAnsi="Arial" w:cs="Arial"/>
          <w:sz w:val="22"/>
          <w:szCs w:val="22"/>
        </w:rPr>
        <w:t xml:space="preserve"> atsakās no savu saistību izpildes (neatkarīgi no zaudējumu esamības);</w:t>
      </w:r>
    </w:p>
    <w:p w14:paraId="3DF6A7ED" w14:textId="08142929" w:rsidR="00F96063" w:rsidRPr="000D213F" w:rsidRDefault="00220FFB" w:rsidP="00C41C2A">
      <w:pPr>
        <w:pStyle w:val="BodyText21"/>
        <w:numPr>
          <w:ilvl w:val="2"/>
          <w:numId w:val="13"/>
        </w:numPr>
        <w:ind w:left="426" w:right="55" w:hanging="426"/>
        <w:rPr>
          <w:rFonts w:ascii="Arial" w:hAnsi="Arial" w:cs="Arial"/>
          <w:sz w:val="22"/>
          <w:szCs w:val="22"/>
        </w:rPr>
      </w:pPr>
      <w:r>
        <w:rPr>
          <w:rFonts w:ascii="Arial" w:hAnsi="Arial" w:cs="Arial"/>
          <w:i/>
          <w:iCs/>
          <w:sz w:val="22"/>
          <w:szCs w:val="22"/>
        </w:rPr>
        <w:t>Izpildītāja</w:t>
      </w:r>
      <w:r w:rsidR="00F96063" w:rsidRPr="000D213F">
        <w:rPr>
          <w:rFonts w:ascii="Arial" w:hAnsi="Arial" w:cs="Arial"/>
          <w:sz w:val="22"/>
          <w:szCs w:val="22"/>
        </w:rPr>
        <w:t xml:space="preserve"> līgumsodu segšanai – līgumsodu summas apmērā;</w:t>
      </w:r>
    </w:p>
    <w:p w14:paraId="3A94FFF2" w14:textId="58D0D59C" w:rsidR="00F96063" w:rsidRPr="000D213F" w:rsidRDefault="00CC4F5C" w:rsidP="00C41C2A">
      <w:pPr>
        <w:pStyle w:val="BodyText21"/>
        <w:numPr>
          <w:ilvl w:val="2"/>
          <w:numId w:val="13"/>
        </w:numPr>
        <w:ind w:left="426" w:right="55" w:hanging="426"/>
        <w:rPr>
          <w:rFonts w:ascii="Arial" w:hAnsi="Arial" w:cs="Arial"/>
          <w:sz w:val="22"/>
          <w:szCs w:val="22"/>
        </w:rPr>
      </w:pPr>
      <w:r>
        <w:rPr>
          <w:rFonts w:ascii="Arial" w:hAnsi="Arial" w:cs="Arial"/>
          <w:i/>
          <w:iCs/>
          <w:sz w:val="22"/>
          <w:szCs w:val="22"/>
        </w:rPr>
        <w:t>Pasūtītāja</w:t>
      </w:r>
      <w:r w:rsidRPr="000D213F">
        <w:rPr>
          <w:rFonts w:ascii="Arial" w:hAnsi="Arial" w:cs="Arial"/>
          <w:sz w:val="22"/>
          <w:szCs w:val="22"/>
        </w:rPr>
        <w:t xml:space="preserve"> </w:t>
      </w:r>
      <w:r w:rsidR="00F96063" w:rsidRPr="000D213F">
        <w:rPr>
          <w:rFonts w:ascii="Arial" w:hAnsi="Arial" w:cs="Arial"/>
          <w:sz w:val="22"/>
          <w:szCs w:val="22"/>
        </w:rPr>
        <w:t xml:space="preserve">zaudējumu, kas radušies šajā Līgumā noteikto </w:t>
      </w:r>
      <w:r w:rsidR="00220FFB">
        <w:rPr>
          <w:rFonts w:ascii="Arial" w:hAnsi="Arial" w:cs="Arial"/>
          <w:i/>
          <w:iCs/>
          <w:sz w:val="22"/>
          <w:szCs w:val="22"/>
        </w:rPr>
        <w:t>Izpildītāja</w:t>
      </w:r>
      <w:r w:rsidR="00F96063" w:rsidRPr="000D213F">
        <w:rPr>
          <w:rFonts w:ascii="Arial" w:hAnsi="Arial" w:cs="Arial"/>
          <w:sz w:val="22"/>
          <w:szCs w:val="22"/>
        </w:rPr>
        <w:t xml:space="preserve"> saistību neizpildes rezultātā, atlīdzināšanai – zaudējumu summas apmērā. Šādā gadījumā </w:t>
      </w:r>
      <w:r>
        <w:rPr>
          <w:rFonts w:ascii="Arial" w:hAnsi="Arial" w:cs="Arial"/>
          <w:i/>
          <w:iCs/>
          <w:sz w:val="22"/>
          <w:szCs w:val="22"/>
        </w:rPr>
        <w:t>Pasūtītājs</w:t>
      </w:r>
      <w:r w:rsidRPr="000D213F">
        <w:rPr>
          <w:rFonts w:ascii="Arial" w:hAnsi="Arial" w:cs="Arial"/>
          <w:sz w:val="22"/>
          <w:szCs w:val="22"/>
        </w:rPr>
        <w:t xml:space="preserve"> </w:t>
      </w:r>
      <w:r w:rsidR="00F96063" w:rsidRPr="000D213F">
        <w:rPr>
          <w:rFonts w:ascii="Arial" w:hAnsi="Arial" w:cs="Arial"/>
          <w:sz w:val="22"/>
          <w:szCs w:val="22"/>
        </w:rPr>
        <w:t xml:space="preserve">nosūta </w:t>
      </w:r>
      <w:r>
        <w:rPr>
          <w:rFonts w:ascii="Arial" w:hAnsi="Arial" w:cs="Arial"/>
          <w:i/>
          <w:iCs/>
          <w:sz w:val="22"/>
          <w:szCs w:val="22"/>
        </w:rPr>
        <w:t>Izpildītājam</w:t>
      </w:r>
      <w:r w:rsidRPr="000D213F">
        <w:rPr>
          <w:rFonts w:ascii="Arial" w:hAnsi="Arial" w:cs="Arial"/>
          <w:sz w:val="22"/>
          <w:szCs w:val="22"/>
        </w:rPr>
        <w:t xml:space="preserve"> </w:t>
      </w:r>
      <w:r w:rsidR="00F96063" w:rsidRPr="000D213F">
        <w:rPr>
          <w:rFonts w:ascii="Arial" w:hAnsi="Arial" w:cs="Arial"/>
          <w:sz w:val="22"/>
          <w:szCs w:val="22"/>
        </w:rPr>
        <w:t>zaudējumu aprēķinu.</w:t>
      </w:r>
    </w:p>
    <w:p w14:paraId="012BCBD9" w14:textId="4DCD6C6E" w:rsidR="00F96063" w:rsidRPr="000D213F" w:rsidRDefault="00F96063" w:rsidP="00C41C2A">
      <w:pPr>
        <w:pStyle w:val="BodyText21"/>
        <w:numPr>
          <w:ilvl w:val="1"/>
          <w:numId w:val="13"/>
        </w:numPr>
        <w:ind w:left="426" w:right="55" w:hanging="426"/>
        <w:rPr>
          <w:rFonts w:ascii="Arial" w:hAnsi="Arial" w:cs="Arial"/>
          <w:sz w:val="22"/>
          <w:szCs w:val="22"/>
        </w:rPr>
      </w:pPr>
      <w:r w:rsidRPr="000D213F">
        <w:rPr>
          <w:rFonts w:ascii="Arial" w:hAnsi="Arial" w:cs="Arial"/>
          <w:sz w:val="22"/>
          <w:szCs w:val="22"/>
        </w:rPr>
        <w:t xml:space="preserve">Ja </w:t>
      </w:r>
      <w:r w:rsidR="00CC4F5C">
        <w:rPr>
          <w:rFonts w:ascii="Arial" w:hAnsi="Arial" w:cs="Arial"/>
          <w:i/>
          <w:iCs/>
          <w:sz w:val="22"/>
          <w:szCs w:val="22"/>
        </w:rPr>
        <w:t>Pasūtītājs</w:t>
      </w:r>
      <w:r w:rsidR="00CC4F5C" w:rsidRPr="000D213F">
        <w:rPr>
          <w:rFonts w:ascii="Arial" w:hAnsi="Arial" w:cs="Arial"/>
          <w:sz w:val="22"/>
          <w:szCs w:val="22"/>
        </w:rPr>
        <w:t xml:space="preserve"> </w:t>
      </w:r>
      <w:r w:rsidRPr="000D213F">
        <w:rPr>
          <w:rFonts w:ascii="Arial" w:hAnsi="Arial" w:cs="Arial"/>
          <w:sz w:val="22"/>
          <w:szCs w:val="22"/>
        </w:rPr>
        <w:t>ir</w:t>
      </w:r>
      <w:r>
        <w:rPr>
          <w:rFonts w:ascii="Arial" w:hAnsi="Arial" w:cs="Arial"/>
          <w:sz w:val="22"/>
          <w:szCs w:val="22"/>
        </w:rPr>
        <w:t xml:space="preserve"> saņēmis (</w:t>
      </w:r>
      <w:r w:rsidRPr="000D213F">
        <w:rPr>
          <w:rFonts w:ascii="Arial" w:hAnsi="Arial" w:cs="Arial"/>
          <w:sz w:val="22"/>
          <w:szCs w:val="22"/>
        </w:rPr>
        <w:t>ieturējis</w:t>
      </w:r>
      <w:r>
        <w:rPr>
          <w:rFonts w:ascii="Arial" w:hAnsi="Arial" w:cs="Arial"/>
          <w:sz w:val="22"/>
          <w:szCs w:val="22"/>
        </w:rPr>
        <w:t>)</w:t>
      </w:r>
      <w:r w:rsidRPr="000D213F">
        <w:rPr>
          <w:rFonts w:ascii="Arial" w:hAnsi="Arial" w:cs="Arial"/>
          <w:sz w:val="22"/>
          <w:szCs w:val="22"/>
        </w:rPr>
        <w:t xml:space="preserve"> Līguma nodrošinājumu saskaņā ar 8.2.3.punktu, tad Līguma nodrošinājums saskaņā ar 8.2.1., 8.2.2. vai 8.2.4.punktu ir izmantojams Līguma nodrošinājuma atlikušās daļas apmērā, ņemot vērā, ka līgumsods neietver zaudējumu atlīdzību.</w:t>
      </w:r>
    </w:p>
    <w:p w14:paraId="0837EAA6" w14:textId="552BFAC8" w:rsidR="00F96063" w:rsidRDefault="00F96063" w:rsidP="00C41C2A">
      <w:pPr>
        <w:pStyle w:val="BodyText21"/>
        <w:numPr>
          <w:ilvl w:val="1"/>
          <w:numId w:val="13"/>
        </w:numPr>
        <w:ind w:left="426" w:right="55" w:hanging="426"/>
        <w:rPr>
          <w:rFonts w:ascii="Arial" w:hAnsi="Arial" w:cs="Arial"/>
          <w:sz w:val="22"/>
          <w:szCs w:val="22"/>
        </w:rPr>
      </w:pPr>
      <w:r w:rsidRPr="000D213F">
        <w:rPr>
          <w:rFonts w:ascii="Arial" w:hAnsi="Arial" w:cs="Arial"/>
          <w:sz w:val="22"/>
          <w:szCs w:val="22"/>
        </w:rPr>
        <w:t xml:space="preserve">Ja </w:t>
      </w:r>
      <w:r w:rsidR="00CC4F5C">
        <w:rPr>
          <w:rFonts w:ascii="Arial" w:hAnsi="Arial" w:cs="Arial"/>
          <w:i/>
          <w:iCs/>
          <w:sz w:val="22"/>
          <w:szCs w:val="22"/>
        </w:rPr>
        <w:t>Pasūtītājs</w:t>
      </w:r>
      <w:r w:rsidR="00CC4F5C" w:rsidRPr="000D213F">
        <w:rPr>
          <w:rFonts w:ascii="Arial" w:hAnsi="Arial" w:cs="Arial"/>
          <w:sz w:val="22"/>
          <w:szCs w:val="22"/>
        </w:rPr>
        <w:t xml:space="preserve"> </w:t>
      </w:r>
      <w:r w:rsidRPr="000D213F">
        <w:rPr>
          <w:rFonts w:ascii="Arial" w:hAnsi="Arial" w:cs="Arial"/>
          <w:sz w:val="22"/>
          <w:szCs w:val="22"/>
        </w:rPr>
        <w:t xml:space="preserve">ir ieturējis Līguma nodrošinājumu saskaņā ar 8.2.1., 8.2.2. vai 8.2.4.punktu, tad </w:t>
      </w:r>
      <w:r w:rsidR="00CC4F5C">
        <w:rPr>
          <w:rFonts w:ascii="Arial" w:hAnsi="Arial" w:cs="Arial"/>
          <w:i/>
          <w:iCs/>
          <w:sz w:val="22"/>
          <w:szCs w:val="22"/>
        </w:rPr>
        <w:t>Izpildītājs</w:t>
      </w:r>
      <w:r w:rsidRPr="000D213F">
        <w:rPr>
          <w:rFonts w:ascii="Arial" w:hAnsi="Arial" w:cs="Arial"/>
          <w:sz w:val="22"/>
          <w:szCs w:val="22"/>
        </w:rPr>
        <w:t xml:space="preserve"> atlīdzina </w:t>
      </w:r>
      <w:r w:rsidR="00CC4F5C">
        <w:rPr>
          <w:rFonts w:ascii="Arial" w:hAnsi="Arial" w:cs="Arial"/>
          <w:i/>
          <w:iCs/>
          <w:sz w:val="22"/>
          <w:szCs w:val="22"/>
        </w:rPr>
        <w:t>Pasūtītājam</w:t>
      </w:r>
      <w:r w:rsidRPr="000D213F">
        <w:rPr>
          <w:rFonts w:ascii="Arial" w:hAnsi="Arial" w:cs="Arial"/>
          <w:sz w:val="22"/>
          <w:szCs w:val="22"/>
        </w:rPr>
        <w:t xml:space="preserve"> zaudējumus tādā apmērā, kas pārsniedz saskaņā ar 8.2.1., 8.2.2. vai 8.2.4.punktu saņemtās summas.</w:t>
      </w:r>
    </w:p>
    <w:p w14:paraId="1340AADE" w14:textId="726746DC" w:rsidR="008119FD" w:rsidRPr="008119FD" w:rsidRDefault="008119FD" w:rsidP="00C41C2A">
      <w:pPr>
        <w:pStyle w:val="ListParagraph"/>
        <w:numPr>
          <w:ilvl w:val="1"/>
          <w:numId w:val="13"/>
        </w:numPr>
        <w:ind w:left="426" w:right="28" w:hanging="426"/>
        <w:jc w:val="both"/>
        <w:rPr>
          <w:rFonts w:ascii="Arial" w:hAnsi="Arial" w:cs="Arial"/>
          <w:bCs/>
          <w:sz w:val="22"/>
          <w:szCs w:val="22"/>
          <w:lang w:val="lv-LV" w:bidi="lo-LA"/>
        </w:rPr>
      </w:pPr>
      <w:r w:rsidRPr="00B20410">
        <w:rPr>
          <w:rFonts w:ascii="Arial" w:hAnsi="Arial" w:cs="Arial"/>
          <w:sz w:val="22"/>
          <w:szCs w:val="22"/>
          <w:lang w:val="lv-LV"/>
        </w:rPr>
        <w:t xml:space="preserve">Ja </w:t>
      </w:r>
      <w:r>
        <w:rPr>
          <w:rFonts w:ascii="Arial" w:hAnsi="Arial" w:cs="Arial"/>
          <w:i/>
          <w:sz w:val="22"/>
          <w:szCs w:val="22"/>
          <w:lang w:val="lv-LV"/>
        </w:rPr>
        <w:t>Izpildītājs</w:t>
      </w:r>
      <w:r w:rsidRPr="00B20410">
        <w:rPr>
          <w:rFonts w:ascii="Arial" w:hAnsi="Arial" w:cs="Arial"/>
          <w:sz w:val="22"/>
          <w:szCs w:val="22"/>
          <w:lang w:val="lv-LV"/>
        </w:rPr>
        <w:t xml:space="preserve"> neiesniedz (vai neiemaksā) </w:t>
      </w:r>
      <w:r>
        <w:rPr>
          <w:rFonts w:ascii="Arial" w:hAnsi="Arial" w:cs="Arial"/>
          <w:sz w:val="22"/>
          <w:szCs w:val="22"/>
          <w:lang w:val="lv-LV"/>
        </w:rPr>
        <w:t xml:space="preserve">līguma </w:t>
      </w:r>
      <w:r w:rsidRPr="00B20410">
        <w:rPr>
          <w:rFonts w:ascii="Arial" w:hAnsi="Arial" w:cs="Arial"/>
          <w:sz w:val="22"/>
          <w:szCs w:val="22"/>
          <w:lang w:val="lv-LV"/>
        </w:rPr>
        <w:t xml:space="preserve">nodrošinājumu šajā Līgumā noteiktajā kārtībā, </w:t>
      </w:r>
      <w:r>
        <w:rPr>
          <w:rFonts w:ascii="Arial" w:hAnsi="Arial" w:cs="Arial"/>
          <w:i/>
          <w:sz w:val="22"/>
          <w:szCs w:val="22"/>
          <w:lang w:val="lv-LV"/>
        </w:rPr>
        <w:t>Pasūtītājs</w:t>
      </w:r>
      <w:r w:rsidRPr="00B20410">
        <w:rPr>
          <w:rFonts w:ascii="Arial" w:hAnsi="Arial" w:cs="Arial"/>
          <w:sz w:val="22"/>
          <w:szCs w:val="22"/>
          <w:lang w:val="lv-LV"/>
        </w:rPr>
        <w:t xml:space="preserve"> ir tiesīgs pilnā apmērā saņemt </w:t>
      </w:r>
      <w:r>
        <w:rPr>
          <w:rFonts w:ascii="Arial" w:hAnsi="Arial" w:cs="Arial"/>
          <w:i/>
          <w:sz w:val="22"/>
          <w:szCs w:val="22"/>
          <w:lang w:val="lv-LV"/>
        </w:rPr>
        <w:t>Izpildītāja</w:t>
      </w:r>
      <w:r w:rsidRPr="00B20410">
        <w:rPr>
          <w:rFonts w:ascii="Arial" w:hAnsi="Arial" w:cs="Arial"/>
          <w:sz w:val="22"/>
          <w:szCs w:val="22"/>
          <w:lang w:val="lv-LV"/>
        </w:rPr>
        <w:t xml:space="preserve"> saskaņā ar šī Līguma 1.1.punktā minēto iepirkuma nolikumu iesniegto piedāvājuma nodrošinājumu. Piedāvājuma nodrošinājuma saņemšanai ir soda sankcijas raksturs un tā neatbrīvo </w:t>
      </w:r>
      <w:r>
        <w:rPr>
          <w:rFonts w:ascii="Arial" w:hAnsi="Arial" w:cs="Arial"/>
          <w:i/>
          <w:sz w:val="22"/>
          <w:szCs w:val="22"/>
          <w:lang w:val="lv-LV"/>
        </w:rPr>
        <w:t>Izpildītāju</w:t>
      </w:r>
      <w:r w:rsidRPr="00B20410">
        <w:rPr>
          <w:rFonts w:ascii="Arial" w:hAnsi="Arial" w:cs="Arial"/>
          <w:sz w:val="22"/>
          <w:szCs w:val="22"/>
          <w:lang w:val="lv-LV"/>
        </w:rPr>
        <w:t xml:space="preserve"> no Līguma izpildes un </w:t>
      </w:r>
      <w:r>
        <w:rPr>
          <w:rFonts w:ascii="Arial" w:hAnsi="Arial" w:cs="Arial"/>
          <w:sz w:val="22"/>
          <w:szCs w:val="22"/>
          <w:lang w:val="lv-LV"/>
        </w:rPr>
        <w:t>līguma</w:t>
      </w:r>
      <w:r w:rsidRPr="00B20410">
        <w:rPr>
          <w:rFonts w:ascii="Arial" w:hAnsi="Arial" w:cs="Arial"/>
          <w:sz w:val="22"/>
          <w:szCs w:val="22"/>
          <w:lang w:val="lv-LV"/>
        </w:rPr>
        <w:t xml:space="preserve"> nodrošinājuma iesniegšanas pienākuma</w:t>
      </w:r>
      <w:r>
        <w:rPr>
          <w:rFonts w:ascii="Arial" w:hAnsi="Arial" w:cs="Arial"/>
          <w:sz w:val="22"/>
          <w:szCs w:val="22"/>
          <w:lang w:val="lv-LV"/>
        </w:rPr>
        <w:t>.</w:t>
      </w:r>
    </w:p>
    <w:p w14:paraId="6431993A" w14:textId="1AA70ACB" w:rsidR="00F96063" w:rsidRPr="00C52CB7" w:rsidRDefault="00F96063" w:rsidP="00C41C2A">
      <w:pPr>
        <w:pStyle w:val="BodyText21"/>
        <w:numPr>
          <w:ilvl w:val="1"/>
          <w:numId w:val="13"/>
        </w:numPr>
        <w:ind w:left="426" w:right="55" w:hanging="426"/>
        <w:rPr>
          <w:rFonts w:ascii="Arial" w:hAnsi="Arial" w:cs="Arial"/>
          <w:sz w:val="22"/>
          <w:szCs w:val="22"/>
        </w:rPr>
      </w:pPr>
      <w:r w:rsidRPr="000D213F">
        <w:rPr>
          <w:rFonts w:ascii="Arial" w:hAnsi="Arial" w:cs="Arial"/>
          <w:sz w:val="22"/>
          <w:szCs w:val="22"/>
        </w:rPr>
        <w:t>Līguma nodrošinājuma termiņš ir līdz</w:t>
      </w:r>
      <w:r w:rsidRPr="008C6F84">
        <w:rPr>
          <w:rFonts w:ascii="Arial" w:hAnsi="Arial" w:cs="Arial"/>
          <w:sz w:val="22"/>
          <w:szCs w:val="22"/>
        </w:rPr>
        <w:t xml:space="preserve"> </w:t>
      </w:r>
      <w:r>
        <w:rPr>
          <w:rFonts w:ascii="Arial" w:hAnsi="Arial" w:cs="Arial"/>
          <w:sz w:val="22"/>
          <w:szCs w:val="22"/>
        </w:rPr>
        <w:t>P</w:t>
      </w:r>
      <w:r w:rsidRPr="008C6F84">
        <w:rPr>
          <w:rFonts w:ascii="Arial" w:hAnsi="Arial" w:cs="Arial"/>
          <w:sz w:val="22"/>
          <w:szCs w:val="22"/>
        </w:rPr>
        <w:t xml:space="preserve">ušu saistību pilnīgai </w:t>
      </w:r>
      <w:r w:rsidRPr="00A84B01">
        <w:rPr>
          <w:rFonts w:ascii="Arial" w:hAnsi="Arial" w:cs="Arial"/>
          <w:sz w:val="22"/>
          <w:szCs w:val="22"/>
        </w:rPr>
        <w:t xml:space="preserve">izpildei vai vismaz </w:t>
      </w:r>
      <w:r w:rsidRPr="00C52CB7">
        <w:rPr>
          <w:rFonts w:ascii="Arial" w:hAnsi="Arial" w:cs="Arial"/>
          <w:sz w:val="22"/>
          <w:szCs w:val="22"/>
        </w:rPr>
        <w:t>30 (trīsdesmit)</w:t>
      </w:r>
      <w:r w:rsidRPr="00A84B01">
        <w:rPr>
          <w:rFonts w:ascii="Arial" w:hAnsi="Arial" w:cs="Arial"/>
          <w:sz w:val="22"/>
          <w:szCs w:val="22"/>
        </w:rPr>
        <w:t xml:space="preserve"> kalendārās dienas pēc </w:t>
      </w:r>
      <w:r w:rsidR="00CC4F5C" w:rsidRPr="00C52CB7">
        <w:rPr>
          <w:rFonts w:ascii="Arial" w:hAnsi="Arial" w:cs="Arial"/>
          <w:sz w:val="22"/>
          <w:szCs w:val="22"/>
        </w:rPr>
        <w:t>pakalpojuma</w:t>
      </w:r>
      <w:r w:rsidRPr="00C52CB7">
        <w:rPr>
          <w:rFonts w:ascii="Arial" w:hAnsi="Arial" w:cs="Arial"/>
          <w:sz w:val="22"/>
          <w:szCs w:val="22"/>
        </w:rPr>
        <w:t xml:space="preserve"> galīgās izpildes brīža.</w:t>
      </w:r>
    </w:p>
    <w:p w14:paraId="5DD030E1" w14:textId="44C3D2AE" w:rsidR="00F96063" w:rsidRDefault="00F96063" w:rsidP="00C41C2A">
      <w:pPr>
        <w:pStyle w:val="BodyText21"/>
        <w:numPr>
          <w:ilvl w:val="1"/>
          <w:numId w:val="13"/>
        </w:numPr>
        <w:ind w:left="426" w:right="55" w:hanging="426"/>
        <w:rPr>
          <w:rFonts w:ascii="Arial" w:hAnsi="Arial" w:cs="Arial"/>
          <w:sz w:val="22"/>
          <w:szCs w:val="22"/>
        </w:rPr>
      </w:pPr>
      <w:r w:rsidRPr="007309D0">
        <w:rPr>
          <w:rFonts w:ascii="Arial" w:hAnsi="Arial" w:cs="Arial"/>
          <w:sz w:val="22"/>
          <w:szCs w:val="22"/>
        </w:rPr>
        <w:t>Līguma nodrošinājuma (izmaksājot iemaksāto Līguma nodrošinājumu</w:t>
      </w:r>
      <w:r w:rsidRPr="008C6F84">
        <w:rPr>
          <w:rFonts w:ascii="Arial" w:hAnsi="Arial" w:cs="Arial"/>
          <w:sz w:val="22"/>
          <w:szCs w:val="22"/>
        </w:rPr>
        <w:t xml:space="preserve">) </w:t>
      </w:r>
      <w:r w:rsidR="00CC4F5C">
        <w:rPr>
          <w:rFonts w:ascii="Arial" w:hAnsi="Arial" w:cs="Arial"/>
          <w:i/>
          <w:iCs/>
          <w:sz w:val="22"/>
          <w:szCs w:val="22"/>
        </w:rPr>
        <w:t>Pasūtītājs</w:t>
      </w:r>
      <w:r w:rsidRPr="008C6F84">
        <w:rPr>
          <w:rFonts w:ascii="Arial" w:hAnsi="Arial" w:cs="Arial"/>
          <w:sz w:val="22"/>
          <w:szCs w:val="22"/>
        </w:rPr>
        <w:t xml:space="preserve"> atgriež </w:t>
      </w:r>
      <w:r w:rsidR="00CC4F5C">
        <w:rPr>
          <w:rFonts w:ascii="Arial" w:hAnsi="Arial" w:cs="Arial"/>
          <w:i/>
          <w:iCs/>
          <w:sz w:val="22"/>
          <w:szCs w:val="22"/>
        </w:rPr>
        <w:t>Izpildītājam</w:t>
      </w:r>
      <w:r w:rsidRPr="008C6F84">
        <w:rPr>
          <w:rFonts w:ascii="Arial" w:hAnsi="Arial" w:cs="Arial"/>
          <w:sz w:val="22"/>
          <w:szCs w:val="22"/>
        </w:rPr>
        <w:t xml:space="preserve"> 5 (piecu) darba dienu laikā pēc tā derīguma termiņa beigām.</w:t>
      </w:r>
    </w:p>
    <w:p w14:paraId="07670193" w14:textId="77777777" w:rsidR="00F96063" w:rsidRDefault="00F96063" w:rsidP="00F96063">
      <w:pPr>
        <w:pStyle w:val="BodyText21"/>
        <w:ind w:left="357" w:right="55"/>
        <w:rPr>
          <w:rFonts w:ascii="Arial" w:hAnsi="Arial" w:cs="Arial"/>
          <w:sz w:val="22"/>
          <w:szCs w:val="22"/>
        </w:rPr>
      </w:pPr>
    </w:p>
    <w:p w14:paraId="0112A969" w14:textId="1C6ABE62" w:rsidR="00A2307B" w:rsidRPr="00271602" w:rsidRDefault="00A2307B" w:rsidP="00A2307B">
      <w:pPr>
        <w:pStyle w:val="ListParagraph"/>
        <w:numPr>
          <w:ilvl w:val="0"/>
          <w:numId w:val="13"/>
        </w:numPr>
        <w:tabs>
          <w:tab w:val="left" w:pos="284"/>
        </w:tabs>
        <w:jc w:val="center"/>
        <w:rPr>
          <w:rFonts w:ascii="Arial" w:hAnsi="Arial" w:cs="Arial"/>
          <w:b/>
          <w:sz w:val="22"/>
          <w:szCs w:val="22"/>
          <w:lang w:val="lv-LV"/>
        </w:rPr>
      </w:pPr>
      <w:r w:rsidRPr="00271602">
        <w:rPr>
          <w:rFonts w:ascii="Arial" w:hAnsi="Arial" w:cs="Arial"/>
          <w:b/>
          <w:sz w:val="22"/>
          <w:szCs w:val="22"/>
          <w:lang w:val="lv-LV"/>
        </w:rPr>
        <w:t>Līguma tā grozīšanas un izbeigšanas nosacījumi</w:t>
      </w:r>
    </w:p>
    <w:p w14:paraId="5F848A48" w14:textId="77777777" w:rsidR="00A2307B" w:rsidRPr="00271602" w:rsidRDefault="00A2307B" w:rsidP="00A2307B">
      <w:pPr>
        <w:numPr>
          <w:ilvl w:val="1"/>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sz w:val="22"/>
          <w:szCs w:val="22"/>
          <w:lang w:val="lv-LV"/>
        </w:rPr>
        <w:t>Līgumu var izbeigt, Pusēm rakstveidā vienojoties.</w:t>
      </w:r>
    </w:p>
    <w:p w14:paraId="7AB9DBF2" w14:textId="77777777" w:rsidR="00A2307B" w:rsidRPr="00271602" w:rsidRDefault="00A2307B" w:rsidP="00A2307B">
      <w:pPr>
        <w:numPr>
          <w:ilvl w:val="1"/>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i/>
          <w:iCs/>
          <w:sz w:val="22"/>
          <w:szCs w:val="22"/>
          <w:lang w:val="lv-LV"/>
        </w:rPr>
        <w:t>Pasūtītājs</w:t>
      </w:r>
      <w:r w:rsidRPr="00271602">
        <w:rPr>
          <w:rFonts w:ascii="Arial" w:hAnsi="Arial" w:cs="Arial"/>
          <w:sz w:val="22"/>
          <w:szCs w:val="22"/>
          <w:lang w:val="lv-LV"/>
        </w:rPr>
        <w:t xml:space="preserve"> var vienpusēji izbeigt Līgumu jebkurā no sekojošiem gadījumiem:</w:t>
      </w:r>
    </w:p>
    <w:p w14:paraId="4737D36A" w14:textId="55534AD8" w:rsidR="00A2307B" w:rsidRPr="00271602" w:rsidRDefault="00A2307B" w:rsidP="00A2307B">
      <w:pPr>
        <w:numPr>
          <w:ilvl w:val="2"/>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sz w:val="22"/>
          <w:szCs w:val="22"/>
          <w:lang w:val="lv-LV"/>
        </w:rPr>
        <w:t xml:space="preserve">ja </w:t>
      </w:r>
      <w:r w:rsidRPr="00271602">
        <w:rPr>
          <w:rFonts w:ascii="Arial" w:hAnsi="Arial" w:cs="Arial"/>
          <w:i/>
          <w:iCs/>
          <w:sz w:val="22"/>
          <w:szCs w:val="22"/>
          <w:lang w:val="lv-LV"/>
        </w:rPr>
        <w:t xml:space="preserve">Izpildītājs </w:t>
      </w:r>
      <w:r w:rsidRPr="00271602">
        <w:rPr>
          <w:rFonts w:ascii="Arial" w:hAnsi="Arial" w:cs="Arial"/>
          <w:sz w:val="22"/>
          <w:szCs w:val="22"/>
          <w:lang w:val="lv-LV"/>
        </w:rPr>
        <w:t xml:space="preserve">bez saskaņošanas ar </w:t>
      </w:r>
      <w:r w:rsidRPr="00271602">
        <w:rPr>
          <w:rFonts w:ascii="Arial" w:hAnsi="Arial" w:cs="Arial"/>
          <w:i/>
          <w:iCs/>
          <w:sz w:val="22"/>
          <w:szCs w:val="22"/>
          <w:lang w:val="lv-LV"/>
        </w:rPr>
        <w:t>Pasūtītāju</w:t>
      </w:r>
      <w:r w:rsidRPr="00271602">
        <w:rPr>
          <w:rFonts w:ascii="Arial" w:hAnsi="Arial" w:cs="Arial"/>
          <w:sz w:val="22"/>
          <w:szCs w:val="22"/>
          <w:lang w:val="lv-LV"/>
        </w:rPr>
        <w:t xml:space="preserve"> maina Līgumā noteiktās cenas par </w:t>
      </w:r>
      <w:r w:rsidRPr="00A2307B">
        <w:rPr>
          <w:rFonts w:ascii="Arial" w:hAnsi="Arial" w:cs="Arial"/>
          <w:b/>
          <w:bCs/>
          <w:sz w:val="22"/>
          <w:szCs w:val="22"/>
          <w:lang w:val="lv-LV"/>
        </w:rPr>
        <w:t>Pakalpojumu</w:t>
      </w:r>
      <w:r w:rsidRPr="00271602">
        <w:rPr>
          <w:rFonts w:ascii="Arial" w:hAnsi="Arial" w:cs="Arial"/>
          <w:sz w:val="22"/>
          <w:szCs w:val="22"/>
          <w:lang w:val="lv-LV"/>
        </w:rPr>
        <w:t>;</w:t>
      </w:r>
    </w:p>
    <w:p w14:paraId="43B67721" w14:textId="05FBFA4C" w:rsidR="00A2307B" w:rsidRPr="00271602" w:rsidRDefault="00A2307B" w:rsidP="00A2307B">
      <w:pPr>
        <w:numPr>
          <w:ilvl w:val="2"/>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sz w:val="22"/>
          <w:szCs w:val="22"/>
          <w:lang w:val="lv-LV"/>
        </w:rPr>
        <w:t xml:space="preserve">ja </w:t>
      </w:r>
      <w:r w:rsidRPr="00A2307B">
        <w:rPr>
          <w:rFonts w:ascii="Arial" w:hAnsi="Arial" w:cs="Arial"/>
          <w:b/>
          <w:bCs/>
          <w:sz w:val="22"/>
          <w:szCs w:val="22"/>
          <w:lang w:val="lv-LV"/>
        </w:rPr>
        <w:t>Pakalpojuma</w:t>
      </w:r>
      <w:r w:rsidRPr="00271602">
        <w:rPr>
          <w:rFonts w:ascii="Arial" w:hAnsi="Arial" w:cs="Arial"/>
          <w:sz w:val="22"/>
          <w:szCs w:val="22"/>
          <w:lang w:val="lv-LV"/>
        </w:rPr>
        <w:t xml:space="preserve"> kvalitāte neatbilst šim Līgumam un Latvijas Republikas normatīvajos aktos noteiktajiem kvalitātes kritērijiem;</w:t>
      </w:r>
    </w:p>
    <w:p w14:paraId="4A04FCDD" w14:textId="15C7EF85" w:rsidR="00A2307B" w:rsidRDefault="00A2307B" w:rsidP="00A2307B">
      <w:pPr>
        <w:numPr>
          <w:ilvl w:val="2"/>
          <w:numId w:val="13"/>
        </w:numPr>
        <w:tabs>
          <w:tab w:val="left" w:pos="-1440"/>
          <w:tab w:val="right" w:pos="-1368"/>
        </w:tabs>
        <w:ind w:left="426" w:hanging="426"/>
        <w:jc w:val="both"/>
        <w:rPr>
          <w:rFonts w:ascii="Arial" w:hAnsi="Arial" w:cs="Arial"/>
          <w:sz w:val="22"/>
          <w:szCs w:val="22"/>
          <w:lang w:val="lv-LV"/>
        </w:rPr>
      </w:pPr>
      <w:r w:rsidRPr="00271602">
        <w:rPr>
          <w:rFonts w:ascii="Arial" w:hAnsi="Arial" w:cs="Arial"/>
          <w:sz w:val="22"/>
          <w:szCs w:val="22"/>
          <w:lang w:val="lv-LV"/>
        </w:rPr>
        <w:t xml:space="preserve">ja netiek ievēroti </w:t>
      </w:r>
      <w:r w:rsidRPr="00A2307B">
        <w:rPr>
          <w:rFonts w:ascii="Arial" w:hAnsi="Arial" w:cs="Arial"/>
          <w:b/>
          <w:bCs/>
          <w:sz w:val="22"/>
          <w:szCs w:val="22"/>
          <w:lang w:val="lv-LV"/>
        </w:rPr>
        <w:t>Pakalpojuma</w:t>
      </w:r>
      <w:r w:rsidRPr="00271602">
        <w:rPr>
          <w:rFonts w:ascii="Arial" w:hAnsi="Arial" w:cs="Arial"/>
          <w:sz w:val="22"/>
          <w:szCs w:val="22"/>
          <w:lang w:val="lv-LV"/>
        </w:rPr>
        <w:t xml:space="preserve"> izpildes termiņi;</w:t>
      </w:r>
    </w:p>
    <w:p w14:paraId="323C6BF4" w14:textId="6A62AA10" w:rsidR="00282004" w:rsidRPr="00C52CB7" w:rsidRDefault="00282004" w:rsidP="00A2307B">
      <w:pPr>
        <w:numPr>
          <w:ilvl w:val="2"/>
          <w:numId w:val="13"/>
        </w:numPr>
        <w:tabs>
          <w:tab w:val="left" w:pos="-1440"/>
          <w:tab w:val="right" w:pos="-1368"/>
        </w:tabs>
        <w:ind w:left="426" w:hanging="426"/>
        <w:jc w:val="both"/>
        <w:rPr>
          <w:rFonts w:ascii="Arial" w:hAnsi="Arial" w:cs="Arial"/>
          <w:sz w:val="22"/>
          <w:szCs w:val="22"/>
          <w:lang w:val="lv-LV"/>
        </w:rPr>
      </w:pPr>
      <w:r w:rsidRPr="00C52CB7">
        <w:rPr>
          <w:rFonts w:ascii="Arial" w:hAnsi="Arial" w:cs="Arial"/>
          <w:sz w:val="22"/>
          <w:szCs w:val="22"/>
          <w:lang w:val="lv-LV"/>
        </w:rPr>
        <w:t xml:space="preserve">ja </w:t>
      </w:r>
      <w:r w:rsidRPr="00097813">
        <w:rPr>
          <w:rFonts w:ascii="Arial" w:hAnsi="Arial" w:cs="Arial"/>
          <w:i/>
          <w:iCs/>
          <w:sz w:val="22"/>
          <w:szCs w:val="22"/>
          <w:lang w:val="lv-LV"/>
        </w:rPr>
        <w:t>Izpildītājs</w:t>
      </w:r>
      <w:r w:rsidRPr="00C52CB7">
        <w:rPr>
          <w:rFonts w:ascii="Arial" w:hAnsi="Arial" w:cs="Arial"/>
          <w:sz w:val="22"/>
          <w:szCs w:val="22"/>
          <w:lang w:val="lv-LV"/>
        </w:rPr>
        <w:t xml:space="preserve"> neiesniedz </w:t>
      </w:r>
      <w:r w:rsidR="00C52CB7">
        <w:rPr>
          <w:rFonts w:ascii="Arial" w:hAnsi="Arial" w:cs="Arial"/>
          <w:sz w:val="22"/>
          <w:szCs w:val="22"/>
          <w:lang w:val="lv-LV"/>
        </w:rPr>
        <w:t xml:space="preserve">civiltiesiskās apdrošināšanas polisi un/vai </w:t>
      </w:r>
      <w:r w:rsidRPr="00C52CB7">
        <w:rPr>
          <w:rFonts w:ascii="Arial" w:hAnsi="Arial" w:cs="Arial"/>
          <w:sz w:val="22"/>
          <w:szCs w:val="22"/>
          <w:lang w:val="lv-LV"/>
        </w:rPr>
        <w:t>Līguma nodrošinājumu Līgumā noteiktajā kārtībā;</w:t>
      </w:r>
    </w:p>
    <w:p w14:paraId="3C6575E3" w14:textId="77777777" w:rsidR="00A2307B" w:rsidRPr="007309D0" w:rsidRDefault="00A2307B" w:rsidP="00A2307B">
      <w:pPr>
        <w:numPr>
          <w:ilvl w:val="2"/>
          <w:numId w:val="13"/>
        </w:numPr>
        <w:tabs>
          <w:tab w:val="left" w:pos="-1440"/>
          <w:tab w:val="right" w:pos="-1368"/>
        </w:tabs>
        <w:ind w:left="426" w:hanging="426"/>
        <w:jc w:val="both"/>
        <w:rPr>
          <w:rFonts w:ascii="Arial" w:hAnsi="Arial" w:cs="Arial"/>
          <w:sz w:val="22"/>
          <w:szCs w:val="22"/>
          <w:lang w:val="lv-LV"/>
        </w:rPr>
      </w:pPr>
      <w:r w:rsidRPr="00C52CB7">
        <w:rPr>
          <w:rFonts w:ascii="Arial" w:hAnsi="Arial" w:cs="Arial"/>
          <w:sz w:val="22"/>
          <w:szCs w:val="22"/>
          <w:lang w:val="lv-LV"/>
        </w:rPr>
        <w:t xml:space="preserve">ja Līguma izpildes laikā saskaņā ar attiecīgas institūcijas lēmumu tiek apturēta vai pārtraukta </w:t>
      </w:r>
      <w:r w:rsidRPr="007309D0">
        <w:rPr>
          <w:rFonts w:ascii="Arial" w:hAnsi="Arial" w:cs="Arial"/>
          <w:i/>
          <w:iCs/>
          <w:sz w:val="22"/>
          <w:szCs w:val="22"/>
          <w:lang w:val="lv-LV"/>
        </w:rPr>
        <w:t>Izpildītāja</w:t>
      </w:r>
      <w:r w:rsidRPr="007309D0">
        <w:rPr>
          <w:rFonts w:ascii="Arial" w:hAnsi="Arial" w:cs="Arial"/>
          <w:sz w:val="22"/>
          <w:szCs w:val="22"/>
          <w:lang w:val="lv-LV"/>
        </w:rPr>
        <w:t xml:space="preserve"> saimnieciskā darbība;</w:t>
      </w:r>
    </w:p>
    <w:p w14:paraId="0FB252C7" w14:textId="72CE6FEF" w:rsidR="00A2307B" w:rsidRPr="00271602" w:rsidRDefault="00A2307B" w:rsidP="00A2307B">
      <w:pPr>
        <w:pStyle w:val="HTMLPreformatted"/>
        <w:numPr>
          <w:ilvl w:val="1"/>
          <w:numId w:val="13"/>
        </w:numPr>
        <w:tabs>
          <w:tab w:val="clear" w:pos="916"/>
          <w:tab w:val="clear" w:pos="1832"/>
        </w:tabs>
        <w:ind w:left="426" w:hanging="426"/>
        <w:jc w:val="both"/>
        <w:rPr>
          <w:rFonts w:ascii="Arial" w:hAnsi="Arial" w:cs="Arial"/>
          <w:sz w:val="22"/>
          <w:szCs w:val="22"/>
        </w:rPr>
      </w:pPr>
      <w:r w:rsidRPr="00DE6045">
        <w:rPr>
          <w:rFonts w:ascii="Arial" w:hAnsi="Arial" w:cs="Arial"/>
          <w:sz w:val="22"/>
          <w:szCs w:val="22"/>
        </w:rPr>
        <w:t xml:space="preserve">Ja Līgums tiek izbeigts saskaņā ar Līguma </w:t>
      </w:r>
      <w:r w:rsidR="00C90B87" w:rsidRPr="00DE6045">
        <w:rPr>
          <w:rFonts w:ascii="Arial" w:hAnsi="Arial" w:cs="Arial"/>
          <w:sz w:val="22"/>
          <w:szCs w:val="22"/>
        </w:rPr>
        <w:t>9.2</w:t>
      </w:r>
      <w:r w:rsidRPr="00DE6045">
        <w:rPr>
          <w:rFonts w:ascii="Arial" w:hAnsi="Arial" w:cs="Arial"/>
          <w:sz w:val="22"/>
          <w:szCs w:val="22"/>
        </w:rPr>
        <w:t xml:space="preserve">.punkta noteikumiem, </w:t>
      </w:r>
      <w:r w:rsidRPr="00C52CB7">
        <w:rPr>
          <w:rFonts w:ascii="Arial" w:hAnsi="Arial" w:cs="Arial"/>
          <w:i/>
          <w:iCs/>
          <w:sz w:val="22"/>
          <w:szCs w:val="22"/>
        </w:rPr>
        <w:t>Pasūtītājs</w:t>
      </w:r>
      <w:r w:rsidRPr="00C52CB7">
        <w:rPr>
          <w:rFonts w:ascii="Arial" w:hAnsi="Arial" w:cs="Arial"/>
          <w:sz w:val="22"/>
          <w:szCs w:val="22"/>
        </w:rPr>
        <w:t xml:space="preserve"> nosūta par </w:t>
      </w:r>
      <w:r w:rsidRPr="00271602">
        <w:rPr>
          <w:rFonts w:ascii="Arial" w:hAnsi="Arial" w:cs="Arial"/>
          <w:sz w:val="22"/>
          <w:szCs w:val="22"/>
        </w:rPr>
        <w:t xml:space="preserve">to rakstisku paziņojumu </w:t>
      </w:r>
      <w:r w:rsidRPr="00271602">
        <w:rPr>
          <w:rFonts w:ascii="Arial" w:hAnsi="Arial" w:cs="Arial"/>
          <w:i/>
          <w:iCs/>
          <w:sz w:val="22"/>
          <w:szCs w:val="22"/>
        </w:rPr>
        <w:t>Izpildītājam</w:t>
      </w:r>
      <w:r w:rsidRPr="00271602">
        <w:rPr>
          <w:rFonts w:ascii="Arial" w:hAnsi="Arial" w:cs="Arial"/>
          <w:sz w:val="22"/>
          <w:szCs w:val="22"/>
        </w:rPr>
        <w:t xml:space="preserve"> pa pastu. Līgums tiek uzskatīts par izbeigtu </w:t>
      </w:r>
      <w:r w:rsidRPr="00271602">
        <w:rPr>
          <w:rFonts w:ascii="Arial" w:hAnsi="Arial" w:cs="Arial"/>
          <w:i/>
          <w:iCs/>
          <w:sz w:val="22"/>
          <w:szCs w:val="22"/>
        </w:rPr>
        <w:t>Pasūtītāja</w:t>
      </w:r>
      <w:r w:rsidRPr="00271602">
        <w:rPr>
          <w:rFonts w:ascii="Arial" w:hAnsi="Arial" w:cs="Arial"/>
          <w:sz w:val="22"/>
          <w:szCs w:val="22"/>
        </w:rPr>
        <w:t xml:space="preserve"> noteiktajā termiņā, kas nevar būt</w:t>
      </w:r>
      <w:r w:rsidRPr="00615B02">
        <w:rPr>
          <w:rFonts w:ascii="Arial" w:hAnsi="Arial" w:cs="Arial"/>
          <w:sz w:val="22"/>
          <w:szCs w:val="22"/>
        </w:rPr>
        <w:t xml:space="preserve"> īsāks par 7 (septiņām) kalendārajām dienām no paziņojuma nosūtīšanas dienas.</w:t>
      </w:r>
    </w:p>
    <w:p w14:paraId="752D438C" w14:textId="77777777" w:rsidR="00066272" w:rsidRDefault="00A2307B" w:rsidP="00066272">
      <w:pPr>
        <w:numPr>
          <w:ilvl w:val="1"/>
          <w:numId w:val="13"/>
        </w:numPr>
        <w:ind w:left="426" w:hanging="426"/>
        <w:contextualSpacing/>
        <w:jc w:val="both"/>
        <w:rPr>
          <w:rFonts w:ascii="Arial" w:hAnsi="Arial" w:cs="Arial"/>
          <w:sz w:val="22"/>
          <w:szCs w:val="22"/>
          <w:lang w:val="lv-LV"/>
        </w:rPr>
      </w:pPr>
      <w:r w:rsidRPr="00271602">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6FFE34B6" w14:textId="66B2D1F3" w:rsidR="00A2307B" w:rsidRPr="00066272" w:rsidRDefault="00A2307B" w:rsidP="00066272">
      <w:pPr>
        <w:numPr>
          <w:ilvl w:val="1"/>
          <w:numId w:val="13"/>
        </w:numPr>
        <w:ind w:left="426" w:hanging="426"/>
        <w:contextualSpacing/>
        <w:jc w:val="both"/>
        <w:rPr>
          <w:rFonts w:ascii="Arial" w:hAnsi="Arial" w:cs="Arial"/>
          <w:sz w:val="22"/>
          <w:szCs w:val="22"/>
          <w:lang w:val="lv-LV"/>
        </w:rPr>
      </w:pPr>
      <w:r w:rsidRPr="00066272">
        <w:rPr>
          <w:rFonts w:ascii="Arial" w:eastAsiaTheme="minorHAnsi" w:hAnsi="Arial" w:cs="Arial"/>
          <w:sz w:val="22"/>
          <w:szCs w:val="22"/>
          <w:lang w:val="lv-LV"/>
        </w:rPr>
        <w:t xml:space="preserve">Jebkura no </w:t>
      </w:r>
      <w:r w:rsidRPr="00066272">
        <w:rPr>
          <w:rFonts w:ascii="Arial" w:eastAsiaTheme="minorHAnsi" w:hAnsi="Arial" w:cs="Arial"/>
          <w:i/>
          <w:sz w:val="22"/>
          <w:szCs w:val="22"/>
          <w:lang w:val="lv-LV"/>
        </w:rPr>
        <w:t>Pusēm</w:t>
      </w:r>
      <w:r w:rsidRPr="00066272">
        <w:rPr>
          <w:rFonts w:ascii="Arial" w:eastAsiaTheme="minorHAnsi" w:hAnsi="Arial" w:cs="Arial"/>
          <w:sz w:val="22"/>
          <w:szCs w:val="22"/>
          <w:lang w:val="lv-LV"/>
        </w:rPr>
        <w:t xml:space="preserve"> ir tiesīga Līgumu izbeigt vienpusējā kārtā vai no tā atkāpties, rakstiski par to paziņojot otrai</w:t>
      </w:r>
      <w:r w:rsidRPr="00066272">
        <w:rPr>
          <w:rFonts w:ascii="Arial" w:eastAsiaTheme="minorHAnsi" w:hAnsi="Arial" w:cs="Arial"/>
          <w:i/>
          <w:sz w:val="22"/>
          <w:szCs w:val="22"/>
          <w:lang w:val="lv-LV"/>
        </w:rPr>
        <w:t xml:space="preserve"> Pusei </w:t>
      </w:r>
      <w:r w:rsidRPr="00066272">
        <w:rPr>
          <w:rFonts w:ascii="Arial" w:eastAsiaTheme="minorHAnsi" w:hAnsi="Arial" w:cs="Arial"/>
          <w:sz w:val="22"/>
          <w:szCs w:val="22"/>
          <w:lang w:val="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6391E69" w14:textId="77777777" w:rsidR="00A2307B" w:rsidRPr="00271602" w:rsidRDefault="00A2307B" w:rsidP="00A2307B">
      <w:pPr>
        <w:rPr>
          <w:rFonts w:ascii="Arial" w:hAnsi="Arial" w:cs="Arial"/>
          <w:b/>
          <w:bCs/>
          <w:sz w:val="22"/>
          <w:szCs w:val="22"/>
          <w:lang w:val="lv-LV"/>
        </w:rPr>
      </w:pPr>
    </w:p>
    <w:p w14:paraId="58505206" w14:textId="77777777" w:rsidR="00A2307B" w:rsidRPr="00271602" w:rsidRDefault="00A2307B" w:rsidP="00A2307B">
      <w:pPr>
        <w:pStyle w:val="ListParagraph"/>
        <w:numPr>
          <w:ilvl w:val="0"/>
          <w:numId w:val="13"/>
        </w:numPr>
        <w:jc w:val="center"/>
        <w:rPr>
          <w:rFonts w:ascii="Arial" w:hAnsi="Arial" w:cs="Arial"/>
          <w:b/>
          <w:bCs/>
          <w:sz w:val="22"/>
          <w:szCs w:val="22"/>
          <w:lang w:val="lv-LV"/>
        </w:rPr>
      </w:pPr>
      <w:r w:rsidRPr="00271602">
        <w:rPr>
          <w:rFonts w:ascii="Arial" w:hAnsi="Arial" w:cs="Arial"/>
          <w:b/>
          <w:sz w:val="22"/>
          <w:szCs w:val="22"/>
          <w:lang w:val="lv-LV"/>
        </w:rPr>
        <w:lastRenderedPageBreak/>
        <w:t>Nepārvaramā vara</w:t>
      </w:r>
      <w:r w:rsidRPr="00271602">
        <w:rPr>
          <w:rFonts w:ascii="Arial" w:hAnsi="Arial" w:cs="Arial"/>
          <w:b/>
          <w:caps/>
          <w:sz w:val="22"/>
          <w:szCs w:val="22"/>
          <w:lang w:val="lv-LV"/>
        </w:rPr>
        <w:t xml:space="preserve"> </w:t>
      </w:r>
      <w:r w:rsidRPr="00271602">
        <w:rPr>
          <w:rFonts w:ascii="Arial" w:hAnsi="Arial" w:cs="Arial"/>
          <w:b/>
          <w:sz w:val="22"/>
          <w:szCs w:val="22"/>
          <w:lang w:val="lv-LV"/>
        </w:rPr>
        <w:t>(</w:t>
      </w:r>
      <w:proofErr w:type="spellStart"/>
      <w:r w:rsidRPr="00A472F9">
        <w:rPr>
          <w:rFonts w:ascii="Arial" w:hAnsi="Arial" w:cs="Arial"/>
          <w:b/>
          <w:i/>
          <w:iCs/>
          <w:sz w:val="22"/>
          <w:szCs w:val="22"/>
          <w:lang w:val="lv-LV"/>
        </w:rPr>
        <w:t>force</w:t>
      </w:r>
      <w:proofErr w:type="spellEnd"/>
      <w:r w:rsidRPr="00A472F9">
        <w:rPr>
          <w:rFonts w:ascii="Arial" w:hAnsi="Arial" w:cs="Arial"/>
          <w:b/>
          <w:i/>
          <w:iCs/>
          <w:sz w:val="22"/>
          <w:szCs w:val="22"/>
          <w:lang w:val="lv-LV"/>
        </w:rPr>
        <w:t xml:space="preserve"> </w:t>
      </w:r>
      <w:proofErr w:type="spellStart"/>
      <w:r w:rsidRPr="00A472F9">
        <w:rPr>
          <w:rFonts w:ascii="Arial" w:hAnsi="Arial" w:cs="Arial"/>
          <w:b/>
          <w:i/>
          <w:iCs/>
          <w:sz w:val="22"/>
          <w:szCs w:val="22"/>
          <w:lang w:val="lv-LV"/>
        </w:rPr>
        <w:t>majeure</w:t>
      </w:r>
      <w:proofErr w:type="spellEnd"/>
      <w:r w:rsidRPr="00271602">
        <w:rPr>
          <w:rFonts w:ascii="Arial" w:hAnsi="Arial" w:cs="Arial"/>
          <w:b/>
          <w:sz w:val="22"/>
          <w:szCs w:val="22"/>
          <w:lang w:val="lv-LV"/>
        </w:rPr>
        <w:t>)</w:t>
      </w:r>
    </w:p>
    <w:p w14:paraId="1C678CA5" w14:textId="77777777" w:rsidR="00A2307B" w:rsidRPr="00271602" w:rsidRDefault="00A2307B" w:rsidP="007E1597">
      <w:pPr>
        <w:pStyle w:val="ListParagraph"/>
        <w:numPr>
          <w:ilvl w:val="1"/>
          <w:numId w:val="13"/>
        </w:numPr>
        <w:ind w:left="426" w:hanging="426"/>
        <w:jc w:val="both"/>
        <w:rPr>
          <w:rFonts w:ascii="Arial" w:hAnsi="Arial" w:cs="Arial"/>
          <w:sz w:val="22"/>
          <w:szCs w:val="22"/>
          <w:lang w:val="lv-LV"/>
        </w:rPr>
      </w:pPr>
      <w:r w:rsidRPr="00271602">
        <w:rPr>
          <w:rFonts w:ascii="Arial" w:hAnsi="Arial" w:cs="Arial"/>
          <w:sz w:val="22"/>
          <w:szCs w:val="22"/>
          <w:lang w:val="lv-LV"/>
        </w:rPr>
        <w:t>Ja kāda no pusēm kopumā vai daļēji nevar izpildīt savas saistības saskaņā ar šo Līgumu nepārvaramas varas apstākļu dēļ, tad Līguma saistību izpildes termiņus puses pagarina attiecīgi par šo apstākļu darbības laiku.</w:t>
      </w:r>
    </w:p>
    <w:p w14:paraId="4B8B4EF6" w14:textId="41B53FFC" w:rsidR="00A2307B" w:rsidRPr="00271602" w:rsidRDefault="00A2307B" w:rsidP="007E1597">
      <w:pPr>
        <w:pStyle w:val="ListParagraph"/>
        <w:numPr>
          <w:ilvl w:val="1"/>
          <w:numId w:val="13"/>
        </w:numPr>
        <w:ind w:left="426" w:hanging="426"/>
        <w:jc w:val="both"/>
        <w:rPr>
          <w:rFonts w:ascii="Arial" w:hAnsi="Arial" w:cs="Arial"/>
          <w:sz w:val="22"/>
          <w:szCs w:val="22"/>
          <w:lang w:val="lv-LV"/>
        </w:rPr>
      </w:pPr>
      <w:r w:rsidRPr="00271602">
        <w:rPr>
          <w:rFonts w:ascii="Arial" w:hAnsi="Arial" w:cs="Arial"/>
          <w:sz w:val="22"/>
          <w:szCs w:val="22"/>
          <w:lang w:val="lv-LV"/>
        </w:rPr>
        <w:t xml:space="preserve">Ja šie apstākļi ilgst vairāk par mēnesi, katra </w:t>
      </w:r>
      <w:r w:rsidR="007E1597">
        <w:rPr>
          <w:rFonts w:ascii="Arial" w:hAnsi="Arial" w:cs="Arial"/>
          <w:sz w:val="22"/>
          <w:szCs w:val="22"/>
          <w:lang w:val="lv-LV"/>
        </w:rPr>
        <w:t>P</w:t>
      </w:r>
      <w:r w:rsidRPr="00271602">
        <w:rPr>
          <w:rFonts w:ascii="Arial" w:hAnsi="Arial" w:cs="Arial"/>
          <w:sz w:val="22"/>
          <w:szCs w:val="22"/>
          <w:lang w:val="lv-LV"/>
        </w:rPr>
        <w:t xml:space="preserve">use ir tiesīga atteikties no tālākas Līguma saistību izpildes un nevienai no </w:t>
      </w:r>
      <w:r w:rsidR="007E1597">
        <w:rPr>
          <w:rFonts w:ascii="Arial" w:hAnsi="Arial" w:cs="Arial"/>
          <w:sz w:val="22"/>
          <w:szCs w:val="22"/>
          <w:lang w:val="lv-LV"/>
        </w:rPr>
        <w:t>P</w:t>
      </w:r>
      <w:r w:rsidRPr="00271602">
        <w:rPr>
          <w:rFonts w:ascii="Arial" w:hAnsi="Arial" w:cs="Arial"/>
          <w:sz w:val="22"/>
          <w:szCs w:val="22"/>
          <w:lang w:val="lv-LV"/>
        </w:rPr>
        <w:t xml:space="preserve">usēm nav tiesības prasīt, lai otra </w:t>
      </w:r>
      <w:r w:rsidR="007E1597">
        <w:rPr>
          <w:rFonts w:ascii="Arial" w:hAnsi="Arial" w:cs="Arial"/>
          <w:sz w:val="22"/>
          <w:szCs w:val="22"/>
          <w:lang w:val="lv-LV"/>
        </w:rPr>
        <w:t>P</w:t>
      </w:r>
      <w:r w:rsidRPr="00271602">
        <w:rPr>
          <w:rFonts w:ascii="Arial" w:hAnsi="Arial" w:cs="Arial"/>
          <w:sz w:val="22"/>
          <w:szCs w:val="22"/>
          <w:lang w:val="lv-LV"/>
        </w:rPr>
        <w:t>use atlīdzinātu jebkura rakstura zaudējumus.</w:t>
      </w:r>
    </w:p>
    <w:p w14:paraId="3A6115F9" w14:textId="77777777" w:rsidR="00A2307B" w:rsidRPr="00271602" w:rsidRDefault="00A2307B" w:rsidP="007E1597">
      <w:pPr>
        <w:pStyle w:val="ListParagraph"/>
        <w:numPr>
          <w:ilvl w:val="1"/>
          <w:numId w:val="13"/>
        </w:numPr>
        <w:ind w:left="426" w:hanging="426"/>
        <w:jc w:val="both"/>
        <w:rPr>
          <w:rFonts w:ascii="Arial" w:hAnsi="Arial" w:cs="Arial"/>
          <w:sz w:val="22"/>
          <w:szCs w:val="22"/>
          <w:lang w:val="lv-LV"/>
        </w:rPr>
      </w:pPr>
      <w:r w:rsidRPr="00271602">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3994CCCC" w14:textId="1E133C65" w:rsidR="00A2307B" w:rsidRPr="00271602" w:rsidRDefault="00A2307B" w:rsidP="007E1597">
      <w:pPr>
        <w:pStyle w:val="ListParagraph"/>
        <w:numPr>
          <w:ilvl w:val="1"/>
          <w:numId w:val="13"/>
        </w:numPr>
        <w:ind w:left="426" w:hanging="426"/>
        <w:jc w:val="both"/>
        <w:rPr>
          <w:rFonts w:ascii="Arial" w:hAnsi="Arial" w:cs="Arial"/>
          <w:sz w:val="22"/>
          <w:szCs w:val="22"/>
          <w:lang w:val="lv-LV"/>
        </w:rPr>
      </w:pPr>
      <w:r w:rsidRPr="00271602">
        <w:rPr>
          <w:rFonts w:ascii="Arial" w:hAnsi="Arial" w:cs="Arial"/>
          <w:color w:val="000000"/>
          <w:sz w:val="22"/>
          <w:szCs w:val="22"/>
          <w:lang w:val="lv-LV"/>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w:t>
      </w:r>
      <w:r w:rsidR="007E1597">
        <w:rPr>
          <w:rFonts w:ascii="Arial" w:hAnsi="Arial" w:cs="Arial"/>
          <w:color w:val="000000"/>
          <w:sz w:val="22"/>
          <w:szCs w:val="22"/>
          <w:lang w:val="lv-LV"/>
        </w:rPr>
        <w:t>P</w:t>
      </w:r>
      <w:r w:rsidRPr="00271602">
        <w:rPr>
          <w:rFonts w:ascii="Arial" w:hAnsi="Arial" w:cs="Arial"/>
          <w:color w:val="000000"/>
          <w:sz w:val="22"/>
          <w:szCs w:val="22"/>
          <w:lang w:val="lv-LV"/>
        </w:rPr>
        <w:t xml:space="preserve">usei ir pienākums nekavējoties informēt par saistību izpildes nokavējuma apstākļiem. COVID-19 vīrusa ietekmētajai pusei ir pienākums pēc otras </w:t>
      </w:r>
      <w:r w:rsidR="007E1597">
        <w:rPr>
          <w:rFonts w:ascii="Arial" w:hAnsi="Arial" w:cs="Arial"/>
          <w:color w:val="000000"/>
          <w:sz w:val="22"/>
          <w:szCs w:val="22"/>
          <w:lang w:val="lv-LV"/>
        </w:rPr>
        <w:t>P</w:t>
      </w:r>
      <w:r w:rsidRPr="00271602">
        <w:rPr>
          <w:rFonts w:ascii="Arial" w:hAnsi="Arial" w:cs="Arial"/>
          <w:color w:val="000000"/>
          <w:sz w:val="22"/>
          <w:szCs w:val="22"/>
          <w:lang w:val="lv-LV"/>
        </w:rPr>
        <w:t>uses pieprasījuma pierādīt paziņojumā norādītos apstākļus, tajā skaitā to, ka saistību izpildes nokavējuma cēlonis ir COVID-19 vīruss un ka tā ir rīkojusies ar atbilstošu profesionālo rūpību, lai novērstu saistību izpildes nokavējumu.</w:t>
      </w:r>
    </w:p>
    <w:p w14:paraId="2E6F5B69" w14:textId="5E3DDB69" w:rsidR="00A2307B" w:rsidRDefault="00A2307B" w:rsidP="007E1597">
      <w:pPr>
        <w:widowControl w:val="0"/>
        <w:tabs>
          <w:tab w:val="left" w:pos="426"/>
        </w:tabs>
        <w:autoSpaceDE w:val="0"/>
        <w:autoSpaceDN w:val="0"/>
        <w:adjustRightInd w:val="0"/>
        <w:rPr>
          <w:rFonts w:ascii="Arial" w:hAnsi="Arial" w:cs="Arial"/>
          <w:bCs/>
          <w:sz w:val="22"/>
          <w:szCs w:val="22"/>
          <w:lang w:val="lv-LV"/>
        </w:rPr>
      </w:pPr>
    </w:p>
    <w:p w14:paraId="5A7A50E5" w14:textId="77777777" w:rsidR="007E1597" w:rsidRPr="00271602" w:rsidRDefault="007E1597" w:rsidP="007E1597">
      <w:pPr>
        <w:pStyle w:val="BodyText2"/>
        <w:numPr>
          <w:ilvl w:val="0"/>
          <w:numId w:val="13"/>
        </w:numPr>
        <w:spacing w:after="0" w:line="240" w:lineRule="auto"/>
        <w:ind w:right="28"/>
        <w:jc w:val="center"/>
        <w:rPr>
          <w:rFonts w:ascii="Arial" w:hAnsi="Arial" w:cs="Arial"/>
          <w:b/>
          <w:sz w:val="22"/>
          <w:szCs w:val="22"/>
        </w:rPr>
      </w:pPr>
      <w:r w:rsidRPr="00271602">
        <w:rPr>
          <w:rFonts w:ascii="Arial" w:hAnsi="Arial" w:cs="Arial"/>
          <w:b/>
          <w:sz w:val="22"/>
          <w:szCs w:val="22"/>
        </w:rPr>
        <w:t>Personas datu aizsardzība</w:t>
      </w:r>
    </w:p>
    <w:p w14:paraId="217E58A1" w14:textId="57FAAE7C"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eastAsia="Calibri" w:hAnsi="Arial" w:cs="Arial"/>
          <w:sz w:val="22"/>
          <w:szCs w:val="22"/>
          <w:lang w:val="lv-LV"/>
        </w:rPr>
        <w:t xml:space="preserve">Puses apliecina, ka tās ir informētas, ka vienas Puses iesniegtos personas datus, ja tas nepieciešams Līguma izpildei un </w:t>
      </w:r>
      <w:r>
        <w:rPr>
          <w:rFonts w:ascii="Arial" w:eastAsia="Calibri" w:hAnsi="Arial" w:cs="Arial"/>
          <w:sz w:val="22"/>
          <w:szCs w:val="22"/>
          <w:lang w:val="lv-LV"/>
        </w:rPr>
        <w:t>Pakalpojuma</w:t>
      </w:r>
      <w:r w:rsidRPr="00271602">
        <w:rPr>
          <w:rFonts w:ascii="Arial" w:eastAsia="Calibri" w:hAnsi="Arial" w:cs="Arial"/>
          <w:sz w:val="22"/>
          <w:szCs w:val="22"/>
          <w:lang w:val="lv-LV"/>
        </w:rPr>
        <w:t xml:space="preserve"> izpildei drīkst apstrādāt tikai saskaņā ar Līguma priekšmetu, Līgumā noteiktajā apjomā, uz Līguma darbības termiņu un tikai saskaņā ar spēkā esošo tiesību aktu prasībām.</w:t>
      </w:r>
    </w:p>
    <w:p w14:paraId="071AE080"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2D2330F8"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Puses apņemas nodrošināt spēkā esošajiem tiesību aktiem atbilstošu aizsardzības līmeni otras Puses iesniegtajiem personas datiem.</w:t>
      </w:r>
    </w:p>
    <w:p w14:paraId="3A1A62DA"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14F06FC"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FCBB774"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sz w:val="22"/>
          <w:szCs w:val="22"/>
          <w:lang w:val="lv-LV"/>
        </w:rPr>
        <w:t>Puses apņemas iznīcināt otras Puses iesniegtos personas datus, tiklīdz izbeidzas nepieciešamība tos apstrādāt.</w:t>
      </w:r>
    </w:p>
    <w:p w14:paraId="7549C909" w14:textId="77777777" w:rsidR="007E1597" w:rsidRPr="00271602" w:rsidRDefault="007E1597" w:rsidP="007E1597">
      <w:pPr>
        <w:pStyle w:val="BodyText2"/>
        <w:spacing w:after="0" w:line="240" w:lineRule="auto"/>
        <w:ind w:left="567" w:right="28" w:hanging="567"/>
        <w:rPr>
          <w:rFonts w:ascii="Arial" w:hAnsi="Arial" w:cs="Arial"/>
          <w:bCs/>
          <w:sz w:val="22"/>
          <w:szCs w:val="22"/>
        </w:rPr>
      </w:pPr>
    </w:p>
    <w:p w14:paraId="2AB24DB1" w14:textId="77777777" w:rsidR="007E1597" w:rsidRPr="00271602" w:rsidRDefault="007E1597" w:rsidP="007E1597">
      <w:pPr>
        <w:pStyle w:val="ListParagraph"/>
        <w:numPr>
          <w:ilvl w:val="0"/>
          <w:numId w:val="13"/>
        </w:numPr>
        <w:suppressAutoHyphens/>
        <w:spacing w:after="20"/>
        <w:ind w:right="28"/>
        <w:jc w:val="center"/>
        <w:rPr>
          <w:rFonts w:ascii="Arial" w:hAnsi="Arial" w:cs="Arial"/>
          <w:b/>
          <w:bCs/>
          <w:iCs/>
          <w:sz w:val="22"/>
          <w:szCs w:val="22"/>
          <w:lang w:val="lv-LV"/>
        </w:rPr>
      </w:pPr>
      <w:r w:rsidRPr="00271602">
        <w:rPr>
          <w:rFonts w:ascii="Arial" w:hAnsi="Arial" w:cs="Arial"/>
          <w:b/>
          <w:bCs/>
          <w:iCs/>
          <w:sz w:val="22"/>
          <w:szCs w:val="22"/>
          <w:lang w:val="lv-LV"/>
        </w:rPr>
        <w:t>Komercnoslēpuma saistības</w:t>
      </w:r>
    </w:p>
    <w:p w14:paraId="155B36AD"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bCs/>
          <w:sz w:val="22"/>
          <w:szCs w:val="22"/>
          <w:lang w:val="lv-LV"/>
        </w:rPr>
        <w:t xml:space="preserve">Šī Līguma noteikumi, kā arī informācija, kas saistīta ar Pušu sadarbību </w:t>
      </w:r>
      <w:r w:rsidRPr="00271602">
        <w:rPr>
          <w:rFonts w:ascii="Arial" w:hAnsi="Arial" w:cs="Arial"/>
          <w:sz w:val="22"/>
          <w:szCs w:val="22"/>
          <w:lang w:val="lv-LV"/>
        </w:rPr>
        <w:t xml:space="preserve">vai kas pušu </w:t>
      </w:r>
      <w:r w:rsidRPr="00271602">
        <w:rPr>
          <w:rFonts w:ascii="Arial" w:hAnsi="Arial" w:cs="Arial"/>
          <w:bCs/>
          <w:sz w:val="22"/>
          <w:szCs w:val="22"/>
          <w:lang w:val="lv-LV"/>
        </w:rPr>
        <w:t xml:space="preserve">rīcībā nonākusi šī Līguma izpildes rezultātā, </w:t>
      </w:r>
      <w:r w:rsidRPr="00271602">
        <w:rPr>
          <w:rFonts w:ascii="Arial" w:hAnsi="Arial" w:cs="Arial"/>
          <w:sz w:val="22"/>
          <w:szCs w:val="22"/>
          <w:lang w:val="lv-LV"/>
        </w:rPr>
        <w:t>uzskatāma par pušu</w:t>
      </w:r>
      <w:r w:rsidRPr="00271602">
        <w:rPr>
          <w:rFonts w:ascii="Arial" w:hAnsi="Arial" w:cs="Arial"/>
          <w:bCs/>
          <w:sz w:val="22"/>
          <w:szCs w:val="22"/>
          <w:lang w:val="lv-LV"/>
        </w:rPr>
        <w:t xml:space="preserve"> komercnoslēpumu, un tā bez iepriekšējas rakstiskas otras </w:t>
      </w:r>
      <w:r>
        <w:rPr>
          <w:rFonts w:ascii="Arial" w:hAnsi="Arial" w:cs="Arial"/>
          <w:bCs/>
          <w:sz w:val="22"/>
          <w:szCs w:val="22"/>
          <w:lang w:val="lv-LV"/>
        </w:rPr>
        <w:t>P</w:t>
      </w:r>
      <w:r w:rsidRPr="00271602">
        <w:rPr>
          <w:rFonts w:ascii="Arial" w:hAnsi="Arial" w:cs="Arial"/>
          <w:bCs/>
          <w:sz w:val="22"/>
          <w:szCs w:val="22"/>
          <w:lang w:val="lv-LV"/>
        </w:rPr>
        <w:t>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674D473D" w14:textId="77777777" w:rsidR="007E1597" w:rsidRPr="00271602" w:rsidRDefault="007E1597" w:rsidP="007E1597">
      <w:pPr>
        <w:pStyle w:val="ListParagraph"/>
        <w:widowControl w:val="0"/>
        <w:numPr>
          <w:ilvl w:val="1"/>
          <w:numId w:val="13"/>
        </w:numPr>
        <w:ind w:left="567" w:right="28" w:hanging="567"/>
        <w:jc w:val="both"/>
        <w:rPr>
          <w:rFonts w:ascii="Arial" w:eastAsia="Calibri" w:hAnsi="Arial" w:cs="Arial"/>
          <w:sz w:val="22"/>
          <w:szCs w:val="22"/>
          <w:lang w:val="lv-LV"/>
        </w:rPr>
      </w:pPr>
      <w:r w:rsidRPr="00271602">
        <w:rPr>
          <w:rFonts w:ascii="Arial" w:hAnsi="Arial" w:cs="Arial"/>
          <w:bCs/>
          <w:sz w:val="22"/>
          <w:szCs w:val="22"/>
          <w:lang w:val="lv-LV"/>
        </w:rPr>
        <w:t xml:space="preserve">Saņemto </w:t>
      </w:r>
      <w:r>
        <w:rPr>
          <w:rFonts w:ascii="Arial" w:hAnsi="Arial" w:cs="Arial"/>
          <w:bCs/>
          <w:sz w:val="22"/>
          <w:szCs w:val="22"/>
          <w:lang w:val="lv-LV"/>
        </w:rPr>
        <w:t>P</w:t>
      </w:r>
      <w:r w:rsidRPr="00271602">
        <w:rPr>
          <w:rFonts w:ascii="Arial" w:hAnsi="Arial" w:cs="Arial"/>
          <w:bCs/>
          <w:sz w:val="22"/>
          <w:szCs w:val="22"/>
          <w:lang w:val="lv-LV"/>
        </w:rPr>
        <w:t xml:space="preserve">uses komercnoslēpumu saturošo informāciju otra </w:t>
      </w:r>
      <w:r>
        <w:rPr>
          <w:rFonts w:ascii="Arial" w:hAnsi="Arial" w:cs="Arial"/>
          <w:bCs/>
          <w:sz w:val="22"/>
          <w:szCs w:val="22"/>
          <w:lang w:val="lv-LV"/>
        </w:rPr>
        <w:t>P</w:t>
      </w:r>
      <w:r w:rsidRPr="00271602">
        <w:rPr>
          <w:rFonts w:ascii="Arial" w:hAnsi="Arial" w:cs="Arial"/>
          <w:bCs/>
          <w:sz w:val="22"/>
          <w:szCs w:val="22"/>
          <w:lang w:val="lv-LV"/>
        </w:rPr>
        <w:t>use</w:t>
      </w:r>
      <w:r w:rsidRPr="00271602">
        <w:rPr>
          <w:rFonts w:ascii="Arial" w:hAnsi="Arial" w:cs="Arial"/>
          <w:sz w:val="22"/>
          <w:szCs w:val="22"/>
          <w:lang w:val="lv-LV"/>
        </w:rPr>
        <w:t xml:space="preserve"> </w:t>
      </w:r>
      <w:r w:rsidRPr="00271602">
        <w:rPr>
          <w:rFonts w:ascii="Arial" w:hAnsi="Arial" w:cs="Arial"/>
          <w:bCs/>
          <w:sz w:val="22"/>
          <w:szCs w:val="22"/>
          <w:lang w:val="lv-LV"/>
        </w:rPr>
        <w:t xml:space="preserve">apņemas izmantot vienīgi šī Līguma ietvaros noteikto saistību izpildes nodrošināšanai, ievērojot otrās </w:t>
      </w:r>
      <w:r>
        <w:rPr>
          <w:rFonts w:ascii="Arial" w:hAnsi="Arial" w:cs="Arial"/>
          <w:bCs/>
          <w:sz w:val="22"/>
          <w:szCs w:val="22"/>
          <w:lang w:val="lv-LV"/>
        </w:rPr>
        <w:t>P</w:t>
      </w:r>
      <w:r w:rsidRPr="00271602">
        <w:rPr>
          <w:rFonts w:ascii="Arial" w:hAnsi="Arial" w:cs="Arial"/>
          <w:bCs/>
          <w:sz w:val="22"/>
          <w:szCs w:val="22"/>
          <w:lang w:val="lv-LV"/>
        </w:rPr>
        <w:t>uses komercintereses un šo konfidencialitātes pienākumu.</w:t>
      </w:r>
    </w:p>
    <w:p w14:paraId="5BBF107A" w14:textId="59A9FA82" w:rsidR="00C41C2A" w:rsidRDefault="00C41C2A" w:rsidP="00C41C2A">
      <w:pPr>
        <w:suppressAutoHyphens/>
        <w:spacing w:after="20"/>
        <w:ind w:right="28"/>
        <w:rPr>
          <w:rFonts w:ascii="Arial" w:hAnsi="Arial" w:cs="Arial"/>
          <w:b/>
          <w:bCs/>
          <w:iCs/>
          <w:sz w:val="22"/>
          <w:szCs w:val="22"/>
          <w:lang w:val="lv-LV"/>
        </w:rPr>
      </w:pPr>
    </w:p>
    <w:p w14:paraId="68FC2351" w14:textId="2BE3CF51" w:rsidR="00C41C2A" w:rsidRDefault="00C41C2A" w:rsidP="00C41C2A">
      <w:pPr>
        <w:suppressAutoHyphens/>
        <w:spacing w:after="20"/>
        <w:ind w:right="28"/>
        <w:rPr>
          <w:rFonts w:ascii="Arial" w:hAnsi="Arial" w:cs="Arial"/>
          <w:b/>
          <w:bCs/>
          <w:iCs/>
          <w:sz w:val="22"/>
          <w:szCs w:val="22"/>
          <w:lang w:val="lv-LV"/>
        </w:rPr>
      </w:pPr>
    </w:p>
    <w:p w14:paraId="5D9517B0" w14:textId="3BBA9CCB" w:rsidR="00C41C2A" w:rsidRDefault="00C41C2A" w:rsidP="00C41C2A">
      <w:pPr>
        <w:suppressAutoHyphens/>
        <w:spacing w:after="20"/>
        <w:ind w:right="28"/>
        <w:rPr>
          <w:rFonts w:ascii="Arial" w:hAnsi="Arial" w:cs="Arial"/>
          <w:b/>
          <w:bCs/>
          <w:iCs/>
          <w:sz w:val="22"/>
          <w:szCs w:val="22"/>
          <w:lang w:val="lv-LV"/>
        </w:rPr>
      </w:pPr>
    </w:p>
    <w:p w14:paraId="011DFA22" w14:textId="77777777" w:rsidR="00C41C2A" w:rsidRPr="00C41C2A" w:rsidRDefault="00C41C2A" w:rsidP="00C41C2A">
      <w:pPr>
        <w:suppressAutoHyphens/>
        <w:spacing w:after="20"/>
        <w:ind w:right="28"/>
        <w:rPr>
          <w:rFonts w:ascii="Arial" w:hAnsi="Arial" w:cs="Arial"/>
          <w:b/>
          <w:bCs/>
          <w:iCs/>
          <w:sz w:val="22"/>
          <w:szCs w:val="22"/>
          <w:lang w:val="lv-LV"/>
        </w:rPr>
      </w:pPr>
    </w:p>
    <w:p w14:paraId="5A25FC08" w14:textId="6EFF85DB" w:rsidR="007E1597" w:rsidRPr="00271602" w:rsidRDefault="007E1597" w:rsidP="007E1597">
      <w:pPr>
        <w:pStyle w:val="ListParagraph"/>
        <w:numPr>
          <w:ilvl w:val="0"/>
          <w:numId w:val="13"/>
        </w:numPr>
        <w:suppressAutoHyphens/>
        <w:spacing w:after="20"/>
        <w:ind w:right="28"/>
        <w:jc w:val="center"/>
        <w:rPr>
          <w:rFonts w:ascii="Arial" w:hAnsi="Arial" w:cs="Arial"/>
          <w:b/>
          <w:bCs/>
          <w:iCs/>
          <w:sz w:val="22"/>
          <w:szCs w:val="22"/>
          <w:lang w:val="lv-LV"/>
        </w:rPr>
      </w:pPr>
      <w:r w:rsidRPr="00271602">
        <w:rPr>
          <w:rFonts w:ascii="Arial" w:hAnsi="Arial" w:cs="Arial"/>
          <w:b/>
          <w:color w:val="222222"/>
          <w:sz w:val="22"/>
          <w:szCs w:val="22"/>
          <w:lang w:val="lv-LV"/>
        </w:rPr>
        <w:lastRenderedPageBreak/>
        <w:t>“</w:t>
      </w:r>
      <w:r w:rsidRPr="00271602">
        <w:rPr>
          <w:rFonts w:ascii="Arial" w:hAnsi="Arial" w:cs="Arial"/>
          <w:b/>
          <w:bCs/>
          <w:iCs/>
          <w:sz w:val="22"/>
          <w:szCs w:val="22"/>
          <w:lang w:val="lv-LV"/>
        </w:rPr>
        <w:t xml:space="preserve">Latvijas dzelzceļš” koncerna sadarbības </w:t>
      </w:r>
    </w:p>
    <w:p w14:paraId="7E429359" w14:textId="77777777" w:rsidR="007E1597" w:rsidRPr="00271602" w:rsidRDefault="007E1597" w:rsidP="007E1597">
      <w:pPr>
        <w:suppressAutoHyphens/>
        <w:spacing w:after="20"/>
        <w:ind w:right="28"/>
        <w:jc w:val="center"/>
        <w:rPr>
          <w:rFonts w:ascii="Arial" w:hAnsi="Arial" w:cs="Arial"/>
          <w:b/>
          <w:bCs/>
          <w:iCs/>
          <w:sz w:val="22"/>
          <w:szCs w:val="22"/>
          <w:lang w:val="lv-LV"/>
        </w:rPr>
      </w:pPr>
      <w:r w:rsidRPr="00271602">
        <w:rPr>
          <w:rFonts w:ascii="Arial" w:hAnsi="Arial" w:cs="Arial"/>
          <w:b/>
          <w:bCs/>
          <w:iCs/>
          <w:sz w:val="22"/>
          <w:szCs w:val="22"/>
          <w:lang w:val="lv-LV"/>
        </w:rPr>
        <w:t>partneru biznesa ētikas pamatprincipi</w:t>
      </w:r>
    </w:p>
    <w:p w14:paraId="5B1BB25E" w14:textId="13C7AA36" w:rsidR="007E1597" w:rsidRPr="00271602" w:rsidRDefault="007E1597" w:rsidP="007E1597">
      <w:pPr>
        <w:pStyle w:val="BodyText2"/>
        <w:numPr>
          <w:ilvl w:val="1"/>
          <w:numId w:val="13"/>
        </w:numPr>
        <w:spacing w:after="0" w:line="240" w:lineRule="auto"/>
        <w:ind w:right="28" w:hanging="717"/>
        <w:contextualSpacing/>
        <w:jc w:val="both"/>
        <w:rPr>
          <w:rFonts w:ascii="Arial" w:hAnsi="Arial" w:cs="Arial"/>
          <w:bCs/>
          <w:sz w:val="22"/>
          <w:szCs w:val="22"/>
        </w:rPr>
      </w:pPr>
      <w:r w:rsidRPr="00271602">
        <w:rPr>
          <w:rFonts w:ascii="Arial" w:hAnsi="Arial" w:cs="Arial"/>
          <w:i/>
          <w:iCs/>
          <w:sz w:val="22"/>
          <w:szCs w:val="22"/>
        </w:rPr>
        <w:t>Izpildītājs</w:t>
      </w:r>
      <w:r w:rsidRPr="00271602">
        <w:rPr>
          <w:rFonts w:ascii="Arial" w:hAnsi="Arial" w:cs="Arial"/>
          <w:sz w:val="22"/>
          <w:szCs w:val="22"/>
          <w:lang w:eastAsia="lv-LV"/>
        </w:rPr>
        <w:t xml:space="preserve">, parakstot Līgumu, apliecina, ka ir iepazinies ar koncerna mājas lapā: </w:t>
      </w:r>
      <w:r w:rsidRPr="00271602">
        <w:rPr>
          <w:rFonts w:ascii="Arial" w:hAnsi="Arial" w:cs="Arial"/>
          <w:i/>
          <w:sz w:val="22"/>
          <w:szCs w:val="22"/>
          <w:lang w:eastAsia="lv-LV"/>
        </w:rPr>
        <w:t>www.ldz.lv</w:t>
      </w:r>
      <w:r w:rsidRPr="00271602">
        <w:rPr>
          <w:rFonts w:ascii="Arial" w:hAnsi="Arial" w:cs="Arial"/>
          <w:sz w:val="22"/>
          <w:szCs w:val="22"/>
          <w:lang w:eastAsia="lv-LV"/>
        </w:rPr>
        <w:t xml:space="preserve"> publicētajiem </w:t>
      </w:r>
      <w:r>
        <w:rPr>
          <w:rFonts w:ascii="Arial" w:hAnsi="Arial" w:cs="Arial"/>
          <w:sz w:val="22"/>
          <w:szCs w:val="22"/>
          <w:lang w:eastAsia="lv-LV"/>
        </w:rPr>
        <w:t>“</w:t>
      </w:r>
      <w:r w:rsidRPr="00271602">
        <w:rPr>
          <w:rFonts w:ascii="Arial" w:hAnsi="Arial" w:cs="Arial"/>
          <w:sz w:val="22"/>
          <w:szCs w:val="22"/>
          <w:lang w:eastAsia="lv-LV"/>
        </w:rPr>
        <w:t xml:space="preserve">Latvijas dzelzceļš” koncerna sadarbības partneru biznesa ētikas pamatprincipiem, atbilst tiem un apņemas arī turpmāk strikti tos ievērot pats un nodrošināt, ka tos ievēro arī tā darbinieki </w:t>
      </w:r>
      <w:r w:rsidRPr="00271602">
        <w:rPr>
          <w:rFonts w:ascii="Arial" w:hAnsi="Arial" w:cs="Arial"/>
          <w:bCs/>
          <w:sz w:val="22"/>
          <w:szCs w:val="22"/>
        </w:rPr>
        <w:t>un ar Līguma izpildi saistītie apakšuzņēmēji.</w:t>
      </w:r>
    </w:p>
    <w:p w14:paraId="5096B5DC" w14:textId="77777777" w:rsidR="007E1597" w:rsidRPr="00271602" w:rsidRDefault="007E1597" w:rsidP="007E1597">
      <w:pPr>
        <w:pStyle w:val="BodyText2"/>
        <w:numPr>
          <w:ilvl w:val="1"/>
          <w:numId w:val="13"/>
        </w:numPr>
        <w:spacing w:after="0" w:line="240" w:lineRule="auto"/>
        <w:ind w:right="28" w:hanging="717"/>
        <w:contextualSpacing/>
        <w:jc w:val="both"/>
        <w:rPr>
          <w:rFonts w:ascii="Arial" w:hAnsi="Arial" w:cs="Arial"/>
          <w:bCs/>
          <w:sz w:val="22"/>
          <w:szCs w:val="22"/>
        </w:rPr>
      </w:pPr>
      <w:r w:rsidRPr="00271602">
        <w:rPr>
          <w:rFonts w:ascii="Arial" w:hAnsi="Arial" w:cs="Arial"/>
          <w:i/>
          <w:iCs/>
          <w:sz w:val="22"/>
          <w:szCs w:val="22"/>
        </w:rPr>
        <w:t>Izpildītājam</w:t>
      </w:r>
      <w:r w:rsidRPr="00271602">
        <w:rPr>
          <w:rFonts w:ascii="Arial" w:hAnsi="Arial" w:cs="Arial"/>
          <w:sz w:val="22"/>
          <w:szCs w:val="22"/>
        </w:rPr>
        <w:t xml:space="preserve"> </w:t>
      </w:r>
      <w:r w:rsidRPr="00271602">
        <w:rPr>
          <w:rFonts w:ascii="Arial" w:hAnsi="Arial" w:cs="Arial"/>
          <w:sz w:val="22"/>
          <w:szCs w:val="22"/>
          <w:lang w:eastAsia="lv-LV"/>
        </w:rPr>
        <w:t xml:space="preserve">ir pienākums nekavējoties informēt </w:t>
      </w:r>
      <w:r w:rsidRPr="00271602">
        <w:rPr>
          <w:rFonts w:ascii="Arial" w:hAnsi="Arial" w:cs="Arial"/>
          <w:i/>
          <w:iCs/>
          <w:sz w:val="22"/>
          <w:szCs w:val="22"/>
        </w:rPr>
        <w:t>Pasūtītāju</w:t>
      </w:r>
      <w:r w:rsidRPr="00271602">
        <w:rPr>
          <w:rFonts w:ascii="Arial" w:hAnsi="Arial" w:cs="Arial"/>
          <w:sz w:val="22"/>
          <w:szCs w:val="22"/>
          <w:lang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271602">
        <w:rPr>
          <w:rFonts w:ascii="Arial" w:hAnsi="Arial" w:cs="Arial"/>
          <w:i/>
          <w:iCs/>
          <w:sz w:val="22"/>
          <w:szCs w:val="22"/>
        </w:rPr>
        <w:t>Pasūtītājam</w:t>
      </w:r>
      <w:r w:rsidRPr="00271602">
        <w:rPr>
          <w:rFonts w:ascii="Arial" w:hAnsi="Arial" w:cs="Arial"/>
          <w:sz w:val="22"/>
          <w:szCs w:val="22"/>
          <w:lang w:eastAsia="lv-LV"/>
        </w:rPr>
        <w:t xml:space="preserve"> kļūst zināms, ka </w:t>
      </w:r>
      <w:r w:rsidRPr="00271602">
        <w:rPr>
          <w:rFonts w:ascii="Arial" w:hAnsi="Arial" w:cs="Arial"/>
          <w:i/>
          <w:iCs/>
          <w:sz w:val="22"/>
          <w:szCs w:val="22"/>
          <w:lang w:eastAsia="lv-LV"/>
        </w:rPr>
        <w:t>Izpildītājs</w:t>
      </w:r>
      <w:r w:rsidRPr="00271602">
        <w:rPr>
          <w:rFonts w:ascii="Arial" w:hAnsi="Arial" w:cs="Arial"/>
          <w:sz w:val="22"/>
          <w:szCs w:val="22"/>
          <w:lang w:eastAsia="lv-LV"/>
        </w:rPr>
        <w:t xml:space="preserve"> ir pārkāpis kādu no </w:t>
      </w:r>
      <w:r w:rsidRPr="00271602">
        <w:rPr>
          <w:rFonts w:ascii="Arial" w:hAnsi="Arial" w:cs="Arial"/>
          <w:sz w:val="22"/>
          <w:szCs w:val="22"/>
        </w:rPr>
        <w:t>“</w:t>
      </w:r>
      <w:r w:rsidRPr="00271602">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40CBA079" w14:textId="77777777" w:rsidR="007E1597" w:rsidRPr="00271602" w:rsidRDefault="007E1597" w:rsidP="007E1597">
      <w:pPr>
        <w:pStyle w:val="BodyText2"/>
        <w:numPr>
          <w:ilvl w:val="1"/>
          <w:numId w:val="13"/>
        </w:numPr>
        <w:spacing w:after="0" w:line="240" w:lineRule="auto"/>
        <w:ind w:right="28" w:hanging="717"/>
        <w:contextualSpacing/>
        <w:jc w:val="both"/>
        <w:rPr>
          <w:rFonts w:ascii="Arial" w:hAnsi="Arial" w:cs="Arial"/>
          <w:bCs/>
          <w:sz w:val="22"/>
          <w:szCs w:val="22"/>
        </w:rPr>
      </w:pPr>
      <w:r w:rsidRPr="00271602">
        <w:rPr>
          <w:rFonts w:ascii="Arial" w:hAnsi="Arial" w:cs="Arial"/>
          <w:sz w:val="22"/>
          <w:szCs w:val="22"/>
          <w:lang w:eastAsia="lv-LV"/>
        </w:rPr>
        <w:t xml:space="preserve">Ja </w:t>
      </w:r>
      <w:r w:rsidRPr="00271602">
        <w:rPr>
          <w:rFonts w:ascii="Arial" w:hAnsi="Arial" w:cs="Arial"/>
          <w:i/>
          <w:iCs/>
          <w:sz w:val="22"/>
          <w:szCs w:val="22"/>
          <w:lang w:eastAsia="lv-LV"/>
        </w:rPr>
        <w:t>Izpildītāja</w:t>
      </w:r>
      <w:r w:rsidRPr="00271602">
        <w:rPr>
          <w:rFonts w:ascii="Arial" w:hAnsi="Arial" w:cs="Arial"/>
          <w:sz w:val="22"/>
          <w:szCs w:val="22"/>
        </w:rPr>
        <w:t xml:space="preserve"> </w:t>
      </w:r>
      <w:r w:rsidRPr="00271602">
        <w:rPr>
          <w:rFonts w:ascii="Arial" w:hAnsi="Arial" w:cs="Arial"/>
          <w:sz w:val="22"/>
          <w:szCs w:val="22"/>
          <w:lang w:eastAsia="lv-LV"/>
        </w:rPr>
        <w:t xml:space="preserve">rīcībā Līguma izpildes ietvaros nonāk informācija vai pamatotas aizdomas, ka </w:t>
      </w:r>
      <w:r w:rsidRPr="00271602">
        <w:rPr>
          <w:rFonts w:ascii="Arial" w:hAnsi="Arial" w:cs="Arial"/>
          <w:sz w:val="22"/>
          <w:szCs w:val="22"/>
        </w:rPr>
        <w:t>“</w:t>
      </w:r>
      <w:r w:rsidRPr="00271602">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71602">
        <w:rPr>
          <w:rFonts w:ascii="Arial" w:hAnsi="Arial" w:cs="Arial"/>
          <w:i/>
          <w:iCs/>
          <w:sz w:val="22"/>
          <w:szCs w:val="22"/>
        </w:rPr>
        <w:t>Pasūtītāja</w:t>
      </w:r>
      <w:r w:rsidRPr="00271602">
        <w:rPr>
          <w:rFonts w:ascii="Arial" w:hAnsi="Arial" w:cs="Arial"/>
          <w:sz w:val="22"/>
          <w:szCs w:val="22"/>
          <w:lang w:eastAsia="lv-LV"/>
        </w:rPr>
        <w:t xml:space="preserve"> vai jebkādu citu personu interesēs, </w:t>
      </w:r>
      <w:r w:rsidRPr="00271602">
        <w:rPr>
          <w:rFonts w:ascii="Arial" w:hAnsi="Arial" w:cs="Arial"/>
          <w:i/>
          <w:iCs/>
          <w:sz w:val="22"/>
          <w:szCs w:val="22"/>
          <w:lang w:eastAsia="lv-LV"/>
        </w:rPr>
        <w:t>Izpildītāja</w:t>
      </w:r>
      <w:r w:rsidRPr="00271602">
        <w:rPr>
          <w:rFonts w:ascii="Arial" w:hAnsi="Arial" w:cs="Arial"/>
          <w:sz w:val="22"/>
          <w:szCs w:val="22"/>
          <w:lang w:eastAsia="lv-LV"/>
        </w:rPr>
        <w:t xml:space="preserve">m ir pienākums par to nekavējoties informēt </w:t>
      </w:r>
      <w:r w:rsidRPr="00271602">
        <w:rPr>
          <w:rFonts w:ascii="Arial" w:hAnsi="Arial" w:cs="Arial"/>
          <w:sz w:val="22"/>
          <w:szCs w:val="22"/>
        </w:rPr>
        <w:t>“</w:t>
      </w:r>
      <w:r w:rsidRPr="00271602">
        <w:rPr>
          <w:rFonts w:ascii="Arial" w:hAnsi="Arial" w:cs="Arial"/>
          <w:sz w:val="22"/>
          <w:szCs w:val="22"/>
          <w:lang w:eastAsia="lv-LV"/>
        </w:rPr>
        <w:t xml:space="preserve">Latvijas dzelzceļš” koncerna valdošā uzņēmuma </w:t>
      </w:r>
      <w:r>
        <w:rPr>
          <w:rFonts w:ascii="Arial" w:hAnsi="Arial" w:cs="Arial"/>
          <w:sz w:val="22"/>
          <w:szCs w:val="22"/>
          <w:lang w:eastAsia="lv-LV"/>
        </w:rPr>
        <w:t>Drošības direkciju</w:t>
      </w:r>
      <w:r w:rsidRPr="00271602">
        <w:rPr>
          <w:rFonts w:ascii="Arial" w:hAnsi="Arial" w:cs="Arial"/>
          <w:sz w:val="22"/>
          <w:szCs w:val="22"/>
          <w:lang w:eastAsia="lv-LV"/>
        </w:rPr>
        <w:t xml:space="preserve">, izmantojot ziņošanas iespējas koncerna mājas lapā: </w:t>
      </w:r>
      <w:r w:rsidRPr="00271602">
        <w:rPr>
          <w:rFonts w:ascii="Arial" w:hAnsi="Arial" w:cs="Arial"/>
          <w:i/>
          <w:sz w:val="22"/>
          <w:szCs w:val="22"/>
          <w:lang w:eastAsia="lv-LV"/>
        </w:rPr>
        <w:t>www.ldz.lv</w:t>
      </w:r>
      <w:r w:rsidRPr="00271602">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271602">
        <w:rPr>
          <w:rFonts w:ascii="Arial" w:hAnsi="Arial" w:cs="Arial"/>
          <w:i/>
          <w:iCs/>
          <w:sz w:val="22"/>
          <w:szCs w:val="22"/>
        </w:rPr>
        <w:t>Pasūtītājs</w:t>
      </w:r>
      <w:r w:rsidRPr="00271602">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1B5F5CA7" w14:textId="67D0C209" w:rsidR="007E1597" w:rsidRDefault="007E1597" w:rsidP="005B1A96">
      <w:pPr>
        <w:widowControl w:val="0"/>
        <w:tabs>
          <w:tab w:val="left" w:pos="426"/>
        </w:tabs>
        <w:autoSpaceDE w:val="0"/>
        <w:autoSpaceDN w:val="0"/>
        <w:adjustRightInd w:val="0"/>
        <w:rPr>
          <w:rFonts w:ascii="Arial" w:hAnsi="Arial" w:cs="Arial"/>
          <w:bCs/>
          <w:sz w:val="22"/>
          <w:szCs w:val="22"/>
          <w:lang w:val="lv-LV"/>
        </w:rPr>
      </w:pPr>
    </w:p>
    <w:p w14:paraId="7F1BEFA1" w14:textId="77777777" w:rsidR="005B1A96" w:rsidRPr="00271602" w:rsidRDefault="005B1A96" w:rsidP="005B1A96">
      <w:pPr>
        <w:pStyle w:val="BodyText2"/>
        <w:numPr>
          <w:ilvl w:val="0"/>
          <w:numId w:val="13"/>
        </w:numPr>
        <w:spacing w:after="0" w:line="240" w:lineRule="auto"/>
        <w:ind w:right="28"/>
        <w:contextualSpacing/>
        <w:jc w:val="center"/>
        <w:rPr>
          <w:rFonts w:ascii="Arial" w:hAnsi="Arial" w:cs="Arial"/>
          <w:b/>
          <w:sz w:val="22"/>
          <w:szCs w:val="22"/>
        </w:rPr>
      </w:pPr>
      <w:r w:rsidRPr="00271602">
        <w:rPr>
          <w:rFonts w:ascii="Arial" w:hAnsi="Arial" w:cs="Arial"/>
          <w:b/>
          <w:sz w:val="22"/>
          <w:szCs w:val="22"/>
        </w:rPr>
        <w:t>Citi noteikumi</w:t>
      </w:r>
    </w:p>
    <w:p w14:paraId="6DC4E527" w14:textId="77777777" w:rsidR="005B1A96" w:rsidRPr="00271602" w:rsidRDefault="005B1A96" w:rsidP="005B1A96">
      <w:pPr>
        <w:numPr>
          <w:ilvl w:val="1"/>
          <w:numId w:val="13"/>
        </w:numPr>
        <w:ind w:left="567" w:hanging="717"/>
        <w:contextualSpacing/>
        <w:jc w:val="both"/>
        <w:rPr>
          <w:rFonts w:ascii="Arial" w:hAnsi="Arial" w:cs="Arial"/>
          <w:sz w:val="22"/>
          <w:szCs w:val="22"/>
          <w:lang w:val="lv-LV"/>
        </w:rPr>
      </w:pPr>
      <w:bookmarkStart w:id="32" w:name="_Hlk72130392"/>
      <w:r w:rsidRPr="00271602">
        <w:rPr>
          <w:rFonts w:ascii="Arial" w:hAnsi="Arial" w:cs="Arial"/>
          <w:sz w:val="22"/>
          <w:szCs w:val="22"/>
          <w:lang w:val="lv-LV"/>
        </w:rPr>
        <w:t xml:space="preserve">Nevienai no </w:t>
      </w:r>
      <w:r>
        <w:rPr>
          <w:rFonts w:ascii="Arial" w:hAnsi="Arial" w:cs="Arial"/>
          <w:sz w:val="22"/>
          <w:szCs w:val="22"/>
          <w:lang w:val="lv-LV"/>
        </w:rPr>
        <w:t>P</w:t>
      </w:r>
      <w:r w:rsidRPr="00271602">
        <w:rPr>
          <w:rFonts w:ascii="Arial" w:hAnsi="Arial" w:cs="Arial"/>
          <w:sz w:val="22"/>
          <w:szCs w:val="22"/>
          <w:lang w:val="lv-LV"/>
        </w:rPr>
        <w:t xml:space="preserve">usēm nav tiesību nodot savas tiesības un pienākumus trešajai pusei bez otras līgumslēdzējas </w:t>
      </w:r>
      <w:r>
        <w:rPr>
          <w:rFonts w:ascii="Arial" w:hAnsi="Arial" w:cs="Arial"/>
          <w:sz w:val="22"/>
          <w:szCs w:val="22"/>
          <w:lang w:val="lv-LV"/>
        </w:rPr>
        <w:t>P</w:t>
      </w:r>
      <w:r w:rsidRPr="00271602">
        <w:rPr>
          <w:rFonts w:ascii="Arial" w:hAnsi="Arial" w:cs="Arial"/>
          <w:sz w:val="22"/>
          <w:szCs w:val="22"/>
          <w:lang w:val="lv-LV"/>
        </w:rPr>
        <w:t>uses rakstveida piekrišanas.</w:t>
      </w:r>
    </w:p>
    <w:p w14:paraId="3597F823" w14:textId="77777777" w:rsidR="005B1A96" w:rsidRPr="00271602" w:rsidRDefault="005B1A96" w:rsidP="005B1A96">
      <w:pPr>
        <w:numPr>
          <w:ilvl w:val="1"/>
          <w:numId w:val="13"/>
        </w:numPr>
        <w:ind w:left="567" w:hanging="717"/>
        <w:contextualSpacing/>
        <w:jc w:val="both"/>
        <w:rPr>
          <w:rFonts w:ascii="Arial" w:hAnsi="Arial" w:cs="Arial"/>
          <w:sz w:val="22"/>
          <w:szCs w:val="22"/>
          <w:lang w:val="lv-LV"/>
        </w:rPr>
      </w:pPr>
      <w:r w:rsidRPr="00271602">
        <w:rPr>
          <w:rFonts w:ascii="Arial" w:hAnsi="Arial" w:cs="Arial"/>
          <w:sz w:val="22"/>
          <w:szCs w:val="22"/>
          <w:lang w:val="lv-LV"/>
        </w:rPr>
        <w:t xml:space="preserve">Mainoties </w:t>
      </w:r>
      <w:r>
        <w:rPr>
          <w:rFonts w:ascii="Arial" w:hAnsi="Arial" w:cs="Arial"/>
          <w:sz w:val="22"/>
          <w:szCs w:val="22"/>
          <w:lang w:val="lv-LV"/>
        </w:rPr>
        <w:t>P</w:t>
      </w:r>
      <w:r w:rsidRPr="00271602">
        <w:rPr>
          <w:rFonts w:ascii="Arial" w:hAnsi="Arial" w:cs="Arial"/>
          <w:sz w:val="22"/>
          <w:szCs w:val="22"/>
          <w:lang w:val="lv-LV"/>
        </w:rPr>
        <w:t xml:space="preserve">ušu rekvizītiem, pusēm ir pienākums nekavējoties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Gadījumā, ja tiek mainīts </w:t>
      </w:r>
      <w:r w:rsidRPr="00271602">
        <w:rPr>
          <w:rFonts w:ascii="Arial" w:hAnsi="Arial" w:cs="Arial"/>
          <w:i/>
          <w:sz w:val="22"/>
          <w:szCs w:val="22"/>
          <w:lang w:val="lv-LV"/>
        </w:rPr>
        <w:t>Izpildītāja</w:t>
      </w:r>
      <w:r w:rsidRPr="00271602">
        <w:rPr>
          <w:rFonts w:ascii="Arial" w:hAnsi="Arial" w:cs="Arial"/>
          <w:sz w:val="22"/>
          <w:szCs w:val="22"/>
          <w:lang w:val="lv-LV"/>
        </w:rPr>
        <w:t xml:space="preserve"> norēķinu konta numurs, </w:t>
      </w:r>
      <w:r w:rsidRPr="00271602">
        <w:rPr>
          <w:rFonts w:ascii="Arial" w:hAnsi="Arial" w:cs="Arial"/>
          <w:i/>
          <w:sz w:val="22"/>
          <w:szCs w:val="22"/>
          <w:lang w:val="lv-LV"/>
        </w:rPr>
        <w:t>Izpildītājs</w:t>
      </w:r>
      <w:r w:rsidRPr="00271602">
        <w:rPr>
          <w:rFonts w:ascii="Arial" w:hAnsi="Arial" w:cs="Arial"/>
          <w:sz w:val="22"/>
          <w:szCs w:val="22"/>
          <w:lang w:val="lv-LV"/>
        </w:rPr>
        <w:t xml:space="preserve"> par to informē </w:t>
      </w:r>
      <w:r w:rsidRPr="00271602">
        <w:rPr>
          <w:rFonts w:ascii="Arial" w:hAnsi="Arial" w:cs="Arial"/>
          <w:i/>
          <w:sz w:val="22"/>
          <w:szCs w:val="22"/>
          <w:lang w:val="lv-LV"/>
        </w:rPr>
        <w:t>Pasūtītāju</w:t>
      </w:r>
      <w:r w:rsidRPr="00271602">
        <w:rPr>
          <w:rFonts w:ascii="Arial" w:hAnsi="Arial" w:cs="Arial"/>
          <w:sz w:val="22"/>
          <w:szCs w:val="22"/>
          <w:lang w:val="lv-LV"/>
        </w:rPr>
        <w:t xml:space="preserve">, nosūtot vēstuli ar </w:t>
      </w:r>
      <w:proofErr w:type="spellStart"/>
      <w:r w:rsidRPr="00271602">
        <w:rPr>
          <w:rFonts w:ascii="Arial" w:hAnsi="Arial" w:cs="Arial"/>
          <w:sz w:val="22"/>
          <w:szCs w:val="22"/>
          <w:lang w:val="lv-LV"/>
        </w:rPr>
        <w:t>paraksttiesīgo</w:t>
      </w:r>
      <w:proofErr w:type="spellEnd"/>
      <w:r w:rsidRPr="00271602">
        <w:rPr>
          <w:rFonts w:ascii="Arial" w:hAnsi="Arial" w:cs="Arial"/>
          <w:sz w:val="22"/>
          <w:szCs w:val="22"/>
          <w:lang w:val="lv-LV"/>
        </w:rPr>
        <w:t xml:space="preserve"> personu parakstiem vai slēdz vienošanos par grozījumiem Līgumā.</w:t>
      </w:r>
    </w:p>
    <w:p w14:paraId="22173101" w14:textId="77777777" w:rsidR="005B1A96" w:rsidRPr="00E13E6C" w:rsidRDefault="005B1A96" w:rsidP="005B1A96">
      <w:pPr>
        <w:numPr>
          <w:ilvl w:val="1"/>
          <w:numId w:val="13"/>
        </w:numPr>
        <w:ind w:left="567" w:hanging="717"/>
        <w:contextualSpacing/>
        <w:jc w:val="both"/>
        <w:rPr>
          <w:rFonts w:ascii="Arial" w:hAnsi="Arial" w:cs="Arial"/>
          <w:lang w:val="lv-LV"/>
        </w:rPr>
      </w:pPr>
      <w:r w:rsidRPr="00271602">
        <w:rPr>
          <w:rFonts w:ascii="Arial" w:hAnsi="Arial" w:cs="Arial"/>
          <w:sz w:val="22"/>
          <w:szCs w:val="22"/>
          <w:lang w:val="lv-LV"/>
        </w:rPr>
        <w:t xml:space="preserve">Visus strīdus un domstarpības, kas var rasties no šī Līguma vai sakarā ar šo Līgumu, risina </w:t>
      </w:r>
      <w:r>
        <w:rPr>
          <w:rFonts w:ascii="Arial" w:hAnsi="Arial" w:cs="Arial"/>
          <w:sz w:val="22"/>
          <w:szCs w:val="22"/>
          <w:lang w:val="lv-LV"/>
        </w:rPr>
        <w:t>P</w:t>
      </w:r>
      <w:r w:rsidRPr="00271602">
        <w:rPr>
          <w:rFonts w:ascii="Arial" w:hAnsi="Arial" w:cs="Arial"/>
          <w:sz w:val="22"/>
          <w:szCs w:val="22"/>
          <w:lang w:val="lv-LV"/>
        </w:rPr>
        <w:t xml:space="preserve">usēm vienojoties sarunu ceļā. </w:t>
      </w:r>
      <w:r w:rsidRPr="00271602">
        <w:rPr>
          <w:rFonts w:ascii="Arial" w:hAnsi="Arial" w:cs="Arial"/>
          <w:bCs/>
          <w:sz w:val="22"/>
          <w:szCs w:val="22"/>
          <w:lang w:val="lv-LV"/>
        </w:rPr>
        <w:t xml:space="preserve">Ja pēc 14 (četrpadsmit) kalendārām dienām </w:t>
      </w:r>
      <w:r w:rsidRPr="00271602">
        <w:rPr>
          <w:rFonts w:ascii="Arial" w:hAnsi="Arial" w:cs="Arial"/>
          <w:sz w:val="22"/>
          <w:szCs w:val="22"/>
          <w:lang w:val="lv-LV"/>
        </w:rPr>
        <w:t xml:space="preserve">vienošanās netiek panākta, strīdus nodod izskatīšanai Latvijas Republikas tiesai pēc piekritības. No Līguma izrietošās saistības (tajā skaitā arī attiecībā uz </w:t>
      </w:r>
      <w:r w:rsidRPr="00615B02">
        <w:rPr>
          <w:rFonts w:ascii="Arial" w:hAnsi="Arial" w:cs="Arial"/>
          <w:sz w:val="22"/>
          <w:szCs w:val="22"/>
          <w:lang w:val="lv-LV"/>
        </w:rPr>
        <w:t>Līguma 9.punktā paredzēto iesniedzamo Līguma nodrošinājumu)  apspriežamas saskaņā ar Latvijas</w:t>
      </w:r>
      <w:r w:rsidRPr="00271602">
        <w:rPr>
          <w:rFonts w:ascii="Arial" w:hAnsi="Arial" w:cs="Arial"/>
          <w:sz w:val="22"/>
          <w:szCs w:val="22"/>
          <w:lang w:val="lv-LV"/>
        </w:rPr>
        <w:t xml:space="preserve"> </w:t>
      </w:r>
      <w:r w:rsidRPr="00E13E6C">
        <w:rPr>
          <w:rFonts w:ascii="Arial" w:hAnsi="Arial" w:cs="Arial"/>
          <w:lang w:val="lv-LV"/>
        </w:rPr>
        <w:t>Republikas normatīvajiem aktiem.</w:t>
      </w:r>
    </w:p>
    <w:p w14:paraId="2DB7D591" w14:textId="77777777" w:rsidR="005B1A96" w:rsidRPr="005B1A96" w:rsidRDefault="005B1A96" w:rsidP="005B1A96">
      <w:pPr>
        <w:numPr>
          <w:ilvl w:val="1"/>
          <w:numId w:val="13"/>
        </w:numPr>
        <w:ind w:left="567" w:hanging="717"/>
        <w:contextualSpacing/>
        <w:jc w:val="both"/>
        <w:rPr>
          <w:rFonts w:ascii="Arial" w:hAnsi="Arial" w:cs="Arial"/>
          <w:szCs w:val="22"/>
          <w:lang w:val="lv-LV"/>
        </w:rPr>
      </w:pPr>
      <w:r w:rsidRPr="009C05A3">
        <w:rPr>
          <w:rFonts w:ascii="Arial" w:hAnsi="Arial" w:cs="Arial"/>
          <w:sz w:val="22"/>
          <w:szCs w:val="22"/>
          <w:lang w:val="lv-LV"/>
        </w:rPr>
        <w:t xml:space="preserve">Līgums ir noformēts uz </w:t>
      </w:r>
      <w:r>
        <w:rPr>
          <w:rFonts w:ascii="Arial" w:hAnsi="Arial" w:cs="Arial"/>
          <w:sz w:val="22"/>
          <w:szCs w:val="22"/>
          <w:lang w:val="lv-LV"/>
        </w:rPr>
        <w:t>__</w:t>
      </w:r>
      <w:r w:rsidRPr="009C05A3">
        <w:rPr>
          <w:rFonts w:ascii="Arial" w:hAnsi="Arial" w:cs="Arial"/>
          <w:sz w:val="22"/>
          <w:szCs w:val="22"/>
          <w:lang w:val="lv-LV"/>
        </w:rPr>
        <w:t> (</w:t>
      </w:r>
      <w:r>
        <w:rPr>
          <w:rFonts w:ascii="Arial" w:hAnsi="Arial" w:cs="Arial"/>
          <w:sz w:val="22"/>
          <w:szCs w:val="22"/>
          <w:lang w:val="lv-LV"/>
        </w:rPr>
        <w:t>___</w:t>
      </w:r>
      <w:r w:rsidRPr="009C05A3">
        <w:rPr>
          <w:rFonts w:ascii="Arial" w:hAnsi="Arial" w:cs="Arial"/>
          <w:sz w:val="22"/>
          <w:szCs w:val="22"/>
          <w:lang w:val="lv-LV"/>
        </w:rPr>
        <w:t>) lapām kopā ar 3 (trīs) pielikumiem un parakstīts</w:t>
      </w:r>
      <w:r>
        <w:rPr>
          <w:rFonts w:ascii="Arial" w:hAnsi="Arial" w:cs="Arial"/>
          <w:sz w:val="22"/>
          <w:szCs w:val="22"/>
          <w:lang w:val="lv-LV"/>
        </w:rPr>
        <w:t xml:space="preserve"> (…)</w:t>
      </w:r>
    </w:p>
    <w:p w14:paraId="5E07CAF0" w14:textId="4D42DEB2" w:rsidR="005B1A96" w:rsidRDefault="005B1A96" w:rsidP="005B1A96">
      <w:pPr>
        <w:pStyle w:val="ListParagraph"/>
        <w:ind w:left="717" w:right="28"/>
        <w:jc w:val="both"/>
        <w:rPr>
          <w:rFonts w:ascii="Arial" w:hAnsi="Arial" w:cs="Arial"/>
          <w:sz w:val="22"/>
          <w:szCs w:val="22"/>
          <w:lang w:val="lv-LV"/>
        </w:rPr>
      </w:pPr>
      <w:r w:rsidRPr="000829DE">
        <w:rPr>
          <w:rFonts w:ascii="Arial" w:hAnsi="Arial" w:cs="Arial"/>
          <w:i/>
          <w:iCs/>
          <w:color w:val="7F7F7F" w:themeColor="text1" w:themeTint="80"/>
          <w:sz w:val="22"/>
          <w:szCs w:val="22"/>
          <w:lang w:val="lv-LV"/>
        </w:rPr>
        <w:t xml:space="preserve">[ja līgums tiek parakstīts papīra formātā, piemērojams:] </w:t>
      </w:r>
      <w:r w:rsidRPr="000829DE">
        <w:rPr>
          <w:rFonts w:ascii="Arial" w:hAnsi="Arial" w:cs="Arial"/>
          <w:sz w:val="22"/>
          <w:szCs w:val="22"/>
          <w:lang w:val="lv-LV"/>
        </w:rPr>
        <w:t xml:space="preserve">2 (divos) vienādos eksemplāros, viens </w:t>
      </w:r>
      <w:r>
        <w:rPr>
          <w:rFonts w:ascii="Arial" w:hAnsi="Arial" w:cs="Arial"/>
          <w:sz w:val="22"/>
          <w:szCs w:val="22"/>
          <w:lang w:val="lv-LV"/>
        </w:rPr>
        <w:t>–</w:t>
      </w:r>
      <w:r w:rsidRPr="000829DE">
        <w:rPr>
          <w:rFonts w:ascii="Arial" w:hAnsi="Arial" w:cs="Arial"/>
          <w:sz w:val="22"/>
          <w:szCs w:val="22"/>
          <w:lang w:val="lv-LV"/>
        </w:rPr>
        <w:t xml:space="preserve"> </w:t>
      </w:r>
      <w:r>
        <w:rPr>
          <w:rFonts w:ascii="Arial" w:hAnsi="Arial" w:cs="Arial"/>
          <w:i/>
          <w:iCs/>
          <w:sz w:val="22"/>
          <w:szCs w:val="22"/>
          <w:lang w:val="lv-LV"/>
        </w:rPr>
        <w:t>Izpildītājam</w:t>
      </w:r>
      <w:r w:rsidRPr="000829DE">
        <w:rPr>
          <w:rFonts w:ascii="Arial" w:hAnsi="Arial" w:cs="Arial"/>
          <w:sz w:val="22"/>
          <w:szCs w:val="22"/>
          <w:lang w:val="lv-LV"/>
        </w:rPr>
        <w:t xml:space="preserve">, otrs </w:t>
      </w:r>
      <w:r>
        <w:rPr>
          <w:rFonts w:ascii="Arial" w:hAnsi="Arial" w:cs="Arial"/>
          <w:sz w:val="22"/>
          <w:szCs w:val="22"/>
          <w:lang w:val="lv-LV"/>
        </w:rPr>
        <w:t>–</w:t>
      </w:r>
      <w:r w:rsidRPr="000829DE">
        <w:rPr>
          <w:rFonts w:ascii="Arial" w:hAnsi="Arial" w:cs="Arial"/>
          <w:sz w:val="22"/>
          <w:szCs w:val="22"/>
          <w:lang w:val="lv-LV"/>
        </w:rPr>
        <w:t xml:space="preserve"> </w:t>
      </w:r>
      <w:r>
        <w:rPr>
          <w:rFonts w:ascii="Arial" w:hAnsi="Arial" w:cs="Arial"/>
          <w:i/>
          <w:iCs/>
          <w:sz w:val="22"/>
          <w:szCs w:val="22"/>
          <w:lang w:val="lv-LV"/>
        </w:rPr>
        <w:t>Pasūtītājam,</w:t>
      </w:r>
      <w:r>
        <w:rPr>
          <w:rFonts w:ascii="Arial" w:hAnsi="Arial" w:cs="Arial"/>
          <w:sz w:val="22"/>
          <w:szCs w:val="22"/>
          <w:lang w:val="lv-LV"/>
        </w:rPr>
        <w:t xml:space="preserve"> a</w:t>
      </w:r>
      <w:r w:rsidRPr="000829DE">
        <w:rPr>
          <w:rFonts w:ascii="Arial" w:hAnsi="Arial" w:cs="Arial"/>
          <w:sz w:val="22"/>
          <w:szCs w:val="22"/>
          <w:lang w:val="lv-LV"/>
        </w:rPr>
        <w:t>biem Līguma eksemplāriem ir vienāds juridisks spēks</w:t>
      </w:r>
    </w:p>
    <w:p w14:paraId="6EBFC87B" w14:textId="188DCDC9" w:rsidR="005B1A96" w:rsidRPr="005B1A96" w:rsidRDefault="005B1A96" w:rsidP="005B1A96">
      <w:pPr>
        <w:pStyle w:val="ListParagraph"/>
        <w:ind w:left="717"/>
        <w:jc w:val="both"/>
        <w:rPr>
          <w:rFonts w:ascii="Arial" w:hAnsi="Arial" w:cs="Arial"/>
          <w:szCs w:val="22"/>
          <w:lang w:val="lv-LV"/>
        </w:rPr>
      </w:pPr>
      <w:r w:rsidRPr="005B1A96">
        <w:rPr>
          <w:rFonts w:ascii="Arial" w:hAnsi="Arial" w:cs="Arial"/>
          <w:i/>
          <w:iCs/>
          <w:color w:val="7F7F7F" w:themeColor="text1" w:themeTint="80"/>
          <w:sz w:val="22"/>
          <w:szCs w:val="22"/>
          <w:lang w:val="lv-LV"/>
        </w:rPr>
        <w:t>[ja līgums tiek parakstīs e-</w:t>
      </w:r>
      <w:proofErr w:type="spellStart"/>
      <w:r w:rsidRPr="005B1A96">
        <w:rPr>
          <w:rFonts w:ascii="Arial" w:hAnsi="Arial" w:cs="Arial"/>
          <w:i/>
          <w:iCs/>
          <w:color w:val="7F7F7F" w:themeColor="text1" w:themeTint="80"/>
          <w:sz w:val="22"/>
          <w:szCs w:val="22"/>
          <w:lang w:val="lv-LV"/>
        </w:rPr>
        <w:t>doc.formātā</w:t>
      </w:r>
      <w:proofErr w:type="spellEnd"/>
      <w:r w:rsidRPr="005B1A96">
        <w:rPr>
          <w:rFonts w:ascii="Arial" w:hAnsi="Arial" w:cs="Arial"/>
          <w:i/>
          <w:iCs/>
          <w:color w:val="7F7F7F" w:themeColor="text1" w:themeTint="80"/>
          <w:sz w:val="22"/>
          <w:szCs w:val="22"/>
          <w:lang w:val="lv-LV"/>
        </w:rPr>
        <w:t xml:space="preserve">, piemērojams:] </w:t>
      </w:r>
      <w:r w:rsidRPr="005B1A96">
        <w:rPr>
          <w:rFonts w:ascii="Arial" w:hAnsi="Arial" w:cs="Arial"/>
          <w:sz w:val="22"/>
          <w:szCs w:val="22"/>
          <w:lang w:val="lv-LV"/>
        </w:rPr>
        <w:t>ar drošu elektronisku parakstu, kas satur laika zīmogu</w:t>
      </w:r>
      <w:r w:rsidRPr="005B1A96">
        <w:rPr>
          <w:rFonts w:ascii="Arial" w:hAnsi="Arial" w:cs="Arial"/>
          <w:sz w:val="22"/>
          <w:szCs w:val="22"/>
          <w:lang w:val="lv-LV" w:eastAsia="lv-LV"/>
        </w:rPr>
        <w:t xml:space="preserve">. Līguma </w:t>
      </w:r>
      <w:r w:rsidRPr="005B1A96">
        <w:rPr>
          <w:rFonts w:ascii="Arial" w:hAnsi="Arial" w:cs="Arial"/>
          <w:sz w:val="22"/>
          <w:szCs w:val="22"/>
          <w:lang w:val="lv-LV"/>
        </w:rPr>
        <w:t>parakstīšanas datums ir pēdējā pievienotā droša elektroniskā paraksta un tā laika zīmoga datums</w:t>
      </w:r>
      <w:r w:rsidRPr="005B1A96">
        <w:rPr>
          <w:rFonts w:ascii="Arial" w:hAnsi="Arial" w:cs="Arial"/>
          <w:sz w:val="22"/>
          <w:szCs w:val="22"/>
          <w:lang w:val="lv-LV" w:eastAsia="lv-LV"/>
        </w:rPr>
        <w:t>.</w:t>
      </w:r>
    </w:p>
    <w:p w14:paraId="4E7AFDB6" w14:textId="012DEB8E" w:rsidR="005B1A96" w:rsidRDefault="005B1A96" w:rsidP="005B1A96">
      <w:pPr>
        <w:pStyle w:val="BodyTextIndent"/>
        <w:ind w:right="28" w:firstLine="0"/>
        <w:contextualSpacing/>
        <w:rPr>
          <w:rFonts w:ascii="Arial" w:hAnsi="Arial" w:cs="Arial"/>
          <w:b/>
          <w:szCs w:val="22"/>
          <w:lang w:val="lv-LV"/>
        </w:rPr>
      </w:pPr>
    </w:p>
    <w:p w14:paraId="59B24994" w14:textId="14585D85" w:rsidR="00097813" w:rsidRDefault="00097813" w:rsidP="005B1A96">
      <w:pPr>
        <w:pStyle w:val="BodyTextIndent"/>
        <w:ind w:right="28" w:firstLine="0"/>
        <w:contextualSpacing/>
        <w:rPr>
          <w:rFonts w:ascii="Arial" w:hAnsi="Arial" w:cs="Arial"/>
          <w:b/>
          <w:szCs w:val="22"/>
          <w:lang w:val="lv-LV"/>
        </w:rPr>
      </w:pPr>
    </w:p>
    <w:p w14:paraId="1D0879DB" w14:textId="1B01E253" w:rsidR="00097813" w:rsidRDefault="00097813" w:rsidP="005B1A96">
      <w:pPr>
        <w:pStyle w:val="BodyTextIndent"/>
        <w:ind w:right="28" w:firstLine="0"/>
        <w:contextualSpacing/>
        <w:rPr>
          <w:rFonts w:ascii="Arial" w:hAnsi="Arial" w:cs="Arial"/>
          <w:b/>
          <w:szCs w:val="22"/>
          <w:lang w:val="lv-LV"/>
        </w:rPr>
      </w:pPr>
    </w:p>
    <w:p w14:paraId="32544499" w14:textId="2C645A9A" w:rsidR="00097813" w:rsidRDefault="00097813" w:rsidP="005B1A96">
      <w:pPr>
        <w:pStyle w:val="BodyTextIndent"/>
        <w:ind w:right="28" w:firstLine="0"/>
        <w:contextualSpacing/>
        <w:rPr>
          <w:rFonts w:ascii="Arial" w:hAnsi="Arial" w:cs="Arial"/>
          <w:b/>
          <w:szCs w:val="22"/>
          <w:lang w:val="lv-LV"/>
        </w:rPr>
      </w:pPr>
    </w:p>
    <w:p w14:paraId="20F4A375" w14:textId="77777777" w:rsidR="00097813" w:rsidRPr="00271602" w:rsidRDefault="00097813" w:rsidP="005B1A96">
      <w:pPr>
        <w:pStyle w:val="BodyTextIndent"/>
        <w:ind w:right="28" w:firstLine="0"/>
        <w:contextualSpacing/>
        <w:rPr>
          <w:rFonts w:ascii="Arial" w:hAnsi="Arial" w:cs="Arial"/>
          <w:b/>
          <w:szCs w:val="22"/>
          <w:lang w:val="lv-LV"/>
        </w:rPr>
      </w:pPr>
    </w:p>
    <w:bookmarkEnd w:id="32"/>
    <w:p w14:paraId="2D816437" w14:textId="5F63FFAA" w:rsidR="005B1A96" w:rsidRPr="00A65AD0" w:rsidRDefault="005B1A96" w:rsidP="005B1A96">
      <w:pPr>
        <w:widowControl w:val="0"/>
        <w:numPr>
          <w:ilvl w:val="0"/>
          <w:numId w:val="13"/>
        </w:numPr>
        <w:tabs>
          <w:tab w:val="left" w:pos="426"/>
        </w:tabs>
        <w:autoSpaceDE w:val="0"/>
        <w:autoSpaceDN w:val="0"/>
        <w:adjustRightInd w:val="0"/>
        <w:jc w:val="center"/>
        <w:rPr>
          <w:rFonts w:ascii="Arial" w:hAnsi="Arial" w:cs="Arial"/>
          <w:bCs/>
          <w:sz w:val="22"/>
          <w:szCs w:val="22"/>
          <w:lang w:val="lv-LV"/>
        </w:rPr>
      </w:pPr>
      <w:r w:rsidRPr="00271602">
        <w:rPr>
          <w:rFonts w:ascii="Arial" w:hAnsi="Arial" w:cs="Arial"/>
          <w:b/>
          <w:szCs w:val="22"/>
          <w:lang w:val="lv-LV"/>
        </w:rPr>
        <w:lastRenderedPageBreak/>
        <w:t>Pušu rekvizīti</w:t>
      </w:r>
    </w:p>
    <w:tbl>
      <w:tblPr>
        <w:tblW w:w="9890" w:type="dxa"/>
        <w:tblLook w:val="04A0" w:firstRow="1" w:lastRow="0" w:firstColumn="1" w:lastColumn="0" w:noHBand="0" w:noVBand="1"/>
      </w:tblPr>
      <w:tblGrid>
        <w:gridCol w:w="5070"/>
        <w:gridCol w:w="4820"/>
      </w:tblGrid>
      <w:tr w:rsidR="00D43F9C" w:rsidRPr="005B1A96" w14:paraId="22E3F5C6" w14:textId="77777777" w:rsidTr="00B252A1">
        <w:trPr>
          <w:trHeight w:val="4400"/>
        </w:trPr>
        <w:tc>
          <w:tcPr>
            <w:tcW w:w="5070" w:type="dxa"/>
          </w:tcPr>
          <w:p w14:paraId="6D39F029" w14:textId="77777777" w:rsidR="00D43F9C" w:rsidRPr="008B3777" w:rsidRDefault="00D43F9C" w:rsidP="00B252A1">
            <w:pPr>
              <w:pStyle w:val="BodyText"/>
              <w:tabs>
                <w:tab w:val="left" w:pos="426"/>
              </w:tabs>
              <w:spacing w:after="0"/>
              <w:rPr>
                <w:rFonts w:ascii="Arial" w:hAnsi="Arial" w:cs="Arial"/>
                <w:b/>
                <w:sz w:val="22"/>
                <w:szCs w:val="22"/>
                <w:u w:val="single"/>
                <w:lang w:val="lv-LV"/>
              </w:rPr>
            </w:pPr>
            <w:r w:rsidRPr="008B3777">
              <w:rPr>
                <w:rFonts w:ascii="Arial" w:hAnsi="Arial" w:cs="Arial"/>
                <w:b/>
                <w:i/>
                <w:iCs/>
                <w:sz w:val="22"/>
                <w:szCs w:val="22"/>
                <w:u w:val="single"/>
                <w:lang w:val="lv-LV"/>
              </w:rPr>
              <w:t>Pasūtītājs</w:t>
            </w:r>
            <w:r w:rsidRPr="008B3777">
              <w:rPr>
                <w:rFonts w:ascii="Arial" w:hAnsi="Arial" w:cs="Arial"/>
                <w:b/>
                <w:sz w:val="22"/>
                <w:szCs w:val="22"/>
                <w:u w:val="single"/>
                <w:lang w:val="lv-LV"/>
              </w:rPr>
              <w:t>:</w:t>
            </w:r>
          </w:p>
          <w:p w14:paraId="5CA036BF" w14:textId="25C5D2FE" w:rsidR="005B1A96" w:rsidRPr="008B3777" w:rsidRDefault="005B1A96" w:rsidP="00B252A1">
            <w:pPr>
              <w:rPr>
                <w:rFonts w:ascii="Arial" w:hAnsi="Arial" w:cs="Arial"/>
                <w:b/>
                <w:bCs/>
                <w:sz w:val="22"/>
                <w:szCs w:val="22"/>
                <w:lang w:val="lv-LV"/>
              </w:rPr>
            </w:pPr>
            <w:r w:rsidRPr="008B3777">
              <w:rPr>
                <w:rFonts w:ascii="Arial" w:hAnsi="Arial" w:cs="Arial"/>
                <w:b/>
                <w:bCs/>
                <w:sz w:val="22"/>
                <w:szCs w:val="22"/>
                <w:lang w:val="lv-LV"/>
              </w:rPr>
              <w:t>Pasūtītājs/maksātājs:</w:t>
            </w:r>
          </w:p>
          <w:p w14:paraId="62BF51F3" w14:textId="60055E20" w:rsidR="00D43F9C" w:rsidRPr="008B3777" w:rsidRDefault="00D43F9C" w:rsidP="00B252A1">
            <w:pPr>
              <w:rPr>
                <w:rFonts w:ascii="Arial" w:hAnsi="Arial" w:cs="Arial"/>
                <w:b/>
                <w:bCs/>
                <w:sz w:val="22"/>
                <w:szCs w:val="22"/>
                <w:lang w:val="lv-LV"/>
              </w:rPr>
            </w:pPr>
            <w:r w:rsidRPr="008B3777">
              <w:rPr>
                <w:rFonts w:ascii="Arial" w:hAnsi="Arial" w:cs="Arial"/>
                <w:b/>
                <w:bCs/>
                <w:sz w:val="22"/>
                <w:szCs w:val="22"/>
                <w:lang w:val="lv-LV"/>
              </w:rPr>
              <w:t xml:space="preserve">VAS </w:t>
            </w:r>
            <w:r w:rsidR="009A185B" w:rsidRPr="008B3777">
              <w:rPr>
                <w:rFonts w:ascii="Arial" w:hAnsi="Arial" w:cs="Arial"/>
                <w:b/>
                <w:bCs/>
                <w:sz w:val="22"/>
                <w:szCs w:val="22"/>
                <w:lang w:val="lv-LV"/>
              </w:rPr>
              <w:t>“</w:t>
            </w:r>
            <w:r w:rsidRPr="008B3777">
              <w:rPr>
                <w:rFonts w:ascii="Arial" w:hAnsi="Arial" w:cs="Arial"/>
                <w:b/>
                <w:bCs/>
                <w:sz w:val="22"/>
                <w:szCs w:val="22"/>
                <w:lang w:val="lv-LV"/>
              </w:rPr>
              <w:t>Latvijas dzelzceļš”</w:t>
            </w:r>
          </w:p>
          <w:p w14:paraId="1A88F48A" w14:textId="77777777" w:rsidR="009A185B" w:rsidRPr="008B3777" w:rsidRDefault="009A185B" w:rsidP="009A185B">
            <w:pPr>
              <w:ind w:right="-2"/>
              <w:contextualSpacing/>
              <w:rPr>
                <w:rFonts w:ascii="Arial" w:hAnsi="Arial" w:cs="Arial"/>
                <w:sz w:val="22"/>
                <w:szCs w:val="22"/>
                <w:lang w:val="lv-LV"/>
              </w:rPr>
            </w:pPr>
            <w:r w:rsidRPr="008B3777">
              <w:rPr>
                <w:rFonts w:ascii="Arial" w:hAnsi="Arial" w:cs="Arial"/>
                <w:sz w:val="22"/>
                <w:szCs w:val="22"/>
                <w:lang w:val="lv-LV"/>
              </w:rPr>
              <w:t>Juridiskā adrese: Gogoļa iela 3, LV-1547</w:t>
            </w:r>
          </w:p>
          <w:p w14:paraId="61A8631C" w14:textId="1A1E6157" w:rsidR="009A185B" w:rsidRPr="008B3777" w:rsidRDefault="009A185B" w:rsidP="009A185B">
            <w:pPr>
              <w:ind w:right="-2"/>
              <w:contextualSpacing/>
              <w:rPr>
                <w:rFonts w:ascii="Arial" w:hAnsi="Arial" w:cs="Arial"/>
                <w:sz w:val="22"/>
                <w:szCs w:val="22"/>
                <w:lang w:val="lv-LV"/>
              </w:rPr>
            </w:pPr>
            <w:r w:rsidRPr="008B3777">
              <w:rPr>
                <w:rFonts w:ascii="Arial" w:hAnsi="Arial" w:cs="Arial"/>
                <w:sz w:val="22"/>
                <w:szCs w:val="22"/>
                <w:lang w:val="lv-LV"/>
              </w:rPr>
              <w:t xml:space="preserve">Vienotais </w:t>
            </w:r>
            <w:proofErr w:type="spellStart"/>
            <w:r w:rsidRPr="008B3777">
              <w:rPr>
                <w:rFonts w:ascii="Arial" w:hAnsi="Arial" w:cs="Arial"/>
                <w:sz w:val="22"/>
                <w:szCs w:val="22"/>
                <w:lang w:val="lv-LV"/>
              </w:rPr>
              <w:t>reģ.Nr</w:t>
            </w:r>
            <w:proofErr w:type="spellEnd"/>
            <w:r w:rsidRPr="008B3777">
              <w:rPr>
                <w:rFonts w:ascii="Arial" w:hAnsi="Arial" w:cs="Arial"/>
                <w:sz w:val="22"/>
                <w:szCs w:val="22"/>
                <w:lang w:val="lv-LV"/>
              </w:rPr>
              <w:t>.: 40003032065</w:t>
            </w:r>
          </w:p>
          <w:p w14:paraId="13EF1393" w14:textId="77777777" w:rsidR="009A185B" w:rsidRPr="008B3777" w:rsidRDefault="009A185B" w:rsidP="009A185B">
            <w:pPr>
              <w:ind w:right="-2"/>
              <w:contextualSpacing/>
              <w:rPr>
                <w:rFonts w:ascii="Arial" w:hAnsi="Arial" w:cs="Arial"/>
                <w:sz w:val="22"/>
                <w:szCs w:val="22"/>
                <w:lang w:val="lv-LV"/>
              </w:rPr>
            </w:pPr>
            <w:r w:rsidRPr="008B3777">
              <w:rPr>
                <w:rFonts w:ascii="Arial" w:hAnsi="Arial" w:cs="Arial"/>
                <w:snapToGrid w:val="0"/>
                <w:sz w:val="22"/>
                <w:szCs w:val="22"/>
                <w:lang w:val="lv-LV"/>
              </w:rPr>
              <w:t xml:space="preserve">PVN maksātāja </w:t>
            </w:r>
            <w:proofErr w:type="spellStart"/>
            <w:r w:rsidRPr="008B3777">
              <w:rPr>
                <w:rFonts w:ascii="Arial" w:hAnsi="Arial" w:cs="Arial"/>
                <w:snapToGrid w:val="0"/>
                <w:sz w:val="22"/>
                <w:szCs w:val="22"/>
                <w:lang w:val="lv-LV"/>
              </w:rPr>
              <w:t>reģ.Nr</w:t>
            </w:r>
            <w:proofErr w:type="spellEnd"/>
            <w:r w:rsidRPr="008B3777">
              <w:rPr>
                <w:rFonts w:ascii="Arial" w:hAnsi="Arial" w:cs="Arial"/>
                <w:snapToGrid w:val="0"/>
                <w:sz w:val="22"/>
                <w:szCs w:val="22"/>
                <w:lang w:val="lv-LV"/>
              </w:rPr>
              <w:t xml:space="preserve">.: </w:t>
            </w:r>
            <w:r w:rsidRPr="008B3777">
              <w:rPr>
                <w:rFonts w:ascii="Arial" w:hAnsi="Arial" w:cs="Arial"/>
                <w:sz w:val="22"/>
                <w:szCs w:val="22"/>
                <w:lang w:val="lv-LV"/>
              </w:rPr>
              <w:t>LV40003032065</w:t>
            </w:r>
          </w:p>
          <w:p w14:paraId="55CE9F2E" w14:textId="77777777" w:rsidR="009A185B" w:rsidRPr="008B3777" w:rsidRDefault="009A185B" w:rsidP="009A185B">
            <w:pPr>
              <w:ind w:right="-2"/>
              <w:contextualSpacing/>
              <w:rPr>
                <w:rFonts w:ascii="Arial" w:hAnsi="Arial" w:cs="Arial"/>
                <w:sz w:val="22"/>
                <w:szCs w:val="22"/>
                <w:lang w:val="lv-LV"/>
              </w:rPr>
            </w:pPr>
            <w:r w:rsidRPr="008B3777">
              <w:rPr>
                <w:rFonts w:ascii="Arial" w:hAnsi="Arial" w:cs="Arial"/>
                <w:sz w:val="22"/>
                <w:szCs w:val="22"/>
                <w:lang w:val="lv-LV"/>
              </w:rPr>
              <w:t xml:space="preserve">Norēķinu konta Nr.: </w:t>
            </w:r>
            <w:r w:rsidRPr="008B3777">
              <w:rPr>
                <w:rFonts w:ascii="Arial" w:eastAsia="Calibri" w:hAnsi="Arial" w:cs="Arial"/>
                <w:sz w:val="22"/>
                <w:szCs w:val="22"/>
                <w:lang w:val="lv-LV"/>
              </w:rPr>
              <w:t>LV17RIKO0000080249645</w:t>
            </w:r>
          </w:p>
          <w:p w14:paraId="72BD8B10" w14:textId="77777777" w:rsidR="009A185B" w:rsidRPr="008B3777" w:rsidRDefault="009A185B" w:rsidP="009A185B">
            <w:pPr>
              <w:ind w:right="-2"/>
              <w:contextualSpacing/>
              <w:rPr>
                <w:rFonts w:ascii="Arial" w:hAnsi="Arial" w:cs="Arial"/>
                <w:sz w:val="22"/>
                <w:szCs w:val="22"/>
                <w:lang w:val="lv-LV"/>
              </w:rPr>
            </w:pPr>
            <w:r w:rsidRPr="008B3777">
              <w:rPr>
                <w:rFonts w:ascii="Arial" w:hAnsi="Arial" w:cs="Arial"/>
                <w:sz w:val="22"/>
                <w:szCs w:val="22"/>
                <w:lang w:val="lv-LV"/>
              </w:rPr>
              <w:t xml:space="preserve">Banka: </w:t>
            </w:r>
            <w:proofErr w:type="spellStart"/>
            <w:r w:rsidRPr="008B3777">
              <w:rPr>
                <w:rFonts w:ascii="Arial" w:hAnsi="Arial" w:cs="Arial"/>
                <w:sz w:val="22"/>
                <w:szCs w:val="22"/>
                <w:lang w:val="lv-LV"/>
              </w:rPr>
              <w:t>Luminor</w:t>
            </w:r>
            <w:proofErr w:type="spellEnd"/>
            <w:r w:rsidRPr="008B3777">
              <w:rPr>
                <w:rFonts w:ascii="Arial" w:hAnsi="Arial" w:cs="Arial"/>
                <w:sz w:val="22"/>
                <w:szCs w:val="22"/>
                <w:lang w:val="lv-LV"/>
              </w:rPr>
              <w:t xml:space="preserve"> </w:t>
            </w:r>
            <w:proofErr w:type="spellStart"/>
            <w:r w:rsidRPr="008B3777">
              <w:rPr>
                <w:rFonts w:ascii="Arial" w:hAnsi="Arial" w:cs="Arial"/>
                <w:sz w:val="22"/>
                <w:szCs w:val="22"/>
                <w:lang w:val="lv-LV"/>
              </w:rPr>
              <w:t>Bank</w:t>
            </w:r>
            <w:proofErr w:type="spellEnd"/>
            <w:r w:rsidRPr="008B3777">
              <w:rPr>
                <w:rFonts w:ascii="Arial" w:hAnsi="Arial" w:cs="Arial"/>
                <w:sz w:val="22"/>
                <w:szCs w:val="22"/>
                <w:lang w:val="lv-LV"/>
              </w:rPr>
              <w:t xml:space="preserve"> AS </w:t>
            </w:r>
            <w:r w:rsidRPr="008B3777">
              <w:rPr>
                <w:rFonts w:ascii="Arial" w:eastAsia="Calibri" w:hAnsi="Arial" w:cs="Arial"/>
                <w:sz w:val="22"/>
                <w:szCs w:val="22"/>
                <w:lang w:val="lv-LV"/>
              </w:rPr>
              <w:t>Latvijas filiāle</w:t>
            </w:r>
          </w:p>
          <w:p w14:paraId="0CD03854" w14:textId="745EEF82" w:rsidR="009A185B" w:rsidRPr="008B3777" w:rsidRDefault="009A185B" w:rsidP="009A185B">
            <w:pPr>
              <w:rPr>
                <w:rFonts w:ascii="Arial" w:hAnsi="Arial" w:cs="Arial"/>
                <w:sz w:val="22"/>
                <w:szCs w:val="22"/>
                <w:lang w:val="lv-LV"/>
              </w:rPr>
            </w:pPr>
            <w:r w:rsidRPr="008B3777">
              <w:rPr>
                <w:rFonts w:ascii="Arial" w:hAnsi="Arial" w:cs="Arial"/>
                <w:sz w:val="22"/>
                <w:szCs w:val="22"/>
                <w:lang w:val="lv-LV"/>
              </w:rPr>
              <w:t>SWIFT kods: RIKOLV2X</w:t>
            </w:r>
          </w:p>
          <w:p w14:paraId="79173B9E" w14:textId="1B80032B" w:rsidR="009A185B" w:rsidRPr="008B3777" w:rsidRDefault="009A185B" w:rsidP="009A185B">
            <w:pPr>
              <w:rPr>
                <w:rFonts w:ascii="Arial" w:hAnsi="Arial" w:cs="Arial"/>
                <w:sz w:val="22"/>
                <w:szCs w:val="22"/>
                <w:lang w:val="lv-LV"/>
              </w:rPr>
            </w:pPr>
            <w:r w:rsidRPr="008B3777">
              <w:rPr>
                <w:rFonts w:ascii="Arial" w:hAnsi="Arial" w:cs="Arial"/>
                <w:b/>
                <w:bCs/>
                <w:sz w:val="22"/>
                <w:szCs w:val="22"/>
                <w:lang w:val="lv-LV"/>
              </w:rPr>
              <w:t>P</w:t>
            </w:r>
            <w:r w:rsidR="00CB5398" w:rsidRPr="008B3777">
              <w:rPr>
                <w:rFonts w:ascii="Arial" w:hAnsi="Arial" w:cs="Arial"/>
                <w:b/>
                <w:bCs/>
                <w:sz w:val="22"/>
                <w:szCs w:val="22"/>
                <w:lang w:val="lv-LV"/>
              </w:rPr>
              <w:t>a</w:t>
            </w:r>
            <w:r w:rsidRPr="008B3777">
              <w:rPr>
                <w:rFonts w:ascii="Arial" w:hAnsi="Arial" w:cs="Arial"/>
                <w:b/>
                <w:bCs/>
                <w:sz w:val="22"/>
                <w:szCs w:val="22"/>
                <w:lang w:val="lv-LV"/>
              </w:rPr>
              <w:t>kalpojuma pieņēmējs</w:t>
            </w:r>
            <w:r w:rsidRPr="008B3777">
              <w:rPr>
                <w:rFonts w:ascii="Arial" w:hAnsi="Arial" w:cs="Arial"/>
                <w:sz w:val="22"/>
                <w:szCs w:val="22"/>
                <w:lang w:val="lv-LV"/>
              </w:rPr>
              <w:t xml:space="preserve"> ir Pasūtītāja struktūrvienība:</w:t>
            </w:r>
          </w:p>
          <w:p w14:paraId="60B7B742" w14:textId="448D9431" w:rsidR="00D43F9C" w:rsidRPr="008B3777" w:rsidRDefault="009A185B" w:rsidP="00B252A1">
            <w:pPr>
              <w:rPr>
                <w:rFonts w:ascii="Arial" w:hAnsi="Arial" w:cs="Arial"/>
                <w:sz w:val="22"/>
                <w:szCs w:val="22"/>
                <w:lang w:val="lv-LV"/>
              </w:rPr>
            </w:pPr>
            <w:r w:rsidRPr="008B3777">
              <w:rPr>
                <w:rFonts w:ascii="Arial" w:hAnsi="Arial" w:cs="Arial"/>
                <w:b/>
                <w:bCs/>
                <w:sz w:val="22"/>
                <w:szCs w:val="22"/>
                <w:lang w:val="lv-LV"/>
              </w:rPr>
              <w:t xml:space="preserve">VAS “Latvijas dzelzceļš” </w:t>
            </w:r>
            <w:r w:rsidR="00D43F9C" w:rsidRPr="008B3777">
              <w:rPr>
                <w:rFonts w:ascii="Arial" w:hAnsi="Arial" w:cs="Arial"/>
                <w:sz w:val="22"/>
                <w:szCs w:val="22"/>
                <w:lang w:val="lv-LV"/>
              </w:rPr>
              <w:t>Nekustamā īpašuma pārvalde</w:t>
            </w:r>
          </w:p>
          <w:p w14:paraId="30C664EA" w14:textId="32E2FCD1" w:rsidR="00D43F9C" w:rsidRPr="008B3777" w:rsidRDefault="009A185B" w:rsidP="009A185B">
            <w:pPr>
              <w:rPr>
                <w:rFonts w:ascii="Arial" w:hAnsi="Arial" w:cs="Arial"/>
                <w:color w:val="000000"/>
                <w:sz w:val="22"/>
                <w:szCs w:val="22"/>
                <w:lang w:val="lv-LV"/>
              </w:rPr>
            </w:pPr>
            <w:r w:rsidRPr="008B3777">
              <w:rPr>
                <w:rFonts w:ascii="Arial" w:hAnsi="Arial" w:cs="Arial"/>
                <w:color w:val="000000"/>
                <w:sz w:val="22"/>
                <w:szCs w:val="22"/>
                <w:lang w:val="lv-LV"/>
              </w:rPr>
              <w:t xml:space="preserve">Faktiskā adrese: </w:t>
            </w:r>
            <w:r w:rsidR="00CB5398" w:rsidRPr="008B3777">
              <w:rPr>
                <w:rFonts w:ascii="Arial" w:hAnsi="Arial" w:cs="Arial"/>
                <w:color w:val="000000"/>
                <w:sz w:val="22"/>
                <w:szCs w:val="22"/>
                <w:lang w:val="lv-LV"/>
              </w:rPr>
              <w:t>Gogoļa iela 3, Rīga, LV-1547</w:t>
            </w:r>
          </w:p>
          <w:p w14:paraId="77BBDE92" w14:textId="77777777" w:rsidR="009A185B" w:rsidRPr="008B3777" w:rsidRDefault="009A185B" w:rsidP="009A185B">
            <w:pPr>
              <w:rPr>
                <w:rFonts w:ascii="Arial" w:hAnsi="Arial" w:cs="Arial"/>
                <w:color w:val="000000"/>
                <w:sz w:val="22"/>
                <w:szCs w:val="22"/>
                <w:lang w:val="lv-LV"/>
              </w:rPr>
            </w:pPr>
          </w:p>
          <w:p w14:paraId="587FD904" w14:textId="33764376" w:rsidR="009A185B" w:rsidRPr="005B1A96" w:rsidRDefault="009A185B" w:rsidP="00CB5398">
            <w:pPr>
              <w:rPr>
                <w:rFonts w:ascii="Arial" w:hAnsi="Arial" w:cs="Arial"/>
                <w:b/>
                <w:bCs/>
                <w:sz w:val="22"/>
                <w:szCs w:val="22"/>
              </w:rPr>
            </w:pPr>
            <w:r w:rsidRPr="008B3777">
              <w:rPr>
                <w:rFonts w:ascii="Arial" w:hAnsi="Arial" w:cs="Arial"/>
                <w:color w:val="000000"/>
                <w:sz w:val="22"/>
                <w:szCs w:val="22"/>
                <w:lang w:val="lv-LV"/>
              </w:rPr>
              <w:t>Kontaktpersona par līguma izpildi: ___</w:t>
            </w:r>
          </w:p>
        </w:tc>
        <w:tc>
          <w:tcPr>
            <w:tcW w:w="4820" w:type="dxa"/>
          </w:tcPr>
          <w:p w14:paraId="3BB5485E" w14:textId="77777777" w:rsidR="00D43F9C" w:rsidRPr="008B3777" w:rsidRDefault="00D43F9C" w:rsidP="00B252A1">
            <w:pPr>
              <w:tabs>
                <w:tab w:val="left" w:pos="426"/>
              </w:tabs>
              <w:rPr>
                <w:rFonts w:ascii="Arial" w:hAnsi="Arial" w:cs="Arial"/>
                <w:b/>
                <w:bCs/>
                <w:sz w:val="22"/>
                <w:szCs w:val="22"/>
                <w:u w:val="single"/>
                <w:lang w:val="lv-LV"/>
              </w:rPr>
            </w:pPr>
            <w:r w:rsidRPr="008B3777">
              <w:rPr>
                <w:rFonts w:ascii="Arial" w:hAnsi="Arial" w:cs="Arial"/>
                <w:b/>
                <w:i/>
                <w:iCs/>
                <w:sz w:val="22"/>
                <w:szCs w:val="22"/>
                <w:u w:val="single"/>
                <w:lang w:val="lv-LV"/>
              </w:rPr>
              <w:t>Izpildītājs</w:t>
            </w:r>
            <w:r w:rsidRPr="008B3777">
              <w:rPr>
                <w:rFonts w:ascii="Arial" w:hAnsi="Arial" w:cs="Arial"/>
                <w:b/>
                <w:sz w:val="22"/>
                <w:szCs w:val="22"/>
                <w:u w:val="single"/>
                <w:lang w:val="lv-LV"/>
              </w:rPr>
              <w:t>:</w:t>
            </w:r>
          </w:p>
          <w:p w14:paraId="34A616CA" w14:textId="6D856489" w:rsidR="00D43F9C" w:rsidRPr="008B3777" w:rsidRDefault="00D43F9C" w:rsidP="00B252A1">
            <w:pPr>
              <w:tabs>
                <w:tab w:val="left" w:pos="426"/>
                <w:tab w:val="left" w:pos="5245"/>
              </w:tabs>
              <w:rPr>
                <w:rFonts w:ascii="Arial" w:hAnsi="Arial" w:cs="Arial"/>
                <w:sz w:val="22"/>
                <w:szCs w:val="22"/>
                <w:lang w:val="lv-LV"/>
              </w:rPr>
            </w:pPr>
            <w:r w:rsidRPr="008B3777">
              <w:rPr>
                <w:rFonts w:ascii="Arial" w:hAnsi="Arial" w:cs="Arial"/>
                <w:b/>
                <w:bCs/>
                <w:sz w:val="22"/>
                <w:szCs w:val="22"/>
                <w:lang w:val="lv-LV"/>
              </w:rPr>
              <w:t xml:space="preserve">SIA </w:t>
            </w:r>
            <w:r w:rsidR="009A185B" w:rsidRPr="008B3777">
              <w:rPr>
                <w:rFonts w:ascii="Arial" w:hAnsi="Arial" w:cs="Arial"/>
                <w:b/>
                <w:bCs/>
                <w:sz w:val="22"/>
                <w:szCs w:val="22"/>
                <w:lang w:val="lv-LV"/>
              </w:rPr>
              <w:t>“</w:t>
            </w:r>
            <w:r w:rsidRPr="008B3777">
              <w:rPr>
                <w:rFonts w:ascii="Arial" w:hAnsi="Arial" w:cs="Arial"/>
                <w:b/>
                <w:bCs/>
                <w:sz w:val="22"/>
                <w:szCs w:val="22"/>
                <w:lang w:val="lv-LV"/>
              </w:rPr>
              <w:t>_________</w:t>
            </w:r>
            <w:r w:rsidRPr="008B3777">
              <w:rPr>
                <w:rFonts w:ascii="Arial" w:hAnsi="Arial" w:cs="Arial"/>
                <w:sz w:val="22"/>
                <w:szCs w:val="22"/>
                <w:lang w:val="lv-LV"/>
              </w:rPr>
              <w:t>”</w:t>
            </w:r>
          </w:p>
          <w:p w14:paraId="62C518A6"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Juridiskā adrese: __________</w:t>
            </w:r>
          </w:p>
          <w:p w14:paraId="3E4F8D45"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 xml:space="preserve">Vienotais </w:t>
            </w:r>
            <w:proofErr w:type="spellStart"/>
            <w:r w:rsidRPr="008B3777">
              <w:rPr>
                <w:rFonts w:ascii="Arial" w:hAnsi="Arial" w:cs="Arial"/>
                <w:sz w:val="22"/>
                <w:szCs w:val="22"/>
                <w:lang w:val="lv-LV"/>
              </w:rPr>
              <w:t>reģ.Nr</w:t>
            </w:r>
            <w:proofErr w:type="spellEnd"/>
            <w:r w:rsidRPr="008B3777">
              <w:rPr>
                <w:rFonts w:ascii="Arial" w:hAnsi="Arial" w:cs="Arial"/>
                <w:sz w:val="22"/>
                <w:szCs w:val="22"/>
                <w:lang w:val="lv-LV"/>
              </w:rPr>
              <w:t>. _________</w:t>
            </w:r>
          </w:p>
          <w:p w14:paraId="0CEB584D" w14:textId="77777777" w:rsidR="00D43F9C" w:rsidRPr="008B3777" w:rsidRDefault="00D43F9C" w:rsidP="00B252A1">
            <w:pPr>
              <w:tabs>
                <w:tab w:val="left" w:pos="426"/>
              </w:tabs>
              <w:rPr>
                <w:rFonts w:ascii="Arial" w:hAnsi="Arial" w:cs="Arial"/>
                <w:sz w:val="22"/>
                <w:szCs w:val="22"/>
                <w:lang w:val="lv-LV"/>
              </w:rPr>
            </w:pPr>
            <w:r w:rsidRPr="008B3777">
              <w:rPr>
                <w:rFonts w:ascii="Arial" w:hAnsi="Arial" w:cs="Arial"/>
                <w:sz w:val="22"/>
                <w:szCs w:val="22"/>
                <w:lang w:val="lv-LV"/>
              </w:rPr>
              <w:t>PVN maks. Nr. ________</w:t>
            </w:r>
          </w:p>
          <w:p w14:paraId="3BA73958"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 xml:space="preserve">Banka: _________ </w:t>
            </w:r>
          </w:p>
          <w:p w14:paraId="194FC7BA"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Konta Nr. _________</w:t>
            </w:r>
          </w:p>
          <w:p w14:paraId="24ADED7C" w14:textId="77777777" w:rsidR="00D43F9C" w:rsidRPr="008B3777" w:rsidRDefault="00D43F9C" w:rsidP="00B252A1">
            <w:pPr>
              <w:pStyle w:val="BodyText"/>
              <w:tabs>
                <w:tab w:val="left" w:pos="426"/>
              </w:tabs>
              <w:spacing w:after="0"/>
              <w:rPr>
                <w:rFonts w:ascii="Arial" w:hAnsi="Arial" w:cs="Arial"/>
                <w:sz w:val="22"/>
                <w:szCs w:val="22"/>
                <w:lang w:val="lv-LV"/>
              </w:rPr>
            </w:pPr>
            <w:r w:rsidRPr="008B3777">
              <w:rPr>
                <w:rFonts w:ascii="Arial" w:hAnsi="Arial" w:cs="Arial"/>
                <w:sz w:val="22"/>
                <w:szCs w:val="22"/>
                <w:lang w:val="lv-LV"/>
              </w:rPr>
              <w:t xml:space="preserve">SWIFT Kods: </w:t>
            </w:r>
            <w:r w:rsidRPr="008B3777">
              <w:rPr>
                <w:rFonts w:ascii="Arial" w:hAnsi="Arial" w:cs="Arial"/>
                <w:bCs/>
                <w:sz w:val="22"/>
                <w:szCs w:val="22"/>
                <w:lang w:val="lv-LV"/>
              </w:rPr>
              <w:t>_________</w:t>
            </w:r>
          </w:p>
          <w:p w14:paraId="3F7C6964" w14:textId="77777777" w:rsidR="00D43F9C" w:rsidRPr="005B1A96" w:rsidRDefault="00D43F9C" w:rsidP="00B252A1">
            <w:pPr>
              <w:pStyle w:val="BodyText"/>
              <w:tabs>
                <w:tab w:val="left" w:pos="426"/>
              </w:tabs>
              <w:spacing w:after="0"/>
              <w:rPr>
                <w:rFonts w:ascii="Arial" w:hAnsi="Arial" w:cs="Arial"/>
                <w:b/>
                <w:bCs/>
                <w:sz w:val="22"/>
                <w:szCs w:val="22"/>
              </w:rPr>
            </w:pPr>
          </w:p>
        </w:tc>
      </w:tr>
    </w:tbl>
    <w:p w14:paraId="44B734F4" w14:textId="5FDF4F5D" w:rsidR="00D43F9C" w:rsidRDefault="00D43F9C" w:rsidP="00D43F9C">
      <w:pPr>
        <w:tabs>
          <w:tab w:val="left" w:pos="426"/>
        </w:tabs>
        <w:spacing w:line="360" w:lineRule="auto"/>
        <w:jc w:val="both"/>
        <w:rPr>
          <w:sz w:val="22"/>
          <w:szCs w:val="22"/>
        </w:rPr>
      </w:pPr>
    </w:p>
    <w:p w14:paraId="06462ACC" w14:textId="77777777" w:rsidR="00496C59" w:rsidRPr="008A0A04" w:rsidRDefault="00496C59" w:rsidP="00496C59">
      <w:pPr>
        <w:tabs>
          <w:tab w:val="left" w:pos="709"/>
        </w:tabs>
        <w:rPr>
          <w:rFonts w:ascii="Arial" w:hAnsi="Arial" w:cs="Arial"/>
          <w:bCs/>
          <w:i/>
          <w:iCs/>
          <w:color w:val="7F7F7F" w:themeColor="text1" w:themeTint="80"/>
          <w:lang w:val="lv-LV"/>
        </w:rPr>
      </w:pPr>
      <w:r w:rsidRPr="008A0A04">
        <w:rPr>
          <w:rFonts w:ascii="Arial" w:hAnsi="Arial" w:cs="Arial"/>
          <w:bCs/>
          <w:i/>
          <w:iCs/>
          <w:caps/>
          <w:color w:val="7F7F7F" w:themeColor="text1" w:themeTint="80"/>
          <w:sz w:val="22"/>
          <w:lang w:val="lv-LV"/>
        </w:rPr>
        <w:t>[</w:t>
      </w:r>
      <w:r w:rsidRPr="008A0A04">
        <w:rPr>
          <w:rFonts w:ascii="Arial" w:hAnsi="Arial" w:cs="Arial"/>
          <w:bCs/>
          <w:i/>
          <w:iCs/>
          <w:color w:val="7F7F7F" w:themeColor="text1" w:themeTint="80"/>
          <w:sz w:val="22"/>
          <w:lang w:val="lv-LV"/>
        </w:rPr>
        <w:t>tiek piemērots, ja paraksta rakstveidā</w:t>
      </w:r>
      <w:r w:rsidRPr="008A0A04">
        <w:rPr>
          <w:rFonts w:ascii="Arial" w:hAnsi="Arial" w:cs="Arial"/>
          <w:bCs/>
          <w:i/>
          <w:iCs/>
          <w:caps/>
          <w:color w:val="7F7F7F" w:themeColor="text1" w:themeTint="80"/>
          <w:sz w:val="22"/>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96C59" w:rsidRPr="00496C59" w14:paraId="0EFBC8A6" w14:textId="77777777" w:rsidTr="00E9375C">
        <w:tc>
          <w:tcPr>
            <w:tcW w:w="4253" w:type="dxa"/>
          </w:tcPr>
          <w:p w14:paraId="4CE47873" w14:textId="460E7E4A" w:rsidR="00496C59" w:rsidRPr="00496C59" w:rsidRDefault="00496C59" w:rsidP="00E9375C">
            <w:pPr>
              <w:rPr>
                <w:rFonts w:ascii="Arial" w:hAnsi="Arial" w:cs="Arial"/>
                <w:b/>
                <w:bCs/>
                <w:i/>
                <w:iCs/>
                <w:sz w:val="22"/>
                <w:szCs w:val="22"/>
                <w:lang w:val="lv-LV"/>
              </w:rPr>
            </w:pPr>
            <w:r w:rsidRPr="00496C59">
              <w:rPr>
                <w:rFonts w:ascii="Arial" w:hAnsi="Arial" w:cs="Arial"/>
                <w:b/>
                <w:i/>
                <w:iCs/>
                <w:sz w:val="22"/>
                <w:szCs w:val="22"/>
                <w:lang w:val="lv-LV"/>
              </w:rPr>
              <w:t>Pasūtītājs</w:t>
            </w:r>
            <w:r w:rsidRPr="00496C59" w:rsidDel="006165EA">
              <w:rPr>
                <w:rFonts w:ascii="Arial" w:hAnsi="Arial" w:cs="Arial"/>
                <w:b/>
                <w:i/>
                <w:iCs/>
                <w:caps/>
                <w:sz w:val="22"/>
                <w:szCs w:val="22"/>
                <w:lang w:val="lv-LV"/>
              </w:rPr>
              <w:t xml:space="preserve"> </w:t>
            </w:r>
            <w:r w:rsidRPr="00496C59">
              <w:rPr>
                <w:rFonts w:ascii="Arial" w:hAnsi="Arial" w:cs="Arial"/>
                <w:b/>
                <w:i/>
                <w:iCs/>
                <w:caps/>
                <w:sz w:val="22"/>
                <w:szCs w:val="22"/>
                <w:lang w:val="lv-LV"/>
              </w:rPr>
              <w:t>:</w:t>
            </w:r>
          </w:p>
        </w:tc>
        <w:tc>
          <w:tcPr>
            <w:tcW w:w="589" w:type="dxa"/>
          </w:tcPr>
          <w:p w14:paraId="73EDB149" w14:textId="77777777" w:rsidR="00496C59" w:rsidRPr="00496C59" w:rsidRDefault="00496C59" w:rsidP="00E9375C">
            <w:pPr>
              <w:rPr>
                <w:rFonts w:ascii="Arial" w:hAnsi="Arial" w:cs="Arial"/>
                <w:b/>
                <w:i/>
                <w:iCs/>
                <w:caps/>
                <w:sz w:val="22"/>
                <w:szCs w:val="22"/>
                <w:lang w:val="lv-LV"/>
              </w:rPr>
            </w:pPr>
          </w:p>
        </w:tc>
        <w:tc>
          <w:tcPr>
            <w:tcW w:w="4372" w:type="dxa"/>
          </w:tcPr>
          <w:p w14:paraId="00B731BD" w14:textId="47311523" w:rsidR="00496C59" w:rsidRPr="00496C59" w:rsidRDefault="00496C59" w:rsidP="00E9375C">
            <w:pPr>
              <w:rPr>
                <w:rFonts w:ascii="Arial" w:hAnsi="Arial" w:cs="Arial"/>
                <w:b/>
                <w:bCs/>
                <w:i/>
                <w:iCs/>
                <w:sz w:val="22"/>
                <w:szCs w:val="22"/>
                <w:lang w:val="lv-LV"/>
              </w:rPr>
            </w:pPr>
            <w:r w:rsidRPr="00496C59">
              <w:rPr>
                <w:rFonts w:ascii="Arial" w:hAnsi="Arial" w:cs="Arial"/>
                <w:b/>
                <w:i/>
                <w:iCs/>
                <w:sz w:val="22"/>
                <w:szCs w:val="22"/>
                <w:lang w:val="lv-LV"/>
              </w:rPr>
              <w:t>Izpildītājs</w:t>
            </w:r>
            <w:r w:rsidRPr="00496C59">
              <w:rPr>
                <w:rFonts w:ascii="Arial" w:hAnsi="Arial" w:cs="Arial"/>
                <w:b/>
                <w:i/>
                <w:iCs/>
                <w:caps/>
                <w:sz w:val="22"/>
                <w:szCs w:val="22"/>
                <w:lang w:val="lv-LV"/>
              </w:rPr>
              <w:t>:</w:t>
            </w:r>
          </w:p>
        </w:tc>
      </w:tr>
      <w:tr w:rsidR="00496C59" w:rsidRPr="00271602" w14:paraId="6B05C9B5" w14:textId="77777777" w:rsidTr="00E9375C">
        <w:trPr>
          <w:trHeight w:val="455"/>
        </w:trPr>
        <w:tc>
          <w:tcPr>
            <w:tcW w:w="4253" w:type="dxa"/>
            <w:tcBorders>
              <w:bottom w:val="single" w:sz="4" w:space="0" w:color="auto"/>
            </w:tcBorders>
            <w:vAlign w:val="bottom"/>
          </w:tcPr>
          <w:p w14:paraId="6C4D497E" w14:textId="77777777" w:rsidR="00496C59" w:rsidRPr="00271602" w:rsidRDefault="00496C59" w:rsidP="00E9375C">
            <w:pPr>
              <w:rPr>
                <w:rFonts w:ascii="Arial" w:hAnsi="Arial" w:cs="Arial"/>
                <w:b/>
                <w:bCs/>
                <w:sz w:val="22"/>
                <w:szCs w:val="22"/>
                <w:lang w:val="lv-LV"/>
              </w:rPr>
            </w:pPr>
          </w:p>
        </w:tc>
        <w:tc>
          <w:tcPr>
            <w:tcW w:w="589" w:type="dxa"/>
            <w:vAlign w:val="bottom"/>
          </w:tcPr>
          <w:p w14:paraId="6C094D29" w14:textId="77777777" w:rsidR="00496C59" w:rsidRPr="00271602" w:rsidRDefault="00496C59" w:rsidP="00E9375C">
            <w:pPr>
              <w:rPr>
                <w:rFonts w:ascii="Arial" w:hAnsi="Arial" w:cs="Arial"/>
                <w:i/>
                <w:iCs/>
                <w:sz w:val="22"/>
                <w:szCs w:val="22"/>
                <w:lang w:val="lv-LV"/>
              </w:rPr>
            </w:pPr>
          </w:p>
        </w:tc>
        <w:tc>
          <w:tcPr>
            <w:tcW w:w="4372" w:type="dxa"/>
            <w:tcBorders>
              <w:bottom w:val="single" w:sz="4" w:space="0" w:color="auto"/>
            </w:tcBorders>
            <w:vAlign w:val="bottom"/>
          </w:tcPr>
          <w:p w14:paraId="3BE21328" w14:textId="77777777" w:rsidR="00496C59" w:rsidRPr="00271602" w:rsidRDefault="00496C59" w:rsidP="00E9375C">
            <w:pPr>
              <w:rPr>
                <w:rFonts w:ascii="Arial" w:hAnsi="Arial" w:cs="Arial"/>
                <w:i/>
                <w:iCs/>
                <w:sz w:val="22"/>
                <w:szCs w:val="22"/>
                <w:lang w:val="lv-LV"/>
              </w:rPr>
            </w:pPr>
          </w:p>
        </w:tc>
      </w:tr>
      <w:tr w:rsidR="00496C59" w:rsidRPr="00271602" w14:paraId="6618DD2D" w14:textId="77777777" w:rsidTr="00E9375C">
        <w:tc>
          <w:tcPr>
            <w:tcW w:w="4253" w:type="dxa"/>
            <w:tcBorders>
              <w:top w:val="single" w:sz="4" w:space="0" w:color="auto"/>
            </w:tcBorders>
          </w:tcPr>
          <w:p w14:paraId="58181F56" w14:textId="77777777" w:rsidR="00496C59" w:rsidRPr="00271602" w:rsidRDefault="00496C59" w:rsidP="00E9375C">
            <w:pPr>
              <w:jc w:val="right"/>
              <w:rPr>
                <w:rFonts w:ascii="Arial" w:hAnsi="Arial" w:cs="Arial"/>
                <w:sz w:val="22"/>
                <w:szCs w:val="22"/>
                <w:lang w:val="lv-LV"/>
              </w:rPr>
            </w:pPr>
            <w:r w:rsidRPr="00271602">
              <w:rPr>
                <w:rFonts w:ascii="Arial" w:hAnsi="Arial" w:cs="Arial"/>
                <w:sz w:val="22"/>
                <w:szCs w:val="22"/>
                <w:lang w:val="lv-LV"/>
              </w:rPr>
              <w:t>…………………</w:t>
            </w:r>
          </w:p>
        </w:tc>
        <w:tc>
          <w:tcPr>
            <w:tcW w:w="589" w:type="dxa"/>
          </w:tcPr>
          <w:p w14:paraId="30770660" w14:textId="77777777" w:rsidR="00496C59" w:rsidRPr="00271602" w:rsidRDefault="00496C59" w:rsidP="00E9375C">
            <w:pPr>
              <w:rPr>
                <w:rFonts w:ascii="Arial" w:hAnsi="Arial" w:cs="Arial"/>
                <w:i/>
                <w:iCs/>
                <w:sz w:val="22"/>
                <w:szCs w:val="22"/>
                <w:lang w:val="lv-LV"/>
              </w:rPr>
            </w:pPr>
          </w:p>
        </w:tc>
        <w:tc>
          <w:tcPr>
            <w:tcW w:w="4372" w:type="dxa"/>
            <w:tcBorders>
              <w:top w:val="single" w:sz="4" w:space="0" w:color="auto"/>
            </w:tcBorders>
          </w:tcPr>
          <w:p w14:paraId="613C6C70" w14:textId="77777777" w:rsidR="00496C59" w:rsidRPr="00271602" w:rsidRDefault="00496C59" w:rsidP="00E9375C">
            <w:pPr>
              <w:jc w:val="right"/>
              <w:rPr>
                <w:rFonts w:ascii="Arial" w:hAnsi="Arial" w:cs="Arial"/>
                <w:b/>
                <w:bCs/>
                <w:sz w:val="22"/>
                <w:szCs w:val="22"/>
                <w:lang w:val="lv-LV"/>
              </w:rPr>
            </w:pPr>
            <w:r w:rsidRPr="00271602">
              <w:rPr>
                <w:rFonts w:ascii="Arial" w:hAnsi="Arial" w:cs="Arial"/>
                <w:sz w:val="22"/>
                <w:szCs w:val="22"/>
                <w:lang w:val="lv-LV"/>
              </w:rPr>
              <w:t>…………………</w:t>
            </w:r>
          </w:p>
        </w:tc>
      </w:tr>
      <w:tr w:rsidR="00496C59" w:rsidRPr="00271602" w14:paraId="61BBF0A6" w14:textId="77777777" w:rsidTr="00E9375C">
        <w:tc>
          <w:tcPr>
            <w:tcW w:w="4253" w:type="dxa"/>
          </w:tcPr>
          <w:p w14:paraId="62E9F50A" w14:textId="77777777" w:rsidR="00496C59" w:rsidRPr="00271602" w:rsidRDefault="00496C59" w:rsidP="00E9375C">
            <w:pPr>
              <w:rPr>
                <w:rFonts w:ascii="Arial" w:hAnsi="Arial" w:cs="Arial"/>
                <w:sz w:val="22"/>
                <w:szCs w:val="22"/>
                <w:lang w:val="lv-LV"/>
              </w:rPr>
            </w:pPr>
            <w:r w:rsidRPr="00271602">
              <w:rPr>
                <w:rFonts w:ascii="Arial" w:hAnsi="Arial" w:cs="Arial"/>
                <w:sz w:val="22"/>
                <w:szCs w:val="22"/>
                <w:lang w:val="lv-LV"/>
              </w:rPr>
              <w:t>2021.gada “___” ___________</w:t>
            </w:r>
          </w:p>
          <w:p w14:paraId="446A7DD7" w14:textId="77777777" w:rsidR="00496C59" w:rsidRPr="00271602" w:rsidRDefault="00496C59" w:rsidP="00E9375C">
            <w:pPr>
              <w:rPr>
                <w:rFonts w:ascii="Arial" w:hAnsi="Arial" w:cs="Arial"/>
                <w:i/>
                <w:iCs/>
                <w:sz w:val="22"/>
                <w:szCs w:val="22"/>
                <w:lang w:val="lv-LV"/>
              </w:rPr>
            </w:pPr>
          </w:p>
        </w:tc>
        <w:tc>
          <w:tcPr>
            <w:tcW w:w="589" w:type="dxa"/>
          </w:tcPr>
          <w:p w14:paraId="446A6896" w14:textId="77777777" w:rsidR="00496C59" w:rsidRPr="00271602" w:rsidRDefault="00496C59" w:rsidP="00E9375C">
            <w:pPr>
              <w:rPr>
                <w:rFonts w:ascii="Arial" w:hAnsi="Arial" w:cs="Arial"/>
                <w:i/>
                <w:iCs/>
                <w:sz w:val="22"/>
                <w:szCs w:val="22"/>
                <w:lang w:val="lv-LV"/>
              </w:rPr>
            </w:pPr>
          </w:p>
        </w:tc>
        <w:tc>
          <w:tcPr>
            <w:tcW w:w="4372" w:type="dxa"/>
          </w:tcPr>
          <w:p w14:paraId="413B2745" w14:textId="77777777" w:rsidR="00496C59" w:rsidRPr="00271602" w:rsidRDefault="00496C59" w:rsidP="00E9375C">
            <w:pPr>
              <w:rPr>
                <w:rFonts w:ascii="Arial" w:hAnsi="Arial" w:cs="Arial"/>
                <w:sz w:val="22"/>
                <w:szCs w:val="22"/>
                <w:lang w:val="lv-LV"/>
              </w:rPr>
            </w:pPr>
            <w:r w:rsidRPr="00271602">
              <w:rPr>
                <w:rFonts w:ascii="Arial" w:hAnsi="Arial" w:cs="Arial"/>
                <w:sz w:val="22"/>
                <w:szCs w:val="22"/>
                <w:lang w:val="lv-LV"/>
              </w:rPr>
              <w:t>2021.gada “___” ___________</w:t>
            </w:r>
          </w:p>
          <w:p w14:paraId="155E67AC" w14:textId="77777777" w:rsidR="00496C59" w:rsidRPr="00271602" w:rsidRDefault="00496C59" w:rsidP="00E9375C">
            <w:pPr>
              <w:rPr>
                <w:rFonts w:ascii="Arial" w:hAnsi="Arial" w:cs="Arial"/>
                <w:i/>
                <w:iCs/>
                <w:sz w:val="22"/>
                <w:szCs w:val="22"/>
                <w:lang w:val="lv-LV"/>
              </w:rPr>
            </w:pPr>
          </w:p>
        </w:tc>
      </w:tr>
    </w:tbl>
    <w:p w14:paraId="020BEEDE" w14:textId="77777777" w:rsidR="00496C59" w:rsidRPr="00271602" w:rsidRDefault="00496C59" w:rsidP="00496C59">
      <w:pPr>
        <w:rPr>
          <w:rFonts w:ascii="Arial" w:hAnsi="Arial" w:cs="Arial"/>
          <w:sz w:val="22"/>
          <w:szCs w:val="22"/>
          <w:lang w:val="lv-LV"/>
        </w:rPr>
      </w:pPr>
    </w:p>
    <w:p w14:paraId="1ED776F8" w14:textId="77777777" w:rsidR="00496C59" w:rsidRPr="008A0A04" w:rsidRDefault="00496C59" w:rsidP="00496C59">
      <w:pPr>
        <w:rPr>
          <w:rFonts w:ascii="Arial" w:hAnsi="Arial" w:cs="Arial"/>
          <w:i/>
          <w:iCs/>
          <w:color w:val="7F7F7F" w:themeColor="text1" w:themeTint="80"/>
          <w:sz w:val="22"/>
          <w:szCs w:val="22"/>
          <w:lang w:val="lv-LV"/>
        </w:rPr>
      </w:pPr>
      <w:r w:rsidRPr="008A0A04">
        <w:rPr>
          <w:rFonts w:ascii="Arial" w:hAnsi="Arial" w:cs="Arial"/>
          <w:i/>
          <w:iCs/>
          <w:color w:val="7F7F7F" w:themeColor="text1" w:themeTint="80"/>
          <w:lang w:val="lv-LV"/>
        </w:rPr>
        <w:t>[</w:t>
      </w:r>
      <w:r w:rsidRPr="008A0A04">
        <w:rPr>
          <w:rFonts w:ascii="Arial" w:hAnsi="Arial" w:cs="Arial"/>
          <w:i/>
          <w:iCs/>
          <w:color w:val="7F7F7F" w:themeColor="text1" w:themeTint="80"/>
          <w:sz w:val="22"/>
          <w:szCs w:val="22"/>
          <w:lang w:val="lv-LV"/>
        </w:rPr>
        <w:t>tiek piemērots, ja paraksta e-</w:t>
      </w:r>
      <w:proofErr w:type="spellStart"/>
      <w:r w:rsidRPr="008A0A04">
        <w:rPr>
          <w:rFonts w:ascii="Arial" w:hAnsi="Arial" w:cs="Arial"/>
          <w:i/>
          <w:iCs/>
          <w:color w:val="7F7F7F" w:themeColor="text1" w:themeTint="80"/>
          <w:sz w:val="22"/>
          <w:szCs w:val="22"/>
          <w:lang w:val="lv-LV"/>
        </w:rPr>
        <w:t>doc</w:t>
      </w:r>
      <w:proofErr w:type="spellEnd"/>
      <w:r w:rsidRPr="008A0A04">
        <w:rPr>
          <w:rFonts w:ascii="Arial" w:hAnsi="Arial" w:cs="Arial"/>
          <w:i/>
          <w:iCs/>
          <w:color w:val="7F7F7F" w:themeColor="text1" w:themeTint="80"/>
          <w:sz w:val="22"/>
          <w:szCs w:val="22"/>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96C59" w:rsidRPr="00271602" w14:paraId="1C1858CD" w14:textId="77777777" w:rsidTr="00E9375C">
        <w:tc>
          <w:tcPr>
            <w:tcW w:w="4253" w:type="dxa"/>
          </w:tcPr>
          <w:p w14:paraId="4AFBC40A" w14:textId="3EB6DEDB" w:rsidR="00496C59" w:rsidRPr="00496C59" w:rsidRDefault="00496C59" w:rsidP="00496C59">
            <w:pPr>
              <w:rPr>
                <w:rFonts w:ascii="Arial" w:hAnsi="Arial" w:cs="Arial"/>
                <w:b/>
                <w:bCs/>
                <w:i/>
                <w:iCs/>
                <w:sz w:val="22"/>
                <w:szCs w:val="22"/>
                <w:lang w:val="lv-LV"/>
              </w:rPr>
            </w:pPr>
            <w:r w:rsidRPr="00496C59">
              <w:rPr>
                <w:rFonts w:ascii="Arial" w:hAnsi="Arial" w:cs="Arial"/>
                <w:b/>
                <w:i/>
                <w:iCs/>
                <w:sz w:val="22"/>
                <w:szCs w:val="22"/>
                <w:lang w:val="lv-LV"/>
              </w:rPr>
              <w:t>Pasūtītājs</w:t>
            </w:r>
            <w:r w:rsidRPr="00496C59" w:rsidDel="006165EA">
              <w:rPr>
                <w:rFonts w:ascii="Arial" w:hAnsi="Arial" w:cs="Arial"/>
                <w:b/>
                <w:i/>
                <w:iCs/>
                <w:caps/>
                <w:sz w:val="22"/>
                <w:szCs w:val="22"/>
                <w:lang w:val="lv-LV"/>
              </w:rPr>
              <w:t xml:space="preserve"> </w:t>
            </w:r>
            <w:r w:rsidRPr="00496C59">
              <w:rPr>
                <w:rFonts w:ascii="Arial" w:hAnsi="Arial" w:cs="Arial"/>
                <w:b/>
                <w:i/>
                <w:iCs/>
                <w:caps/>
                <w:sz w:val="22"/>
                <w:szCs w:val="22"/>
                <w:lang w:val="lv-LV"/>
              </w:rPr>
              <w:t>:</w:t>
            </w:r>
          </w:p>
        </w:tc>
        <w:tc>
          <w:tcPr>
            <w:tcW w:w="589" w:type="dxa"/>
          </w:tcPr>
          <w:p w14:paraId="379C8A1A" w14:textId="77777777" w:rsidR="00496C59" w:rsidRPr="00496C59" w:rsidRDefault="00496C59" w:rsidP="00496C59">
            <w:pPr>
              <w:rPr>
                <w:rFonts w:ascii="Arial" w:hAnsi="Arial" w:cs="Arial"/>
                <w:b/>
                <w:i/>
                <w:iCs/>
                <w:caps/>
                <w:sz w:val="22"/>
                <w:szCs w:val="22"/>
                <w:lang w:val="lv-LV"/>
              </w:rPr>
            </w:pPr>
          </w:p>
        </w:tc>
        <w:tc>
          <w:tcPr>
            <w:tcW w:w="4372" w:type="dxa"/>
          </w:tcPr>
          <w:p w14:paraId="0B6AD274" w14:textId="246FBDA4" w:rsidR="00496C59" w:rsidRPr="00496C59" w:rsidRDefault="00496C59" w:rsidP="00496C59">
            <w:pPr>
              <w:rPr>
                <w:rFonts w:ascii="Arial" w:hAnsi="Arial" w:cs="Arial"/>
                <w:b/>
                <w:bCs/>
                <w:i/>
                <w:iCs/>
                <w:sz w:val="22"/>
                <w:szCs w:val="22"/>
                <w:lang w:val="lv-LV"/>
              </w:rPr>
            </w:pPr>
            <w:r w:rsidRPr="00496C59">
              <w:rPr>
                <w:rFonts w:ascii="Arial" w:hAnsi="Arial" w:cs="Arial"/>
                <w:b/>
                <w:i/>
                <w:iCs/>
                <w:sz w:val="22"/>
                <w:szCs w:val="22"/>
                <w:lang w:val="lv-LV"/>
              </w:rPr>
              <w:t>Izpildītājs</w:t>
            </w:r>
            <w:r w:rsidRPr="00496C59">
              <w:rPr>
                <w:rFonts w:ascii="Arial" w:hAnsi="Arial" w:cs="Arial"/>
                <w:b/>
                <w:i/>
                <w:iCs/>
                <w:caps/>
                <w:sz w:val="22"/>
                <w:szCs w:val="22"/>
                <w:lang w:val="lv-LV"/>
              </w:rPr>
              <w:t>:</w:t>
            </w:r>
          </w:p>
        </w:tc>
      </w:tr>
      <w:tr w:rsidR="00496C59" w:rsidRPr="00271602" w14:paraId="1338D0C5" w14:textId="77777777" w:rsidTr="00E9375C">
        <w:tc>
          <w:tcPr>
            <w:tcW w:w="4253" w:type="dxa"/>
            <w:tcBorders>
              <w:bottom w:val="single" w:sz="4" w:space="0" w:color="auto"/>
            </w:tcBorders>
          </w:tcPr>
          <w:p w14:paraId="6D136DD6" w14:textId="77777777" w:rsidR="00496C59" w:rsidRPr="00271602" w:rsidRDefault="00496C59" w:rsidP="00E9375C">
            <w:pPr>
              <w:rPr>
                <w:rFonts w:ascii="Arial" w:hAnsi="Arial" w:cs="Arial"/>
                <w:bCs/>
                <w:i/>
                <w:iCs/>
                <w:sz w:val="22"/>
                <w:szCs w:val="22"/>
                <w:lang w:val="lv-LV"/>
              </w:rPr>
            </w:pPr>
          </w:p>
          <w:p w14:paraId="1D69A1E1" w14:textId="77777777" w:rsidR="00496C59" w:rsidRPr="00271602" w:rsidRDefault="00496C59" w:rsidP="00E9375C">
            <w:pPr>
              <w:rPr>
                <w:rFonts w:ascii="Arial" w:hAnsi="Arial" w:cs="Arial"/>
                <w:b/>
                <w:bCs/>
                <w:sz w:val="22"/>
                <w:szCs w:val="22"/>
                <w:lang w:val="lv-LV"/>
              </w:rPr>
            </w:pPr>
            <w:r w:rsidRPr="00271602">
              <w:rPr>
                <w:rFonts w:ascii="Arial" w:hAnsi="Arial" w:cs="Arial"/>
                <w:bCs/>
                <w:i/>
                <w:iCs/>
                <w:sz w:val="22"/>
                <w:szCs w:val="22"/>
                <w:lang w:val="lv-LV"/>
              </w:rPr>
              <w:t>Parakstīts ar drošu elektronisko parakstu</w:t>
            </w:r>
          </w:p>
        </w:tc>
        <w:tc>
          <w:tcPr>
            <w:tcW w:w="589" w:type="dxa"/>
          </w:tcPr>
          <w:p w14:paraId="78740762" w14:textId="77777777" w:rsidR="00496C59" w:rsidRPr="00271602" w:rsidRDefault="00496C59" w:rsidP="00E9375C">
            <w:pPr>
              <w:rPr>
                <w:rFonts w:ascii="Arial" w:hAnsi="Arial" w:cs="Arial"/>
                <w:i/>
                <w:iCs/>
                <w:sz w:val="22"/>
                <w:szCs w:val="22"/>
                <w:lang w:val="lv-LV"/>
              </w:rPr>
            </w:pPr>
          </w:p>
        </w:tc>
        <w:tc>
          <w:tcPr>
            <w:tcW w:w="4372" w:type="dxa"/>
            <w:tcBorders>
              <w:bottom w:val="single" w:sz="4" w:space="0" w:color="auto"/>
            </w:tcBorders>
          </w:tcPr>
          <w:p w14:paraId="164C21DB" w14:textId="77777777" w:rsidR="00496C59" w:rsidRPr="00271602" w:rsidRDefault="00496C59" w:rsidP="00E9375C">
            <w:pPr>
              <w:rPr>
                <w:rFonts w:ascii="Arial" w:hAnsi="Arial" w:cs="Arial"/>
                <w:i/>
                <w:iCs/>
                <w:sz w:val="22"/>
                <w:szCs w:val="22"/>
                <w:lang w:val="lv-LV"/>
              </w:rPr>
            </w:pPr>
          </w:p>
          <w:p w14:paraId="01BB8DBA" w14:textId="77777777" w:rsidR="00496C59" w:rsidRPr="00271602" w:rsidRDefault="00496C59" w:rsidP="00E9375C">
            <w:pPr>
              <w:rPr>
                <w:rFonts w:ascii="Arial" w:hAnsi="Arial" w:cs="Arial"/>
                <w:b/>
                <w:bCs/>
                <w:sz w:val="22"/>
                <w:szCs w:val="22"/>
                <w:lang w:val="lv-LV"/>
              </w:rPr>
            </w:pPr>
            <w:r w:rsidRPr="00271602">
              <w:rPr>
                <w:rFonts w:ascii="Arial" w:hAnsi="Arial" w:cs="Arial"/>
                <w:bCs/>
                <w:i/>
                <w:iCs/>
                <w:sz w:val="22"/>
                <w:szCs w:val="22"/>
                <w:lang w:val="lv-LV"/>
              </w:rPr>
              <w:t>Parakstīts ar drošu elektronisko parakstu</w:t>
            </w:r>
          </w:p>
        </w:tc>
      </w:tr>
      <w:tr w:rsidR="00496C59" w:rsidRPr="00271602" w14:paraId="3351B553" w14:textId="77777777" w:rsidTr="00E9375C">
        <w:tc>
          <w:tcPr>
            <w:tcW w:w="4253" w:type="dxa"/>
            <w:tcBorders>
              <w:top w:val="single" w:sz="4" w:space="0" w:color="auto"/>
            </w:tcBorders>
          </w:tcPr>
          <w:p w14:paraId="05ADD1E4" w14:textId="77777777" w:rsidR="00496C59" w:rsidRPr="00271602" w:rsidRDefault="00496C59" w:rsidP="00E9375C">
            <w:pPr>
              <w:jc w:val="right"/>
              <w:rPr>
                <w:rFonts w:ascii="Arial" w:hAnsi="Arial" w:cs="Arial"/>
                <w:sz w:val="22"/>
                <w:szCs w:val="22"/>
                <w:lang w:val="lv-LV"/>
              </w:rPr>
            </w:pPr>
            <w:r w:rsidRPr="00271602">
              <w:rPr>
                <w:rFonts w:ascii="Arial" w:hAnsi="Arial" w:cs="Arial"/>
                <w:sz w:val="22"/>
                <w:szCs w:val="22"/>
                <w:lang w:val="lv-LV"/>
              </w:rPr>
              <w:t>……………..</w:t>
            </w:r>
          </w:p>
        </w:tc>
        <w:tc>
          <w:tcPr>
            <w:tcW w:w="589" w:type="dxa"/>
          </w:tcPr>
          <w:p w14:paraId="7859C468" w14:textId="77777777" w:rsidR="00496C59" w:rsidRPr="00271602" w:rsidRDefault="00496C59" w:rsidP="00E9375C">
            <w:pPr>
              <w:rPr>
                <w:rFonts w:ascii="Arial" w:hAnsi="Arial" w:cs="Arial"/>
                <w:i/>
                <w:iCs/>
                <w:sz w:val="22"/>
                <w:szCs w:val="22"/>
                <w:lang w:val="lv-LV"/>
              </w:rPr>
            </w:pPr>
          </w:p>
        </w:tc>
        <w:tc>
          <w:tcPr>
            <w:tcW w:w="4372" w:type="dxa"/>
            <w:tcBorders>
              <w:top w:val="single" w:sz="4" w:space="0" w:color="auto"/>
            </w:tcBorders>
          </w:tcPr>
          <w:p w14:paraId="26D0CCE8" w14:textId="77777777" w:rsidR="00496C59" w:rsidRPr="00271602" w:rsidRDefault="00496C59" w:rsidP="00E9375C">
            <w:pPr>
              <w:jc w:val="right"/>
              <w:rPr>
                <w:rFonts w:ascii="Arial" w:hAnsi="Arial" w:cs="Arial"/>
                <w:b/>
                <w:bCs/>
                <w:sz w:val="22"/>
                <w:szCs w:val="22"/>
                <w:lang w:val="lv-LV"/>
              </w:rPr>
            </w:pPr>
            <w:r w:rsidRPr="00271602">
              <w:rPr>
                <w:rFonts w:ascii="Arial" w:hAnsi="Arial" w:cs="Arial"/>
                <w:sz w:val="22"/>
                <w:szCs w:val="22"/>
                <w:lang w:val="lv-LV"/>
              </w:rPr>
              <w:t>……………</w:t>
            </w:r>
          </w:p>
        </w:tc>
      </w:tr>
      <w:tr w:rsidR="00496C59" w:rsidRPr="00271602" w14:paraId="7B19E363" w14:textId="77777777" w:rsidTr="00E9375C">
        <w:trPr>
          <w:trHeight w:val="456"/>
        </w:trPr>
        <w:tc>
          <w:tcPr>
            <w:tcW w:w="4253" w:type="dxa"/>
            <w:vAlign w:val="bottom"/>
          </w:tcPr>
          <w:p w14:paraId="60A61135" w14:textId="77777777" w:rsidR="00496C59" w:rsidRPr="00271602" w:rsidRDefault="00496C59" w:rsidP="00E9375C">
            <w:pPr>
              <w:rPr>
                <w:rFonts w:ascii="Arial" w:hAnsi="Arial" w:cs="Arial"/>
                <w:sz w:val="22"/>
                <w:szCs w:val="22"/>
                <w:lang w:val="lv-LV"/>
              </w:rPr>
            </w:pPr>
            <w:r w:rsidRPr="00271602">
              <w:rPr>
                <w:rFonts w:ascii="Arial" w:hAnsi="Arial" w:cs="Arial"/>
                <w:sz w:val="22"/>
                <w:szCs w:val="22"/>
                <w:lang w:val="lv-LV"/>
              </w:rPr>
              <w:t>Datumu skatīt laika zīmogā</w:t>
            </w:r>
          </w:p>
        </w:tc>
        <w:tc>
          <w:tcPr>
            <w:tcW w:w="589" w:type="dxa"/>
            <w:vAlign w:val="bottom"/>
          </w:tcPr>
          <w:p w14:paraId="5DEF1936" w14:textId="77777777" w:rsidR="00496C59" w:rsidRPr="00271602" w:rsidRDefault="00496C59" w:rsidP="00E9375C">
            <w:pPr>
              <w:rPr>
                <w:rFonts w:ascii="Arial" w:hAnsi="Arial" w:cs="Arial"/>
                <w:i/>
                <w:iCs/>
                <w:sz w:val="22"/>
                <w:szCs w:val="22"/>
                <w:lang w:val="lv-LV"/>
              </w:rPr>
            </w:pPr>
          </w:p>
        </w:tc>
        <w:tc>
          <w:tcPr>
            <w:tcW w:w="4372" w:type="dxa"/>
            <w:vAlign w:val="bottom"/>
          </w:tcPr>
          <w:p w14:paraId="38A7093B" w14:textId="77777777" w:rsidR="00496C59" w:rsidRPr="00271602" w:rsidRDefault="00496C59" w:rsidP="00E9375C">
            <w:pPr>
              <w:rPr>
                <w:rFonts w:ascii="Arial" w:hAnsi="Arial" w:cs="Arial"/>
                <w:i/>
                <w:iCs/>
                <w:sz w:val="22"/>
                <w:szCs w:val="22"/>
                <w:lang w:val="lv-LV"/>
              </w:rPr>
            </w:pPr>
            <w:r w:rsidRPr="00271602">
              <w:rPr>
                <w:rFonts w:ascii="Arial" w:hAnsi="Arial" w:cs="Arial"/>
                <w:sz w:val="22"/>
                <w:szCs w:val="22"/>
                <w:lang w:val="lv-LV"/>
              </w:rPr>
              <w:t>Datumu skatīt laika zīmogā</w:t>
            </w:r>
          </w:p>
        </w:tc>
      </w:tr>
    </w:tbl>
    <w:p w14:paraId="36F25B8A" w14:textId="77777777" w:rsidR="00496C59" w:rsidRPr="00271602" w:rsidRDefault="00496C59" w:rsidP="00496C59">
      <w:pPr>
        <w:jc w:val="right"/>
        <w:rPr>
          <w:rFonts w:ascii="Arial" w:hAnsi="Arial" w:cs="Arial"/>
          <w:sz w:val="22"/>
          <w:szCs w:val="22"/>
          <w:lang w:val="lv-LV"/>
        </w:rPr>
      </w:pPr>
    </w:p>
    <w:p w14:paraId="0AAE879D" w14:textId="1F1DFA3D" w:rsidR="00496C59" w:rsidRPr="00271602" w:rsidRDefault="00496C59" w:rsidP="00496C59">
      <w:pPr>
        <w:jc w:val="right"/>
        <w:rPr>
          <w:rFonts w:ascii="Arial" w:hAnsi="Arial" w:cs="Arial"/>
          <w:sz w:val="22"/>
          <w:szCs w:val="22"/>
          <w:lang w:val="lv-LV"/>
        </w:rPr>
      </w:pPr>
      <w:r w:rsidRPr="00271602">
        <w:rPr>
          <w:rFonts w:ascii="Arial" w:hAnsi="Arial" w:cs="Arial"/>
          <w:sz w:val="22"/>
          <w:szCs w:val="22"/>
          <w:lang w:val="lv-LV"/>
        </w:rPr>
        <w:t>_________līguma Nr.____________</w:t>
      </w:r>
    </w:p>
    <w:p w14:paraId="64955AA4" w14:textId="17EA66A8" w:rsidR="00496C59" w:rsidRPr="00271602" w:rsidRDefault="00496C59" w:rsidP="00496C59">
      <w:pPr>
        <w:jc w:val="right"/>
        <w:rPr>
          <w:rFonts w:ascii="Arial" w:hAnsi="Arial" w:cs="Arial"/>
          <w:b/>
          <w:sz w:val="22"/>
          <w:szCs w:val="22"/>
          <w:lang w:val="lv-LV"/>
        </w:rPr>
      </w:pPr>
      <w:r w:rsidRPr="00271602">
        <w:rPr>
          <w:rFonts w:ascii="Arial" w:hAnsi="Arial" w:cs="Arial"/>
          <w:b/>
          <w:sz w:val="22"/>
          <w:szCs w:val="22"/>
          <w:lang w:val="lv-LV"/>
        </w:rPr>
        <w:t>Pielikums</w:t>
      </w:r>
      <w:r>
        <w:rPr>
          <w:rFonts w:ascii="Arial" w:hAnsi="Arial" w:cs="Arial"/>
          <w:b/>
          <w:sz w:val="22"/>
          <w:szCs w:val="22"/>
          <w:lang w:val="lv-LV"/>
        </w:rPr>
        <w:t xml:space="preserve"> Nr.1</w:t>
      </w:r>
    </w:p>
    <w:p w14:paraId="50C31FCB" w14:textId="19F82130" w:rsidR="00496C59" w:rsidRPr="00496C59" w:rsidRDefault="00496C59" w:rsidP="00496C59">
      <w:pPr>
        <w:pStyle w:val="BodyTextIndent31"/>
        <w:ind w:right="282" w:firstLine="0"/>
        <w:jc w:val="center"/>
        <w:rPr>
          <w:rFonts w:ascii="Arial" w:hAnsi="Arial" w:cs="Arial"/>
          <w:b/>
          <w:sz w:val="22"/>
          <w:szCs w:val="22"/>
        </w:rPr>
      </w:pPr>
      <w:r w:rsidRPr="00496C59">
        <w:rPr>
          <w:rFonts w:ascii="Arial" w:hAnsi="Arial" w:cs="Arial"/>
          <w:b/>
          <w:sz w:val="22"/>
          <w:szCs w:val="22"/>
        </w:rPr>
        <w:t>Tehniskā specifikācija</w:t>
      </w:r>
    </w:p>
    <w:p w14:paraId="68A77CE5" w14:textId="2C3C4992" w:rsidR="00496C59" w:rsidRPr="00496C59" w:rsidRDefault="00496C59" w:rsidP="00496C59">
      <w:pPr>
        <w:pStyle w:val="BodyTextIndent31"/>
        <w:ind w:right="282" w:firstLine="0"/>
        <w:jc w:val="center"/>
        <w:rPr>
          <w:rFonts w:ascii="Arial" w:hAnsi="Arial" w:cs="Arial"/>
          <w:sz w:val="22"/>
          <w:szCs w:val="22"/>
        </w:rPr>
      </w:pPr>
      <w:r w:rsidRPr="00496C59">
        <w:rPr>
          <w:rFonts w:ascii="Arial" w:hAnsi="Arial" w:cs="Arial"/>
          <w:sz w:val="22"/>
          <w:szCs w:val="22"/>
        </w:rPr>
        <w:t>Telpu uzkopšanas pakalpojumam</w:t>
      </w:r>
    </w:p>
    <w:p w14:paraId="238F07D9" w14:textId="77777777" w:rsidR="00496C59" w:rsidRDefault="00496C59" w:rsidP="00496C59">
      <w:pPr>
        <w:spacing w:line="0" w:lineRule="atLeast"/>
        <w:jc w:val="center"/>
        <w:rPr>
          <w:rFonts w:ascii="Arial" w:hAnsi="Arial" w:cs="Arial"/>
          <w:sz w:val="22"/>
          <w:szCs w:val="22"/>
          <w:lang w:val="lv-LV"/>
        </w:rPr>
      </w:pPr>
    </w:p>
    <w:p w14:paraId="7C6F4856" w14:textId="74BD771A" w:rsidR="00496C59" w:rsidRPr="00CB5398" w:rsidRDefault="00496C59" w:rsidP="00496C59">
      <w:pPr>
        <w:spacing w:line="0" w:lineRule="atLeast"/>
        <w:jc w:val="center"/>
        <w:rPr>
          <w:rFonts w:ascii="Arial" w:hAnsi="Arial" w:cs="Arial"/>
          <w:sz w:val="22"/>
          <w:szCs w:val="22"/>
          <w:lang w:val="lv-LV"/>
        </w:rPr>
      </w:pPr>
      <w:r w:rsidRPr="00CB5398">
        <w:rPr>
          <w:rFonts w:ascii="Arial" w:hAnsi="Arial" w:cs="Arial"/>
          <w:sz w:val="22"/>
          <w:szCs w:val="22"/>
          <w:lang w:val="lv-LV"/>
        </w:rPr>
        <w:t>(atbilstoši sarunu procedūra</w:t>
      </w:r>
      <w:r w:rsidRPr="00CB5398">
        <w:rPr>
          <w:rFonts w:ascii="Arial" w:hAnsi="Arial" w:cs="Arial"/>
          <w:bCs/>
          <w:sz w:val="22"/>
          <w:szCs w:val="22"/>
          <w:lang w:val="lv-LV"/>
        </w:rPr>
        <w:t>s</w:t>
      </w:r>
      <w:r w:rsidRPr="00CB5398">
        <w:rPr>
          <w:rFonts w:ascii="Arial" w:hAnsi="Arial" w:cs="Arial"/>
          <w:sz w:val="22"/>
          <w:szCs w:val="22"/>
          <w:lang w:val="lv-LV"/>
        </w:rPr>
        <w:t xml:space="preserve"> nolikuma 1</w:t>
      </w:r>
      <w:r w:rsidRPr="00662247">
        <w:rPr>
          <w:rFonts w:ascii="Arial" w:hAnsi="Arial" w:cs="Arial"/>
          <w:sz w:val="22"/>
          <w:szCs w:val="22"/>
          <w:lang w:val="lv-LV"/>
        </w:rPr>
        <w:t xml:space="preserve">.pielikumam </w:t>
      </w:r>
      <w:r w:rsidRPr="00CB5398">
        <w:rPr>
          <w:rFonts w:ascii="Arial" w:hAnsi="Arial" w:cs="Arial"/>
          <w:sz w:val="22"/>
          <w:szCs w:val="22"/>
          <w:lang w:val="lv-LV"/>
        </w:rPr>
        <w:t>un pretendenta piedāvājumam)</w:t>
      </w:r>
    </w:p>
    <w:p w14:paraId="543701B4" w14:textId="77777777" w:rsidR="00496C59" w:rsidRPr="00AF3108" w:rsidRDefault="00496C59" w:rsidP="00496C59">
      <w:pPr>
        <w:rPr>
          <w:rFonts w:ascii="Arial" w:hAnsi="Arial" w:cs="Arial"/>
          <w:sz w:val="22"/>
          <w:szCs w:val="22"/>
          <w:lang w:val="lv-LV"/>
        </w:rPr>
      </w:pPr>
    </w:p>
    <w:p w14:paraId="5D4936F9" w14:textId="77777777" w:rsidR="00496C59" w:rsidRPr="00AF3108" w:rsidRDefault="00496C59" w:rsidP="00496C59">
      <w:pPr>
        <w:jc w:val="right"/>
        <w:rPr>
          <w:rFonts w:ascii="Arial" w:hAnsi="Arial" w:cs="Arial"/>
          <w:sz w:val="22"/>
          <w:szCs w:val="22"/>
          <w:lang w:val="lv-LV"/>
        </w:rPr>
      </w:pPr>
    </w:p>
    <w:p w14:paraId="5CCECD77" w14:textId="77777777" w:rsidR="00496C59" w:rsidRPr="00355C2E" w:rsidRDefault="00496C59" w:rsidP="00496C59">
      <w:pPr>
        <w:jc w:val="right"/>
        <w:rPr>
          <w:rFonts w:ascii="Arial" w:hAnsi="Arial" w:cs="Arial"/>
          <w:sz w:val="22"/>
          <w:szCs w:val="22"/>
          <w:lang w:val="lv-LV"/>
        </w:rPr>
      </w:pPr>
      <w:r w:rsidRPr="00355C2E">
        <w:rPr>
          <w:rFonts w:ascii="Arial" w:hAnsi="Arial" w:cs="Arial"/>
          <w:sz w:val="22"/>
          <w:szCs w:val="22"/>
          <w:lang w:val="lv-LV"/>
        </w:rPr>
        <w:t>_________līguma Nr.____________</w:t>
      </w:r>
    </w:p>
    <w:p w14:paraId="04AD345D" w14:textId="5EB00435" w:rsidR="00496C59" w:rsidRPr="00355C2E" w:rsidRDefault="00496C59" w:rsidP="00496C59">
      <w:pPr>
        <w:jc w:val="right"/>
        <w:rPr>
          <w:rFonts w:ascii="Arial" w:hAnsi="Arial" w:cs="Arial"/>
          <w:b/>
          <w:sz w:val="22"/>
          <w:szCs w:val="22"/>
          <w:lang w:val="lv-LV"/>
        </w:rPr>
      </w:pPr>
      <w:r w:rsidRPr="00355C2E">
        <w:rPr>
          <w:rFonts w:ascii="Arial" w:hAnsi="Arial" w:cs="Arial"/>
          <w:b/>
          <w:sz w:val="22"/>
          <w:szCs w:val="22"/>
          <w:lang w:val="lv-LV"/>
        </w:rPr>
        <w:t>Pielikums Nr.2</w:t>
      </w:r>
    </w:p>
    <w:p w14:paraId="03BE7701" w14:textId="77777777" w:rsidR="00496C59" w:rsidRPr="000B3D20" w:rsidRDefault="00496C59" w:rsidP="00496C59">
      <w:pPr>
        <w:pStyle w:val="BodyTextIndent31"/>
        <w:ind w:right="282" w:firstLine="0"/>
        <w:jc w:val="center"/>
        <w:rPr>
          <w:rFonts w:ascii="Arial" w:hAnsi="Arial" w:cs="Arial"/>
          <w:b/>
          <w:sz w:val="22"/>
          <w:szCs w:val="22"/>
        </w:rPr>
      </w:pPr>
      <w:r w:rsidRPr="000B3D20">
        <w:rPr>
          <w:rFonts w:ascii="Arial" w:hAnsi="Arial" w:cs="Arial"/>
          <w:b/>
          <w:sz w:val="22"/>
          <w:szCs w:val="22"/>
        </w:rPr>
        <w:t>Finanšu aprēķins</w:t>
      </w:r>
    </w:p>
    <w:p w14:paraId="098F6368" w14:textId="51F52A37" w:rsidR="0098236C" w:rsidRPr="00AA64A5" w:rsidRDefault="00496C59" w:rsidP="00496C59">
      <w:pPr>
        <w:pStyle w:val="BodyTextIndent31"/>
        <w:ind w:right="282" w:firstLine="0"/>
        <w:jc w:val="center"/>
        <w:rPr>
          <w:rFonts w:ascii="Arial" w:hAnsi="Arial" w:cs="Arial"/>
        </w:rPr>
      </w:pPr>
      <w:r w:rsidRPr="000B3D20">
        <w:rPr>
          <w:rFonts w:ascii="Arial" w:hAnsi="Arial" w:cs="Arial"/>
          <w:sz w:val="22"/>
          <w:szCs w:val="22"/>
        </w:rPr>
        <w:t>(tiks norādīts atbilstoši pretendenta iesniegtajam piedāvājumam)</w:t>
      </w:r>
    </w:p>
    <w:sectPr w:rsidR="0098236C" w:rsidRPr="00AA64A5" w:rsidSect="000D39DF">
      <w:headerReference w:type="default" r:id="rId8"/>
      <w:footerReference w:type="even" r:id="rId9"/>
      <w:footerReference w:type="default" r:id="rId10"/>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5E31B" w14:textId="77777777" w:rsidR="00617EA1" w:rsidRDefault="00617EA1" w:rsidP="008B3047">
      <w:r>
        <w:separator/>
      </w:r>
    </w:p>
  </w:endnote>
  <w:endnote w:type="continuationSeparator" w:id="0">
    <w:p w14:paraId="7DE78397" w14:textId="77777777" w:rsidR="00617EA1" w:rsidRDefault="00617EA1"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97448F" w:rsidRDefault="0097448F"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97448F" w:rsidRDefault="00974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77777777" w:rsidR="0097448F" w:rsidRPr="000E15B5" w:rsidRDefault="0097448F"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Pr="000E15B5">
      <w:rPr>
        <w:rStyle w:val="PageNumber"/>
        <w:rFonts w:ascii="Arial" w:hAnsi="Arial" w:cs="Arial"/>
        <w:noProof/>
        <w:sz w:val="20"/>
        <w:szCs w:val="20"/>
      </w:rPr>
      <w:t>16</w:t>
    </w:r>
    <w:r w:rsidRPr="000E15B5">
      <w:rPr>
        <w:rStyle w:val="PageNumber"/>
        <w:rFonts w:ascii="Arial" w:hAnsi="Arial" w:cs="Arial"/>
        <w:sz w:val="20"/>
        <w:szCs w:val="20"/>
      </w:rPr>
      <w:fldChar w:fldCharType="end"/>
    </w:r>
  </w:p>
  <w:p w14:paraId="03F49794" w14:textId="77777777" w:rsidR="0097448F" w:rsidRDefault="0097448F"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F5518" w14:textId="77777777" w:rsidR="00617EA1" w:rsidRDefault="00617EA1" w:rsidP="008B3047">
      <w:r>
        <w:separator/>
      </w:r>
    </w:p>
  </w:footnote>
  <w:footnote w:type="continuationSeparator" w:id="0">
    <w:p w14:paraId="048986B3" w14:textId="77777777" w:rsidR="00617EA1" w:rsidRDefault="00617EA1" w:rsidP="008B3047">
      <w:r>
        <w:continuationSeparator/>
      </w:r>
    </w:p>
  </w:footnote>
  <w:footnote w:id="1">
    <w:p w14:paraId="2E59AC89" w14:textId="77777777" w:rsidR="0097448F" w:rsidRPr="001C1841" w:rsidRDefault="0097448F" w:rsidP="001C1841">
      <w:pPr>
        <w:ind w:left="142" w:hanging="142"/>
        <w:jc w:val="both"/>
        <w:rPr>
          <w:rFonts w:ascii="Arial" w:hAnsi="Arial" w:cs="Arial"/>
          <w:sz w:val="20"/>
          <w:szCs w:val="20"/>
          <w:u w:val="single"/>
          <w:lang w:val="lv-LV"/>
        </w:rPr>
      </w:pPr>
      <w:r w:rsidRPr="001C1841">
        <w:rPr>
          <w:rStyle w:val="FootnoteReference"/>
          <w:rFonts w:ascii="Arial" w:hAnsi="Arial" w:cs="Arial"/>
          <w:sz w:val="20"/>
          <w:szCs w:val="20"/>
          <w:lang w:val="lv-LV"/>
        </w:rPr>
        <w:footnoteRef/>
      </w:r>
      <w:r w:rsidRPr="001C1841">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šis regulējums par ierašanos klātienē </w:t>
      </w:r>
      <w:r w:rsidRPr="001C1841">
        <w:rPr>
          <w:rFonts w:ascii="Arial" w:hAnsi="Arial" w:cs="Arial"/>
          <w:sz w:val="20"/>
          <w:szCs w:val="20"/>
          <w:lang w:val="lv-LV" w:eastAsia="lv-LV"/>
        </w:rPr>
        <w:t>līdz nākamajam paziņojumam netiek piemērots</w:t>
      </w:r>
      <w:r w:rsidRPr="001C1841">
        <w:rPr>
          <w:rFonts w:ascii="Arial" w:hAnsi="Arial" w:cs="Arial"/>
          <w:sz w:val="20"/>
          <w:szCs w:val="20"/>
          <w:lang w:val="lv-LV"/>
        </w:rPr>
        <w:t>.</w:t>
      </w:r>
    </w:p>
  </w:footnote>
  <w:footnote w:id="2">
    <w:p w14:paraId="435D47F2" w14:textId="688E065E" w:rsidR="0097448F" w:rsidRPr="001C1841" w:rsidRDefault="0097448F" w:rsidP="001C1841">
      <w:pPr>
        <w:pStyle w:val="FootnoteText"/>
        <w:ind w:left="142" w:hanging="142"/>
        <w:jc w:val="both"/>
        <w:rPr>
          <w:rFonts w:ascii="Arial" w:hAnsi="Arial" w:cs="Arial"/>
          <w:lang w:val="lv-LV" w:eastAsia="lv-LV"/>
        </w:rPr>
      </w:pPr>
      <w:r w:rsidRPr="001C1841">
        <w:rPr>
          <w:rStyle w:val="FootnoteReference"/>
          <w:rFonts w:ascii="Arial" w:hAnsi="Arial" w:cs="Arial"/>
        </w:rPr>
        <w:footnoteRef/>
      </w:r>
      <w:r w:rsidRPr="001C1841">
        <w:rPr>
          <w:rFonts w:ascii="Arial" w:hAnsi="Arial" w:cs="Arial"/>
          <w:lang w:val="lv-LV"/>
        </w:rPr>
        <w:t xml:space="preserve"> </w:t>
      </w:r>
      <w:bookmarkStart w:id="6" w:name="_Hlk66959107"/>
      <w:r w:rsidRPr="001C1841">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1C1841">
        <w:rPr>
          <w:rFonts w:ascii="Arial" w:hAnsi="Arial" w:cs="Arial"/>
          <w:lang w:val="lv-LV" w:eastAsia="lv-LV"/>
        </w:rPr>
        <w:t xml:space="preserve">piegādātāju pārstāvji tajā nepiedalās. Ņemot vērā </w:t>
      </w:r>
      <w:r w:rsidRPr="001C1841">
        <w:rPr>
          <w:rFonts w:ascii="Arial" w:hAnsi="Arial" w:cs="Arial"/>
          <w:i/>
          <w:iCs/>
          <w:lang w:val="lv-LV"/>
        </w:rPr>
        <w:t>nolikumā noteiktās tiesības par sarunām un cenu samazinājumu (jaunu finanšu piedāvājumu) iesniegšanu</w:t>
      </w:r>
      <w:r w:rsidRPr="001C1841">
        <w:rPr>
          <w:rFonts w:ascii="Arial" w:hAnsi="Arial" w:cs="Arial"/>
          <w:lang w:val="lv-LV" w:eastAsia="lv-LV"/>
        </w:rPr>
        <w:t xml:space="preserve">, informācija par pretendentiem un piedāvājumu atvēršanā  fiksētajām cenām pēc pieprasījuma (adresēts nolikuma 1.3.punktā norādītajai kontaktpersonai) </w:t>
      </w:r>
      <w:bookmarkStart w:id="7" w:name="_Hlk66781188"/>
      <w:r w:rsidRPr="001C1841">
        <w:rPr>
          <w:rFonts w:ascii="Arial" w:hAnsi="Arial" w:cs="Arial"/>
          <w:lang w:val="lv-LV" w:eastAsia="lv-LV"/>
        </w:rPr>
        <w:t xml:space="preserve">tiks nosūtīta iespējami ātri, bet ne vēlāk kā kopā ar </w:t>
      </w:r>
      <w:r>
        <w:rPr>
          <w:rFonts w:ascii="Arial" w:hAnsi="Arial" w:cs="Arial"/>
          <w:lang w:val="lv-LV" w:eastAsia="lv-LV"/>
        </w:rPr>
        <w:t>iepirkuma</w:t>
      </w:r>
      <w:r w:rsidRPr="001C1841">
        <w:rPr>
          <w:rFonts w:ascii="Arial" w:hAnsi="Arial" w:cs="Arial"/>
          <w:lang w:val="lv-LV" w:eastAsia="lv-LV"/>
        </w:rPr>
        <w:t xml:space="preserve"> rezultātu paziņošanu </w:t>
      </w:r>
      <w:bookmarkEnd w:id="7"/>
      <w:r w:rsidRPr="001C1841">
        <w:rPr>
          <w:rFonts w:ascii="Arial" w:hAnsi="Arial" w:cs="Arial"/>
          <w:lang w:val="lv-LV" w:eastAsia="lv-LV"/>
        </w:rPr>
        <w:t>(sk. arī papildus nolikuma 6.1.punktu).</w:t>
      </w:r>
      <w:bookmarkEnd w:id="6"/>
    </w:p>
  </w:footnote>
  <w:footnote w:id="3">
    <w:p w14:paraId="7C105521" w14:textId="3C2E76C0" w:rsidR="0097448F" w:rsidRPr="001225A0" w:rsidRDefault="0097448F" w:rsidP="00E40CC1">
      <w:pPr>
        <w:jc w:val="both"/>
        <w:rPr>
          <w:rFonts w:ascii="Arial" w:hAnsi="Arial" w:cs="Arial"/>
          <w:sz w:val="20"/>
          <w:szCs w:val="20"/>
          <w:lang w:val="lv-LV"/>
        </w:rPr>
      </w:pPr>
      <w:r w:rsidRPr="001225A0">
        <w:rPr>
          <w:rStyle w:val="FootnoteReferen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neattiecas neviens no nolikuma 3.2.punktā minētajiem obligātajiem pretendentu izslēgšanas noteikumiem, īpaši gadījumos, ja minēto informāciju nav iespējams pārbaudīt publiski pieejamās datu bāzēs.</w:t>
      </w:r>
    </w:p>
  </w:footnote>
  <w:footnote w:id="4">
    <w:p w14:paraId="2E281A3D" w14:textId="53B97F6A" w:rsidR="0097448F" w:rsidRPr="00992156" w:rsidRDefault="0097448F" w:rsidP="00FB6359">
      <w:pPr>
        <w:pStyle w:val="FootnoteText"/>
        <w:jc w:val="both"/>
        <w:rPr>
          <w:rFonts w:ascii="Arial" w:hAnsi="Arial" w:cs="Arial"/>
          <w:lang w:val="lv-LV"/>
        </w:rPr>
      </w:pPr>
      <w:r w:rsidRPr="00992156">
        <w:rPr>
          <w:rStyle w:val="FootnoteReference"/>
          <w:rFonts w:ascii="Arial" w:hAnsi="Arial" w:cs="Arial"/>
        </w:rPr>
        <w:footnoteRef/>
      </w:r>
      <w:r w:rsidRPr="00992156">
        <w:rPr>
          <w:rFonts w:ascii="Arial" w:hAnsi="Arial" w:cs="Arial"/>
          <w:lang w:val="lv-LV"/>
        </w:rPr>
        <w:t xml:space="preserve"> </w:t>
      </w:r>
      <w:bookmarkStart w:id="26" w:name="_Hlk66958899"/>
      <w:r w:rsidRPr="00992156">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 piedāvājumu un/vai Finanšu piedāvājumu atvēršanas sanāksme nav atklāta – </w:t>
      </w:r>
      <w:r w:rsidRPr="00992156">
        <w:rPr>
          <w:rFonts w:ascii="Arial" w:hAnsi="Arial" w:cs="Arial"/>
          <w:lang w:val="lv-LV" w:eastAsia="lv-LV"/>
        </w:rPr>
        <w:t xml:space="preserve">piegādātāju pārstāvji tajā nepiedalās. Ņemot vērā </w:t>
      </w:r>
      <w:r w:rsidRPr="00992156">
        <w:rPr>
          <w:rFonts w:ascii="Arial" w:hAnsi="Arial" w:cs="Arial"/>
          <w:i/>
          <w:iCs/>
          <w:lang w:val="lv-LV"/>
        </w:rPr>
        <w:t>nolikumā noteiktās tiesības par sarunām un cenu samazinājumu (jaunu finanšu piedāvājumu) iesniegšanu</w:t>
      </w:r>
      <w:r w:rsidRPr="00992156">
        <w:rPr>
          <w:rFonts w:ascii="Arial" w:hAnsi="Arial" w:cs="Arial"/>
          <w:lang w:val="lv-LV" w:eastAsia="lv-LV"/>
        </w:rPr>
        <w:t xml:space="preserve">, informācija par </w:t>
      </w:r>
      <w:r w:rsidRPr="00992156">
        <w:rPr>
          <w:rFonts w:ascii="Arial" w:hAnsi="Arial" w:cs="Arial"/>
          <w:lang w:val="lv-LV"/>
        </w:rPr>
        <w:t>atkārtoto piedāvājumu un/vai Finanšu piedāvājumu</w:t>
      </w:r>
      <w:r w:rsidRPr="00992156">
        <w:rPr>
          <w:rFonts w:ascii="Arial" w:hAnsi="Arial" w:cs="Arial"/>
          <w:lang w:val="lv-LV" w:eastAsia="lv-LV"/>
        </w:rPr>
        <w:t xml:space="preserve"> iesniegšanu un atvēršanā fiksētajām cenām </w:t>
      </w:r>
      <w:r w:rsidRPr="00992156">
        <w:rPr>
          <w:rFonts w:ascii="Arial" w:hAnsi="Arial" w:cs="Arial"/>
          <w:u w:val="single"/>
          <w:lang w:val="lv-LV" w:eastAsia="lv-LV"/>
        </w:rPr>
        <w:t xml:space="preserve">pēc pieprasījuma (adresēts: nolikuma 1.3.punktā norādītajai kontaktpersonai) tiks nosūtīta iespējami ātri, bet ne vēlāk kā 3 darba dienu laikā pēc </w:t>
      </w:r>
      <w:r>
        <w:rPr>
          <w:rFonts w:ascii="Arial" w:hAnsi="Arial" w:cs="Arial"/>
          <w:u w:val="single"/>
          <w:lang w:val="lv-LV" w:eastAsia="lv-LV"/>
        </w:rPr>
        <w:t xml:space="preserve">iepirkuma </w:t>
      </w:r>
      <w:r w:rsidRPr="00992156">
        <w:rPr>
          <w:rFonts w:ascii="Arial" w:hAnsi="Arial" w:cs="Arial"/>
          <w:u w:val="single"/>
          <w:lang w:val="lv-LV" w:eastAsia="lv-LV"/>
        </w:rPr>
        <w:t>rezultātu paziņošanas (sk. arī papildus nolikuma 6.1.punktu)</w:t>
      </w:r>
      <w:bookmarkEnd w:id="26"/>
      <w:r w:rsidRPr="00992156">
        <w:rPr>
          <w:rFonts w:ascii="Arial" w:hAnsi="Arial" w:cs="Arial"/>
          <w:u w:val="single"/>
          <w:lang w:val="lv-LV" w:eastAsia="lv-LV"/>
        </w:rPr>
        <w:t>.</w:t>
      </w:r>
    </w:p>
  </w:footnote>
  <w:footnote w:id="5">
    <w:p w14:paraId="59E94C67" w14:textId="5E577FA6" w:rsidR="0097448F" w:rsidRPr="00A75D1B" w:rsidRDefault="0097448F" w:rsidP="008B3047">
      <w:pPr>
        <w:pStyle w:val="FootnoteText"/>
        <w:rPr>
          <w:rFonts w:ascii="Arial" w:hAnsi="Arial" w:cs="Arial"/>
          <w:lang w:val="lv-LV"/>
        </w:rPr>
      </w:pPr>
      <w:r w:rsidRPr="00A75D1B">
        <w:rPr>
          <w:rStyle w:val="FootnoteReference"/>
          <w:rFonts w:ascii="Arial" w:hAnsi="Arial" w:cs="Arial"/>
        </w:rPr>
        <w:footnoteRef/>
      </w:r>
      <w:r w:rsidRPr="00A75D1B">
        <w:rPr>
          <w:rFonts w:ascii="Arial" w:hAnsi="Arial" w:cs="Arial"/>
          <w:lang w:val="lv-LV"/>
        </w:rPr>
        <w:t xml:space="preserve"> Pieteikuma vēstuli </w:t>
      </w:r>
      <w:r>
        <w:rPr>
          <w:rFonts w:ascii="Arial" w:hAnsi="Arial" w:cs="Arial"/>
          <w:lang w:val="lv-LV"/>
        </w:rPr>
        <w:t xml:space="preserve">vēlams </w:t>
      </w:r>
      <w:r w:rsidRPr="00A75D1B">
        <w:rPr>
          <w:rFonts w:ascii="Arial" w:hAnsi="Arial" w:cs="Arial"/>
          <w:lang w:val="lv-LV"/>
        </w:rPr>
        <w:t>noformē</w:t>
      </w:r>
      <w:r>
        <w:rPr>
          <w:rFonts w:ascii="Arial" w:hAnsi="Arial" w:cs="Arial"/>
          <w:lang w:val="lv-LV"/>
        </w:rPr>
        <w:t>t</w:t>
      </w:r>
      <w:r w:rsidRPr="00A75D1B">
        <w:rPr>
          <w:rFonts w:ascii="Arial" w:hAnsi="Arial" w:cs="Arial"/>
          <w:lang w:val="lv-LV"/>
        </w:rPr>
        <w:t xml:space="preserve"> uz pretendenta uzņēmuma veidlapas.</w:t>
      </w:r>
    </w:p>
  </w:footnote>
  <w:footnote w:id="6">
    <w:p w14:paraId="4B758CE1" w14:textId="3A5E9239" w:rsidR="0097448F" w:rsidRPr="00A75D1B" w:rsidRDefault="0097448F" w:rsidP="005F6742">
      <w:pPr>
        <w:pStyle w:val="FootnoteText"/>
        <w:jc w:val="both"/>
        <w:rPr>
          <w:rFonts w:ascii="Arial" w:hAnsi="Arial" w:cs="Arial"/>
          <w:lang w:val="lv-LV"/>
        </w:rPr>
      </w:pPr>
      <w:r w:rsidRPr="00A75D1B">
        <w:rPr>
          <w:rStyle w:val="FootnoteReference"/>
          <w:rFonts w:ascii="Arial" w:hAnsi="Arial" w:cs="Arial"/>
        </w:rPr>
        <w:footnoteRef/>
      </w:r>
      <w:r w:rsidRPr="00A75D1B">
        <w:rPr>
          <w:rFonts w:ascii="Arial" w:hAnsi="Arial" w:cs="Arial"/>
          <w:lang w:val="lv-LV"/>
        </w:rPr>
        <w:t xml:space="preserve"> </w:t>
      </w:r>
      <w:r w:rsidRPr="00A75D1B">
        <w:rPr>
          <w:rFonts w:ascii="Arial" w:hAnsi="Arial" w:cs="Arial"/>
          <w:iCs/>
          <w:lang w:val="lv-LV"/>
        </w:rPr>
        <w:t xml:space="preserve">Piedāvājuma cenām, ņemot vērā iepirkuma dokumentu noteikumus, ir informatīvs raksturs. Tās tiks izmantotas piedāvājumu izvērtēšanai saskaņā ar iepirkuma nolikumā noteiktajiem </w:t>
      </w:r>
      <w:r>
        <w:rPr>
          <w:rFonts w:ascii="Arial" w:hAnsi="Arial" w:cs="Arial"/>
          <w:iCs/>
          <w:lang w:val="lv-LV"/>
        </w:rPr>
        <w:t>piedāvājumu izvēles kritērijiem (iepirkuma nolikuma 4.1.1.punkts) un kopējās prognozējamās līgumcenas noteikšanai</w:t>
      </w:r>
      <w:r w:rsidRPr="00A75D1B">
        <w:rPr>
          <w:rFonts w:ascii="Arial" w:hAnsi="Arial" w:cs="Arial"/>
          <w:iCs/>
          <w:lang w:val="lv-LV"/>
        </w:rPr>
        <w:t>.</w:t>
      </w:r>
    </w:p>
  </w:footnote>
  <w:footnote w:id="7">
    <w:p w14:paraId="0A2B772C" w14:textId="0B0578E4" w:rsidR="0097448F" w:rsidRPr="00751BEF" w:rsidRDefault="0097448F" w:rsidP="00751BEF">
      <w:pPr>
        <w:pStyle w:val="FootnoteText"/>
        <w:jc w:val="both"/>
        <w:rPr>
          <w:rFonts w:ascii="Arial" w:hAnsi="Arial" w:cs="Arial"/>
          <w:lang w:val="lv-LV"/>
        </w:rPr>
      </w:pPr>
      <w:r w:rsidRPr="00751BEF">
        <w:rPr>
          <w:rStyle w:val="FootnoteReference"/>
          <w:rFonts w:ascii="Arial" w:hAnsi="Arial" w:cs="Arial"/>
        </w:rPr>
        <w:footnoteRef/>
      </w:r>
      <w:r w:rsidRPr="00751BEF">
        <w:rPr>
          <w:rFonts w:ascii="Arial" w:hAnsi="Arial" w:cs="Arial"/>
          <w:lang w:val="lv-LV"/>
        </w:rPr>
        <w:t xml:space="preserve"> J</w:t>
      </w:r>
      <w:r w:rsidRPr="00751BEF">
        <w:rPr>
          <w:rFonts w:ascii="Arial" w:eastAsia="Calibri" w:hAnsi="Arial" w:cs="Arial"/>
          <w:lang w:val="lv-LV"/>
        </w:rPr>
        <w:t>a pieteikumu dalībai iepirkumā paraksta pretendenta pilnvarotā persona, tad piedāvājumam jāpievieno atbilstoši sarunu procedūras nolikuma prasībām noformēta pilnvara.</w:t>
      </w:r>
    </w:p>
  </w:footnote>
  <w:footnote w:id="8">
    <w:p w14:paraId="320A4A2D" w14:textId="35447934" w:rsidR="0097448F" w:rsidRPr="006A7468" w:rsidRDefault="0097448F" w:rsidP="005F6742">
      <w:pPr>
        <w:pStyle w:val="FootnoteText"/>
        <w:jc w:val="both"/>
        <w:rPr>
          <w:lang w:val="lv-LV"/>
        </w:rPr>
      </w:pPr>
      <w:r>
        <w:rPr>
          <w:rStyle w:val="FootnoteReference"/>
        </w:rPr>
        <w:footnoteRef/>
      </w:r>
      <w:r w:rsidRPr="005F6742">
        <w:rPr>
          <w:lang w:val="lv-LV"/>
        </w:rPr>
        <w:t xml:space="preserve"> </w:t>
      </w:r>
      <w:r w:rsidRPr="00AF25A4">
        <w:rPr>
          <w:rFonts w:ascii="Arial" w:hAnsi="Arial" w:cs="Arial"/>
          <w:lang w:val="lv-LV"/>
        </w:rPr>
        <w:t xml:space="preserve">Norādītajai </w:t>
      </w:r>
      <w:r>
        <w:rPr>
          <w:rFonts w:ascii="Arial" w:hAnsi="Arial" w:cs="Arial"/>
          <w:lang w:val="lv-LV"/>
        </w:rPr>
        <w:t>cenai par 12 mēnešiem</w:t>
      </w:r>
      <w:r w:rsidRPr="00AF25A4">
        <w:rPr>
          <w:rFonts w:ascii="Arial" w:hAnsi="Arial" w:cs="Arial"/>
          <w:lang w:val="lv-LV"/>
        </w:rPr>
        <w:t xml:space="preserve"> EUR (</w:t>
      </w:r>
      <w:r w:rsidRPr="0080284D">
        <w:rPr>
          <w:rFonts w:ascii="Arial" w:hAnsi="Arial" w:cs="Arial"/>
          <w:lang w:val="lv-LV"/>
        </w:rPr>
        <w:t xml:space="preserve">bez PVN) ir </w:t>
      </w:r>
      <w:r w:rsidRPr="0080284D">
        <w:rPr>
          <w:rFonts w:ascii="Arial" w:hAnsi="Arial" w:cs="Arial"/>
          <w:b/>
          <w:bCs/>
          <w:lang w:val="lv-LV"/>
        </w:rPr>
        <w:t>informatīvs raksturs</w:t>
      </w:r>
      <w:r w:rsidRPr="0080284D">
        <w:rPr>
          <w:rFonts w:ascii="Arial" w:hAnsi="Arial" w:cs="Arial"/>
          <w:lang w:val="lv-LV"/>
        </w:rPr>
        <w:t xml:space="preserve"> un tā tiek izmantota </w:t>
      </w:r>
      <w:r w:rsidRPr="0080284D">
        <w:rPr>
          <w:rFonts w:ascii="Arial" w:hAnsi="Arial" w:cs="Arial"/>
          <w:iCs/>
          <w:lang w:val="lv-LV"/>
        </w:rPr>
        <w:t>piedāvājumu izvērtēšanai atbilstoši iepirkuma nolikumā noteiktajam kritērijam un kopējās prognozējamās līgumcenas noteikšanai.</w:t>
      </w:r>
      <w:r>
        <w:rPr>
          <w:rFonts w:ascii="Arial" w:hAnsi="Arial" w:cs="Arial"/>
          <w:iCs/>
          <w:lang w:val="lv-LV"/>
        </w:rPr>
        <w:t xml:space="preserve"> </w:t>
      </w:r>
      <w:r w:rsidRPr="0080284D">
        <w:rPr>
          <w:rFonts w:ascii="Arial" w:hAnsi="Arial" w:cs="Arial"/>
          <w:lang w:val="lv-LV"/>
        </w:rPr>
        <w:t xml:space="preserve">Līgumā tiek fiksētas </w:t>
      </w:r>
      <w:r w:rsidRPr="008141B4">
        <w:rPr>
          <w:rFonts w:ascii="Arial" w:hAnsi="Arial" w:cs="Arial"/>
          <w:lang w:val="lv-LV"/>
        </w:rPr>
        <w:t xml:space="preserve">cenas </w:t>
      </w:r>
      <w:r>
        <w:rPr>
          <w:rFonts w:ascii="Arial" w:hAnsi="Arial" w:cs="Arial"/>
          <w:lang w:val="lv-LV"/>
        </w:rPr>
        <w:t xml:space="preserve">Pakalpojumam Nr.1 </w:t>
      </w:r>
      <w:r w:rsidRPr="008141B4">
        <w:rPr>
          <w:rFonts w:ascii="Arial" w:hAnsi="Arial" w:cs="Arial"/>
          <w:lang w:val="lv-LV"/>
        </w:rPr>
        <w:t>par</w:t>
      </w:r>
      <w:r>
        <w:rPr>
          <w:rFonts w:ascii="Arial" w:hAnsi="Arial" w:cs="Arial"/>
          <w:lang w:val="lv-LV"/>
        </w:rPr>
        <w:t xml:space="preserve"> vienību (kvm) </w:t>
      </w:r>
      <w:r w:rsidRPr="00F5282E">
        <w:rPr>
          <w:rFonts w:ascii="Arial" w:hAnsi="Arial" w:cs="Arial"/>
          <w:lang w:val="lv-LV"/>
        </w:rPr>
        <w:t>un</w:t>
      </w:r>
      <w:r>
        <w:rPr>
          <w:rFonts w:ascii="Arial" w:hAnsi="Arial" w:cs="Arial"/>
          <w:lang w:val="lv-LV"/>
        </w:rPr>
        <w:t>,</w:t>
      </w:r>
      <w:r w:rsidRPr="00F5282E">
        <w:rPr>
          <w:rFonts w:ascii="Arial" w:hAnsi="Arial" w:cs="Arial"/>
          <w:lang w:val="lv-LV"/>
        </w:rPr>
        <w:t xml:space="preserve"> atbilstoši pakalpojuma cena</w:t>
      </w:r>
      <w:r>
        <w:rPr>
          <w:rFonts w:ascii="Arial" w:hAnsi="Arial" w:cs="Arial"/>
          <w:lang w:val="lv-LV"/>
        </w:rPr>
        <w:t>i,</w:t>
      </w:r>
      <w:r w:rsidRPr="00F5282E">
        <w:rPr>
          <w:rFonts w:ascii="Arial" w:hAnsi="Arial" w:cs="Arial"/>
          <w:lang w:val="lv-LV"/>
        </w:rPr>
        <w:t xml:space="preserve"> par vienu mēnesi konkrētajā objektā</w:t>
      </w:r>
      <w:r w:rsidRPr="006A7468">
        <w:rPr>
          <w:rFonts w:ascii="Arial" w:hAnsi="Arial" w:cs="Arial"/>
          <w:lang w:val="lv-LV"/>
        </w:rPr>
        <w:t>. Fiksētā cena par mēnesi var mainīties saskaņā ar Līgumā paredzēto, mainoties pakalpojuma apjomam (platības, uzkopšanas biežums u.c.).</w:t>
      </w:r>
    </w:p>
  </w:footnote>
  <w:footnote w:id="9">
    <w:p w14:paraId="26E836DD" w14:textId="7BAB7189" w:rsidR="0097448F" w:rsidRPr="0080284D" w:rsidRDefault="0097448F" w:rsidP="003E5DF8">
      <w:pPr>
        <w:pStyle w:val="FootnoteText"/>
        <w:jc w:val="both"/>
        <w:rPr>
          <w:rFonts w:ascii="Arial" w:hAnsi="Arial" w:cs="Arial"/>
          <w:iCs/>
          <w:lang w:val="lv-LV"/>
        </w:rPr>
      </w:pPr>
      <w:r>
        <w:rPr>
          <w:rStyle w:val="FootnoteReference"/>
        </w:rPr>
        <w:footnoteRef/>
      </w:r>
      <w:r w:rsidRPr="008A0552">
        <w:rPr>
          <w:rFonts w:ascii="Arial" w:hAnsi="Arial" w:cs="Arial"/>
          <w:lang w:val="lv-LV"/>
        </w:rPr>
        <w:t>Norādītaj</w:t>
      </w:r>
      <w:r>
        <w:rPr>
          <w:rFonts w:ascii="Arial" w:hAnsi="Arial" w:cs="Arial"/>
          <w:lang w:val="lv-LV"/>
        </w:rPr>
        <w:t xml:space="preserve">iem </w:t>
      </w:r>
      <w:r w:rsidRPr="000D39DF">
        <w:rPr>
          <w:rFonts w:ascii="Arial" w:hAnsi="Arial" w:cs="Arial"/>
          <w:lang w:val="lv-LV"/>
        </w:rPr>
        <w:t xml:space="preserve">apjomiem un cenai EUR (bez PVN) par </w:t>
      </w:r>
      <w:r w:rsidRPr="000D39DF">
        <w:rPr>
          <w:rFonts w:ascii="Arial" w:hAnsi="Arial" w:cs="Arial"/>
          <w:b/>
          <w:bCs/>
          <w:lang w:val="lv-LV"/>
        </w:rPr>
        <w:t>12 mēnešiem, attiecīgi arī Kopējai piedāvājuma cenai EUR (bez PVN),</w:t>
      </w:r>
      <w:r w:rsidRPr="000D39DF">
        <w:rPr>
          <w:rFonts w:ascii="Arial" w:hAnsi="Arial" w:cs="Arial"/>
          <w:lang w:val="lv-LV"/>
        </w:rPr>
        <w:t xml:space="preserve"> </w:t>
      </w:r>
      <w:r w:rsidRPr="000D39DF">
        <w:rPr>
          <w:rFonts w:ascii="Arial" w:hAnsi="Arial" w:cs="Arial"/>
          <w:iCs/>
          <w:lang w:val="lv-LV"/>
        </w:rPr>
        <w:t>ņemot vērā iepirkuma dokumentu noteikumus</w:t>
      </w:r>
      <w:r>
        <w:rPr>
          <w:rFonts w:ascii="Arial" w:hAnsi="Arial" w:cs="Arial"/>
          <w:iCs/>
          <w:lang w:val="lv-LV"/>
        </w:rPr>
        <w:t xml:space="preserve"> ir informatīvs raksturs,  un minētais </w:t>
      </w:r>
      <w:r w:rsidRPr="000D39DF">
        <w:rPr>
          <w:rFonts w:ascii="Arial" w:hAnsi="Arial" w:cs="Arial"/>
          <w:u w:val="single"/>
          <w:lang w:val="lv-LV"/>
        </w:rPr>
        <w:t xml:space="preserve">tiek izmantots </w:t>
      </w:r>
      <w:r w:rsidRPr="000D39DF">
        <w:rPr>
          <w:rFonts w:ascii="Arial" w:hAnsi="Arial" w:cs="Arial"/>
          <w:iCs/>
          <w:u w:val="single"/>
          <w:lang w:val="lv-LV"/>
        </w:rPr>
        <w:t xml:space="preserve">piedāvājumu </w:t>
      </w:r>
      <w:r w:rsidRPr="0080284D">
        <w:rPr>
          <w:rFonts w:ascii="Arial" w:hAnsi="Arial" w:cs="Arial"/>
          <w:iCs/>
          <w:u w:val="single"/>
          <w:lang w:val="lv-LV"/>
        </w:rPr>
        <w:t>izvērtēšanai</w:t>
      </w:r>
      <w:r w:rsidRPr="0080284D">
        <w:rPr>
          <w:rFonts w:ascii="Arial" w:hAnsi="Arial" w:cs="Arial"/>
          <w:iCs/>
          <w:lang w:val="lv-LV"/>
        </w:rPr>
        <w:t xml:space="preserve"> atbilstoši iepirkuma nolikumā noteiktajam kritērijam, un </w:t>
      </w:r>
      <w:r w:rsidRPr="0080284D">
        <w:rPr>
          <w:rFonts w:ascii="Arial" w:hAnsi="Arial" w:cs="Arial"/>
          <w:iCs/>
          <w:u w:val="single"/>
          <w:lang w:val="lv-LV"/>
        </w:rPr>
        <w:t>kopējās prognozējamās līgumcenas noteikšanai</w:t>
      </w:r>
      <w:r w:rsidRPr="0080284D">
        <w:rPr>
          <w:rFonts w:ascii="Arial" w:hAnsi="Arial" w:cs="Arial"/>
          <w:iCs/>
          <w:lang w:val="lv-LV"/>
        </w:rPr>
        <w:t xml:space="preserve">. Norādītais skaits </w:t>
      </w:r>
      <w:r w:rsidRPr="0080284D" w:rsidDel="007E53FB">
        <w:rPr>
          <w:rFonts w:ascii="Arial" w:hAnsi="Arial" w:cs="Arial"/>
          <w:lang w:val="lv-LV"/>
        </w:rPr>
        <w:t>pakalpojumam noteikts, pamatojoties uz vidējo</w:t>
      </w:r>
      <w:r w:rsidRPr="0080284D" w:rsidDel="007E53FB">
        <w:rPr>
          <w:rFonts w:ascii="Arial" w:hAnsi="Arial" w:cs="Arial"/>
          <w:u w:val="single"/>
          <w:lang w:val="lv-LV"/>
        </w:rPr>
        <w:t xml:space="preserve"> </w:t>
      </w:r>
      <w:r w:rsidRPr="0080284D" w:rsidDel="007E53FB">
        <w:rPr>
          <w:rFonts w:ascii="Arial" w:hAnsi="Arial" w:cs="Arial"/>
          <w:lang w:val="lv-LV"/>
        </w:rPr>
        <w:t xml:space="preserve">prognozējamo – nepieciešamo pasūtījumu daudzumu </w:t>
      </w:r>
      <w:r w:rsidRPr="0080284D">
        <w:rPr>
          <w:rFonts w:ascii="Arial" w:hAnsi="Arial" w:cs="Arial"/>
          <w:lang w:val="lv-LV"/>
        </w:rPr>
        <w:t>gada</w:t>
      </w:r>
      <w:r w:rsidRPr="0080284D" w:rsidDel="007E53FB">
        <w:rPr>
          <w:rFonts w:ascii="Arial" w:hAnsi="Arial" w:cs="Arial"/>
          <w:lang w:val="lv-LV"/>
        </w:rPr>
        <w:t xml:space="preserve"> ietvaros, bet </w:t>
      </w:r>
      <w:r w:rsidRPr="0080284D">
        <w:rPr>
          <w:rFonts w:ascii="Arial" w:hAnsi="Arial" w:cs="Arial"/>
          <w:lang w:val="lv-LV"/>
        </w:rPr>
        <w:t>pakalpojums</w:t>
      </w:r>
      <w:r w:rsidRPr="0080284D" w:rsidDel="007E53FB">
        <w:rPr>
          <w:rFonts w:ascii="Arial" w:hAnsi="Arial" w:cs="Arial"/>
          <w:lang w:val="lv-LV"/>
        </w:rPr>
        <w:t xml:space="preserve"> jāveic pēc pasūtītāja pieprasījuma atbilstoši faktiskajai nepieciešamībai</w:t>
      </w:r>
      <w:r w:rsidRPr="0080284D">
        <w:rPr>
          <w:rFonts w:ascii="Arial" w:hAnsi="Arial" w:cs="Arial"/>
          <w:lang w:val="lv-LV"/>
        </w:rPr>
        <w:t>. Pasūtītājam nav pienākums izmantot norādīto apjomu. Līgumā tiek fiksētas cenas</w:t>
      </w:r>
      <w:r>
        <w:rPr>
          <w:rFonts w:ascii="Arial" w:hAnsi="Arial" w:cs="Arial"/>
          <w:lang w:val="lv-LV"/>
        </w:rPr>
        <w:t xml:space="preserve"> Pakalpojumam Nr.2</w:t>
      </w:r>
      <w:r w:rsidRPr="0080284D">
        <w:rPr>
          <w:rFonts w:ascii="Arial" w:hAnsi="Arial" w:cs="Arial"/>
          <w:lang w:val="lv-LV"/>
        </w:rPr>
        <w:t xml:space="preserve"> par </w:t>
      </w:r>
      <w:r w:rsidRPr="0080284D">
        <w:rPr>
          <w:rFonts w:ascii="Arial" w:hAnsi="Arial" w:cs="Arial"/>
          <w:b/>
          <w:bCs/>
          <w:lang w:val="lv-LV"/>
        </w:rPr>
        <w:t>vienību (kvm, h).</w:t>
      </w:r>
    </w:p>
    <w:p w14:paraId="50EBA8E1" w14:textId="7F197A04" w:rsidR="0097448F" w:rsidRPr="007E53FB" w:rsidRDefault="0097448F" w:rsidP="003E5DF8">
      <w:pPr>
        <w:pStyle w:val="FootnoteText"/>
        <w:jc w:val="both"/>
        <w:rPr>
          <w:rFonts w:ascii="Arial" w:hAnsi="Arial" w:cs="Arial"/>
          <w:lang w:val="lv-LV"/>
        </w:rPr>
      </w:pPr>
    </w:p>
  </w:footnote>
  <w:footnote w:id="10">
    <w:p w14:paraId="2CE56AC9" w14:textId="77777777" w:rsidR="0097448F" w:rsidRPr="00110D13" w:rsidRDefault="0097448F" w:rsidP="00110D13">
      <w:pPr>
        <w:pStyle w:val="FootnoteText"/>
        <w:jc w:val="both"/>
        <w:rPr>
          <w:rFonts w:ascii="Arial" w:hAnsi="Arial" w:cs="Arial"/>
          <w:bCs/>
          <w:iCs/>
          <w:lang w:val="lv-LV"/>
        </w:rPr>
      </w:pPr>
      <w:r w:rsidRPr="00110D13">
        <w:rPr>
          <w:rStyle w:val="FootnoteReference"/>
          <w:rFonts w:ascii="Arial" w:hAnsi="Arial" w:cs="Arial"/>
          <w:i/>
        </w:rPr>
        <w:footnoteRef/>
      </w:r>
      <w:r w:rsidRPr="00110D13">
        <w:rPr>
          <w:rFonts w:ascii="Arial" w:hAnsi="Arial" w:cs="Arial"/>
          <w:lang w:val="lv-LV"/>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ascii="Arial" w:hAnsi="Arial" w:cs="Arial"/>
          <w:iCs/>
          <w:lang w:val="lv-LV"/>
        </w:rPr>
        <w:t>Ja pretendenta saimnieciskās darbības periods ir īsāks nekā  prasībā noteikts, tad vidējam neto finanšu apgrozījumam jāatbilst nolikumā noteiktajai prasībai laika periodā atbilstoši saimnieciskās darbības periodam</w:t>
      </w:r>
      <w:r>
        <w:rPr>
          <w:rFonts w:ascii="Arial" w:hAnsi="Arial" w:cs="Arial"/>
          <w:iCs/>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B86C" w14:textId="285541C9" w:rsidR="0097448F" w:rsidRDefault="0097448F" w:rsidP="001C1841">
    <w:pPr>
      <w:pStyle w:val="Header"/>
      <w:jc w:val="center"/>
      <w:rPr>
        <w:rFonts w:ascii="Arial" w:hAnsi="Arial" w:cs="Arial"/>
        <w:sz w:val="20"/>
        <w:szCs w:val="20"/>
        <w:lang w:val="lv-LV"/>
      </w:rPr>
    </w:pPr>
    <w:r w:rsidRPr="001C1841">
      <w:rPr>
        <w:rFonts w:ascii="Arial" w:hAnsi="Arial" w:cs="Arial"/>
        <w:sz w:val="20"/>
        <w:szCs w:val="20"/>
        <w:lang w:val="lv-LV"/>
      </w:rPr>
      <w:t>Sarunu procedūras ar publikāciju “Telpu uzkopšanas pakalpojumi”</w:t>
    </w:r>
    <w:r>
      <w:rPr>
        <w:rFonts w:ascii="Arial" w:hAnsi="Arial" w:cs="Arial"/>
        <w:sz w:val="20"/>
        <w:szCs w:val="20"/>
        <w:lang w:val="lv-LV"/>
      </w:rPr>
      <w:t xml:space="preserve"> nolikums.</w:t>
    </w:r>
  </w:p>
  <w:p w14:paraId="47B794B6" w14:textId="598C1611" w:rsidR="0097448F" w:rsidRPr="001C1841" w:rsidRDefault="0097448F" w:rsidP="001C1841">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Pr>
        <w:rFonts w:ascii="Arial" w:hAnsi="Arial" w:cs="Arial"/>
        <w:sz w:val="20"/>
        <w:szCs w:val="20"/>
        <w:lang w:val="lv-LV"/>
      </w:rPr>
      <w:t>I</w:t>
    </w:r>
    <w:r w:rsidRPr="001C1841">
      <w:rPr>
        <w:rFonts w:ascii="Arial" w:hAnsi="Arial" w:cs="Arial"/>
        <w:sz w:val="20"/>
        <w:szCs w:val="20"/>
        <w:lang w:val="lv-LV"/>
      </w:rPr>
      <w:t xml:space="preserve">epirkuma </w:t>
    </w:r>
    <w:r>
      <w:rPr>
        <w:rFonts w:ascii="Arial" w:hAnsi="Arial" w:cs="Arial"/>
        <w:sz w:val="20"/>
        <w:szCs w:val="20"/>
        <w:lang w:val="lv-LV"/>
      </w:rPr>
      <w:t>id.</w:t>
    </w:r>
    <w:r w:rsidRPr="001C1841">
      <w:rPr>
        <w:rFonts w:ascii="Arial" w:hAnsi="Arial" w:cs="Arial"/>
        <w:sz w:val="20"/>
        <w:szCs w:val="20"/>
        <w:lang w:val="lv-LV"/>
      </w:rPr>
      <w:t>nr.LD-2021</w:t>
    </w:r>
    <w:r>
      <w:rPr>
        <w:rFonts w:ascii="Arial" w:hAnsi="Arial" w:cs="Arial"/>
        <w:sz w:val="20"/>
        <w:szCs w:val="20"/>
        <w:lang w:val="lv-LV"/>
      </w:rPr>
      <w:t>/30-</w:t>
    </w:r>
    <w:r w:rsidRPr="001C1841">
      <w:rPr>
        <w:rFonts w:ascii="Arial" w:hAnsi="Arial" w:cs="Arial"/>
        <w:sz w:val="20"/>
        <w:szCs w:val="20"/>
        <w:lang w:val="lv-LV"/>
      </w:rPr>
      <w:t>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1C50970"/>
    <w:multiLevelType w:val="hybridMultilevel"/>
    <w:tmpl w:val="25D231A0"/>
    <w:lvl w:ilvl="0" w:tplc="0CC08150">
      <w:start w:val="1"/>
      <w:numFmt w:val="decimal"/>
      <w:lvlText w:val="%1)"/>
      <w:lvlJc w:val="left"/>
      <w:pPr>
        <w:ind w:left="381" w:hanging="360"/>
      </w:pPr>
      <w:rPr>
        <w:rFonts w:hint="default"/>
        <w:color w:val="auto"/>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2" w15:restartNumberingAfterBreak="0">
    <w:nsid w:val="121A14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7A2FE4"/>
    <w:multiLevelType w:val="hybridMultilevel"/>
    <w:tmpl w:val="6D76B380"/>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481786F"/>
    <w:multiLevelType w:val="hybridMultilevel"/>
    <w:tmpl w:val="071CF7A6"/>
    <w:lvl w:ilvl="0" w:tplc="F92A736A">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1D84701"/>
    <w:multiLevelType w:val="multilevel"/>
    <w:tmpl w:val="82A0BB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1004"/>
        </w:tabs>
        <w:ind w:left="1004" w:hanging="720"/>
      </w:pPr>
      <w:rPr>
        <w:rFonts w:hint="default"/>
        <w:b w:val="0"/>
        <w:bCs w:val="0"/>
        <w:strike w:val="0"/>
        <w:u w:val="none"/>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45324CA9"/>
    <w:multiLevelType w:val="hybridMultilevel"/>
    <w:tmpl w:val="E2489A66"/>
    <w:lvl w:ilvl="0" w:tplc="6B26F83C">
      <w:start w:val="3"/>
      <w:numFmt w:val="bullet"/>
      <w:lvlText w:val="-"/>
      <w:lvlJc w:val="left"/>
      <w:pPr>
        <w:ind w:left="713" w:hanging="360"/>
      </w:pPr>
      <w:rPr>
        <w:rFonts w:ascii="Arial" w:eastAsia="Times New Roman" w:hAnsi="Arial" w:cs="Arial" w:hint="default"/>
        <w:b/>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71066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B449EF"/>
    <w:multiLevelType w:val="multilevel"/>
    <w:tmpl w:val="4A0E7FAE"/>
    <w:lvl w:ilvl="0">
      <w:start w:val="4"/>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9A013A8"/>
    <w:multiLevelType w:val="hybridMultilevel"/>
    <w:tmpl w:val="78C23872"/>
    <w:lvl w:ilvl="0" w:tplc="9502DADA">
      <w:start w:val="3"/>
      <w:numFmt w:val="bullet"/>
      <w:lvlText w:val="-"/>
      <w:lvlJc w:val="left"/>
      <w:pPr>
        <w:ind w:left="596" w:hanging="360"/>
      </w:pPr>
      <w:rPr>
        <w:rFonts w:ascii="Arial" w:eastAsia="Times New Roman" w:hAnsi="Arial" w:cs="Arial" w:hint="default"/>
        <w:color w:val="000000" w:themeColor="text1"/>
      </w:rPr>
    </w:lvl>
    <w:lvl w:ilvl="1" w:tplc="04260003" w:tentative="1">
      <w:start w:val="1"/>
      <w:numFmt w:val="bullet"/>
      <w:lvlText w:val="o"/>
      <w:lvlJc w:val="left"/>
      <w:pPr>
        <w:ind w:left="1316" w:hanging="360"/>
      </w:pPr>
      <w:rPr>
        <w:rFonts w:ascii="Courier New" w:hAnsi="Courier New" w:cs="Courier New" w:hint="default"/>
      </w:rPr>
    </w:lvl>
    <w:lvl w:ilvl="2" w:tplc="04260005" w:tentative="1">
      <w:start w:val="1"/>
      <w:numFmt w:val="bullet"/>
      <w:lvlText w:val=""/>
      <w:lvlJc w:val="left"/>
      <w:pPr>
        <w:ind w:left="2036" w:hanging="360"/>
      </w:pPr>
      <w:rPr>
        <w:rFonts w:ascii="Wingdings" w:hAnsi="Wingdings" w:hint="default"/>
      </w:rPr>
    </w:lvl>
    <w:lvl w:ilvl="3" w:tplc="04260001" w:tentative="1">
      <w:start w:val="1"/>
      <w:numFmt w:val="bullet"/>
      <w:lvlText w:val=""/>
      <w:lvlJc w:val="left"/>
      <w:pPr>
        <w:ind w:left="2756" w:hanging="360"/>
      </w:pPr>
      <w:rPr>
        <w:rFonts w:ascii="Symbol" w:hAnsi="Symbol" w:hint="default"/>
      </w:rPr>
    </w:lvl>
    <w:lvl w:ilvl="4" w:tplc="04260003" w:tentative="1">
      <w:start w:val="1"/>
      <w:numFmt w:val="bullet"/>
      <w:lvlText w:val="o"/>
      <w:lvlJc w:val="left"/>
      <w:pPr>
        <w:ind w:left="3476" w:hanging="360"/>
      </w:pPr>
      <w:rPr>
        <w:rFonts w:ascii="Courier New" w:hAnsi="Courier New" w:cs="Courier New" w:hint="default"/>
      </w:rPr>
    </w:lvl>
    <w:lvl w:ilvl="5" w:tplc="04260005" w:tentative="1">
      <w:start w:val="1"/>
      <w:numFmt w:val="bullet"/>
      <w:lvlText w:val=""/>
      <w:lvlJc w:val="left"/>
      <w:pPr>
        <w:ind w:left="4196" w:hanging="360"/>
      </w:pPr>
      <w:rPr>
        <w:rFonts w:ascii="Wingdings" w:hAnsi="Wingdings" w:hint="default"/>
      </w:rPr>
    </w:lvl>
    <w:lvl w:ilvl="6" w:tplc="04260001" w:tentative="1">
      <w:start w:val="1"/>
      <w:numFmt w:val="bullet"/>
      <w:lvlText w:val=""/>
      <w:lvlJc w:val="left"/>
      <w:pPr>
        <w:ind w:left="4916" w:hanging="360"/>
      </w:pPr>
      <w:rPr>
        <w:rFonts w:ascii="Symbol" w:hAnsi="Symbol" w:hint="default"/>
      </w:rPr>
    </w:lvl>
    <w:lvl w:ilvl="7" w:tplc="04260003" w:tentative="1">
      <w:start w:val="1"/>
      <w:numFmt w:val="bullet"/>
      <w:lvlText w:val="o"/>
      <w:lvlJc w:val="left"/>
      <w:pPr>
        <w:ind w:left="5636" w:hanging="360"/>
      </w:pPr>
      <w:rPr>
        <w:rFonts w:ascii="Courier New" w:hAnsi="Courier New" w:cs="Courier New" w:hint="default"/>
      </w:rPr>
    </w:lvl>
    <w:lvl w:ilvl="8" w:tplc="04260005" w:tentative="1">
      <w:start w:val="1"/>
      <w:numFmt w:val="bullet"/>
      <w:lvlText w:val=""/>
      <w:lvlJc w:val="left"/>
      <w:pPr>
        <w:ind w:left="6356" w:hanging="360"/>
      </w:pPr>
      <w:rPr>
        <w:rFonts w:ascii="Wingdings" w:hAnsi="Wingdings" w:hint="default"/>
      </w:r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F436ED"/>
    <w:multiLevelType w:val="hybridMultilevel"/>
    <w:tmpl w:val="707CBEF2"/>
    <w:lvl w:ilvl="0" w:tplc="CED081FE">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992428C"/>
    <w:multiLevelType w:val="multilevel"/>
    <w:tmpl w:val="1E4EFB6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hint="default"/>
        <w:b w:val="0"/>
        <w:i w:val="0"/>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18" w15:restartNumberingAfterBreak="0">
    <w:nsid w:val="6BB6712B"/>
    <w:multiLevelType w:val="multilevel"/>
    <w:tmpl w:val="B8D09F3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0926179"/>
    <w:multiLevelType w:val="multilevel"/>
    <w:tmpl w:val="E7566D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16" w:hanging="432"/>
      </w:pPr>
      <w:rPr>
        <w:rFonts w:ascii="Times New Roman" w:hAnsi="Times New Roman" w:cs="Times New Roman" w:hint="default"/>
        <w:b w:val="0"/>
        <w:bCs/>
        <w:color w:val="auto"/>
        <w:sz w:val="22"/>
        <w:szCs w:val="22"/>
      </w:rPr>
    </w:lvl>
    <w:lvl w:ilvl="2">
      <w:start w:val="1"/>
      <w:numFmt w:val="decimal"/>
      <w:lvlText w:val="%1.%2.%3."/>
      <w:lvlJc w:val="left"/>
      <w:pPr>
        <w:ind w:left="1355" w:hanging="504"/>
      </w:pPr>
      <w:rPr>
        <w:b w:val="0"/>
        <w:color w:val="auto"/>
        <w:sz w:val="22"/>
        <w:szCs w:val="22"/>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DA4CF2"/>
    <w:multiLevelType w:val="multilevel"/>
    <w:tmpl w:val="73226EA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b w:val="0"/>
        <w:bCs/>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4"/>
  </w:num>
  <w:num w:numId="3">
    <w:abstractNumId w:val="15"/>
  </w:num>
  <w:num w:numId="4">
    <w:abstractNumId w:val="3"/>
  </w:num>
  <w:num w:numId="5">
    <w:abstractNumId w:val="21"/>
  </w:num>
  <w:num w:numId="6">
    <w:abstractNumId w:val="10"/>
  </w:num>
  <w:num w:numId="7">
    <w:abstractNumId w:val="0"/>
  </w:num>
  <w:num w:numId="8">
    <w:abstractNumId w:val="11"/>
  </w:num>
  <w:num w:numId="9">
    <w:abstractNumId w:val="22"/>
  </w:num>
  <w:num w:numId="10">
    <w:abstractNumId w:val="1"/>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19"/>
  </w:num>
  <w:num w:numId="16">
    <w:abstractNumId w:val="20"/>
  </w:num>
  <w:num w:numId="17">
    <w:abstractNumId w:val="16"/>
  </w:num>
  <w:num w:numId="18">
    <w:abstractNumId w:val="12"/>
  </w:num>
  <w:num w:numId="19">
    <w:abstractNumId w:val="9"/>
  </w:num>
  <w:num w:numId="20">
    <w:abstractNumId w:val="6"/>
  </w:num>
  <w:num w:numId="21">
    <w:abstractNumId w:val="4"/>
  </w:num>
  <w:num w:numId="22">
    <w:abstractNumId w:val="18"/>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is Kalniņš">
    <w15:presenceInfo w15:providerId="AD" w15:userId="S::KalninsN@ldz.lv::1cf61047-df77-471b-b9c4-0048c66b6f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10B61"/>
    <w:rsid w:val="00011C40"/>
    <w:rsid w:val="000168C6"/>
    <w:rsid w:val="00017382"/>
    <w:rsid w:val="0002320C"/>
    <w:rsid w:val="000251DE"/>
    <w:rsid w:val="00026166"/>
    <w:rsid w:val="00027C2C"/>
    <w:rsid w:val="0003191B"/>
    <w:rsid w:val="00031E6A"/>
    <w:rsid w:val="0003400F"/>
    <w:rsid w:val="000340F3"/>
    <w:rsid w:val="00034EC8"/>
    <w:rsid w:val="00036806"/>
    <w:rsid w:val="00043518"/>
    <w:rsid w:val="00044D1C"/>
    <w:rsid w:val="00045D14"/>
    <w:rsid w:val="0004648C"/>
    <w:rsid w:val="000464A7"/>
    <w:rsid w:val="00050E7A"/>
    <w:rsid w:val="000524DE"/>
    <w:rsid w:val="000635A0"/>
    <w:rsid w:val="00063ECD"/>
    <w:rsid w:val="00066272"/>
    <w:rsid w:val="00066FFB"/>
    <w:rsid w:val="00071AA4"/>
    <w:rsid w:val="00071B8C"/>
    <w:rsid w:val="0008232C"/>
    <w:rsid w:val="00084868"/>
    <w:rsid w:val="00086C01"/>
    <w:rsid w:val="00087272"/>
    <w:rsid w:val="000901B9"/>
    <w:rsid w:val="00090C15"/>
    <w:rsid w:val="0009167B"/>
    <w:rsid w:val="00093BAF"/>
    <w:rsid w:val="0009413B"/>
    <w:rsid w:val="00096777"/>
    <w:rsid w:val="00097813"/>
    <w:rsid w:val="000A07A1"/>
    <w:rsid w:val="000A1324"/>
    <w:rsid w:val="000A1A2D"/>
    <w:rsid w:val="000A1ECA"/>
    <w:rsid w:val="000A3FA7"/>
    <w:rsid w:val="000B34DF"/>
    <w:rsid w:val="000B3D20"/>
    <w:rsid w:val="000B4792"/>
    <w:rsid w:val="000B6B42"/>
    <w:rsid w:val="000C08A6"/>
    <w:rsid w:val="000C183B"/>
    <w:rsid w:val="000C4FD8"/>
    <w:rsid w:val="000D39DF"/>
    <w:rsid w:val="000D5062"/>
    <w:rsid w:val="000E15B5"/>
    <w:rsid w:val="000E42F8"/>
    <w:rsid w:val="000E5B9E"/>
    <w:rsid w:val="000F38B3"/>
    <w:rsid w:val="000F4221"/>
    <w:rsid w:val="000F44A0"/>
    <w:rsid w:val="00100160"/>
    <w:rsid w:val="0010210F"/>
    <w:rsid w:val="001040C3"/>
    <w:rsid w:val="00107FFA"/>
    <w:rsid w:val="00110D13"/>
    <w:rsid w:val="0011184E"/>
    <w:rsid w:val="001156AD"/>
    <w:rsid w:val="00120513"/>
    <w:rsid w:val="00125935"/>
    <w:rsid w:val="00132B29"/>
    <w:rsid w:val="001371CD"/>
    <w:rsid w:val="00142E24"/>
    <w:rsid w:val="00146388"/>
    <w:rsid w:val="00150218"/>
    <w:rsid w:val="00151DF0"/>
    <w:rsid w:val="00153253"/>
    <w:rsid w:val="001533A8"/>
    <w:rsid w:val="0015378D"/>
    <w:rsid w:val="00156CA2"/>
    <w:rsid w:val="00157AB8"/>
    <w:rsid w:val="00160446"/>
    <w:rsid w:val="0016070E"/>
    <w:rsid w:val="00167191"/>
    <w:rsid w:val="001678AD"/>
    <w:rsid w:val="0017124C"/>
    <w:rsid w:val="00173572"/>
    <w:rsid w:val="00185111"/>
    <w:rsid w:val="00185921"/>
    <w:rsid w:val="00187DCB"/>
    <w:rsid w:val="001906FC"/>
    <w:rsid w:val="00197A53"/>
    <w:rsid w:val="00197AEE"/>
    <w:rsid w:val="001A0BF0"/>
    <w:rsid w:val="001A3F52"/>
    <w:rsid w:val="001A788C"/>
    <w:rsid w:val="001B08F8"/>
    <w:rsid w:val="001B387B"/>
    <w:rsid w:val="001B46FC"/>
    <w:rsid w:val="001B4AA6"/>
    <w:rsid w:val="001B5B8D"/>
    <w:rsid w:val="001C02E1"/>
    <w:rsid w:val="001C1841"/>
    <w:rsid w:val="001C53C2"/>
    <w:rsid w:val="001C5926"/>
    <w:rsid w:val="001C5D80"/>
    <w:rsid w:val="001C75FF"/>
    <w:rsid w:val="001C7C54"/>
    <w:rsid w:val="001C7EC2"/>
    <w:rsid w:val="001D258D"/>
    <w:rsid w:val="001E1940"/>
    <w:rsid w:val="001F011E"/>
    <w:rsid w:val="001F01B7"/>
    <w:rsid w:val="001F0E5A"/>
    <w:rsid w:val="001F3849"/>
    <w:rsid w:val="001F4250"/>
    <w:rsid w:val="002009FE"/>
    <w:rsid w:val="0020111C"/>
    <w:rsid w:val="00201E40"/>
    <w:rsid w:val="002020FB"/>
    <w:rsid w:val="0020466E"/>
    <w:rsid w:val="0020724D"/>
    <w:rsid w:val="00210070"/>
    <w:rsid w:val="00210EA5"/>
    <w:rsid w:val="00211424"/>
    <w:rsid w:val="00211CBA"/>
    <w:rsid w:val="0021570E"/>
    <w:rsid w:val="0021706C"/>
    <w:rsid w:val="002203CC"/>
    <w:rsid w:val="00220FFB"/>
    <w:rsid w:val="00221A73"/>
    <w:rsid w:val="0022460D"/>
    <w:rsid w:val="002255B3"/>
    <w:rsid w:val="0022732D"/>
    <w:rsid w:val="0023369B"/>
    <w:rsid w:val="00234AD3"/>
    <w:rsid w:val="00237FED"/>
    <w:rsid w:val="00243767"/>
    <w:rsid w:val="00245E3E"/>
    <w:rsid w:val="002503BF"/>
    <w:rsid w:val="002516FA"/>
    <w:rsid w:val="00257A4B"/>
    <w:rsid w:val="00257B16"/>
    <w:rsid w:val="00264945"/>
    <w:rsid w:val="00265C07"/>
    <w:rsid w:val="00266473"/>
    <w:rsid w:val="00266675"/>
    <w:rsid w:val="002673B7"/>
    <w:rsid w:val="002701CE"/>
    <w:rsid w:val="002714D1"/>
    <w:rsid w:val="0027382A"/>
    <w:rsid w:val="002757C3"/>
    <w:rsid w:val="00280E74"/>
    <w:rsid w:val="00282004"/>
    <w:rsid w:val="00283CBC"/>
    <w:rsid w:val="00286D38"/>
    <w:rsid w:val="002904E3"/>
    <w:rsid w:val="0029390C"/>
    <w:rsid w:val="002A261B"/>
    <w:rsid w:val="002A38DB"/>
    <w:rsid w:val="002A5C4A"/>
    <w:rsid w:val="002A70DB"/>
    <w:rsid w:val="002B2EFC"/>
    <w:rsid w:val="002B74F3"/>
    <w:rsid w:val="002C0BB6"/>
    <w:rsid w:val="002C1440"/>
    <w:rsid w:val="002C474E"/>
    <w:rsid w:val="002C4EBA"/>
    <w:rsid w:val="002C51D6"/>
    <w:rsid w:val="002C5CC4"/>
    <w:rsid w:val="002C6229"/>
    <w:rsid w:val="002C6D11"/>
    <w:rsid w:val="002C7BFA"/>
    <w:rsid w:val="002D2A33"/>
    <w:rsid w:val="002D37B0"/>
    <w:rsid w:val="002D50B1"/>
    <w:rsid w:val="002D74EF"/>
    <w:rsid w:val="002E5C60"/>
    <w:rsid w:val="002E6CAD"/>
    <w:rsid w:val="002F28F9"/>
    <w:rsid w:val="002F6064"/>
    <w:rsid w:val="002F67AC"/>
    <w:rsid w:val="003121E0"/>
    <w:rsid w:val="00314E9E"/>
    <w:rsid w:val="00317073"/>
    <w:rsid w:val="003204EA"/>
    <w:rsid w:val="00331A80"/>
    <w:rsid w:val="00341E6F"/>
    <w:rsid w:val="00342066"/>
    <w:rsid w:val="003509D2"/>
    <w:rsid w:val="00350C9F"/>
    <w:rsid w:val="00351334"/>
    <w:rsid w:val="00353111"/>
    <w:rsid w:val="00353C29"/>
    <w:rsid w:val="00355C2E"/>
    <w:rsid w:val="0035733D"/>
    <w:rsid w:val="0037113E"/>
    <w:rsid w:val="00372C84"/>
    <w:rsid w:val="00373444"/>
    <w:rsid w:val="003756FE"/>
    <w:rsid w:val="003762D7"/>
    <w:rsid w:val="00376B6C"/>
    <w:rsid w:val="00380D19"/>
    <w:rsid w:val="00382DB5"/>
    <w:rsid w:val="00382E7F"/>
    <w:rsid w:val="0038668A"/>
    <w:rsid w:val="0039060E"/>
    <w:rsid w:val="00390639"/>
    <w:rsid w:val="00396DBC"/>
    <w:rsid w:val="003A05F6"/>
    <w:rsid w:val="003A7D40"/>
    <w:rsid w:val="003B0DD6"/>
    <w:rsid w:val="003B1B4E"/>
    <w:rsid w:val="003B251E"/>
    <w:rsid w:val="003B45B2"/>
    <w:rsid w:val="003C0B91"/>
    <w:rsid w:val="003C1582"/>
    <w:rsid w:val="003C3CE0"/>
    <w:rsid w:val="003D302F"/>
    <w:rsid w:val="003D6862"/>
    <w:rsid w:val="003E0D72"/>
    <w:rsid w:val="003E2BEA"/>
    <w:rsid w:val="003E4C18"/>
    <w:rsid w:val="003E51A9"/>
    <w:rsid w:val="003E5DF8"/>
    <w:rsid w:val="003E714B"/>
    <w:rsid w:val="003E75AA"/>
    <w:rsid w:val="003F18D2"/>
    <w:rsid w:val="003F3352"/>
    <w:rsid w:val="0040119F"/>
    <w:rsid w:val="00406E6F"/>
    <w:rsid w:val="00412187"/>
    <w:rsid w:val="004212B9"/>
    <w:rsid w:val="004213D4"/>
    <w:rsid w:val="00421A0E"/>
    <w:rsid w:val="00425428"/>
    <w:rsid w:val="00425457"/>
    <w:rsid w:val="00427496"/>
    <w:rsid w:val="00442DF8"/>
    <w:rsid w:val="00442FFA"/>
    <w:rsid w:val="00444BE5"/>
    <w:rsid w:val="00452B76"/>
    <w:rsid w:val="004561EE"/>
    <w:rsid w:val="00461516"/>
    <w:rsid w:val="0046458E"/>
    <w:rsid w:val="004649CD"/>
    <w:rsid w:val="0047339F"/>
    <w:rsid w:val="00473E09"/>
    <w:rsid w:val="00476FE9"/>
    <w:rsid w:val="0047728C"/>
    <w:rsid w:val="0048162B"/>
    <w:rsid w:val="00481978"/>
    <w:rsid w:val="00481AEB"/>
    <w:rsid w:val="0049053B"/>
    <w:rsid w:val="00491B98"/>
    <w:rsid w:val="00494F04"/>
    <w:rsid w:val="00496C59"/>
    <w:rsid w:val="004970DB"/>
    <w:rsid w:val="00497643"/>
    <w:rsid w:val="004A2847"/>
    <w:rsid w:val="004A3D50"/>
    <w:rsid w:val="004B13BE"/>
    <w:rsid w:val="004B2C60"/>
    <w:rsid w:val="004C0D57"/>
    <w:rsid w:val="004C2C76"/>
    <w:rsid w:val="004C3581"/>
    <w:rsid w:val="004C471B"/>
    <w:rsid w:val="004C53D2"/>
    <w:rsid w:val="004D14C5"/>
    <w:rsid w:val="004D2215"/>
    <w:rsid w:val="004D406B"/>
    <w:rsid w:val="004D5CAA"/>
    <w:rsid w:val="004E3C24"/>
    <w:rsid w:val="004E52F2"/>
    <w:rsid w:val="004E7EDC"/>
    <w:rsid w:val="004F32B1"/>
    <w:rsid w:val="004F3445"/>
    <w:rsid w:val="004F6697"/>
    <w:rsid w:val="005010F7"/>
    <w:rsid w:val="005048DA"/>
    <w:rsid w:val="00507D54"/>
    <w:rsid w:val="005130AA"/>
    <w:rsid w:val="00524B85"/>
    <w:rsid w:val="005260E6"/>
    <w:rsid w:val="00526E41"/>
    <w:rsid w:val="00531D81"/>
    <w:rsid w:val="00531E2A"/>
    <w:rsid w:val="00541DF2"/>
    <w:rsid w:val="005512FC"/>
    <w:rsid w:val="00553513"/>
    <w:rsid w:val="00553AD4"/>
    <w:rsid w:val="00555267"/>
    <w:rsid w:val="00560657"/>
    <w:rsid w:val="00560F55"/>
    <w:rsid w:val="0056149A"/>
    <w:rsid w:val="0056327E"/>
    <w:rsid w:val="00565515"/>
    <w:rsid w:val="00566541"/>
    <w:rsid w:val="005675DE"/>
    <w:rsid w:val="00575750"/>
    <w:rsid w:val="00576E36"/>
    <w:rsid w:val="005800F4"/>
    <w:rsid w:val="00581846"/>
    <w:rsid w:val="00584A89"/>
    <w:rsid w:val="00585F37"/>
    <w:rsid w:val="00586855"/>
    <w:rsid w:val="005A0870"/>
    <w:rsid w:val="005A3201"/>
    <w:rsid w:val="005A3F10"/>
    <w:rsid w:val="005A578F"/>
    <w:rsid w:val="005A5C1D"/>
    <w:rsid w:val="005B1A96"/>
    <w:rsid w:val="005C53F8"/>
    <w:rsid w:val="005C60DD"/>
    <w:rsid w:val="005D103F"/>
    <w:rsid w:val="005D7CA7"/>
    <w:rsid w:val="005E03A8"/>
    <w:rsid w:val="005E6705"/>
    <w:rsid w:val="005E6EC2"/>
    <w:rsid w:val="005F60CC"/>
    <w:rsid w:val="005F6742"/>
    <w:rsid w:val="005F7485"/>
    <w:rsid w:val="00600CD1"/>
    <w:rsid w:val="006012C9"/>
    <w:rsid w:val="00602BF3"/>
    <w:rsid w:val="00603D43"/>
    <w:rsid w:val="006049FD"/>
    <w:rsid w:val="006107A3"/>
    <w:rsid w:val="006111E3"/>
    <w:rsid w:val="00617EA1"/>
    <w:rsid w:val="006210B8"/>
    <w:rsid w:val="00621736"/>
    <w:rsid w:val="00625DCD"/>
    <w:rsid w:val="00630ABC"/>
    <w:rsid w:val="00634C65"/>
    <w:rsid w:val="0063638C"/>
    <w:rsid w:val="006372CE"/>
    <w:rsid w:val="00643D89"/>
    <w:rsid w:val="00646E3F"/>
    <w:rsid w:val="00647376"/>
    <w:rsid w:val="00654127"/>
    <w:rsid w:val="006564B0"/>
    <w:rsid w:val="00662247"/>
    <w:rsid w:val="006633BF"/>
    <w:rsid w:val="00665E93"/>
    <w:rsid w:val="00670141"/>
    <w:rsid w:val="00673687"/>
    <w:rsid w:val="00674625"/>
    <w:rsid w:val="00676511"/>
    <w:rsid w:val="00681077"/>
    <w:rsid w:val="00681CD9"/>
    <w:rsid w:val="00682309"/>
    <w:rsid w:val="0068462C"/>
    <w:rsid w:val="00685A3B"/>
    <w:rsid w:val="00686D50"/>
    <w:rsid w:val="0069525A"/>
    <w:rsid w:val="0069648D"/>
    <w:rsid w:val="006A3823"/>
    <w:rsid w:val="006A66B0"/>
    <w:rsid w:val="006A7003"/>
    <w:rsid w:val="006A7468"/>
    <w:rsid w:val="006B2DE2"/>
    <w:rsid w:val="006B74E8"/>
    <w:rsid w:val="006C15E2"/>
    <w:rsid w:val="006C187A"/>
    <w:rsid w:val="006C1D84"/>
    <w:rsid w:val="006D134F"/>
    <w:rsid w:val="006D3180"/>
    <w:rsid w:val="006D33A2"/>
    <w:rsid w:val="006D5ABB"/>
    <w:rsid w:val="006D6CEE"/>
    <w:rsid w:val="006E09E5"/>
    <w:rsid w:val="006E0ADC"/>
    <w:rsid w:val="006E1BED"/>
    <w:rsid w:val="006E5792"/>
    <w:rsid w:val="006E7955"/>
    <w:rsid w:val="006F0A62"/>
    <w:rsid w:val="006F142B"/>
    <w:rsid w:val="006F39D1"/>
    <w:rsid w:val="006F7BE4"/>
    <w:rsid w:val="0070221B"/>
    <w:rsid w:val="00703E75"/>
    <w:rsid w:val="00704165"/>
    <w:rsid w:val="007077BF"/>
    <w:rsid w:val="007117B7"/>
    <w:rsid w:val="00712C64"/>
    <w:rsid w:val="007226DB"/>
    <w:rsid w:val="007273F0"/>
    <w:rsid w:val="007309D0"/>
    <w:rsid w:val="007325BC"/>
    <w:rsid w:val="007329C1"/>
    <w:rsid w:val="0073718B"/>
    <w:rsid w:val="00737EB3"/>
    <w:rsid w:val="00741DA2"/>
    <w:rsid w:val="00742008"/>
    <w:rsid w:val="00743FBF"/>
    <w:rsid w:val="0074451E"/>
    <w:rsid w:val="00744A30"/>
    <w:rsid w:val="00751BEF"/>
    <w:rsid w:val="007550F8"/>
    <w:rsid w:val="00762911"/>
    <w:rsid w:val="00764202"/>
    <w:rsid w:val="007650D2"/>
    <w:rsid w:val="00771521"/>
    <w:rsid w:val="007753C0"/>
    <w:rsid w:val="00775A51"/>
    <w:rsid w:val="00782137"/>
    <w:rsid w:val="00787508"/>
    <w:rsid w:val="00787E5E"/>
    <w:rsid w:val="00792C08"/>
    <w:rsid w:val="00795672"/>
    <w:rsid w:val="007A03EC"/>
    <w:rsid w:val="007A2080"/>
    <w:rsid w:val="007A2368"/>
    <w:rsid w:val="007A2E5D"/>
    <w:rsid w:val="007A47AF"/>
    <w:rsid w:val="007B38FE"/>
    <w:rsid w:val="007B4A66"/>
    <w:rsid w:val="007C20DE"/>
    <w:rsid w:val="007C3538"/>
    <w:rsid w:val="007C4E20"/>
    <w:rsid w:val="007D0108"/>
    <w:rsid w:val="007D1556"/>
    <w:rsid w:val="007D1FAE"/>
    <w:rsid w:val="007D4C96"/>
    <w:rsid w:val="007D4FB6"/>
    <w:rsid w:val="007D5A00"/>
    <w:rsid w:val="007D5DDF"/>
    <w:rsid w:val="007D5E66"/>
    <w:rsid w:val="007D6C32"/>
    <w:rsid w:val="007E1597"/>
    <w:rsid w:val="007E4F0A"/>
    <w:rsid w:val="007E53FB"/>
    <w:rsid w:val="007E767C"/>
    <w:rsid w:val="007E7A52"/>
    <w:rsid w:val="007F2959"/>
    <w:rsid w:val="007F445E"/>
    <w:rsid w:val="0080284D"/>
    <w:rsid w:val="008069CD"/>
    <w:rsid w:val="00810BB9"/>
    <w:rsid w:val="00811351"/>
    <w:rsid w:val="008119FD"/>
    <w:rsid w:val="008141B4"/>
    <w:rsid w:val="0081566E"/>
    <w:rsid w:val="00817206"/>
    <w:rsid w:val="008178CB"/>
    <w:rsid w:val="008207F8"/>
    <w:rsid w:val="00822DDA"/>
    <w:rsid w:val="008230AE"/>
    <w:rsid w:val="00823656"/>
    <w:rsid w:val="00824304"/>
    <w:rsid w:val="00824D00"/>
    <w:rsid w:val="00825DE1"/>
    <w:rsid w:val="00826B3D"/>
    <w:rsid w:val="00827CEE"/>
    <w:rsid w:val="00832455"/>
    <w:rsid w:val="008352E0"/>
    <w:rsid w:val="0084376E"/>
    <w:rsid w:val="008466BC"/>
    <w:rsid w:val="0085651A"/>
    <w:rsid w:val="00857227"/>
    <w:rsid w:val="0086113F"/>
    <w:rsid w:val="0086116D"/>
    <w:rsid w:val="0086349D"/>
    <w:rsid w:val="00872D63"/>
    <w:rsid w:val="008745C5"/>
    <w:rsid w:val="00875934"/>
    <w:rsid w:val="00877E73"/>
    <w:rsid w:val="008820E6"/>
    <w:rsid w:val="00883D7E"/>
    <w:rsid w:val="00887DD2"/>
    <w:rsid w:val="008905AB"/>
    <w:rsid w:val="00892553"/>
    <w:rsid w:val="00897FCE"/>
    <w:rsid w:val="008A11A1"/>
    <w:rsid w:val="008A29E5"/>
    <w:rsid w:val="008A5A65"/>
    <w:rsid w:val="008A7585"/>
    <w:rsid w:val="008B0213"/>
    <w:rsid w:val="008B0A24"/>
    <w:rsid w:val="008B1BC1"/>
    <w:rsid w:val="008B3047"/>
    <w:rsid w:val="008B3677"/>
    <w:rsid w:val="008B3720"/>
    <w:rsid w:val="008B3777"/>
    <w:rsid w:val="008B3A5E"/>
    <w:rsid w:val="008B5792"/>
    <w:rsid w:val="008C4E06"/>
    <w:rsid w:val="008C7395"/>
    <w:rsid w:val="008C76B2"/>
    <w:rsid w:val="008D0CC9"/>
    <w:rsid w:val="008D0ED0"/>
    <w:rsid w:val="008D15CA"/>
    <w:rsid w:val="008D22DA"/>
    <w:rsid w:val="008D489C"/>
    <w:rsid w:val="008D5436"/>
    <w:rsid w:val="008E23AD"/>
    <w:rsid w:val="008E3C7A"/>
    <w:rsid w:val="008F21C8"/>
    <w:rsid w:val="008F55D2"/>
    <w:rsid w:val="008F6430"/>
    <w:rsid w:val="009002C9"/>
    <w:rsid w:val="00901273"/>
    <w:rsid w:val="009055BD"/>
    <w:rsid w:val="009072F2"/>
    <w:rsid w:val="00907CDD"/>
    <w:rsid w:val="009115EF"/>
    <w:rsid w:val="009122CA"/>
    <w:rsid w:val="009123E5"/>
    <w:rsid w:val="00912F1B"/>
    <w:rsid w:val="00915D2C"/>
    <w:rsid w:val="00915E1C"/>
    <w:rsid w:val="00922690"/>
    <w:rsid w:val="00923180"/>
    <w:rsid w:val="00923537"/>
    <w:rsid w:val="00923EE4"/>
    <w:rsid w:val="00925937"/>
    <w:rsid w:val="00930A6F"/>
    <w:rsid w:val="00940C37"/>
    <w:rsid w:val="00940DA5"/>
    <w:rsid w:val="0094172C"/>
    <w:rsid w:val="0094467E"/>
    <w:rsid w:val="009472FE"/>
    <w:rsid w:val="00956D88"/>
    <w:rsid w:val="00957F9B"/>
    <w:rsid w:val="009619FC"/>
    <w:rsid w:val="0097448F"/>
    <w:rsid w:val="00975E4E"/>
    <w:rsid w:val="00980BC0"/>
    <w:rsid w:val="00980D34"/>
    <w:rsid w:val="0098236C"/>
    <w:rsid w:val="009854F2"/>
    <w:rsid w:val="00985B54"/>
    <w:rsid w:val="00987747"/>
    <w:rsid w:val="00992156"/>
    <w:rsid w:val="00993351"/>
    <w:rsid w:val="009935EE"/>
    <w:rsid w:val="009978BD"/>
    <w:rsid w:val="009A1438"/>
    <w:rsid w:val="009A185B"/>
    <w:rsid w:val="009B0F7F"/>
    <w:rsid w:val="009B302E"/>
    <w:rsid w:val="009B586B"/>
    <w:rsid w:val="009C0D3E"/>
    <w:rsid w:val="009C1D5B"/>
    <w:rsid w:val="009C41AE"/>
    <w:rsid w:val="009C4783"/>
    <w:rsid w:val="009C502D"/>
    <w:rsid w:val="009C5D83"/>
    <w:rsid w:val="009D2E35"/>
    <w:rsid w:val="009D5D39"/>
    <w:rsid w:val="009D5F0F"/>
    <w:rsid w:val="009D6530"/>
    <w:rsid w:val="009E1A7B"/>
    <w:rsid w:val="009E1FDA"/>
    <w:rsid w:val="009E5E29"/>
    <w:rsid w:val="009F14EC"/>
    <w:rsid w:val="009F458D"/>
    <w:rsid w:val="009F7118"/>
    <w:rsid w:val="00A0233D"/>
    <w:rsid w:val="00A03E42"/>
    <w:rsid w:val="00A05FB7"/>
    <w:rsid w:val="00A0657F"/>
    <w:rsid w:val="00A1248F"/>
    <w:rsid w:val="00A12A22"/>
    <w:rsid w:val="00A1448B"/>
    <w:rsid w:val="00A144F9"/>
    <w:rsid w:val="00A152C2"/>
    <w:rsid w:val="00A156D4"/>
    <w:rsid w:val="00A158A7"/>
    <w:rsid w:val="00A204C5"/>
    <w:rsid w:val="00A20ADE"/>
    <w:rsid w:val="00A2307B"/>
    <w:rsid w:val="00A23126"/>
    <w:rsid w:val="00A24163"/>
    <w:rsid w:val="00A25B76"/>
    <w:rsid w:val="00A30D04"/>
    <w:rsid w:val="00A3418E"/>
    <w:rsid w:val="00A36461"/>
    <w:rsid w:val="00A42B32"/>
    <w:rsid w:val="00A4348C"/>
    <w:rsid w:val="00A44D57"/>
    <w:rsid w:val="00A45CD6"/>
    <w:rsid w:val="00A472F9"/>
    <w:rsid w:val="00A512AE"/>
    <w:rsid w:val="00A52DC9"/>
    <w:rsid w:val="00A657A6"/>
    <w:rsid w:val="00A65AD0"/>
    <w:rsid w:val="00A70C51"/>
    <w:rsid w:val="00A73863"/>
    <w:rsid w:val="00A75D1B"/>
    <w:rsid w:val="00A83F1E"/>
    <w:rsid w:val="00A84B01"/>
    <w:rsid w:val="00A940F4"/>
    <w:rsid w:val="00A96224"/>
    <w:rsid w:val="00A96746"/>
    <w:rsid w:val="00A9713F"/>
    <w:rsid w:val="00AA003D"/>
    <w:rsid w:val="00AA12C5"/>
    <w:rsid w:val="00AA2A18"/>
    <w:rsid w:val="00AA2CB9"/>
    <w:rsid w:val="00AA350C"/>
    <w:rsid w:val="00AA4E60"/>
    <w:rsid w:val="00AA64A5"/>
    <w:rsid w:val="00AB3A7B"/>
    <w:rsid w:val="00AB4283"/>
    <w:rsid w:val="00AB4598"/>
    <w:rsid w:val="00AB7EA3"/>
    <w:rsid w:val="00AC4824"/>
    <w:rsid w:val="00AD1668"/>
    <w:rsid w:val="00AD729B"/>
    <w:rsid w:val="00AE07FA"/>
    <w:rsid w:val="00AE5096"/>
    <w:rsid w:val="00AE5B0E"/>
    <w:rsid w:val="00AF1667"/>
    <w:rsid w:val="00AF25A4"/>
    <w:rsid w:val="00AF3108"/>
    <w:rsid w:val="00B01B5B"/>
    <w:rsid w:val="00B17015"/>
    <w:rsid w:val="00B243DE"/>
    <w:rsid w:val="00B247C7"/>
    <w:rsid w:val="00B249DA"/>
    <w:rsid w:val="00B24A9F"/>
    <w:rsid w:val="00B25233"/>
    <w:rsid w:val="00B252A1"/>
    <w:rsid w:val="00B25A22"/>
    <w:rsid w:val="00B2670E"/>
    <w:rsid w:val="00B30485"/>
    <w:rsid w:val="00B304D4"/>
    <w:rsid w:val="00B32E08"/>
    <w:rsid w:val="00B332D9"/>
    <w:rsid w:val="00B373D9"/>
    <w:rsid w:val="00B429F4"/>
    <w:rsid w:val="00B4459F"/>
    <w:rsid w:val="00B471A1"/>
    <w:rsid w:val="00B52A45"/>
    <w:rsid w:val="00B543D1"/>
    <w:rsid w:val="00B55E29"/>
    <w:rsid w:val="00B56D33"/>
    <w:rsid w:val="00B6094C"/>
    <w:rsid w:val="00B70B1B"/>
    <w:rsid w:val="00B72425"/>
    <w:rsid w:val="00B72544"/>
    <w:rsid w:val="00B734DF"/>
    <w:rsid w:val="00B75F3C"/>
    <w:rsid w:val="00B8735F"/>
    <w:rsid w:val="00B90E95"/>
    <w:rsid w:val="00B910CD"/>
    <w:rsid w:val="00B9551B"/>
    <w:rsid w:val="00B97FB3"/>
    <w:rsid w:val="00BA4DFF"/>
    <w:rsid w:val="00BA779B"/>
    <w:rsid w:val="00BB1040"/>
    <w:rsid w:val="00BC2C0A"/>
    <w:rsid w:val="00BC4F02"/>
    <w:rsid w:val="00BC59A0"/>
    <w:rsid w:val="00BC5A26"/>
    <w:rsid w:val="00BD1EE6"/>
    <w:rsid w:val="00BD550C"/>
    <w:rsid w:val="00BD63CA"/>
    <w:rsid w:val="00BE0D3D"/>
    <w:rsid w:val="00BE2B6F"/>
    <w:rsid w:val="00BE5C1E"/>
    <w:rsid w:val="00BF24CD"/>
    <w:rsid w:val="00BF2CE7"/>
    <w:rsid w:val="00BF32BA"/>
    <w:rsid w:val="00BF4F1B"/>
    <w:rsid w:val="00BF7104"/>
    <w:rsid w:val="00C03B78"/>
    <w:rsid w:val="00C06D3C"/>
    <w:rsid w:val="00C06ED4"/>
    <w:rsid w:val="00C17B5E"/>
    <w:rsid w:val="00C20434"/>
    <w:rsid w:val="00C205F8"/>
    <w:rsid w:val="00C249A6"/>
    <w:rsid w:val="00C273CA"/>
    <w:rsid w:val="00C307BB"/>
    <w:rsid w:val="00C346C1"/>
    <w:rsid w:val="00C37569"/>
    <w:rsid w:val="00C418B8"/>
    <w:rsid w:val="00C41C2A"/>
    <w:rsid w:val="00C44792"/>
    <w:rsid w:val="00C44C60"/>
    <w:rsid w:val="00C44F17"/>
    <w:rsid w:val="00C47AB7"/>
    <w:rsid w:val="00C52AA8"/>
    <w:rsid w:val="00C52CB7"/>
    <w:rsid w:val="00C5336A"/>
    <w:rsid w:val="00C56939"/>
    <w:rsid w:val="00C57E62"/>
    <w:rsid w:val="00C60FF1"/>
    <w:rsid w:val="00C61ED4"/>
    <w:rsid w:val="00C625BB"/>
    <w:rsid w:val="00C72745"/>
    <w:rsid w:val="00C746D7"/>
    <w:rsid w:val="00C748BD"/>
    <w:rsid w:val="00C76781"/>
    <w:rsid w:val="00C81D80"/>
    <w:rsid w:val="00C87CE5"/>
    <w:rsid w:val="00C90369"/>
    <w:rsid w:val="00C90B87"/>
    <w:rsid w:val="00C937DF"/>
    <w:rsid w:val="00C94420"/>
    <w:rsid w:val="00C94FE6"/>
    <w:rsid w:val="00C974B2"/>
    <w:rsid w:val="00CA0B3D"/>
    <w:rsid w:val="00CA378A"/>
    <w:rsid w:val="00CA3A83"/>
    <w:rsid w:val="00CA6B73"/>
    <w:rsid w:val="00CB24DA"/>
    <w:rsid w:val="00CB4CB8"/>
    <w:rsid w:val="00CB5398"/>
    <w:rsid w:val="00CC385E"/>
    <w:rsid w:val="00CC4F5C"/>
    <w:rsid w:val="00CC7B85"/>
    <w:rsid w:val="00CD0C57"/>
    <w:rsid w:val="00CD20EB"/>
    <w:rsid w:val="00CD2AB2"/>
    <w:rsid w:val="00CD5094"/>
    <w:rsid w:val="00CD5293"/>
    <w:rsid w:val="00CD6404"/>
    <w:rsid w:val="00CE1157"/>
    <w:rsid w:val="00CE1B8D"/>
    <w:rsid w:val="00CE22ED"/>
    <w:rsid w:val="00CE3C0F"/>
    <w:rsid w:val="00CE4081"/>
    <w:rsid w:val="00CE6672"/>
    <w:rsid w:val="00CF36EC"/>
    <w:rsid w:val="00CF4A60"/>
    <w:rsid w:val="00CF7EF6"/>
    <w:rsid w:val="00D06946"/>
    <w:rsid w:val="00D07258"/>
    <w:rsid w:val="00D13246"/>
    <w:rsid w:val="00D15A25"/>
    <w:rsid w:val="00D21365"/>
    <w:rsid w:val="00D21D9D"/>
    <w:rsid w:val="00D2260E"/>
    <w:rsid w:val="00D24331"/>
    <w:rsid w:val="00D34556"/>
    <w:rsid w:val="00D375A0"/>
    <w:rsid w:val="00D407FE"/>
    <w:rsid w:val="00D43F9C"/>
    <w:rsid w:val="00D45A9A"/>
    <w:rsid w:val="00D54A15"/>
    <w:rsid w:val="00D5570E"/>
    <w:rsid w:val="00D55DC6"/>
    <w:rsid w:val="00D57DAC"/>
    <w:rsid w:val="00D61506"/>
    <w:rsid w:val="00D62684"/>
    <w:rsid w:val="00D629F8"/>
    <w:rsid w:val="00D631D2"/>
    <w:rsid w:val="00D6346D"/>
    <w:rsid w:val="00D653BD"/>
    <w:rsid w:val="00D708D2"/>
    <w:rsid w:val="00D832B4"/>
    <w:rsid w:val="00D84DAA"/>
    <w:rsid w:val="00D8634B"/>
    <w:rsid w:val="00D86D23"/>
    <w:rsid w:val="00D86E70"/>
    <w:rsid w:val="00D91FA3"/>
    <w:rsid w:val="00D923D3"/>
    <w:rsid w:val="00D96142"/>
    <w:rsid w:val="00DA035A"/>
    <w:rsid w:val="00DA1EB7"/>
    <w:rsid w:val="00DA25A9"/>
    <w:rsid w:val="00DA4F0F"/>
    <w:rsid w:val="00DA563F"/>
    <w:rsid w:val="00DB413B"/>
    <w:rsid w:val="00DB4C36"/>
    <w:rsid w:val="00DB5F85"/>
    <w:rsid w:val="00DB673F"/>
    <w:rsid w:val="00DC1D49"/>
    <w:rsid w:val="00DC2C8B"/>
    <w:rsid w:val="00DC3210"/>
    <w:rsid w:val="00DC3212"/>
    <w:rsid w:val="00DC32B9"/>
    <w:rsid w:val="00DC3B60"/>
    <w:rsid w:val="00DC7454"/>
    <w:rsid w:val="00DD1243"/>
    <w:rsid w:val="00DE6045"/>
    <w:rsid w:val="00DE7AE5"/>
    <w:rsid w:val="00DF354D"/>
    <w:rsid w:val="00DF3C8D"/>
    <w:rsid w:val="00DF4BBA"/>
    <w:rsid w:val="00DF7891"/>
    <w:rsid w:val="00E02A3E"/>
    <w:rsid w:val="00E12692"/>
    <w:rsid w:val="00E16293"/>
    <w:rsid w:val="00E17DC3"/>
    <w:rsid w:val="00E20514"/>
    <w:rsid w:val="00E20DDF"/>
    <w:rsid w:val="00E21331"/>
    <w:rsid w:val="00E21F4E"/>
    <w:rsid w:val="00E22300"/>
    <w:rsid w:val="00E23598"/>
    <w:rsid w:val="00E2576E"/>
    <w:rsid w:val="00E31287"/>
    <w:rsid w:val="00E321EC"/>
    <w:rsid w:val="00E329C0"/>
    <w:rsid w:val="00E32CDB"/>
    <w:rsid w:val="00E36393"/>
    <w:rsid w:val="00E408C1"/>
    <w:rsid w:val="00E40CC1"/>
    <w:rsid w:val="00E43A55"/>
    <w:rsid w:val="00E44F86"/>
    <w:rsid w:val="00E45B7C"/>
    <w:rsid w:val="00E464B3"/>
    <w:rsid w:val="00E4675C"/>
    <w:rsid w:val="00E507A7"/>
    <w:rsid w:val="00E520A6"/>
    <w:rsid w:val="00E52F67"/>
    <w:rsid w:val="00E53DD2"/>
    <w:rsid w:val="00E57CA1"/>
    <w:rsid w:val="00E6678A"/>
    <w:rsid w:val="00E66CE1"/>
    <w:rsid w:val="00E672D7"/>
    <w:rsid w:val="00E67698"/>
    <w:rsid w:val="00E702DB"/>
    <w:rsid w:val="00E71095"/>
    <w:rsid w:val="00E72705"/>
    <w:rsid w:val="00E76B6E"/>
    <w:rsid w:val="00E7783C"/>
    <w:rsid w:val="00E77B87"/>
    <w:rsid w:val="00E80289"/>
    <w:rsid w:val="00E845B8"/>
    <w:rsid w:val="00E85D61"/>
    <w:rsid w:val="00E87C99"/>
    <w:rsid w:val="00E9375C"/>
    <w:rsid w:val="00E9491F"/>
    <w:rsid w:val="00E9584C"/>
    <w:rsid w:val="00EA7985"/>
    <w:rsid w:val="00EC1222"/>
    <w:rsid w:val="00EC363A"/>
    <w:rsid w:val="00EC4E0E"/>
    <w:rsid w:val="00ED0AE1"/>
    <w:rsid w:val="00ED1693"/>
    <w:rsid w:val="00ED3DE6"/>
    <w:rsid w:val="00ED3F68"/>
    <w:rsid w:val="00ED3FBB"/>
    <w:rsid w:val="00ED4834"/>
    <w:rsid w:val="00ED5634"/>
    <w:rsid w:val="00EE3E89"/>
    <w:rsid w:val="00EF61C6"/>
    <w:rsid w:val="00F028FD"/>
    <w:rsid w:val="00F064E6"/>
    <w:rsid w:val="00F066B1"/>
    <w:rsid w:val="00F07F85"/>
    <w:rsid w:val="00F10464"/>
    <w:rsid w:val="00F226B9"/>
    <w:rsid w:val="00F246DF"/>
    <w:rsid w:val="00F2560E"/>
    <w:rsid w:val="00F3012C"/>
    <w:rsid w:val="00F34001"/>
    <w:rsid w:val="00F3498B"/>
    <w:rsid w:val="00F35545"/>
    <w:rsid w:val="00F4446D"/>
    <w:rsid w:val="00F46A4D"/>
    <w:rsid w:val="00F47D6B"/>
    <w:rsid w:val="00F51761"/>
    <w:rsid w:val="00F5282E"/>
    <w:rsid w:val="00F52B53"/>
    <w:rsid w:val="00F64CB6"/>
    <w:rsid w:val="00F72E9D"/>
    <w:rsid w:val="00F73B8E"/>
    <w:rsid w:val="00F74B70"/>
    <w:rsid w:val="00F87F7D"/>
    <w:rsid w:val="00F916BF"/>
    <w:rsid w:val="00F92736"/>
    <w:rsid w:val="00F9515C"/>
    <w:rsid w:val="00F96063"/>
    <w:rsid w:val="00FA3A09"/>
    <w:rsid w:val="00FB0D3F"/>
    <w:rsid w:val="00FB3A5B"/>
    <w:rsid w:val="00FB6359"/>
    <w:rsid w:val="00FC0B85"/>
    <w:rsid w:val="00FC247A"/>
    <w:rsid w:val="00FC26E7"/>
    <w:rsid w:val="00FC359C"/>
    <w:rsid w:val="00FC3DA0"/>
    <w:rsid w:val="00FC49F4"/>
    <w:rsid w:val="00FC5272"/>
    <w:rsid w:val="00FC6641"/>
    <w:rsid w:val="00FC6DB8"/>
    <w:rsid w:val="00FC721E"/>
    <w:rsid w:val="00FC7388"/>
    <w:rsid w:val="00FD2EDC"/>
    <w:rsid w:val="00FD6D2C"/>
    <w:rsid w:val="00FD7D55"/>
    <w:rsid w:val="00FE1D5D"/>
    <w:rsid w:val="00FE3C5E"/>
    <w:rsid w:val="00FE4F6B"/>
    <w:rsid w:val="00FF0E71"/>
    <w:rsid w:val="00FF50FC"/>
    <w:rsid w:val="00FF73B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560657"/>
    <w:rPr>
      <w:rFonts w:ascii="Arial" w:hAnsi="Arial"/>
      <w:sz w:val="20"/>
      <w:szCs w:val="20"/>
      <w:lang w:val="lv-LV"/>
    </w:rPr>
  </w:style>
  <w:style w:type="character" w:customStyle="1" w:styleId="CommentTextChar">
    <w:name w:val="Comment Text Char"/>
    <w:basedOn w:val="DefaultParagraphFont"/>
    <w:link w:val="CommentText"/>
    <w:uiPriority w:val="99"/>
    <w:rsid w:val="00560657"/>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99"/>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paragraph" w:customStyle="1" w:styleId="CharCharCharChar">
    <w:name w:val="Char Char Char Char"/>
    <w:aliases w:val="Char2"/>
    <w:basedOn w:val="Normal"/>
    <w:next w:val="Normal"/>
    <w:link w:val="FootnoteReference"/>
    <w:uiPriority w:val="99"/>
    <w:rsid w:val="00560657"/>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Strong">
    <w:name w:val="Strong"/>
    <w:uiPriority w:val="22"/>
    <w:qFormat/>
    <w:rsid w:val="00CF4A60"/>
    <w:rPr>
      <w:rFonts w:ascii="Times New Roman" w:hAnsi="Times New Roman" w:cs="Times New Roman" w:hint="default"/>
      <w:b/>
      <w:bCs/>
    </w:rPr>
  </w:style>
  <w:style w:type="character" w:customStyle="1" w:styleId="a">
    <w:name w:val="???????? ????? + ??????????"/>
    <w:uiPriority w:val="99"/>
    <w:rsid w:val="00D43F9C"/>
    <w:rPr>
      <w:rFonts w:ascii="Times New Roman" w:hAnsi="Times New Roman"/>
      <w:b/>
      <w:sz w:val="22"/>
      <w:u w:val="none"/>
    </w:rPr>
  </w:style>
  <w:style w:type="character" w:customStyle="1" w:styleId="a0">
    <w:name w:val="???????? ?????_"/>
    <w:link w:val="1"/>
    <w:uiPriority w:val="99"/>
    <w:locked/>
    <w:rsid w:val="00D43F9C"/>
    <w:rPr>
      <w:shd w:val="clear" w:color="auto" w:fill="FFFFFF"/>
    </w:rPr>
  </w:style>
  <w:style w:type="character" w:customStyle="1" w:styleId="a1">
    <w:name w:val="???????? ????? + ??????"/>
    <w:uiPriority w:val="99"/>
    <w:rsid w:val="00D43F9C"/>
    <w:rPr>
      <w:rFonts w:ascii="Times New Roman" w:hAnsi="Times New Roman"/>
      <w:i/>
      <w:sz w:val="22"/>
      <w:u w:val="none"/>
    </w:rPr>
  </w:style>
  <w:style w:type="paragraph" w:customStyle="1" w:styleId="1">
    <w:name w:val="???????? ?????1"/>
    <w:basedOn w:val="Normal"/>
    <w:link w:val="a0"/>
    <w:uiPriority w:val="99"/>
    <w:rsid w:val="00D43F9C"/>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styleId="UnresolvedMention">
    <w:name w:val="Unresolved Mention"/>
    <w:basedOn w:val="DefaultParagraphFont"/>
    <w:uiPriority w:val="99"/>
    <w:semiHidden/>
    <w:unhideWhenUsed/>
    <w:rsid w:val="00350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1082141175">
      <w:bodyDiv w:val="1"/>
      <w:marLeft w:val="0"/>
      <w:marRight w:val="0"/>
      <w:marTop w:val="0"/>
      <w:marBottom w:val="0"/>
      <w:divBdr>
        <w:top w:val="none" w:sz="0" w:space="0" w:color="auto"/>
        <w:left w:val="none" w:sz="0" w:space="0" w:color="auto"/>
        <w:bottom w:val="none" w:sz="0" w:space="0" w:color="auto"/>
        <w:right w:val="none" w:sz="0" w:space="0" w:color="auto"/>
      </w:divBdr>
    </w:div>
    <w:div w:id="1229458165">
      <w:bodyDiv w:val="1"/>
      <w:marLeft w:val="0"/>
      <w:marRight w:val="0"/>
      <w:marTop w:val="0"/>
      <w:marBottom w:val="0"/>
      <w:divBdr>
        <w:top w:val="none" w:sz="0" w:space="0" w:color="auto"/>
        <w:left w:val="none" w:sz="0" w:space="0" w:color="auto"/>
        <w:bottom w:val="none" w:sz="0" w:space="0" w:color="auto"/>
        <w:right w:val="none" w:sz="0" w:space="0" w:color="auto"/>
      </w:divBdr>
    </w:div>
    <w:div w:id="14564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2E91-24B4-4E07-AD02-39673B67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50</Pages>
  <Words>75636</Words>
  <Characters>43113</Characters>
  <Application>Microsoft Office Word</Application>
  <DocSecurity>0</DocSecurity>
  <Lines>359</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14</cp:revision>
  <cp:lastPrinted>2021-05-18T13:46:00Z</cp:lastPrinted>
  <dcterms:created xsi:type="dcterms:W3CDTF">2021-05-27T10:13:00Z</dcterms:created>
  <dcterms:modified xsi:type="dcterms:W3CDTF">2021-05-28T12:22:00Z</dcterms:modified>
</cp:coreProperties>
</file>