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7F78B" w14:textId="3B92E98E" w:rsidR="008B3047" w:rsidRPr="00E06BA4" w:rsidRDefault="008B3047" w:rsidP="008B3047">
      <w:pPr>
        <w:pStyle w:val="Header"/>
        <w:pBdr>
          <w:bottom w:val="single" w:sz="4" w:space="0" w:color="000000"/>
        </w:pBdr>
        <w:jc w:val="center"/>
        <w:rPr>
          <w:i/>
          <w:iCs/>
          <w:sz w:val="18"/>
          <w:szCs w:val="18"/>
          <w:lang w:val="lv-LV"/>
        </w:rPr>
      </w:pPr>
      <w:r w:rsidRPr="00E06BA4">
        <w:rPr>
          <w:i/>
          <w:iCs/>
          <w:sz w:val="18"/>
          <w:szCs w:val="18"/>
          <w:lang w:val="lv-LV"/>
        </w:rPr>
        <w:t>Sarunu procedūras ar publikāciju “</w:t>
      </w:r>
      <w:r w:rsidR="003249C9" w:rsidRPr="00E06BA4">
        <w:rPr>
          <w:i/>
          <w:iCs/>
          <w:sz w:val="18"/>
          <w:szCs w:val="18"/>
          <w:lang w:val="lv-LV"/>
        </w:rPr>
        <w:t>Dobeles dzelzceļa stacijas</w:t>
      </w:r>
      <w:r w:rsidR="003249C9" w:rsidRPr="00E06BA4">
        <w:rPr>
          <w:i/>
          <w:iCs/>
          <w:color w:val="FF0000"/>
          <w:sz w:val="18"/>
          <w:szCs w:val="18"/>
          <w:lang w:val="lv-LV"/>
        </w:rPr>
        <w:t xml:space="preserve"> </w:t>
      </w:r>
      <w:r w:rsidR="003249C9" w:rsidRPr="00E06BA4">
        <w:rPr>
          <w:i/>
          <w:iCs/>
          <w:sz w:val="18"/>
          <w:szCs w:val="18"/>
          <w:lang w:val="lv-LV"/>
        </w:rPr>
        <w:t>pieslēguma centralizētajiem kanalizācijas tīkliem izbūve</w:t>
      </w:r>
      <w:r w:rsidRPr="00E06BA4">
        <w:rPr>
          <w:i/>
          <w:iCs/>
          <w:sz w:val="18"/>
          <w:szCs w:val="18"/>
          <w:lang w:val="lv-LV"/>
        </w:rPr>
        <w:t>”  nolikums</w:t>
      </w:r>
    </w:p>
    <w:p w14:paraId="04F03FAE" w14:textId="1DCBA19E" w:rsidR="008B3047" w:rsidRPr="00E06BA4" w:rsidRDefault="008B3047" w:rsidP="008B3047">
      <w:pPr>
        <w:pStyle w:val="Header"/>
        <w:ind w:left="-540"/>
        <w:jc w:val="center"/>
        <w:rPr>
          <w:lang w:val="lv-LV"/>
        </w:rPr>
      </w:pPr>
      <w:r w:rsidRPr="00E06BA4">
        <w:rPr>
          <w:i/>
          <w:iCs/>
          <w:sz w:val="18"/>
          <w:szCs w:val="18"/>
          <w:lang w:val="lv-LV"/>
        </w:rPr>
        <w:t xml:space="preserve">(apstiprināts ar iepirkuma komisijas 2020.gada </w:t>
      </w:r>
      <w:r w:rsidR="000B7939">
        <w:rPr>
          <w:i/>
          <w:iCs/>
          <w:sz w:val="18"/>
          <w:szCs w:val="18"/>
          <w:lang w:val="lv-LV"/>
        </w:rPr>
        <w:t xml:space="preserve">28.oktobra </w:t>
      </w:r>
      <w:r w:rsidRPr="00E06BA4">
        <w:rPr>
          <w:i/>
          <w:iCs/>
          <w:sz w:val="18"/>
          <w:szCs w:val="18"/>
          <w:lang w:val="lv-LV"/>
        </w:rPr>
        <w:t>1.sēdes protokolu</w:t>
      </w:r>
      <w:r w:rsidRPr="00E06BA4">
        <w:rPr>
          <w:i/>
          <w:sz w:val="18"/>
          <w:szCs w:val="18"/>
          <w:lang w:val="lv-LV"/>
        </w:rPr>
        <w:t>)</w:t>
      </w:r>
    </w:p>
    <w:p w14:paraId="0FC7A1D3" w14:textId="77777777" w:rsidR="008B3047" w:rsidRPr="00E06BA4" w:rsidRDefault="008B3047" w:rsidP="008B3047">
      <w:pPr>
        <w:rPr>
          <w:lang w:val="lv-LV"/>
        </w:rPr>
      </w:pPr>
    </w:p>
    <w:p w14:paraId="7897C42F" w14:textId="77777777" w:rsidR="008B3047" w:rsidRPr="00E06BA4" w:rsidRDefault="008B3047" w:rsidP="008B3047">
      <w:pPr>
        <w:rPr>
          <w:lang w:val="lv-LV"/>
        </w:rPr>
      </w:pPr>
    </w:p>
    <w:p w14:paraId="714E498A" w14:textId="77777777" w:rsidR="008B3047" w:rsidRPr="00E06BA4" w:rsidRDefault="008B3047" w:rsidP="008B3047">
      <w:pPr>
        <w:rPr>
          <w:lang w:val="lv-LV"/>
        </w:rPr>
      </w:pPr>
    </w:p>
    <w:p w14:paraId="636826BF" w14:textId="77777777" w:rsidR="008B3047" w:rsidRPr="00E06BA4" w:rsidRDefault="008B3047" w:rsidP="008B3047">
      <w:pPr>
        <w:pStyle w:val="Nos2"/>
        <w:rPr>
          <w:b/>
          <w:sz w:val="28"/>
          <w:szCs w:val="28"/>
        </w:rPr>
      </w:pPr>
    </w:p>
    <w:p w14:paraId="2DA351B8" w14:textId="77777777" w:rsidR="008B3047" w:rsidRPr="00E06BA4" w:rsidRDefault="008B3047" w:rsidP="008B3047">
      <w:pPr>
        <w:pStyle w:val="Nos2"/>
        <w:rPr>
          <w:b/>
          <w:sz w:val="28"/>
          <w:szCs w:val="28"/>
        </w:rPr>
      </w:pPr>
    </w:p>
    <w:p w14:paraId="6D82BBA2" w14:textId="77777777" w:rsidR="008B3047" w:rsidRPr="00E06BA4" w:rsidRDefault="008B3047" w:rsidP="008B3047">
      <w:pPr>
        <w:pStyle w:val="Nos2"/>
        <w:rPr>
          <w:b/>
          <w:sz w:val="28"/>
          <w:szCs w:val="28"/>
        </w:rPr>
      </w:pPr>
    </w:p>
    <w:p w14:paraId="4B65341B" w14:textId="77777777" w:rsidR="008B3047" w:rsidRPr="00E06BA4" w:rsidRDefault="008B3047" w:rsidP="008B3047">
      <w:pPr>
        <w:pStyle w:val="Nos2"/>
        <w:rPr>
          <w:b/>
          <w:sz w:val="28"/>
          <w:szCs w:val="28"/>
        </w:rPr>
      </w:pPr>
    </w:p>
    <w:p w14:paraId="048CCC33" w14:textId="77777777" w:rsidR="008B3047" w:rsidRPr="00E06BA4" w:rsidRDefault="008B3047" w:rsidP="008B3047">
      <w:pPr>
        <w:pStyle w:val="Nos2"/>
        <w:rPr>
          <w:b/>
          <w:sz w:val="28"/>
          <w:szCs w:val="28"/>
        </w:rPr>
      </w:pPr>
    </w:p>
    <w:p w14:paraId="28827295" w14:textId="77777777" w:rsidR="008B3047" w:rsidRPr="00E06BA4" w:rsidRDefault="008B3047" w:rsidP="008B3047">
      <w:pPr>
        <w:pStyle w:val="Nos2"/>
        <w:rPr>
          <w:b/>
          <w:sz w:val="28"/>
          <w:szCs w:val="28"/>
        </w:rPr>
      </w:pPr>
    </w:p>
    <w:p w14:paraId="2F727E7E" w14:textId="77777777" w:rsidR="008B3047" w:rsidRPr="00E06BA4" w:rsidRDefault="008B3047" w:rsidP="008B3047">
      <w:pPr>
        <w:pStyle w:val="Nos2"/>
        <w:rPr>
          <w:b/>
          <w:bCs w:val="0"/>
          <w:sz w:val="24"/>
          <w:szCs w:val="24"/>
        </w:rPr>
      </w:pPr>
      <w:r w:rsidRPr="00E06BA4">
        <w:rPr>
          <w:b/>
          <w:bCs w:val="0"/>
          <w:sz w:val="24"/>
          <w:szCs w:val="24"/>
        </w:rPr>
        <w:t>SARUNU PROCEDŪRAS AR PUBLIKĀCIJU</w:t>
      </w:r>
    </w:p>
    <w:p w14:paraId="566B82BC" w14:textId="77777777" w:rsidR="008B3047" w:rsidRPr="00E06BA4" w:rsidRDefault="008B3047" w:rsidP="008B3047">
      <w:pPr>
        <w:pStyle w:val="Nos2"/>
        <w:rPr>
          <w:b/>
          <w:sz w:val="28"/>
          <w:szCs w:val="28"/>
        </w:rPr>
      </w:pPr>
    </w:p>
    <w:p w14:paraId="758353C4" w14:textId="47F6514F" w:rsidR="008B3047" w:rsidRPr="00E06BA4" w:rsidRDefault="008B3047" w:rsidP="008B3047">
      <w:pPr>
        <w:pStyle w:val="Nos2"/>
        <w:rPr>
          <w:b/>
          <w:sz w:val="28"/>
          <w:szCs w:val="28"/>
        </w:rPr>
      </w:pPr>
      <w:r w:rsidRPr="00E06BA4">
        <w:rPr>
          <w:b/>
          <w:sz w:val="28"/>
          <w:szCs w:val="28"/>
        </w:rPr>
        <w:t>“</w:t>
      </w:r>
      <w:r w:rsidR="006961D1" w:rsidRPr="00E06BA4">
        <w:rPr>
          <w:b/>
          <w:sz w:val="28"/>
          <w:szCs w:val="28"/>
        </w:rPr>
        <w:t>Dobeles dzelzceļa stacijas</w:t>
      </w:r>
      <w:r w:rsidR="006961D1" w:rsidRPr="00E06BA4">
        <w:rPr>
          <w:b/>
          <w:color w:val="FF0000"/>
          <w:sz w:val="28"/>
          <w:szCs w:val="28"/>
        </w:rPr>
        <w:t xml:space="preserve"> </w:t>
      </w:r>
      <w:r w:rsidR="006961D1" w:rsidRPr="00E06BA4">
        <w:rPr>
          <w:b/>
          <w:sz w:val="28"/>
          <w:szCs w:val="28"/>
        </w:rPr>
        <w:t>pieslēguma centralizētajiem kanalizācijas tīkliem izbūve</w:t>
      </w:r>
      <w:r w:rsidRPr="00E06BA4">
        <w:rPr>
          <w:b/>
          <w:sz w:val="28"/>
          <w:szCs w:val="28"/>
        </w:rPr>
        <w:t>”</w:t>
      </w:r>
    </w:p>
    <w:p w14:paraId="4A316E81" w14:textId="77777777" w:rsidR="008B3047" w:rsidRPr="00E06BA4" w:rsidRDefault="008B3047" w:rsidP="008B3047">
      <w:pPr>
        <w:spacing w:before="120" w:after="120"/>
        <w:jc w:val="center"/>
        <w:rPr>
          <w:bCs/>
          <w:lang w:val="lv-LV" w:eastAsia="ar-SA"/>
        </w:rPr>
      </w:pPr>
    </w:p>
    <w:p w14:paraId="65691EB5" w14:textId="77777777" w:rsidR="008B3047" w:rsidRPr="00E06BA4" w:rsidRDefault="008B3047" w:rsidP="008B3047">
      <w:pPr>
        <w:spacing w:before="120" w:after="120"/>
        <w:jc w:val="center"/>
        <w:rPr>
          <w:bCs/>
          <w:lang w:val="lv-LV" w:eastAsia="ar-SA"/>
        </w:rPr>
      </w:pPr>
    </w:p>
    <w:p w14:paraId="0CCBE969" w14:textId="77777777" w:rsidR="008B3047" w:rsidRPr="00E06BA4" w:rsidRDefault="008B3047" w:rsidP="008B3047">
      <w:pPr>
        <w:pStyle w:val="Nos3"/>
        <w:rPr>
          <w:sz w:val="24"/>
        </w:rPr>
      </w:pPr>
      <w:r w:rsidRPr="00E06BA4">
        <w:rPr>
          <w:sz w:val="24"/>
        </w:rPr>
        <w:t>NOLIKUMS</w:t>
      </w:r>
    </w:p>
    <w:p w14:paraId="05C62AF4" w14:textId="77777777" w:rsidR="008B3047" w:rsidRPr="00E06BA4" w:rsidRDefault="008B3047" w:rsidP="008B3047">
      <w:pPr>
        <w:rPr>
          <w:lang w:val="lv-LV"/>
        </w:rPr>
      </w:pPr>
    </w:p>
    <w:p w14:paraId="1E6A82E6" w14:textId="77777777" w:rsidR="008B3047" w:rsidRPr="00E06BA4" w:rsidRDefault="008B3047" w:rsidP="008B3047">
      <w:pPr>
        <w:rPr>
          <w:lang w:val="lv-LV"/>
        </w:rPr>
      </w:pPr>
    </w:p>
    <w:p w14:paraId="7D0A3720" w14:textId="77777777" w:rsidR="008B3047" w:rsidRPr="00E06BA4" w:rsidRDefault="008B3047" w:rsidP="008B3047">
      <w:pPr>
        <w:jc w:val="center"/>
        <w:rPr>
          <w:b/>
          <w:lang w:val="lv-LV"/>
        </w:rPr>
      </w:pPr>
    </w:p>
    <w:p w14:paraId="0BF1D19F" w14:textId="77777777" w:rsidR="008B3047" w:rsidRPr="00E06BA4" w:rsidRDefault="008B3047" w:rsidP="008B3047">
      <w:pPr>
        <w:jc w:val="center"/>
        <w:rPr>
          <w:b/>
          <w:lang w:val="lv-LV"/>
        </w:rPr>
      </w:pPr>
    </w:p>
    <w:p w14:paraId="57037223" w14:textId="77777777" w:rsidR="008B3047" w:rsidRPr="00E06BA4" w:rsidRDefault="008B3047" w:rsidP="008B3047">
      <w:pPr>
        <w:jc w:val="center"/>
        <w:rPr>
          <w:b/>
          <w:lang w:val="lv-LV"/>
        </w:rPr>
      </w:pPr>
    </w:p>
    <w:p w14:paraId="3A3E9D74" w14:textId="77777777" w:rsidR="008B3047" w:rsidRPr="00E06BA4" w:rsidRDefault="008B3047" w:rsidP="008B3047">
      <w:pPr>
        <w:jc w:val="center"/>
        <w:rPr>
          <w:b/>
          <w:lang w:val="lv-LV"/>
        </w:rPr>
      </w:pPr>
    </w:p>
    <w:p w14:paraId="0F2B44D5" w14:textId="77777777" w:rsidR="008B3047" w:rsidRPr="00E06BA4" w:rsidRDefault="008B3047" w:rsidP="008B3047">
      <w:pPr>
        <w:jc w:val="center"/>
        <w:rPr>
          <w:b/>
          <w:lang w:val="lv-LV"/>
        </w:rPr>
      </w:pPr>
    </w:p>
    <w:p w14:paraId="09FC631E" w14:textId="77777777" w:rsidR="008B3047" w:rsidRPr="00E06BA4" w:rsidRDefault="008B3047" w:rsidP="008B3047">
      <w:pPr>
        <w:jc w:val="center"/>
        <w:rPr>
          <w:b/>
          <w:lang w:val="lv-LV"/>
        </w:rPr>
      </w:pPr>
    </w:p>
    <w:p w14:paraId="3273312B" w14:textId="77777777" w:rsidR="008B3047" w:rsidRPr="00E06BA4" w:rsidRDefault="008B3047" w:rsidP="008B3047">
      <w:pPr>
        <w:jc w:val="center"/>
        <w:rPr>
          <w:b/>
          <w:lang w:val="lv-LV"/>
        </w:rPr>
      </w:pPr>
    </w:p>
    <w:p w14:paraId="08320C1A" w14:textId="77777777" w:rsidR="008B3047" w:rsidRPr="00E06BA4" w:rsidRDefault="008B3047" w:rsidP="008B3047">
      <w:pPr>
        <w:jc w:val="center"/>
        <w:rPr>
          <w:b/>
          <w:lang w:val="lv-LV"/>
        </w:rPr>
      </w:pPr>
    </w:p>
    <w:p w14:paraId="0306EDE2" w14:textId="77777777" w:rsidR="008B3047" w:rsidRPr="00E06BA4" w:rsidRDefault="008B3047" w:rsidP="008B3047">
      <w:pPr>
        <w:jc w:val="center"/>
        <w:rPr>
          <w:b/>
          <w:lang w:val="lv-LV"/>
        </w:rPr>
      </w:pPr>
    </w:p>
    <w:p w14:paraId="3BE09F90" w14:textId="77777777" w:rsidR="008B3047" w:rsidRPr="00E06BA4" w:rsidRDefault="008B3047" w:rsidP="008B3047">
      <w:pPr>
        <w:jc w:val="center"/>
        <w:rPr>
          <w:b/>
          <w:lang w:val="lv-LV"/>
        </w:rPr>
      </w:pPr>
    </w:p>
    <w:p w14:paraId="33563474" w14:textId="77777777" w:rsidR="008B3047" w:rsidRPr="00E06BA4" w:rsidRDefault="008B3047" w:rsidP="008B3047">
      <w:pPr>
        <w:jc w:val="center"/>
        <w:rPr>
          <w:b/>
          <w:lang w:val="lv-LV"/>
        </w:rPr>
      </w:pPr>
    </w:p>
    <w:p w14:paraId="0D270828" w14:textId="77777777" w:rsidR="008B3047" w:rsidRPr="00E06BA4" w:rsidRDefault="008B3047" w:rsidP="008B3047">
      <w:pPr>
        <w:jc w:val="center"/>
        <w:rPr>
          <w:b/>
          <w:lang w:val="lv-LV"/>
        </w:rPr>
      </w:pPr>
    </w:p>
    <w:p w14:paraId="2D709AFC" w14:textId="77777777" w:rsidR="008B3047" w:rsidRPr="00E06BA4" w:rsidRDefault="008B3047" w:rsidP="008B3047">
      <w:pPr>
        <w:jc w:val="center"/>
        <w:rPr>
          <w:b/>
          <w:lang w:val="lv-LV"/>
        </w:rPr>
      </w:pPr>
    </w:p>
    <w:p w14:paraId="53F66EB7" w14:textId="370B136E" w:rsidR="008B3047" w:rsidRDefault="008B3047" w:rsidP="008B3047">
      <w:pPr>
        <w:jc w:val="center"/>
        <w:rPr>
          <w:b/>
          <w:lang w:val="lv-LV"/>
        </w:rPr>
      </w:pPr>
    </w:p>
    <w:p w14:paraId="3EF53A54" w14:textId="60CB7A69" w:rsidR="00AD452E" w:rsidRDefault="00AD452E" w:rsidP="008B3047">
      <w:pPr>
        <w:jc w:val="center"/>
        <w:rPr>
          <w:b/>
          <w:lang w:val="lv-LV"/>
        </w:rPr>
      </w:pPr>
    </w:p>
    <w:p w14:paraId="6437E046" w14:textId="77777777" w:rsidR="008B3047" w:rsidRPr="00E06BA4" w:rsidRDefault="008B3047" w:rsidP="008B3047">
      <w:pPr>
        <w:jc w:val="center"/>
        <w:rPr>
          <w:b/>
          <w:lang w:val="lv-LV"/>
        </w:rPr>
      </w:pPr>
    </w:p>
    <w:p w14:paraId="4EA3C821" w14:textId="77777777" w:rsidR="008B3047" w:rsidRPr="00E06BA4" w:rsidRDefault="008B3047" w:rsidP="008B3047">
      <w:pPr>
        <w:jc w:val="center"/>
        <w:rPr>
          <w:b/>
          <w:lang w:val="lv-LV"/>
        </w:rPr>
      </w:pPr>
    </w:p>
    <w:p w14:paraId="7C4166A3" w14:textId="77777777" w:rsidR="008B3047" w:rsidRPr="00E06BA4" w:rsidRDefault="008B3047" w:rsidP="008B3047">
      <w:pPr>
        <w:jc w:val="center"/>
        <w:rPr>
          <w:b/>
          <w:lang w:val="lv-LV"/>
        </w:rPr>
      </w:pPr>
    </w:p>
    <w:p w14:paraId="740B7472" w14:textId="77777777" w:rsidR="008B3047" w:rsidRPr="00E06BA4" w:rsidRDefault="008B3047" w:rsidP="008B3047">
      <w:pPr>
        <w:jc w:val="center"/>
        <w:rPr>
          <w:b/>
          <w:lang w:val="lv-LV"/>
        </w:rPr>
      </w:pPr>
    </w:p>
    <w:p w14:paraId="767F35B8" w14:textId="77777777" w:rsidR="008B3047" w:rsidRPr="00E06BA4" w:rsidRDefault="008B3047" w:rsidP="008B3047">
      <w:pPr>
        <w:jc w:val="center"/>
        <w:rPr>
          <w:lang w:val="lv-LV"/>
        </w:rPr>
      </w:pPr>
      <w:r w:rsidRPr="00E06BA4">
        <w:rPr>
          <w:lang w:val="lv-LV"/>
        </w:rPr>
        <w:t>Rīga, 2020</w:t>
      </w:r>
    </w:p>
    <w:p w14:paraId="093CBAE0" w14:textId="77777777" w:rsidR="008B3047" w:rsidRPr="00E06BA4" w:rsidRDefault="008B3047" w:rsidP="008B3047">
      <w:pPr>
        <w:rPr>
          <w:lang w:val="lv-LV"/>
        </w:rPr>
      </w:pPr>
      <w:r w:rsidRPr="00E06BA4">
        <w:rPr>
          <w:lang w:val="lv-LV"/>
        </w:rPr>
        <w:br w:type="page"/>
      </w:r>
    </w:p>
    <w:p w14:paraId="79D9CD8E" w14:textId="77F11573" w:rsidR="008B3047" w:rsidRPr="00E06BA4" w:rsidRDefault="008B3047" w:rsidP="008B3047">
      <w:pPr>
        <w:numPr>
          <w:ilvl w:val="0"/>
          <w:numId w:val="2"/>
        </w:numPr>
        <w:tabs>
          <w:tab w:val="clear" w:pos="720"/>
          <w:tab w:val="num" w:pos="360"/>
        </w:tabs>
        <w:ind w:hanging="720"/>
        <w:jc w:val="center"/>
        <w:rPr>
          <w:b/>
          <w:caps/>
          <w:lang w:val="lv-LV"/>
        </w:rPr>
      </w:pPr>
      <w:r w:rsidRPr="00E06BA4">
        <w:rPr>
          <w:b/>
          <w:caps/>
          <w:lang w:val="lv-LV"/>
        </w:rPr>
        <w:lastRenderedPageBreak/>
        <w:t>vispārīgĀ informācij</w:t>
      </w:r>
      <w:r w:rsidR="00923537" w:rsidRPr="00E06BA4">
        <w:rPr>
          <w:b/>
          <w:caps/>
          <w:lang w:val="lv-LV"/>
        </w:rPr>
        <w:t>A</w:t>
      </w:r>
    </w:p>
    <w:p w14:paraId="33AFCAE8" w14:textId="77777777" w:rsidR="008B3047" w:rsidRPr="00E06BA4" w:rsidRDefault="008B3047" w:rsidP="008B3047">
      <w:pPr>
        <w:rPr>
          <w:b/>
          <w:lang w:val="lv-LV"/>
        </w:rPr>
      </w:pPr>
    </w:p>
    <w:p w14:paraId="7A07E5BE" w14:textId="1FA74BCF" w:rsidR="008B3047" w:rsidRPr="00E06BA4" w:rsidRDefault="008B3047" w:rsidP="008B3047">
      <w:pPr>
        <w:pStyle w:val="ListParagraph"/>
        <w:numPr>
          <w:ilvl w:val="1"/>
          <w:numId w:val="8"/>
        </w:numPr>
        <w:rPr>
          <w:b/>
          <w:lang w:val="lv-LV"/>
        </w:rPr>
      </w:pPr>
      <w:r w:rsidRPr="00E06BA4">
        <w:rPr>
          <w:b/>
          <w:lang w:val="lv-LV"/>
        </w:rPr>
        <w:t>Sarunu procedūras nolikumā</w:t>
      </w:r>
      <w:r w:rsidR="005D7CA7" w:rsidRPr="00E06BA4">
        <w:rPr>
          <w:b/>
          <w:lang w:val="lv-LV"/>
        </w:rPr>
        <w:t xml:space="preserve"> </w:t>
      </w:r>
      <w:r w:rsidR="007B4A66" w:rsidRPr="00E06BA4">
        <w:rPr>
          <w:b/>
          <w:lang w:val="lv-LV"/>
        </w:rPr>
        <w:t xml:space="preserve">ir </w:t>
      </w:r>
      <w:r w:rsidR="005D7CA7" w:rsidRPr="00E06BA4">
        <w:rPr>
          <w:b/>
          <w:lang w:val="lv-LV"/>
        </w:rPr>
        <w:t>lietoti</w:t>
      </w:r>
      <w:r w:rsidR="007B4A66" w:rsidRPr="00E06BA4">
        <w:rPr>
          <w:b/>
          <w:lang w:val="lv-LV"/>
        </w:rPr>
        <w:t xml:space="preserve"> šādi </w:t>
      </w:r>
      <w:r w:rsidR="005D7CA7" w:rsidRPr="00E06BA4">
        <w:rPr>
          <w:b/>
          <w:lang w:val="lv-LV"/>
        </w:rPr>
        <w:t>termini</w:t>
      </w:r>
      <w:r w:rsidR="007B4A66" w:rsidRPr="00E06BA4">
        <w:rPr>
          <w:b/>
          <w:lang w:val="lv-LV"/>
        </w:rPr>
        <w:t>:</w:t>
      </w:r>
    </w:p>
    <w:p w14:paraId="1C05A475" w14:textId="22B6563A" w:rsidR="008B3047" w:rsidRPr="00E06BA4" w:rsidRDefault="007B4A66" w:rsidP="008B3047">
      <w:pPr>
        <w:pStyle w:val="ListParagraph"/>
        <w:numPr>
          <w:ilvl w:val="2"/>
          <w:numId w:val="8"/>
        </w:numPr>
        <w:jc w:val="both"/>
        <w:rPr>
          <w:b/>
          <w:lang w:val="lv-LV"/>
        </w:rPr>
      </w:pPr>
      <w:r w:rsidRPr="000B7939">
        <w:rPr>
          <w:b/>
          <w:bCs/>
          <w:i/>
          <w:iCs/>
          <w:lang w:val="lv-LV"/>
        </w:rPr>
        <w:t>s</w:t>
      </w:r>
      <w:r w:rsidR="008B3047" w:rsidRPr="000B7939">
        <w:rPr>
          <w:b/>
          <w:bCs/>
          <w:i/>
          <w:iCs/>
          <w:lang w:val="lv-LV"/>
        </w:rPr>
        <w:t>arunu procedūra</w:t>
      </w:r>
      <w:r w:rsidR="008B3047" w:rsidRPr="00E06BA4">
        <w:rPr>
          <w:lang w:val="lv-LV"/>
        </w:rPr>
        <w:t xml:space="preserve"> (turpmāk var tikt saukts arī kā “iepirkums”, “iepirkuma procedūra”) - sarunu procedūra ar publikāciju “</w:t>
      </w:r>
      <w:r w:rsidR="006961D1" w:rsidRPr="00E06BA4">
        <w:rPr>
          <w:lang w:val="lv-LV"/>
        </w:rPr>
        <w:t>Dobeles dzelzceļa stacijas</w:t>
      </w:r>
      <w:r w:rsidR="006961D1" w:rsidRPr="00E06BA4">
        <w:rPr>
          <w:color w:val="FF0000"/>
          <w:lang w:val="lv-LV"/>
        </w:rPr>
        <w:t xml:space="preserve"> </w:t>
      </w:r>
      <w:r w:rsidR="006961D1" w:rsidRPr="00E06BA4">
        <w:rPr>
          <w:lang w:val="lv-LV"/>
        </w:rPr>
        <w:t>pieslēguma centralizētajiem kanalizācijas tīkliem izbūve</w:t>
      </w:r>
      <w:r w:rsidR="008B3047" w:rsidRPr="00E06BA4">
        <w:rPr>
          <w:lang w:val="lv-LV"/>
        </w:rPr>
        <w:t>”</w:t>
      </w:r>
      <w:r w:rsidRPr="00E06BA4">
        <w:rPr>
          <w:lang w:val="lv-LV"/>
        </w:rPr>
        <w:t>;</w:t>
      </w:r>
    </w:p>
    <w:p w14:paraId="1F82EEDA" w14:textId="39E298E5" w:rsidR="008B3047" w:rsidRPr="00E06BA4" w:rsidRDefault="007B4A66" w:rsidP="008B3047">
      <w:pPr>
        <w:pStyle w:val="ListParagraph"/>
        <w:numPr>
          <w:ilvl w:val="2"/>
          <w:numId w:val="8"/>
        </w:numPr>
        <w:jc w:val="both"/>
        <w:rPr>
          <w:b/>
          <w:lang w:val="lv-LV"/>
        </w:rPr>
      </w:pPr>
      <w:r w:rsidRPr="000B7939">
        <w:rPr>
          <w:b/>
          <w:bCs/>
          <w:i/>
          <w:iCs/>
          <w:lang w:val="lv-LV"/>
        </w:rPr>
        <w:t>k</w:t>
      </w:r>
      <w:r w:rsidR="008B3047" w:rsidRPr="000B7939">
        <w:rPr>
          <w:b/>
          <w:bCs/>
          <w:i/>
          <w:iCs/>
          <w:lang w:val="lv-LV"/>
        </w:rPr>
        <w:t>omisija</w:t>
      </w:r>
      <w:r w:rsidR="008B3047" w:rsidRPr="00E06BA4">
        <w:rPr>
          <w:lang w:val="lv-LV"/>
        </w:rPr>
        <w:t xml:space="preserve"> – VAS “Latvijas dzelzceļš” iepirkuma komisija, kas pilnvarota organizēt sarunu procedūru ar publikāciju</w:t>
      </w:r>
      <w:r w:rsidRPr="00E06BA4">
        <w:rPr>
          <w:lang w:val="lv-LV"/>
        </w:rPr>
        <w:t>;</w:t>
      </w:r>
    </w:p>
    <w:p w14:paraId="7D11EC92" w14:textId="41B7FF04" w:rsidR="008B3047" w:rsidRPr="00E06BA4" w:rsidRDefault="007B4A66" w:rsidP="008B3047">
      <w:pPr>
        <w:pStyle w:val="ListParagraph"/>
        <w:numPr>
          <w:ilvl w:val="2"/>
          <w:numId w:val="8"/>
        </w:numPr>
        <w:jc w:val="both"/>
        <w:rPr>
          <w:b/>
          <w:lang w:val="lv-LV"/>
        </w:rPr>
      </w:pPr>
      <w:r w:rsidRPr="000B7939">
        <w:rPr>
          <w:b/>
          <w:bCs/>
          <w:i/>
          <w:iCs/>
          <w:lang w:val="lv-LV"/>
        </w:rPr>
        <w:t>n</w:t>
      </w:r>
      <w:r w:rsidR="005D7CA7" w:rsidRPr="000B7939">
        <w:rPr>
          <w:b/>
          <w:bCs/>
          <w:i/>
          <w:iCs/>
          <w:lang w:val="lv-LV"/>
        </w:rPr>
        <w:t>olikums</w:t>
      </w:r>
      <w:r w:rsidR="005D7CA7" w:rsidRPr="00E06BA4">
        <w:rPr>
          <w:lang w:val="lv-LV"/>
        </w:rPr>
        <w:t xml:space="preserve"> </w:t>
      </w:r>
      <w:r w:rsidR="008B3047" w:rsidRPr="00E06BA4">
        <w:rPr>
          <w:lang w:val="lv-LV"/>
        </w:rPr>
        <w:t>(turpmāk var tik</w:t>
      </w:r>
      <w:r w:rsidR="005D7CA7" w:rsidRPr="00E06BA4">
        <w:rPr>
          <w:lang w:val="lv-LV"/>
        </w:rPr>
        <w:t>t</w:t>
      </w:r>
      <w:r w:rsidR="008B3047" w:rsidRPr="00E06BA4">
        <w:rPr>
          <w:lang w:val="lv-LV"/>
        </w:rPr>
        <w:t xml:space="preserve"> saukts arī kā </w:t>
      </w:r>
      <w:r w:rsidR="005D7CA7" w:rsidRPr="00E06BA4">
        <w:rPr>
          <w:lang w:val="lv-LV"/>
        </w:rPr>
        <w:t xml:space="preserve">“sarunu procedūras nolikums” </w:t>
      </w:r>
      <w:r w:rsidR="008B3047" w:rsidRPr="00E06BA4">
        <w:rPr>
          <w:lang w:val="lv-LV"/>
        </w:rPr>
        <w:t xml:space="preserve">vai </w:t>
      </w:r>
      <w:r w:rsidR="005D7CA7" w:rsidRPr="00E06BA4">
        <w:rPr>
          <w:lang w:val="lv-LV"/>
        </w:rPr>
        <w:t>“</w:t>
      </w:r>
      <w:r w:rsidR="008B3047" w:rsidRPr="00E06BA4">
        <w:rPr>
          <w:lang w:val="lv-LV"/>
        </w:rPr>
        <w:t>sarunu procedūras dokumenti</w:t>
      </w:r>
      <w:r w:rsidR="005D7CA7" w:rsidRPr="00E06BA4">
        <w:rPr>
          <w:lang w:val="lv-LV"/>
        </w:rPr>
        <w:t>”</w:t>
      </w:r>
      <w:r w:rsidR="008B3047" w:rsidRPr="00E06BA4">
        <w:rPr>
          <w:lang w:val="lv-LV"/>
        </w:rPr>
        <w:t>) – sarunu procedūras nolikums ar pielikumiem un jebkuri sarunu procedūras nolikuma precizējumi, skaidrojumi, izmaiņas vai grozījumi, kas var rasties iepirkuma procedūras gaitā</w:t>
      </w:r>
      <w:r w:rsidRPr="00E06BA4">
        <w:rPr>
          <w:lang w:val="lv-LV"/>
        </w:rPr>
        <w:t>;</w:t>
      </w:r>
    </w:p>
    <w:p w14:paraId="0FE4946F" w14:textId="77777777" w:rsidR="000B7939" w:rsidRPr="00E06BA4" w:rsidRDefault="000B7939" w:rsidP="000B7939">
      <w:pPr>
        <w:pStyle w:val="ListParagraph"/>
        <w:numPr>
          <w:ilvl w:val="2"/>
          <w:numId w:val="8"/>
        </w:numPr>
        <w:jc w:val="both"/>
        <w:rPr>
          <w:b/>
          <w:lang w:val="lv-LV"/>
        </w:rPr>
      </w:pPr>
      <w:r w:rsidRPr="000B7939">
        <w:rPr>
          <w:b/>
          <w:bCs/>
          <w:i/>
          <w:iCs/>
          <w:lang w:val="lv-LV"/>
        </w:rPr>
        <w:t>pasūtītājs</w:t>
      </w:r>
      <w:r w:rsidRPr="00E06BA4">
        <w:rPr>
          <w:lang w:val="lv-LV"/>
        </w:rPr>
        <w:t xml:space="preserve"> – VAS “Latvijas dzelzceļš”;</w:t>
      </w:r>
    </w:p>
    <w:p w14:paraId="33AD92E7" w14:textId="5317AB9C" w:rsidR="008B3047" w:rsidRPr="00DF5B32" w:rsidRDefault="007B4A66" w:rsidP="008B3047">
      <w:pPr>
        <w:pStyle w:val="ListParagraph"/>
        <w:numPr>
          <w:ilvl w:val="2"/>
          <w:numId w:val="8"/>
        </w:numPr>
        <w:jc w:val="both"/>
        <w:rPr>
          <w:b/>
          <w:lang w:val="lv-LV"/>
        </w:rPr>
      </w:pPr>
      <w:r w:rsidRPr="000B7939">
        <w:rPr>
          <w:b/>
          <w:bCs/>
          <w:i/>
          <w:iCs/>
          <w:lang w:val="lv-LV"/>
        </w:rPr>
        <w:t>i</w:t>
      </w:r>
      <w:r w:rsidR="008B3047" w:rsidRPr="000B7939">
        <w:rPr>
          <w:b/>
          <w:bCs/>
          <w:i/>
          <w:iCs/>
          <w:lang w:val="lv-LV"/>
        </w:rPr>
        <w:t>einteresētais piegādātājs</w:t>
      </w:r>
      <w:r w:rsidR="008B3047" w:rsidRPr="00E06BA4">
        <w:rPr>
          <w:lang w:val="lv-LV"/>
        </w:rPr>
        <w:t xml:space="preserve"> – piegādātājs, kas </w:t>
      </w:r>
      <w:r w:rsidR="00AF2256">
        <w:rPr>
          <w:lang w:val="lv-LV"/>
        </w:rPr>
        <w:t xml:space="preserve">piedāvā veikt atbilstošus darbus, un </w:t>
      </w:r>
      <w:r w:rsidR="008B3047" w:rsidRPr="00E06BA4">
        <w:rPr>
          <w:lang w:val="lv-LV"/>
        </w:rPr>
        <w:t>izteicis vēlmi piedalīties sarunu procedūrā un saņēmis nolikumu</w:t>
      </w:r>
      <w:r w:rsidRPr="00E06BA4">
        <w:rPr>
          <w:lang w:val="lv-LV"/>
        </w:rPr>
        <w:t>;</w:t>
      </w:r>
    </w:p>
    <w:p w14:paraId="4E1F656D" w14:textId="47AB9568" w:rsidR="00DF5B32" w:rsidRPr="00E06BA4" w:rsidRDefault="00DF5B32" w:rsidP="008B3047">
      <w:pPr>
        <w:pStyle w:val="ListParagraph"/>
        <w:numPr>
          <w:ilvl w:val="2"/>
          <w:numId w:val="8"/>
        </w:numPr>
        <w:jc w:val="both"/>
        <w:rPr>
          <w:b/>
          <w:lang w:val="lv-LV"/>
        </w:rPr>
      </w:pPr>
      <w:r w:rsidRPr="00DF5B32">
        <w:rPr>
          <w:b/>
          <w:i/>
          <w:color w:val="000000" w:themeColor="text1"/>
          <w:lang w:val="lv-LV"/>
        </w:rPr>
        <w:t>piegādātājs</w:t>
      </w:r>
      <w:r w:rsidRPr="00DF5B32">
        <w:rPr>
          <w:i/>
          <w:color w:val="000000" w:themeColor="text1"/>
          <w:lang w:val="lv-LV"/>
        </w:rPr>
        <w:t xml:space="preserve"> </w:t>
      </w:r>
      <w:r w:rsidRPr="00DF5B32">
        <w:rPr>
          <w:color w:val="000000" w:themeColor="text1"/>
          <w:lang w:val="lv-LV"/>
        </w:rPr>
        <w:t>– fiziska persona, juridiska persona, personālsabiedrība vai personu apvienība, kas attiecīgi piedāvā veikt darbus</w:t>
      </w:r>
      <w:r>
        <w:rPr>
          <w:color w:val="000000" w:themeColor="text1"/>
          <w:lang w:val="lv-LV"/>
        </w:rPr>
        <w:t>;</w:t>
      </w:r>
    </w:p>
    <w:p w14:paraId="3A277097" w14:textId="291D867D" w:rsidR="0022460D" w:rsidRPr="00E06BA4" w:rsidRDefault="007B4A66" w:rsidP="008B3047">
      <w:pPr>
        <w:pStyle w:val="ListParagraph"/>
        <w:numPr>
          <w:ilvl w:val="2"/>
          <w:numId w:val="8"/>
        </w:numPr>
        <w:jc w:val="both"/>
        <w:rPr>
          <w:b/>
          <w:lang w:val="lv-LV"/>
        </w:rPr>
      </w:pPr>
      <w:r w:rsidRPr="000B7939">
        <w:rPr>
          <w:b/>
          <w:bCs/>
          <w:i/>
          <w:iCs/>
          <w:lang w:val="lv-LV"/>
        </w:rPr>
        <w:t>p</w:t>
      </w:r>
      <w:r w:rsidR="0022460D" w:rsidRPr="000B7939">
        <w:rPr>
          <w:b/>
          <w:bCs/>
          <w:i/>
          <w:iCs/>
          <w:lang w:val="lv-LV"/>
        </w:rPr>
        <w:t>retendents</w:t>
      </w:r>
      <w:r w:rsidR="0022460D" w:rsidRPr="00E06BA4">
        <w:rPr>
          <w:lang w:val="lv-LV"/>
        </w:rPr>
        <w:t xml:space="preserve"> – piegādātājs, kas ir iesniedzis piedāvājumu sarunu procedūrai</w:t>
      </w:r>
      <w:r w:rsidRPr="00E06BA4">
        <w:rPr>
          <w:lang w:val="lv-LV"/>
        </w:rPr>
        <w:t>;</w:t>
      </w:r>
    </w:p>
    <w:p w14:paraId="17148412" w14:textId="5128E231" w:rsidR="006961D1" w:rsidRPr="004C564C" w:rsidRDefault="006961D1" w:rsidP="008B3047">
      <w:pPr>
        <w:pStyle w:val="ListParagraph"/>
        <w:numPr>
          <w:ilvl w:val="2"/>
          <w:numId w:val="8"/>
        </w:numPr>
        <w:jc w:val="both"/>
        <w:rPr>
          <w:b/>
          <w:lang w:val="lv-LV"/>
        </w:rPr>
      </w:pPr>
      <w:r w:rsidRPr="000B7939">
        <w:rPr>
          <w:b/>
          <w:i/>
          <w:iCs/>
          <w:lang w:val="lv-LV"/>
        </w:rPr>
        <w:t>apakšuzņēmējs</w:t>
      </w:r>
      <w:r w:rsidRPr="004C564C">
        <w:rPr>
          <w:bCs/>
          <w:lang w:val="lv-LV"/>
        </w:rPr>
        <w:t xml:space="preserve"> - </w:t>
      </w:r>
      <w:r w:rsidRPr="004C564C">
        <w:rPr>
          <w:lang w:val="lv-LV"/>
        </w:rPr>
        <w:t xml:space="preserve">pretendenta nolīgta persona vai savukārt tās nolīgta persona, kura veic </w:t>
      </w:r>
      <w:r w:rsidR="00B1661E">
        <w:rPr>
          <w:lang w:val="lv-LV"/>
        </w:rPr>
        <w:t xml:space="preserve">pakalpojumus vai </w:t>
      </w:r>
      <w:r w:rsidR="0058719C">
        <w:rPr>
          <w:lang w:val="lv-LV"/>
        </w:rPr>
        <w:t>darbus</w:t>
      </w:r>
      <w:r w:rsidRPr="004C564C">
        <w:rPr>
          <w:lang w:val="lv-LV"/>
        </w:rPr>
        <w:t xml:space="preserve"> iepirkuma līguma izpildei;</w:t>
      </w:r>
    </w:p>
    <w:p w14:paraId="5234D5AF" w14:textId="25B73B92" w:rsidR="008B3047" w:rsidRPr="00FC3E03" w:rsidRDefault="000B7939" w:rsidP="008B3047">
      <w:pPr>
        <w:pStyle w:val="ListParagraph"/>
        <w:numPr>
          <w:ilvl w:val="2"/>
          <w:numId w:val="8"/>
        </w:numPr>
        <w:jc w:val="both"/>
        <w:rPr>
          <w:b/>
          <w:lang w:val="lv-LV"/>
        </w:rPr>
      </w:pPr>
      <w:r w:rsidRPr="000B7939">
        <w:rPr>
          <w:b/>
          <w:bCs/>
          <w:i/>
          <w:iCs/>
          <w:lang w:val="lv-LV"/>
        </w:rPr>
        <w:t>D</w:t>
      </w:r>
      <w:r w:rsidR="006961D1" w:rsidRPr="000B7939">
        <w:rPr>
          <w:b/>
          <w:bCs/>
          <w:i/>
          <w:iCs/>
          <w:lang w:val="lv-LV"/>
        </w:rPr>
        <w:t>arbi</w:t>
      </w:r>
      <w:r w:rsidR="008B3047" w:rsidRPr="004C564C">
        <w:rPr>
          <w:lang w:val="lv-LV"/>
        </w:rPr>
        <w:t xml:space="preserve"> – </w:t>
      </w:r>
      <w:r w:rsidR="006961D1" w:rsidRPr="004C564C">
        <w:rPr>
          <w:lang w:val="lv-LV"/>
        </w:rPr>
        <w:t xml:space="preserve">Dobeles </w:t>
      </w:r>
      <w:r w:rsidR="006961D1" w:rsidRPr="00FC3E03">
        <w:rPr>
          <w:lang w:val="lv-LV"/>
        </w:rPr>
        <w:t>dzelzceļa stacijas</w:t>
      </w:r>
      <w:r w:rsidR="00DB0C07" w:rsidRPr="00FC3E03">
        <w:rPr>
          <w:lang w:val="lv-LV"/>
        </w:rPr>
        <w:t xml:space="preserve"> ēkas</w:t>
      </w:r>
      <w:r w:rsidR="006961D1" w:rsidRPr="00FC3E03">
        <w:rPr>
          <w:lang w:val="lv-LV"/>
        </w:rPr>
        <w:t xml:space="preserve"> pieslēguma centralizētajiem kanalizācijas tīkliem </w:t>
      </w:r>
      <w:r w:rsidR="00590304" w:rsidRPr="00FC3E03">
        <w:rPr>
          <w:lang w:val="lv-LV"/>
        </w:rPr>
        <w:t xml:space="preserve">izbūve </w:t>
      </w:r>
      <w:r w:rsidR="008B3047" w:rsidRPr="00FC3E03">
        <w:rPr>
          <w:lang w:val="lv-LV"/>
        </w:rPr>
        <w:t>saskaņā ar nolikuma 2.1.punktu (var tikt saukts arī kā “sarunu procedūras priekšmets” vai “iepirkuma priekšmets”).</w:t>
      </w:r>
    </w:p>
    <w:p w14:paraId="4FF670E4" w14:textId="77777777" w:rsidR="008B3047" w:rsidRPr="004C564C" w:rsidRDefault="008B3047" w:rsidP="008B3047">
      <w:pPr>
        <w:jc w:val="both"/>
        <w:rPr>
          <w:b/>
          <w:lang w:val="lv-LV"/>
        </w:rPr>
      </w:pPr>
    </w:p>
    <w:p w14:paraId="3C55BE42" w14:textId="3EDEC3CA" w:rsidR="008B3047" w:rsidRPr="004C564C" w:rsidRDefault="0022460D" w:rsidP="008B3047">
      <w:pPr>
        <w:pStyle w:val="ListParagraph"/>
        <w:numPr>
          <w:ilvl w:val="1"/>
          <w:numId w:val="8"/>
        </w:numPr>
        <w:rPr>
          <w:b/>
          <w:lang w:val="lv-LV"/>
        </w:rPr>
      </w:pPr>
      <w:r w:rsidRPr="004C564C">
        <w:rPr>
          <w:b/>
          <w:lang w:val="lv-LV"/>
        </w:rPr>
        <w:t>R</w:t>
      </w:r>
      <w:r w:rsidR="008B3047" w:rsidRPr="004C564C">
        <w:rPr>
          <w:b/>
          <w:lang w:val="lv-LV"/>
        </w:rPr>
        <w:t>ekvizīti</w:t>
      </w:r>
    </w:p>
    <w:p w14:paraId="414B9824" w14:textId="077245CE" w:rsidR="008B3047" w:rsidRPr="004C564C" w:rsidRDefault="0022460D" w:rsidP="008B3047">
      <w:pPr>
        <w:pStyle w:val="ListParagraph"/>
        <w:numPr>
          <w:ilvl w:val="2"/>
          <w:numId w:val="8"/>
        </w:numPr>
        <w:jc w:val="both"/>
        <w:rPr>
          <w:b/>
          <w:lang w:val="lv-LV"/>
        </w:rPr>
      </w:pPr>
      <w:r w:rsidRPr="00DF5B32">
        <w:rPr>
          <w:u w:val="single"/>
          <w:lang w:val="lv-LV"/>
        </w:rPr>
        <w:t>Pasūtītājs</w:t>
      </w:r>
      <w:r w:rsidR="00DF5B32" w:rsidRPr="00DF5B32">
        <w:rPr>
          <w:lang w:val="lv-LV"/>
        </w:rPr>
        <w:t>:</w:t>
      </w:r>
      <w:r w:rsidRPr="004C564C">
        <w:rPr>
          <w:lang w:val="lv-LV"/>
        </w:rPr>
        <w:t xml:space="preserve"> </w:t>
      </w:r>
      <w:r w:rsidR="008B3047" w:rsidRPr="004C564C">
        <w:rPr>
          <w:lang w:val="lv-LV"/>
        </w:rPr>
        <w:t>VAS “Latvijas dzelzceļš” (vienotais reģistrācijas Nr. 40003032065, juridiskā adrese: Gogoļa iela 3, Rīga, LV-1547, Latvija. Banka: Luminor Bank AS Latvijas filiāle</w:t>
      </w:r>
      <w:r w:rsidR="008B3047" w:rsidRPr="004C564C">
        <w:rPr>
          <w:b/>
          <w:lang w:val="lv-LV"/>
        </w:rPr>
        <w:t xml:space="preserve">, </w:t>
      </w:r>
      <w:r w:rsidR="008B3047" w:rsidRPr="004C564C">
        <w:rPr>
          <w:lang w:val="lv-LV"/>
        </w:rPr>
        <w:t>konta Nr. LV17RIKO0000080249645,</w:t>
      </w:r>
      <w:r w:rsidR="008B3047" w:rsidRPr="004C564C">
        <w:rPr>
          <w:b/>
          <w:lang w:val="lv-LV"/>
        </w:rPr>
        <w:t xml:space="preserve"> </w:t>
      </w:r>
      <w:r w:rsidR="008B3047" w:rsidRPr="004C564C">
        <w:rPr>
          <w:lang w:val="lv-LV"/>
        </w:rPr>
        <w:t>bankas kods: NDEALV2X).</w:t>
      </w:r>
    </w:p>
    <w:p w14:paraId="127D4466" w14:textId="5E37E086" w:rsidR="008B3047" w:rsidRPr="004C564C" w:rsidRDefault="00DF5B32" w:rsidP="008B3047">
      <w:pPr>
        <w:pStyle w:val="ListParagraph"/>
        <w:numPr>
          <w:ilvl w:val="2"/>
          <w:numId w:val="8"/>
        </w:numPr>
        <w:jc w:val="both"/>
        <w:rPr>
          <w:b/>
          <w:lang w:val="lv-LV"/>
        </w:rPr>
      </w:pPr>
      <w:r w:rsidRPr="00DF5B32">
        <w:rPr>
          <w:bCs/>
          <w:u w:val="single"/>
          <w:lang w:val="lv-LV"/>
        </w:rPr>
        <w:t>Darbu pieņēmējs</w:t>
      </w:r>
      <w:r>
        <w:rPr>
          <w:bCs/>
          <w:u w:val="single"/>
          <w:lang w:val="lv-LV"/>
        </w:rPr>
        <w:t xml:space="preserve"> (pasūtītāja struktūrvienība)</w:t>
      </w:r>
      <w:r w:rsidRPr="00DF5B32">
        <w:rPr>
          <w:bCs/>
          <w:lang w:val="lv-LV"/>
        </w:rPr>
        <w:t xml:space="preserve">: </w:t>
      </w:r>
      <w:r w:rsidR="0022460D" w:rsidRPr="004C564C">
        <w:rPr>
          <w:lang w:val="lv-LV"/>
        </w:rPr>
        <w:t xml:space="preserve">VAS “Latvijas dzelzceļš” </w:t>
      </w:r>
      <w:r w:rsidR="006961D1" w:rsidRPr="004C564C">
        <w:rPr>
          <w:lang w:val="lv-LV"/>
        </w:rPr>
        <w:t>Nekustam</w:t>
      </w:r>
      <w:r w:rsidR="00811F3E">
        <w:rPr>
          <w:lang w:val="lv-LV"/>
        </w:rPr>
        <w:t>ā īpašuma apsaimniekošanas pārvalde</w:t>
      </w:r>
      <w:r w:rsidR="003804B6">
        <w:rPr>
          <w:lang w:val="lv-LV"/>
        </w:rPr>
        <w:t xml:space="preserve"> </w:t>
      </w:r>
      <w:r w:rsidR="006961D1" w:rsidRPr="004C564C">
        <w:rPr>
          <w:lang w:val="lv-LV"/>
        </w:rPr>
        <w:t>(DN</w:t>
      </w:r>
      <w:r w:rsidR="003804B6">
        <w:rPr>
          <w:lang w:val="lv-LV"/>
        </w:rPr>
        <w:t>P</w:t>
      </w:r>
      <w:r w:rsidR="006961D1" w:rsidRPr="004C564C">
        <w:rPr>
          <w:lang w:val="lv-LV"/>
        </w:rPr>
        <w:t>)</w:t>
      </w:r>
      <w:r w:rsidR="00AF2256">
        <w:rPr>
          <w:lang w:val="lv-LV"/>
        </w:rPr>
        <w:t xml:space="preserve">. </w:t>
      </w:r>
      <w:r>
        <w:rPr>
          <w:lang w:val="lv-LV"/>
        </w:rPr>
        <w:t>J</w:t>
      </w:r>
      <w:r w:rsidRPr="004C564C">
        <w:rPr>
          <w:lang w:val="lv-LV"/>
        </w:rPr>
        <w:t>uridiskā adrese Gogoļa iela 3, Rīga, LV-1547</w:t>
      </w:r>
      <w:r>
        <w:rPr>
          <w:lang w:val="lv-LV"/>
        </w:rPr>
        <w:t xml:space="preserve">. </w:t>
      </w:r>
      <w:r w:rsidR="00AF2256">
        <w:rPr>
          <w:lang w:val="lv-LV"/>
        </w:rPr>
        <w:t>F</w:t>
      </w:r>
      <w:r w:rsidR="0022460D" w:rsidRPr="004C564C">
        <w:rPr>
          <w:lang w:val="lv-LV"/>
        </w:rPr>
        <w:t>aktiskā</w:t>
      </w:r>
      <w:r w:rsidR="00AF2256">
        <w:rPr>
          <w:lang w:val="lv-LV"/>
        </w:rPr>
        <w:t xml:space="preserve"> adrese: </w:t>
      </w:r>
      <w:r w:rsidR="00AF2256" w:rsidRPr="00AF2256">
        <w:rPr>
          <w:lang w:val="lv-LV"/>
        </w:rPr>
        <w:t>Vilkaines iela 3, Rīga, LV-1004.</w:t>
      </w:r>
      <w:r w:rsidR="008B3047" w:rsidRPr="004C564C">
        <w:rPr>
          <w:bCs/>
          <w:lang w:val="lv-LV"/>
        </w:rPr>
        <w:t>.</w:t>
      </w:r>
    </w:p>
    <w:p w14:paraId="30AD205E" w14:textId="77777777" w:rsidR="0022460D" w:rsidRPr="004E12A5" w:rsidRDefault="0022460D" w:rsidP="0022460D">
      <w:pPr>
        <w:jc w:val="both"/>
        <w:rPr>
          <w:b/>
          <w:lang w:val="lv-LV"/>
        </w:rPr>
      </w:pPr>
    </w:p>
    <w:p w14:paraId="352EA208" w14:textId="178BE226" w:rsidR="00AF2256" w:rsidRPr="00AF2256" w:rsidRDefault="008B3047" w:rsidP="008B3047">
      <w:pPr>
        <w:pStyle w:val="ListParagraph"/>
        <w:numPr>
          <w:ilvl w:val="1"/>
          <w:numId w:val="8"/>
        </w:numPr>
        <w:jc w:val="both"/>
        <w:rPr>
          <w:b/>
          <w:u w:val="single"/>
          <w:lang w:val="lv-LV"/>
        </w:rPr>
      </w:pPr>
      <w:r w:rsidRPr="004E12A5">
        <w:rPr>
          <w:b/>
          <w:lang w:val="lv-LV"/>
        </w:rPr>
        <w:t>Pasūtītāja kontaktpersona</w:t>
      </w:r>
    </w:p>
    <w:p w14:paraId="1FB55D7E" w14:textId="16EDE2F1" w:rsidR="008B3047" w:rsidRPr="000B7939" w:rsidRDefault="00AF2256" w:rsidP="000B7939">
      <w:pPr>
        <w:jc w:val="both"/>
        <w:rPr>
          <w:b/>
          <w:u w:val="single"/>
          <w:lang w:val="lv-LV"/>
        </w:rPr>
      </w:pPr>
      <w:r w:rsidRPr="000B7939">
        <w:rPr>
          <w:lang w:val="lv-LV"/>
        </w:rPr>
        <w:t>O</w:t>
      </w:r>
      <w:r w:rsidR="008B3047" w:rsidRPr="000B7939">
        <w:rPr>
          <w:lang w:val="lv-LV"/>
        </w:rPr>
        <w:t>rganizatoriska rakstura jautājumos un jautājumos par sarunu procedūras nolikumu:</w:t>
      </w:r>
      <w:r w:rsidR="002F28F9" w:rsidRPr="000B7939">
        <w:rPr>
          <w:lang w:val="lv-LV"/>
        </w:rPr>
        <w:t xml:space="preserve"> </w:t>
      </w:r>
      <w:r w:rsidR="008B3047" w:rsidRPr="000B7939">
        <w:rPr>
          <w:lang w:val="lv-LV"/>
        </w:rPr>
        <w:t xml:space="preserve">komisijas sekretāre – VAS “Latvijas dzelzceļš” Iepirkumu biroja galvenā iepirkumu speciāliste Iveta Dementjeva, tālruņa numurs: +371 67234934, e-pasta adrese: </w:t>
      </w:r>
      <w:r w:rsidRPr="000B7939">
        <w:rPr>
          <w:lang w:val="lv-LV"/>
        </w:rPr>
        <w:t>iveta.dementjeva@ldz.lv</w:t>
      </w:r>
    </w:p>
    <w:p w14:paraId="0BD07C73" w14:textId="77777777" w:rsidR="008B3047" w:rsidRPr="00E06BA4" w:rsidRDefault="008B3047" w:rsidP="008B3047">
      <w:pPr>
        <w:rPr>
          <w:rStyle w:val="Hyperlink"/>
          <w:b/>
          <w:color w:val="auto"/>
          <w:lang w:val="lv-LV"/>
        </w:rPr>
      </w:pPr>
    </w:p>
    <w:p w14:paraId="5842FACD" w14:textId="77777777" w:rsidR="008B3047" w:rsidRPr="00E06BA4" w:rsidRDefault="008B3047" w:rsidP="008B3047">
      <w:pPr>
        <w:pStyle w:val="ListParagraph"/>
        <w:numPr>
          <w:ilvl w:val="1"/>
          <w:numId w:val="8"/>
        </w:numPr>
        <w:rPr>
          <w:b/>
          <w:lang w:val="lv-LV"/>
        </w:rPr>
      </w:pPr>
      <w:bookmarkStart w:id="0" w:name="_Hlk50560778"/>
      <w:r w:rsidRPr="00E06BA4">
        <w:rPr>
          <w:b/>
          <w:lang w:val="lv-LV"/>
        </w:rPr>
        <w:t>Sarunu procedūras dokumentu pieejamība, informācijas sniegšana par iepirkumu un datu apstrāde</w:t>
      </w:r>
    </w:p>
    <w:p w14:paraId="1C9C7F10" w14:textId="552CF3FF" w:rsidR="008B3047" w:rsidRPr="00E06BA4" w:rsidRDefault="008B3047" w:rsidP="008B3047">
      <w:pPr>
        <w:pStyle w:val="ListParagraph"/>
        <w:numPr>
          <w:ilvl w:val="2"/>
          <w:numId w:val="8"/>
        </w:numPr>
        <w:jc w:val="both"/>
        <w:rPr>
          <w:b/>
          <w:lang w:val="lv-LV"/>
        </w:rPr>
      </w:pPr>
      <w:r w:rsidRPr="00E06BA4">
        <w:rPr>
          <w:lang w:val="lv-LV"/>
        </w:rPr>
        <w:t xml:space="preserve">Pasūtītājs </w:t>
      </w:r>
      <w:r w:rsidRPr="00E06BA4">
        <w:rPr>
          <w:bCs/>
          <w:lang w:val="lv-LV"/>
        </w:rPr>
        <w:t>nodrošina brīvu un tiešu elektronisku pieeju iepirkuma dokumentiem un visiem papildus nepieciešamajiem dokumentiem</w:t>
      </w:r>
      <w:r w:rsidRPr="00E06BA4">
        <w:rPr>
          <w:lang w:val="lv-LV"/>
        </w:rPr>
        <w:t>, tai skaitā iepirkuma līguma projektam un sniegtajiem skaidrojumiem, pasūtītāja tīmekļvietnē</w:t>
      </w:r>
      <w:r w:rsidR="0022460D" w:rsidRPr="00E06BA4">
        <w:rPr>
          <w:lang w:val="lv-LV"/>
        </w:rPr>
        <w:t xml:space="preserve"> </w:t>
      </w:r>
      <w:r w:rsidR="0022460D" w:rsidRPr="00E06BA4">
        <w:rPr>
          <w:i/>
          <w:iCs/>
          <w:lang w:val="lv-LV"/>
        </w:rPr>
        <w:t>www.ldz.lv</w:t>
      </w:r>
      <w:r w:rsidRPr="00E06BA4">
        <w:rPr>
          <w:lang w:val="lv-LV"/>
        </w:rPr>
        <w:t xml:space="preserve"> sadaļā “</w:t>
      </w:r>
      <w:r w:rsidRPr="00E06BA4">
        <w:rPr>
          <w:i/>
          <w:iCs/>
          <w:lang w:val="lv-LV"/>
        </w:rPr>
        <w:t>Iepirkumi</w:t>
      </w:r>
      <w:r w:rsidRPr="00E06BA4">
        <w:rPr>
          <w:lang w:val="lv-LV"/>
        </w:rPr>
        <w:t>” pie attiecīgā iepirkuma sludinājuma.</w:t>
      </w:r>
    </w:p>
    <w:p w14:paraId="3AC35491" w14:textId="1B2B5708" w:rsidR="008B3047" w:rsidRPr="00E06BA4" w:rsidRDefault="008B3047" w:rsidP="008B3047">
      <w:pPr>
        <w:pStyle w:val="ListParagraph"/>
        <w:numPr>
          <w:ilvl w:val="2"/>
          <w:numId w:val="8"/>
        </w:numPr>
        <w:jc w:val="both"/>
        <w:rPr>
          <w:b/>
          <w:lang w:val="lv-LV"/>
        </w:rPr>
      </w:pPr>
      <w:r w:rsidRPr="00E06BA4">
        <w:rPr>
          <w:rFonts w:eastAsiaTheme="minorHAnsi"/>
          <w:lang w:val="lv-LV"/>
        </w:rPr>
        <w:t xml:space="preserve">Ja pasūtītājs objektīvu iemeslu dēļ nevar nodrošināt brīvu un tiešu elektronisku pieeju </w:t>
      </w:r>
      <w:r w:rsidR="00712C64" w:rsidRPr="00E06BA4">
        <w:rPr>
          <w:rFonts w:eastAsiaTheme="minorHAnsi"/>
          <w:lang w:val="lv-LV"/>
        </w:rPr>
        <w:t>sarunu procedūras</w:t>
      </w:r>
      <w:r w:rsidRPr="00E06BA4">
        <w:rPr>
          <w:rFonts w:eastAsiaTheme="minorHAnsi"/>
          <w:lang w:val="lv-LV"/>
        </w:rPr>
        <w:t xml:space="preserve">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72900AA6" w14:textId="17F6B7DE" w:rsidR="008B3047" w:rsidRPr="00E06BA4" w:rsidRDefault="008B3047" w:rsidP="008B3047">
      <w:pPr>
        <w:pStyle w:val="ListParagraph"/>
        <w:numPr>
          <w:ilvl w:val="2"/>
          <w:numId w:val="8"/>
        </w:numPr>
        <w:jc w:val="both"/>
        <w:rPr>
          <w:b/>
          <w:lang w:val="lv-LV"/>
        </w:rPr>
      </w:pPr>
      <w:r w:rsidRPr="00E06BA4">
        <w:rPr>
          <w:rFonts w:eastAsiaTheme="minorHAnsi"/>
          <w:lang w:val="lv-LV"/>
        </w:rPr>
        <w:t xml:space="preserve">Pasūtītājs nodrošina ieinteresētajiem piegādātājiem iespēju iepazīties uz vietas ar </w:t>
      </w:r>
      <w:r w:rsidR="00712C64" w:rsidRPr="00E06BA4">
        <w:rPr>
          <w:rFonts w:eastAsiaTheme="minorHAnsi"/>
          <w:lang w:val="lv-LV"/>
        </w:rPr>
        <w:t>sarunu procedūras</w:t>
      </w:r>
      <w:r w:rsidRPr="00E06BA4">
        <w:rPr>
          <w:rFonts w:eastAsiaTheme="minorHAnsi"/>
          <w:lang w:val="lv-LV"/>
        </w:rPr>
        <w:t xml:space="preserve"> dokumentiem, sākot no iepirkuma izsludināšanas brīža </w:t>
      </w:r>
      <w:r w:rsidRPr="00E06BA4">
        <w:rPr>
          <w:lang w:val="lv-LV"/>
        </w:rPr>
        <w:t xml:space="preserve">VAS “Latvijas dzelzceļš” Iepirkumu birojā, Gogoļa ielā 3, Rīgā, LV-1547, 3.stāvā, 341.kabinetā (līdzi </w:t>
      </w:r>
      <w:r w:rsidRPr="00E06BA4">
        <w:rPr>
          <w:lang w:val="lv-LV"/>
        </w:rPr>
        <w:lastRenderedPageBreak/>
        <w:t>ņemot personu apliecinošu dokumentu un sakarā ar caurlaižu režīmu, apmeklējumu piesakot iepriekš nolikumā norādītājai pasūtītāja kontaktpersonai)</w:t>
      </w:r>
      <w:r w:rsidRPr="00E06BA4">
        <w:rPr>
          <w:rStyle w:val="FootnoteReference"/>
          <w:lang w:val="lv-LV"/>
        </w:rPr>
        <w:footnoteReference w:id="1"/>
      </w:r>
      <w:r w:rsidRPr="00E06BA4">
        <w:rPr>
          <w:lang w:val="lv-LV"/>
        </w:rPr>
        <w:t>.</w:t>
      </w:r>
    </w:p>
    <w:p w14:paraId="1AF5898E" w14:textId="60E5265A" w:rsidR="008B3047" w:rsidRPr="00E06BA4" w:rsidRDefault="008B3047" w:rsidP="008B3047">
      <w:pPr>
        <w:pStyle w:val="ListParagraph"/>
        <w:numPr>
          <w:ilvl w:val="2"/>
          <w:numId w:val="8"/>
        </w:numPr>
        <w:jc w:val="both"/>
        <w:rPr>
          <w:b/>
          <w:lang w:val="lv-LV"/>
        </w:rPr>
      </w:pPr>
      <w:r w:rsidRPr="00E06BA4">
        <w:rPr>
          <w:lang w:val="lv-LV"/>
        </w:rPr>
        <w:t xml:space="preserve">Ieinteresētajam piegādātājam ir pienākums sekot līdzi </w:t>
      </w:r>
      <w:r w:rsidRPr="00E06BA4">
        <w:rPr>
          <w:rFonts w:eastAsiaTheme="minorHAnsi"/>
          <w:lang w:val="lv-LV"/>
        </w:rPr>
        <w:t>pasūtītāja tīmekļvietnē</w:t>
      </w:r>
      <w:r w:rsidR="00F43E04" w:rsidRPr="00E06BA4">
        <w:rPr>
          <w:rFonts w:eastAsiaTheme="minorHAnsi"/>
          <w:lang w:val="lv-LV"/>
        </w:rPr>
        <w:t xml:space="preserve"> </w:t>
      </w:r>
      <w:r w:rsidR="00F43E04" w:rsidRPr="00E06BA4">
        <w:rPr>
          <w:rFonts w:eastAsiaTheme="minorHAnsi"/>
          <w:i/>
          <w:iCs/>
          <w:lang w:val="lv-LV"/>
        </w:rPr>
        <w:t>www.ldz.lv</w:t>
      </w:r>
      <w:r w:rsidRPr="00E06BA4">
        <w:rPr>
          <w:rFonts w:eastAsiaTheme="minorHAnsi"/>
          <w:lang w:val="lv-LV"/>
        </w:rPr>
        <w:t xml:space="preserve"> </w:t>
      </w:r>
      <w:r w:rsidRPr="00E06BA4">
        <w:rPr>
          <w:lang w:val="lv-LV"/>
        </w:rPr>
        <w:t>sadaļā “</w:t>
      </w:r>
      <w:r w:rsidRPr="00E06BA4">
        <w:rPr>
          <w:i/>
          <w:lang w:val="lv-LV"/>
        </w:rPr>
        <w:t>Iepirkumi</w:t>
      </w:r>
      <w:r w:rsidRPr="00E06BA4">
        <w:rPr>
          <w:lang w:val="lv-LV"/>
        </w:rPr>
        <w:t>” pie attiecīgā iepirkuma sludinājuma publicētajai informācijai. Pasūtītājs nav atbildīgs par to, ja ieinteresētā persona nav iepazinusies ar informāciju, kurai ir nodrošināta brīva un tieša elektroniska pieeja.</w:t>
      </w:r>
    </w:p>
    <w:p w14:paraId="58AABAD1" w14:textId="77777777" w:rsidR="008B3047" w:rsidRPr="00E06BA4" w:rsidRDefault="008B3047" w:rsidP="008B3047">
      <w:pPr>
        <w:pStyle w:val="ListParagraph"/>
        <w:numPr>
          <w:ilvl w:val="2"/>
          <w:numId w:val="8"/>
        </w:numPr>
        <w:jc w:val="both"/>
        <w:rPr>
          <w:b/>
          <w:lang w:val="lv-LV"/>
        </w:rPr>
      </w:pPr>
      <w:r w:rsidRPr="00E06BA4">
        <w:rPr>
          <w:rFonts w:eastAsiaTheme="minorHAnsi"/>
          <w:lang w:val="lv-LV"/>
        </w:rPr>
        <w:t xml:space="preserve">Ja ieinteresētais piegādātājs ir laikus </w:t>
      </w:r>
      <w:r w:rsidRPr="00E06BA4">
        <w:rPr>
          <w:lang w:val="lv-LV"/>
        </w:rPr>
        <w:t xml:space="preserve">(ne vēlāk kā 6 (sešas) dienas pirms piedāvājuma iesniegšanas termiņa beigām) </w:t>
      </w:r>
      <w:r w:rsidRPr="00E06BA4">
        <w:rPr>
          <w:rFonts w:eastAsiaTheme="minorHAnsi"/>
          <w:lang w:val="lv-LV"/>
        </w:rPr>
        <w:t xml:space="preserve">pieprasījis Pasūtītājam uz 1.3.punktā norādīto e-pasta adresi papildu informāciju par iepirkumu, Pasūtītājs to sniedz 5 (piecu) darbdienu laikā </w:t>
      </w:r>
      <w:r w:rsidRPr="00E06BA4">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CDC08A" w14:textId="2B185E96" w:rsidR="008B3047" w:rsidRPr="0058719C" w:rsidRDefault="008B3047" w:rsidP="008B3047">
      <w:pPr>
        <w:pStyle w:val="ListParagraph"/>
        <w:numPr>
          <w:ilvl w:val="2"/>
          <w:numId w:val="8"/>
        </w:numPr>
        <w:jc w:val="both"/>
        <w:rPr>
          <w:b/>
          <w:lang w:val="lv-LV"/>
        </w:rPr>
      </w:pPr>
      <w:r w:rsidRPr="00E06BA4">
        <w:rPr>
          <w:rFonts w:eastAsiaTheme="minorHAnsi"/>
          <w:lang w:val="lv-LV"/>
        </w:rPr>
        <w:t xml:space="preserve">Pasūtītājs ievieto 1.4.5.punktā minēto informāciju tīmekļvietnē, kurā ir pieejami </w:t>
      </w:r>
      <w:r w:rsidR="00712C64" w:rsidRPr="00E06BA4">
        <w:rPr>
          <w:rFonts w:eastAsiaTheme="minorHAnsi"/>
          <w:lang w:val="lv-LV"/>
        </w:rPr>
        <w:t>sarunu procedūras</w:t>
      </w:r>
      <w:r w:rsidRPr="00E06BA4">
        <w:rPr>
          <w:rFonts w:eastAsiaTheme="minorHAnsi"/>
          <w:lang w:val="lv-LV"/>
        </w:rPr>
        <w:t xml:space="preserve"> dokumenti un visi papildus nepieciešamie dokumenti, kā arī </w:t>
      </w:r>
      <w:r w:rsidR="0058719C" w:rsidRPr="0058719C">
        <w:rPr>
          <w:rFonts w:eastAsiaTheme="minorHAnsi"/>
          <w:lang w:val="lv-LV"/>
        </w:rPr>
        <w:t>elektroniskā formā nosūta atbildi piegādātājam, kas uzdevis jautājumu, uz tā norādīto e-pastu</w:t>
      </w:r>
      <w:r w:rsidRPr="0058719C">
        <w:rPr>
          <w:rFonts w:eastAsiaTheme="minorHAnsi"/>
          <w:lang w:val="lv-LV"/>
        </w:rPr>
        <w:t>.</w:t>
      </w:r>
    </w:p>
    <w:p w14:paraId="78603516" w14:textId="77777777" w:rsidR="008B3047" w:rsidRPr="00E06BA4" w:rsidRDefault="008B3047" w:rsidP="008B3047">
      <w:pPr>
        <w:pStyle w:val="ListParagraph"/>
        <w:numPr>
          <w:ilvl w:val="2"/>
          <w:numId w:val="8"/>
        </w:numPr>
        <w:jc w:val="both"/>
        <w:rPr>
          <w:b/>
          <w:lang w:val="lv-LV"/>
        </w:rPr>
      </w:pPr>
      <w:r w:rsidRPr="00E06BA4">
        <w:rPr>
          <w:rFonts w:eastAsiaTheme="minorHAnsi"/>
          <w:lang w:val="lv-LV"/>
        </w:rPr>
        <w:t>Pretendentam</w:t>
      </w:r>
      <w:r w:rsidRPr="00E06BA4">
        <w:rPr>
          <w:lang w:val="lv-LV"/>
        </w:rPr>
        <w:t xml:space="preserve"> informāciju par sarunu procedūras rezultātiem pasūtītājs izsūta uz e-pastu un pēc pieprasījuma – pa pastu.</w:t>
      </w:r>
    </w:p>
    <w:p w14:paraId="1DE18DB9" w14:textId="067CDA2D" w:rsidR="008B3047" w:rsidRPr="00E06BA4" w:rsidRDefault="00712C64" w:rsidP="008B3047">
      <w:pPr>
        <w:pStyle w:val="ListParagraph"/>
        <w:numPr>
          <w:ilvl w:val="2"/>
          <w:numId w:val="8"/>
        </w:numPr>
        <w:jc w:val="both"/>
        <w:rPr>
          <w:b/>
          <w:lang w:val="lv-LV"/>
        </w:rPr>
      </w:pPr>
      <w:r w:rsidRPr="00E06BA4">
        <w:rPr>
          <w:shd w:val="clear" w:color="auto" w:fill="FFFFFF"/>
          <w:lang w:val="lv-LV"/>
        </w:rPr>
        <w:t>Sarunu procedūras</w:t>
      </w:r>
      <w:r w:rsidR="008B3047" w:rsidRPr="00E06BA4">
        <w:rPr>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7106A814" w14:textId="77777777" w:rsidR="008B3047" w:rsidRPr="00E06BA4" w:rsidRDefault="008B3047" w:rsidP="008B3047">
      <w:pPr>
        <w:rPr>
          <w:rStyle w:val="Hyperlink"/>
          <w:b/>
          <w:color w:val="auto"/>
          <w:lang w:val="lv-LV"/>
        </w:rPr>
      </w:pPr>
    </w:p>
    <w:p w14:paraId="276AF81C" w14:textId="77777777" w:rsidR="008B3047" w:rsidRPr="00E06BA4" w:rsidRDefault="008B3047" w:rsidP="008B3047">
      <w:pPr>
        <w:pStyle w:val="ListParagraph"/>
        <w:numPr>
          <w:ilvl w:val="1"/>
          <w:numId w:val="8"/>
        </w:numPr>
        <w:rPr>
          <w:b/>
          <w:lang w:val="lv-LV"/>
        </w:rPr>
      </w:pPr>
      <w:r w:rsidRPr="00E06BA4">
        <w:rPr>
          <w:b/>
          <w:lang w:val="lv-LV"/>
        </w:rPr>
        <w:t>Piedāvājumu iesniegšanas, atvēršanas vieta, datums, laiks un kārtība</w:t>
      </w:r>
    </w:p>
    <w:p w14:paraId="4DBD12ED" w14:textId="07AB98AD" w:rsidR="008B3047" w:rsidRPr="00E06BA4" w:rsidRDefault="008B3047" w:rsidP="008B3047">
      <w:pPr>
        <w:pStyle w:val="ListParagraph"/>
        <w:numPr>
          <w:ilvl w:val="2"/>
          <w:numId w:val="8"/>
        </w:numPr>
        <w:jc w:val="both"/>
        <w:rPr>
          <w:b/>
          <w:lang w:val="lv-LV"/>
        </w:rPr>
      </w:pPr>
      <w:r w:rsidRPr="00E06BA4">
        <w:rPr>
          <w:lang w:val="lv-LV"/>
        </w:rPr>
        <w:t xml:space="preserve">Piedāvājumu sarunu procedūrai </w:t>
      </w:r>
      <w:r w:rsidRPr="00E06BA4">
        <w:rPr>
          <w:b/>
          <w:bCs/>
          <w:lang w:val="lv-LV"/>
        </w:rPr>
        <w:t>jā</w:t>
      </w:r>
      <w:r w:rsidRPr="00E06BA4">
        <w:rPr>
          <w:b/>
          <w:lang w:val="lv-LV"/>
        </w:rPr>
        <w:t xml:space="preserve">iesniedz līdz 2020.gada </w:t>
      </w:r>
      <w:r w:rsidR="000B7939">
        <w:rPr>
          <w:b/>
          <w:lang w:val="lv-LV"/>
        </w:rPr>
        <w:t>12.novembrim</w:t>
      </w:r>
      <w:r w:rsidRPr="00E06BA4">
        <w:rPr>
          <w:b/>
          <w:lang w:val="lv-LV"/>
        </w:rPr>
        <w:t xml:space="preserve"> plkst.</w:t>
      </w:r>
      <w:r w:rsidR="000B7939">
        <w:rPr>
          <w:b/>
          <w:lang w:val="lv-LV"/>
        </w:rPr>
        <w:t>9.30</w:t>
      </w:r>
      <w:r w:rsidRPr="00E06BA4">
        <w:rPr>
          <w:lang w:val="lv-LV"/>
        </w:rPr>
        <w:t>, Latvijā, Rīgā, Gogoļa ielā 3, 1.stāvā, 103.kabinetā (VAS “Latvijas dzelzceļš” kancelejā). Piedāvājumu iesniedz personīgi, ar kurjera starpniecību vai ierakstītā pasta sūtījumā.</w:t>
      </w:r>
    </w:p>
    <w:p w14:paraId="698BF63F" w14:textId="77777777" w:rsidR="008B3047" w:rsidRPr="00E06BA4" w:rsidRDefault="008B3047" w:rsidP="008B3047">
      <w:pPr>
        <w:pStyle w:val="ListParagraph"/>
        <w:numPr>
          <w:ilvl w:val="2"/>
          <w:numId w:val="8"/>
        </w:numPr>
        <w:jc w:val="both"/>
        <w:rPr>
          <w:b/>
          <w:lang w:val="lv-LV"/>
        </w:rPr>
      </w:pPr>
      <w:r w:rsidRPr="00E06BA4">
        <w:rPr>
          <w:lang w:val="lv-LV"/>
        </w:rPr>
        <w:t>Pasta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p>
    <w:p w14:paraId="3972BB29" w14:textId="2F3F6423" w:rsidR="008B3047" w:rsidRPr="004C564C" w:rsidRDefault="008B3047" w:rsidP="008B3047">
      <w:pPr>
        <w:pStyle w:val="ListParagraph"/>
        <w:numPr>
          <w:ilvl w:val="2"/>
          <w:numId w:val="8"/>
        </w:numPr>
        <w:jc w:val="both"/>
        <w:rPr>
          <w:b/>
          <w:lang w:val="lv-LV"/>
        </w:rPr>
      </w:pPr>
      <w:r w:rsidRPr="00E06BA4">
        <w:rPr>
          <w:lang w:val="lv-LV"/>
        </w:rPr>
        <w:t xml:space="preserve">Pēc noteiktā termiņa iesniegtie piedāvājumi </w:t>
      </w:r>
      <w:r w:rsidR="00FC0837">
        <w:rPr>
          <w:lang w:val="lv-LV"/>
        </w:rPr>
        <w:t xml:space="preserve">tiek </w:t>
      </w:r>
      <w:r w:rsidRPr="00E06BA4">
        <w:rPr>
          <w:lang w:val="lv-LV"/>
        </w:rPr>
        <w:t xml:space="preserve">atgriezti atpakaļ pretendentam bez </w:t>
      </w:r>
      <w:r w:rsidRPr="004C564C">
        <w:rPr>
          <w:lang w:val="lv-LV"/>
        </w:rPr>
        <w:t>izskatīšanas.</w:t>
      </w:r>
    </w:p>
    <w:p w14:paraId="0182D96F" w14:textId="1EB5A598" w:rsidR="008B3047" w:rsidRPr="004C564C" w:rsidRDefault="008B3047" w:rsidP="008B3047">
      <w:pPr>
        <w:pStyle w:val="ListParagraph"/>
        <w:numPr>
          <w:ilvl w:val="2"/>
          <w:numId w:val="8"/>
        </w:numPr>
        <w:jc w:val="both"/>
        <w:rPr>
          <w:b/>
          <w:lang w:val="lv-LV"/>
        </w:rPr>
      </w:pPr>
      <w:r w:rsidRPr="004C564C">
        <w:rPr>
          <w:lang w:val="lv-LV"/>
        </w:rPr>
        <w:t xml:space="preserve">Komisija iesniegtos piedāvājumus atver tūlīt pēc piedāvājumu iesniegšanas termiņa beigām </w:t>
      </w:r>
      <w:r w:rsidRPr="004C564C">
        <w:rPr>
          <w:b/>
          <w:lang w:val="lv-LV"/>
        </w:rPr>
        <w:t xml:space="preserve">2020.gada </w:t>
      </w:r>
      <w:r w:rsidR="000B7939">
        <w:rPr>
          <w:b/>
          <w:lang w:val="lv-LV"/>
        </w:rPr>
        <w:t xml:space="preserve">12.novembrī </w:t>
      </w:r>
      <w:r w:rsidRPr="004C564C">
        <w:rPr>
          <w:b/>
          <w:lang w:val="lv-LV"/>
        </w:rPr>
        <w:t>plkst.</w:t>
      </w:r>
      <w:r w:rsidR="000B7939">
        <w:rPr>
          <w:b/>
          <w:lang w:val="lv-LV"/>
        </w:rPr>
        <w:t>10.25</w:t>
      </w:r>
      <w:r w:rsidRPr="004C564C">
        <w:rPr>
          <w:lang w:val="lv-LV"/>
        </w:rPr>
        <w:t>, Gogoļa ielā 3, Rīgā, LV-1547, Latvijā, 3.stāvā, 339.kabinetā.</w:t>
      </w:r>
    </w:p>
    <w:p w14:paraId="13DC1A05" w14:textId="5BB69700" w:rsidR="008B3047" w:rsidRPr="004C564C" w:rsidRDefault="008B3047" w:rsidP="008B3047">
      <w:pPr>
        <w:pStyle w:val="ListParagraph"/>
        <w:numPr>
          <w:ilvl w:val="2"/>
          <w:numId w:val="8"/>
        </w:numPr>
        <w:jc w:val="both"/>
        <w:rPr>
          <w:b/>
          <w:lang w:val="lv-LV"/>
        </w:rPr>
      </w:pPr>
      <w:bookmarkStart w:id="1" w:name="_Hlk52367908"/>
      <w:r w:rsidRPr="004C564C">
        <w:rPr>
          <w:lang w:val="lv-LV"/>
        </w:rPr>
        <w:t>Personām, kas vēlas iesniegt piedāvājumu, piedalīties piedāvājumu atvēršanas sanāksmē</w:t>
      </w:r>
      <w:r w:rsidRPr="004C564C">
        <w:rPr>
          <w:rStyle w:val="FootnoteReference"/>
          <w:lang w:val="lv-LV"/>
        </w:rPr>
        <w:footnoteReference w:id="2"/>
      </w:r>
      <w:r w:rsidRPr="004C564C">
        <w:rPr>
          <w:lang w:val="lv-LV"/>
        </w:rPr>
        <w:t xml:space="preserve">, </w:t>
      </w:r>
      <w:r w:rsidRPr="004C564C">
        <w:rPr>
          <w:u w:val="single"/>
          <w:lang w:val="lv-LV"/>
        </w:rPr>
        <w:t>pasūtītāja telpās, reģistrējot caurlaidi</w:t>
      </w:r>
      <w:r w:rsidR="00712C64" w:rsidRPr="004C564C">
        <w:rPr>
          <w:u w:val="single"/>
          <w:lang w:val="lv-LV"/>
        </w:rPr>
        <w:t>,</w:t>
      </w:r>
      <w:r w:rsidRPr="004C564C">
        <w:rPr>
          <w:u w:val="single"/>
          <w:lang w:val="lv-LV"/>
        </w:rPr>
        <w:t xml:space="preserve"> jāuzrāda personu apliecinošs dokuments un jārēķinās ar iespējamo papildus laiku caurlaides noformēšanai</w:t>
      </w:r>
      <w:r w:rsidRPr="004C564C">
        <w:rPr>
          <w:lang w:val="lv-LV"/>
        </w:rPr>
        <w:t>.</w:t>
      </w:r>
      <w:bookmarkEnd w:id="1"/>
    </w:p>
    <w:p w14:paraId="7DDEE91C" w14:textId="2D601FF4" w:rsidR="008B3047" w:rsidRPr="004C564C" w:rsidRDefault="008B3047" w:rsidP="008B3047">
      <w:pPr>
        <w:pStyle w:val="ListParagraph"/>
        <w:numPr>
          <w:ilvl w:val="2"/>
          <w:numId w:val="8"/>
        </w:numPr>
        <w:jc w:val="both"/>
        <w:rPr>
          <w:b/>
          <w:lang w:val="lv-LV"/>
        </w:rPr>
      </w:pPr>
      <w:bookmarkStart w:id="2" w:name="_Hlk52367939"/>
      <w:r w:rsidRPr="004C564C">
        <w:rPr>
          <w:lang w:val="lv-LV"/>
        </w:rPr>
        <w:t>Atvēršanas sēdes dalībniekiem klātienē pēc komisijas pieprasījuma jāreģistrējas sarakstā, norādot atvēršanas sēdes dalībnieka vārdu, uzvārdu, tālruni un pretendenta (vai cita uzņēmuma) nosaukumu (firmu), kuru tas pārstāv</w:t>
      </w:r>
      <w:bookmarkEnd w:id="2"/>
      <w:r w:rsidRPr="004C564C">
        <w:rPr>
          <w:lang w:val="lv-LV"/>
        </w:rPr>
        <w:t>.</w:t>
      </w:r>
    </w:p>
    <w:p w14:paraId="6BA1E4D2" w14:textId="35DE1101" w:rsidR="008B3047" w:rsidRPr="00D97BC8" w:rsidRDefault="008B3047" w:rsidP="008B3047">
      <w:pPr>
        <w:pStyle w:val="ListParagraph"/>
        <w:numPr>
          <w:ilvl w:val="2"/>
          <w:numId w:val="8"/>
        </w:numPr>
        <w:jc w:val="both"/>
        <w:rPr>
          <w:b/>
          <w:lang w:val="lv-LV"/>
        </w:rPr>
      </w:pPr>
      <w:r w:rsidRPr="004C564C">
        <w:rPr>
          <w:lang w:val="lv-LV"/>
        </w:rPr>
        <w:lastRenderedPageBreak/>
        <w:t>Piedāvājumu atvēršana ir atklāta</w:t>
      </w:r>
      <w:r w:rsidRPr="004C564C">
        <w:rPr>
          <w:rStyle w:val="FootnoteReference"/>
          <w:lang w:val="lv-LV"/>
        </w:rPr>
        <w:footnoteReference w:id="3"/>
      </w:r>
      <w:r w:rsidRPr="004C564C">
        <w:rPr>
          <w:lang w:val="lv-LV"/>
        </w:rPr>
        <w:t xml:space="preserve"> un notiek, piedāvājumus atverot to iesniegšanas secībā – tiek nolasīts pretendenta nosaukums, </w:t>
      </w:r>
      <w:r w:rsidR="0022460D" w:rsidRPr="004C564C">
        <w:rPr>
          <w:lang w:val="lv-LV"/>
        </w:rPr>
        <w:t xml:space="preserve">piedāvājuma iesniegšanas laiks, </w:t>
      </w:r>
      <w:r w:rsidRPr="004C564C">
        <w:rPr>
          <w:lang w:val="lv-LV"/>
        </w:rPr>
        <w:t>piedāvā</w:t>
      </w:r>
      <w:r w:rsidR="009814C9" w:rsidRPr="004C564C">
        <w:rPr>
          <w:lang w:val="lv-LV"/>
        </w:rPr>
        <w:t>juma kopējā</w:t>
      </w:r>
      <w:r w:rsidRPr="004C564C">
        <w:rPr>
          <w:lang w:val="lv-LV"/>
        </w:rPr>
        <w:t xml:space="preserve"> </w:t>
      </w:r>
      <w:r w:rsidR="0022460D" w:rsidRPr="004C564C">
        <w:rPr>
          <w:lang w:val="lv-LV"/>
        </w:rPr>
        <w:t>cena</w:t>
      </w:r>
      <w:r w:rsidRPr="004C564C">
        <w:rPr>
          <w:lang w:val="lv-LV"/>
        </w:rPr>
        <w:t>, kā arī paziņots, vai ir iesniegts piedāvājuma nodrošinājums. Pēc piedāvājumu atvēršanas pēc sēdes dalībnieka pieprasījuma komisija uzrāda pretendentu pieteikuma vēstuli (nolikuma 1.pielikum</w:t>
      </w:r>
      <w:r w:rsidR="00030B25">
        <w:rPr>
          <w:lang w:val="lv-LV"/>
        </w:rPr>
        <w:t>s</w:t>
      </w:r>
      <w:r w:rsidRPr="004C564C">
        <w:rPr>
          <w:lang w:val="lv-LV"/>
        </w:rPr>
        <w:t>).</w:t>
      </w:r>
      <w:r w:rsidR="004C564C">
        <w:rPr>
          <w:lang w:val="lv-LV"/>
        </w:rPr>
        <w:t>*</w:t>
      </w:r>
    </w:p>
    <w:p w14:paraId="16339468" w14:textId="6059ABA6" w:rsidR="00D97BC8" w:rsidRPr="004C564C" w:rsidRDefault="00D97BC8" w:rsidP="00D97BC8">
      <w:pPr>
        <w:pStyle w:val="ListParagraph"/>
        <w:ind w:hanging="153"/>
        <w:jc w:val="both"/>
        <w:rPr>
          <w:b/>
          <w:lang w:val="lv-LV"/>
        </w:rPr>
      </w:pPr>
      <w:r>
        <w:rPr>
          <w:i/>
          <w:iCs/>
          <w:lang w:val="lv-LV"/>
        </w:rPr>
        <w:t>*</w:t>
      </w:r>
      <w:r w:rsidRPr="00537BF4">
        <w:rPr>
          <w:b/>
          <w:bCs/>
          <w:u w:val="single"/>
          <w:lang w:val="lv-LV"/>
        </w:rPr>
        <w:t>P</w:t>
      </w:r>
      <w:r w:rsidRPr="00766832">
        <w:rPr>
          <w:b/>
          <w:u w:val="single"/>
          <w:lang w:val="lv-LV"/>
        </w:rPr>
        <w:t>iedāvājumu atvēršan</w:t>
      </w:r>
      <w:r>
        <w:rPr>
          <w:b/>
          <w:u w:val="single"/>
          <w:lang w:val="lv-LV"/>
        </w:rPr>
        <w:t>a</w:t>
      </w:r>
      <w:r w:rsidR="00B037A0">
        <w:rPr>
          <w:b/>
          <w:u w:val="single"/>
          <w:lang w:val="lv-LV"/>
        </w:rPr>
        <w:t xml:space="preserve">s </w:t>
      </w:r>
      <w:r w:rsidR="00811F3E">
        <w:rPr>
          <w:b/>
          <w:u w:val="single"/>
          <w:lang w:val="lv-LV"/>
        </w:rPr>
        <w:t xml:space="preserve">dēļ </w:t>
      </w:r>
      <w:r w:rsidRPr="00766832">
        <w:rPr>
          <w:b/>
          <w:color w:val="202020"/>
          <w:u w:val="single"/>
          <w:shd w:val="clear" w:color="auto" w:fill="FFFFFF"/>
          <w:lang w:val="lv-LV"/>
        </w:rPr>
        <w:t xml:space="preserve">COVID-19 vīrusa pandēmijas </w:t>
      </w:r>
      <w:r w:rsidR="00811F3E">
        <w:rPr>
          <w:b/>
          <w:color w:val="202020"/>
          <w:u w:val="single"/>
          <w:shd w:val="clear" w:color="auto" w:fill="FFFFFF"/>
          <w:lang w:val="lv-LV"/>
        </w:rPr>
        <w:t xml:space="preserve">uz laiku </w:t>
      </w:r>
      <w:r w:rsidRPr="00766832">
        <w:rPr>
          <w:b/>
          <w:color w:val="202020"/>
          <w:u w:val="single"/>
          <w:shd w:val="clear" w:color="auto" w:fill="FFFFFF"/>
          <w:lang w:val="lv-LV"/>
        </w:rPr>
        <w:t>ir slēgta</w:t>
      </w:r>
      <w:r w:rsidR="00B037A0">
        <w:rPr>
          <w:b/>
          <w:color w:val="202020"/>
          <w:u w:val="single"/>
          <w:shd w:val="clear" w:color="auto" w:fill="FFFFFF"/>
          <w:lang w:val="lv-LV"/>
        </w:rPr>
        <w:t>s</w:t>
      </w:r>
      <w:r>
        <w:rPr>
          <w:b/>
          <w:color w:val="202020"/>
          <w:u w:val="single"/>
          <w:shd w:val="clear" w:color="auto" w:fill="FFFFFF"/>
          <w:lang w:val="lv-LV"/>
        </w:rPr>
        <w:t xml:space="preserve"> (attiecībā uz minēto aicinājums ņemt vērā zemsvītras piezīmes </w:t>
      </w:r>
      <w:r w:rsidRPr="00537BF4">
        <w:rPr>
          <w:b/>
          <w:bCs/>
          <w:u w:val="single"/>
          <w:lang w:val="lv-LV"/>
        </w:rPr>
        <w:t>1.5.5., 1.5.6, un 1.5.7.p., kā arī citos nolikuma punktos)</w:t>
      </w:r>
      <w:r>
        <w:rPr>
          <w:i/>
          <w:iCs/>
          <w:lang w:val="lv-LV"/>
        </w:rPr>
        <w:t xml:space="preserve">. </w:t>
      </w:r>
      <w:r w:rsidRPr="0018156B">
        <w:rPr>
          <w:lang w:val="lv-LV"/>
        </w:rPr>
        <w:t>Komisija</w:t>
      </w:r>
      <w:r>
        <w:rPr>
          <w:lang w:val="lv-LV"/>
        </w:rPr>
        <w:t>s</w:t>
      </w:r>
      <w:r w:rsidRPr="0018156B">
        <w:rPr>
          <w:lang w:val="lv-LV"/>
        </w:rPr>
        <w:t xml:space="preserve"> </w:t>
      </w:r>
      <w:r>
        <w:rPr>
          <w:lang w:val="lv-LV"/>
        </w:rPr>
        <w:t xml:space="preserve">sekretārs visiem ieinteresētajiem piegādātājiem, kas iesnieguši piedāvājumus, pēc pieprasījuma nosūta iesniegto cenu apkopojumu </w:t>
      </w:r>
      <w:r w:rsidRPr="00537BF4">
        <w:rPr>
          <w:lang w:val="lv-LV" w:eastAsia="lv-LV"/>
        </w:rPr>
        <w:t>1 (vienas)-3 (trīs) darba dienu laikā</w:t>
      </w:r>
      <w:r>
        <w:rPr>
          <w:lang w:val="lv-LV"/>
        </w:rPr>
        <w:t xml:space="preserve"> e-pasta sarakstē.</w:t>
      </w:r>
    </w:p>
    <w:p w14:paraId="3CD44872" w14:textId="77777777" w:rsidR="008B3047" w:rsidRPr="00E06BA4" w:rsidRDefault="008B3047" w:rsidP="008B3047">
      <w:pPr>
        <w:pStyle w:val="ListParagraph"/>
        <w:numPr>
          <w:ilvl w:val="2"/>
          <w:numId w:val="8"/>
        </w:numPr>
        <w:jc w:val="both"/>
        <w:rPr>
          <w:b/>
          <w:lang w:val="lv-LV"/>
        </w:rPr>
      </w:pPr>
      <w:r w:rsidRPr="00E06BA4">
        <w:rPr>
          <w:bCs/>
          <w:lang w:val="lv-LV"/>
        </w:rPr>
        <w:t>Ja komisija saņēmusi pretendenta piedāvājuma atsaukumu vai grozījumu, to atver pirms piedāvājuma.</w:t>
      </w:r>
    </w:p>
    <w:p w14:paraId="4C1989B2" w14:textId="77777777" w:rsidR="004C564C" w:rsidRPr="00E06BA4" w:rsidRDefault="004C564C" w:rsidP="008B3047">
      <w:pPr>
        <w:jc w:val="both"/>
        <w:rPr>
          <w:rStyle w:val="Hyperlink"/>
          <w:b/>
          <w:color w:val="auto"/>
          <w:lang w:val="lv-LV"/>
        </w:rPr>
      </w:pPr>
    </w:p>
    <w:p w14:paraId="121CA901" w14:textId="140DAA7B" w:rsidR="008B3047" w:rsidRPr="00E06BA4" w:rsidRDefault="008B3047" w:rsidP="008B3047">
      <w:pPr>
        <w:pStyle w:val="ListParagraph"/>
        <w:numPr>
          <w:ilvl w:val="1"/>
          <w:numId w:val="8"/>
        </w:numPr>
        <w:rPr>
          <w:b/>
          <w:lang w:val="lv-LV"/>
        </w:rPr>
      </w:pPr>
      <w:r w:rsidRPr="00E06BA4">
        <w:rPr>
          <w:b/>
          <w:lang w:val="lv-LV"/>
        </w:rPr>
        <w:t>Piedāvājuma dokumentu noformējums</w:t>
      </w:r>
    </w:p>
    <w:p w14:paraId="708C55D7" w14:textId="5348345D" w:rsidR="008B3047" w:rsidRPr="00E06BA4" w:rsidRDefault="008B3047" w:rsidP="008B3047">
      <w:pPr>
        <w:pStyle w:val="ListParagraph"/>
        <w:numPr>
          <w:ilvl w:val="2"/>
          <w:numId w:val="8"/>
        </w:numPr>
        <w:jc w:val="both"/>
        <w:rPr>
          <w:b/>
          <w:lang w:val="lv-LV"/>
        </w:rPr>
      </w:pPr>
      <w:r w:rsidRPr="00E06BA4">
        <w:rPr>
          <w:bCs/>
          <w:lang w:val="lv-LV"/>
        </w:rPr>
        <w:t xml:space="preserve">Piedāvājums jāiesniedz drošā un aizvērtā iepakojumā, </w:t>
      </w:r>
      <w:r w:rsidRPr="00E06BA4">
        <w:rPr>
          <w:lang w:val="lv-LV"/>
        </w:rPr>
        <w:t>lai tā saturam nevar piekļūt, nesabojājot iesaiņojumu</w:t>
      </w:r>
      <w:r w:rsidRPr="00E06BA4">
        <w:rPr>
          <w:bCs/>
          <w:lang w:val="lv-LV"/>
        </w:rPr>
        <w:t xml:space="preserve">. </w:t>
      </w:r>
      <w:r w:rsidRPr="00E06BA4">
        <w:rPr>
          <w:lang w:val="lv-LV"/>
        </w:rPr>
        <w:t>Uz iepakojuma jānorāda šāda informācija:</w:t>
      </w:r>
    </w:p>
    <w:p w14:paraId="52C60813" w14:textId="77777777" w:rsidR="008B3047" w:rsidRPr="00E06BA4" w:rsidRDefault="008B3047" w:rsidP="008B3047">
      <w:pPr>
        <w:pStyle w:val="ListParagraph"/>
        <w:numPr>
          <w:ilvl w:val="3"/>
          <w:numId w:val="8"/>
        </w:numPr>
        <w:ind w:left="1418" w:hanging="862"/>
        <w:jc w:val="both"/>
        <w:rPr>
          <w:b/>
          <w:lang w:val="lv-LV"/>
        </w:rPr>
      </w:pPr>
      <w:r w:rsidRPr="00E06BA4">
        <w:rPr>
          <w:lang w:val="lv-LV"/>
        </w:rPr>
        <w:t>adresāts: VAS “Latvijas dzelzceļš” Iepirkumu birojam, Gogoļa ielā 3, Rīgā, Latvijā, LV-1547;</w:t>
      </w:r>
    </w:p>
    <w:p w14:paraId="12309B32" w14:textId="32CFD4B3" w:rsidR="008B3047" w:rsidRPr="00E06BA4" w:rsidRDefault="008B3047" w:rsidP="008B3047">
      <w:pPr>
        <w:pStyle w:val="ListParagraph"/>
        <w:numPr>
          <w:ilvl w:val="3"/>
          <w:numId w:val="8"/>
        </w:numPr>
        <w:ind w:left="1418" w:hanging="862"/>
        <w:jc w:val="both"/>
        <w:rPr>
          <w:b/>
          <w:lang w:val="lv-LV"/>
        </w:rPr>
      </w:pPr>
      <w:r w:rsidRPr="00E06BA4">
        <w:rPr>
          <w:lang w:val="lv-LV"/>
        </w:rPr>
        <w:t>atzīme: “Piedāvājum</w:t>
      </w:r>
      <w:r w:rsidR="00AF1667" w:rsidRPr="00E06BA4">
        <w:rPr>
          <w:lang w:val="lv-LV"/>
        </w:rPr>
        <w:t xml:space="preserve">s </w:t>
      </w:r>
      <w:r w:rsidRPr="00E06BA4">
        <w:rPr>
          <w:lang w:val="lv-LV"/>
        </w:rPr>
        <w:t>sarunu procedūrai ar publikāciju “</w:t>
      </w:r>
      <w:r w:rsidR="001A6D37" w:rsidRPr="00E06BA4">
        <w:rPr>
          <w:lang w:val="lv-LV"/>
        </w:rPr>
        <w:t>Dobeles dzelzceļa stacijas pieslēguma centralizētajiem kanalizācijas tīkliem izbūve</w:t>
      </w:r>
      <w:r w:rsidRPr="00E06BA4">
        <w:rPr>
          <w:lang w:val="lv-LV"/>
        </w:rPr>
        <w:t>”</w:t>
      </w:r>
      <w:r w:rsidRPr="00E06BA4">
        <w:rPr>
          <w:bCs/>
          <w:lang w:val="lv-LV"/>
        </w:rPr>
        <w:t>;</w:t>
      </w:r>
    </w:p>
    <w:p w14:paraId="6DBE7BEB" w14:textId="21CD561F" w:rsidR="008B3047" w:rsidRPr="00E06BA4" w:rsidRDefault="008B3047" w:rsidP="008B3047">
      <w:pPr>
        <w:pStyle w:val="ListParagraph"/>
        <w:numPr>
          <w:ilvl w:val="3"/>
          <w:numId w:val="8"/>
        </w:numPr>
        <w:ind w:left="1418" w:hanging="862"/>
        <w:jc w:val="both"/>
        <w:rPr>
          <w:b/>
          <w:lang w:val="lv-LV"/>
        </w:rPr>
      </w:pPr>
      <w:r w:rsidRPr="00E06BA4">
        <w:rPr>
          <w:lang w:val="lv-LV"/>
        </w:rPr>
        <w:t>norāde:</w:t>
      </w:r>
      <w:r w:rsidRPr="00E06BA4">
        <w:rPr>
          <w:bCs/>
          <w:lang w:val="lv-LV"/>
        </w:rPr>
        <w:t xml:space="preserve"> “Neatvērt līdz 2020.gada </w:t>
      </w:r>
      <w:r w:rsidR="000B7939">
        <w:rPr>
          <w:bCs/>
          <w:lang w:val="lv-LV"/>
        </w:rPr>
        <w:t>12.novembrim</w:t>
      </w:r>
      <w:r w:rsidRPr="00E06BA4">
        <w:rPr>
          <w:bCs/>
          <w:lang w:val="lv-LV"/>
        </w:rPr>
        <w:t xml:space="preserve"> plkst. </w:t>
      </w:r>
      <w:r w:rsidR="000B7939">
        <w:rPr>
          <w:bCs/>
          <w:lang w:val="lv-LV"/>
        </w:rPr>
        <w:t>10.25</w:t>
      </w:r>
      <w:r w:rsidRPr="00E06BA4">
        <w:rPr>
          <w:bCs/>
          <w:lang w:val="lv-LV"/>
        </w:rPr>
        <w:t>”;</w:t>
      </w:r>
    </w:p>
    <w:p w14:paraId="3FA4CD66" w14:textId="77777777" w:rsidR="008B3047" w:rsidRPr="00E06BA4" w:rsidRDefault="008B3047" w:rsidP="008B3047">
      <w:pPr>
        <w:pStyle w:val="ListParagraph"/>
        <w:numPr>
          <w:ilvl w:val="3"/>
          <w:numId w:val="8"/>
        </w:numPr>
        <w:ind w:left="1418" w:hanging="862"/>
        <w:jc w:val="both"/>
        <w:rPr>
          <w:b/>
          <w:lang w:val="lv-LV"/>
        </w:rPr>
      </w:pPr>
      <w:r w:rsidRPr="00E06BA4">
        <w:rPr>
          <w:bCs/>
          <w:lang w:val="lv-LV"/>
        </w:rPr>
        <w:t xml:space="preserve">informācija par </w:t>
      </w:r>
      <w:r w:rsidRPr="00E06BA4">
        <w:rPr>
          <w:lang w:val="lv-LV"/>
        </w:rPr>
        <w:t>pretendentu: nosaukums, juridiskā adrese un kontakttālrunis</w:t>
      </w:r>
      <w:bookmarkStart w:id="3" w:name="_Ref104800850"/>
      <w:bookmarkStart w:id="4" w:name="_Ref160424148"/>
      <w:r w:rsidRPr="00E06BA4">
        <w:rPr>
          <w:lang w:val="lv-LV"/>
        </w:rPr>
        <w:t>.</w:t>
      </w:r>
    </w:p>
    <w:bookmarkEnd w:id="3"/>
    <w:bookmarkEnd w:id="4"/>
    <w:p w14:paraId="708D02F9" w14:textId="734EDB3A" w:rsidR="00E751BD" w:rsidRPr="00E06BA4" w:rsidRDefault="008B3047" w:rsidP="008B3047">
      <w:pPr>
        <w:pStyle w:val="ListParagraph"/>
        <w:numPr>
          <w:ilvl w:val="2"/>
          <w:numId w:val="8"/>
        </w:numPr>
        <w:jc w:val="both"/>
        <w:rPr>
          <w:b/>
          <w:lang w:val="lv-LV"/>
        </w:rPr>
      </w:pPr>
      <w:r w:rsidRPr="00E06BA4">
        <w:rPr>
          <w:lang w:val="lv-LV"/>
        </w:rPr>
        <w:t>Sarunu procedūrā piedāvājuma dokumenti jāiesniedz 1 (vienu) piedāvājuma oriģinālu un 1 (vienu) kopiju</w:t>
      </w:r>
      <w:r w:rsidR="00E751BD" w:rsidRPr="00E06BA4">
        <w:rPr>
          <w:lang w:val="lv-LV"/>
        </w:rPr>
        <w:t>.</w:t>
      </w:r>
      <w:r w:rsidR="00664549" w:rsidRPr="00E06BA4">
        <w:rPr>
          <w:lang w:val="lv-LV"/>
        </w:rPr>
        <w:t xml:space="preserve"> Uz piedāvājuma dokumentu sējumiem – oriģināla titullapas norāda “ORIĢINĀLS”, uz piedāvājuma kopijas titullapas - “KOPIJA”.</w:t>
      </w:r>
    </w:p>
    <w:p w14:paraId="0D080F7F" w14:textId="32491237" w:rsidR="007263F5" w:rsidRPr="007263F5" w:rsidRDefault="00E751BD" w:rsidP="007263F5">
      <w:pPr>
        <w:pStyle w:val="ListParagraph"/>
        <w:ind w:firstLine="414"/>
        <w:jc w:val="both"/>
        <w:rPr>
          <w:lang w:val="lv-LV"/>
        </w:rPr>
      </w:pPr>
      <w:r w:rsidRPr="00E06BA4">
        <w:rPr>
          <w:lang w:val="lv-LV"/>
        </w:rPr>
        <w:t>Papildus</w:t>
      </w:r>
      <w:r w:rsidR="00DF5B32">
        <w:rPr>
          <w:lang w:val="lv-LV"/>
        </w:rPr>
        <w:t xml:space="preserve"> </w:t>
      </w:r>
      <w:r w:rsidR="00502D04" w:rsidRPr="00E06BA4">
        <w:rPr>
          <w:lang w:val="lv-LV"/>
        </w:rPr>
        <w:t>jāiesniedz</w:t>
      </w:r>
      <w:r w:rsidR="007263F5">
        <w:rPr>
          <w:lang w:val="lv-LV"/>
        </w:rPr>
        <w:t xml:space="preserve"> “Finanšu piedāvājums – Darbu izmaksu tāme” (nolikuma 2.pielikuma forma), ievērojot </w:t>
      </w:r>
      <w:r w:rsidR="00664549" w:rsidRPr="00E06BA4">
        <w:rPr>
          <w:lang w:val="lv-LV"/>
        </w:rPr>
        <w:t>nolikuma 3.2.1.2.punkt</w:t>
      </w:r>
      <w:r w:rsidR="00BF0E3C">
        <w:rPr>
          <w:lang w:val="lv-LV"/>
        </w:rPr>
        <w:t>ā noteikt</w:t>
      </w:r>
      <w:r w:rsidR="007263F5">
        <w:rPr>
          <w:lang w:val="lv-LV"/>
        </w:rPr>
        <w:t xml:space="preserve">ās prasības noformējumam un iesniegšanai, t.sk., </w:t>
      </w:r>
      <w:r w:rsidR="004E3516" w:rsidRPr="00832CE5">
        <w:rPr>
          <w:rFonts w:eastAsia="Calibri"/>
          <w:lang w:val="lv-LV"/>
        </w:rPr>
        <w:t>vienlaikus ar piedāvājumu</w:t>
      </w:r>
      <w:r w:rsidR="00F82678" w:rsidRPr="00832CE5">
        <w:rPr>
          <w:rFonts w:eastAsia="Calibri"/>
          <w:lang w:val="lv-LV"/>
        </w:rPr>
        <w:t xml:space="preserve">, </w:t>
      </w:r>
      <w:r w:rsidR="00832CE5" w:rsidRPr="00832CE5">
        <w:rPr>
          <w:rFonts w:eastAsia="Calibri"/>
          <w:lang w:val="lv-LV"/>
        </w:rPr>
        <w:t>bet</w:t>
      </w:r>
      <w:r w:rsidR="004E3516" w:rsidRPr="00832CE5">
        <w:rPr>
          <w:rFonts w:eastAsia="Calibri"/>
          <w:lang w:val="lv-LV"/>
        </w:rPr>
        <w:t xml:space="preserve"> </w:t>
      </w:r>
      <w:r w:rsidR="00832CE5" w:rsidRPr="00832CE5">
        <w:rPr>
          <w:rFonts w:eastAsia="Calibri"/>
          <w:lang w:val="lv-LV"/>
        </w:rPr>
        <w:t xml:space="preserve">pievienoti </w:t>
      </w:r>
      <w:r w:rsidR="007263F5" w:rsidRPr="00832CE5">
        <w:rPr>
          <w:lang w:val="lv-LV"/>
        </w:rPr>
        <w:t xml:space="preserve">atsevišķi </w:t>
      </w:r>
      <w:r w:rsidR="00F82678" w:rsidRPr="00832CE5">
        <w:rPr>
          <w:rFonts w:eastAsia="Calibri"/>
          <w:lang w:val="lv-LV"/>
        </w:rPr>
        <w:t>2 (divi) parakstīti eksemplāri</w:t>
      </w:r>
      <w:r w:rsidR="00F82678" w:rsidRPr="00832CE5">
        <w:rPr>
          <w:lang w:val="lv-LV"/>
        </w:rPr>
        <w:t xml:space="preserve"> </w:t>
      </w:r>
      <w:r w:rsidR="004E3516" w:rsidRPr="00832CE5">
        <w:rPr>
          <w:rFonts w:eastAsia="Calibri"/>
          <w:lang w:val="lv-LV"/>
        </w:rPr>
        <w:t>drukātā (papīra) formātā</w:t>
      </w:r>
      <w:r w:rsidR="007263F5" w:rsidRPr="00832CE5">
        <w:rPr>
          <w:rFonts w:eastAsia="Calibri"/>
          <w:lang w:val="lv-LV"/>
        </w:rPr>
        <w:t xml:space="preserve">, un pēc pieprasījuma elektroniskā formā </w:t>
      </w:r>
      <w:r w:rsidR="007263F5" w:rsidRPr="00832CE5">
        <w:rPr>
          <w:lang w:val="lv-LV"/>
        </w:rPr>
        <w:t xml:space="preserve">ar </w:t>
      </w:r>
      <w:r w:rsidR="007263F5" w:rsidRPr="00832CE5">
        <w:rPr>
          <w:i/>
          <w:lang w:val="lv-LV"/>
        </w:rPr>
        <w:t xml:space="preserve">MS Excel </w:t>
      </w:r>
      <w:r w:rsidR="007263F5" w:rsidRPr="00832CE5">
        <w:rPr>
          <w:iCs/>
          <w:lang w:val="lv-LV"/>
        </w:rPr>
        <w:t>rīku lasāmā</w:t>
      </w:r>
      <w:r w:rsidR="007263F5" w:rsidRPr="00832CE5">
        <w:rPr>
          <w:lang w:val="lv-LV"/>
        </w:rPr>
        <w:t xml:space="preserve"> formātā pēc</w:t>
      </w:r>
      <w:r w:rsidR="007263F5" w:rsidRPr="007263F5">
        <w:rPr>
          <w:lang w:val="lv-LV"/>
        </w:rPr>
        <w:t xml:space="preserve"> piedāvājumu iesniegšanas termiņa beigām, nosūtot uz pieprasījumā norādīto e-pasta adresi 1 (vienas) darba dienas laikā.</w:t>
      </w:r>
    </w:p>
    <w:p w14:paraId="3068929B" w14:textId="22324FC3" w:rsidR="008B3047" w:rsidRPr="00370E40" w:rsidRDefault="008B3047" w:rsidP="00664549">
      <w:pPr>
        <w:pStyle w:val="ListParagraph"/>
        <w:ind w:firstLine="414"/>
        <w:jc w:val="both"/>
        <w:rPr>
          <w:b/>
          <w:lang w:val="lv-LV"/>
        </w:rPr>
      </w:pPr>
      <w:r w:rsidRPr="00370E40">
        <w:rPr>
          <w:lang w:val="lv-LV"/>
        </w:rPr>
        <w:t xml:space="preserve">Ja starp </w:t>
      </w:r>
      <w:r w:rsidR="00713C37" w:rsidRPr="00370E40">
        <w:rPr>
          <w:lang w:val="lv-LV"/>
        </w:rPr>
        <w:t xml:space="preserve">dokumentu </w:t>
      </w:r>
      <w:r w:rsidRPr="00370E40">
        <w:rPr>
          <w:lang w:val="lv-LV"/>
        </w:rPr>
        <w:t xml:space="preserve">sējumiem </w:t>
      </w:r>
      <w:r w:rsidR="00713C37" w:rsidRPr="00370E40">
        <w:rPr>
          <w:lang w:val="lv-LV"/>
        </w:rPr>
        <w:t xml:space="preserve">un </w:t>
      </w:r>
      <w:r w:rsidR="00664549" w:rsidRPr="00370E40">
        <w:rPr>
          <w:lang w:val="lv-LV"/>
        </w:rPr>
        <w:t>atsevišķi noformētajiem un</w:t>
      </w:r>
      <w:r w:rsidR="00713C37" w:rsidRPr="00370E40">
        <w:rPr>
          <w:lang w:val="lv-LV"/>
        </w:rPr>
        <w:t xml:space="preserve"> iesniegt</w:t>
      </w:r>
      <w:r w:rsidR="00664549" w:rsidRPr="00370E40">
        <w:rPr>
          <w:lang w:val="lv-LV"/>
        </w:rPr>
        <w:t>ajiem</w:t>
      </w:r>
      <w:r w:rsidR="00713C37" w:rsidRPr="00370E40">
        <w:rPr>
          <w:lang w:val="lv-LV"/>
        </w:rPr>
        <w:t xml:space="preserve"> Finanšu piedāvājum</w:t>
      </w:r>
      <w:r w:rsidR="00664549" w:rsidRPr="00370E40">
        <w:rPr>
          <w:lang w:val="lv-LV"/>
        </w:rPr>
        <w:t>iem</w:t>
      </w:r>
      <w:r w:rsidR="00713C37" w:rsidRPr="00370E40">
        <w:rPr>
          <w:lang w:val="lv-LV"/>
        </w:rPr>
        <w:t xml:space="preserve"> </w:t>
      </w:r>
      <w:r w:rsidRPr="00370E40">
        <w:rPr>
          <w:lang w:val="lv-LV"/>
        </w:rPr>
        <w:t xml:space="preserve">tiks konstatētas pretrunas, </w:t>
      </w:r>
      <w:r w:rsidR="00713C37" w:rsidRPr="00370E40">
        <w:rPr>
          <w:lang w:val="lv-LV"/>
        </w:rPr>
        <w:t>par pareizu tiks uzskatīts</w:t>
      </w:r>
      <w:r w:rsidRPr="00370E40">
        <w:rPr>
          <w:lang w:val="lv-LV"/>
        </w:rPr>
        <w:t xml:space="preserve"> piedāvājuma oriģināls.</w:t>
      </w:r>
    </w:p>
    <w:p w14:paraId="36CD01E7" w14:textId="48761ED1" w:rsidR="008B3047" w:rsidRPr="00E06BA4" w:rsidRDefault="008B3047" w:rsidP="008B3047">
      <w:pPr>
        <w:pStyle w:val="ListParagraph"/>
        <w:numPr>
          <w:ilvl w:val="2"/>
          <w:numId w:val="8"/>
        </w:numPr>
        <w:jc w:val="both"/>
        <w:rPr>
          <w:b/>
          <w:lang w:val="lv-LV"/>
        </w:rPr>
      </w:pPr>
      <w:bookmarkStart w:id="5" w:name="_Hlk52368282"/>
      <w:r w:rsidRPr="00370E40">
        <w:rPr>
          <w:lang w:val="lv-LV"/>
        </w:rPr>
        <w:t xml:space="preserve">Visi piedāvājuma dokumentu eksemplāri (oriģināls un kopija, kā arī atsevišķi pievienojamie dokumenti) jāiesniedz </w:t>
      </w:r>
      <w:r w:rsidRPr="00370E40">
        <w:rPr>
          <w:bCs/>
          <w:lang w:val="lv-LV"/>
        </w:rPr>
        <w:t>vienā</w:t>
      </w:r>
      <w:r w:rsidRPr="00370E40">
        <w:rPr>
          <w:lang w:val="lv-LV"/>
        </w:rPr>
        <w:t xml:space="preserve"> slēgtā/aizlīmētā aploksnē/iepakojumā. </w:t>
      </w:r>
      <w:r w:rsidRPr="009B1B3C">
        <w:rPr>
          <w:lang w:val="lv-LV"/>
        </w:rPr>
        <w:t xml:space="preserve">Piedāvājuma </w:t>
      </w:r>
      <w:r w:rsidR="00CA0AC6" w:rsidRPr="009B1B3C">
        <w:rPr>
          <w:lang w:val="lv-LV"/>
        </w:rPr>
        <w:t xml:space="preserve">dokumentu sējumiem </w:t>
      </w:r>
      <w:r w:rsidRPr="009B1B3C">
        <w:rPr>
          <w:lang w:val="lv-LV"/>
        </w:rPr>
        <w:t xml:space="preserve">jābūt cauršūtiem vai caurauklotiem, tā, lai dokumentus nebūtu iespējams atdalīt, </w:t>
      </w:r>
      <w:r w:rsidR="00CA0AC6" w:rsidRPr="009B1B3C">
        <w:rPr>
          <w:lang w:val="lv-LV"/>
        </w:rPr>
        <w:t xml:space="preserve">izņemot dokumentus un informāciju, kas </w:t>
      </w:r>
      <w:r w:rsidR="009B1B3C" w:rsidRPr="009B1B3C">
        <w:rPr>
          <w:lang w:val="lv-LV"/>
        </w:rPr>
        <w:t xml:space="preserve">jāiesniedz </w:t>
      </w:r>
      <w:r w:rsidR="00CA0AC6" w:rsidRPr="009B1B3C">
        <w:rPr>
          <w:lang w:val="lv-LV"/>
        </w:rPr>
        <w:t>atdalīti no piedāvājuma (skat.1.6.2. un 1.6.5.p</w:t>
      </w:r>
      <w:r w:rsidRPr="009B1B3C">
        <w:rPr>
          <w:lang w:val="lv-LV"/>
        </w:rPr>
        <w:t>.</w:t>
      </w:r>
      <w:r w:rsidR="009B1B3C">
        <w:rPr>
          <w:lang w:val="lv-LV"/>
        </w:rPr>
        <w:t>).</w:t>
      </w:r>
      <w:r w:rsidRPr="009B1B3C">
        <w:rPr>
          <w:lang w:val="lv-LV"/>
        </w:rPr>
        <w:t xml:space="preserve"> Piedāvājuma</w:t>
      </w:r>
      <w:r w:rsidR="009B1B3C">
        <w:rPr>
          <w:lang w:val="lv-LV"/>
        </w:rPr>
        <w:t xml:space="preserve"> sējumu</w:t>
      </w:r>
      <w:r w:rsidRPr="00370E40">
        <w:rPr>
          <w:lang w:val="lv-LV"/>
        </w:rPr>
        <w:t xml:space="preserve"> lapām jābūt numurētām. Uz </w:t>
      </w:r>
      <w:r w:rsidRPr="00E06BA4">
        <w:rPr>
          <w:lang w:val="lv-LV"/>
        </w:rPr>
        <w:t>pēdējās lapas aizmugures jānorāda cauršūto lapu skaits, ko ar savu parakstu apliecina pretendenta amatpersona ar paraksta tiesībām vai pretendenta pilnvarotā persona</w:t>
      </w:r>
      <w:bookmarkEnd w:id="5"/>
      <w:r w:rsidRPr="00E06BA4">
        <w:rPr>
          <w:lang w:val="lv-LV"/>
        </w:rPr>
        <w:t>.</w:t>
      </w:r>
    </w:p>
    <w:p w14:paraId="71CEBA3B" w14:textId="2BFC9517" w:rsidR="008B3047" w:rsidRPr="00370E40" w:rsidRDefault="008B3047" w:rsidP="008B3047">
      <w:pPr>
        <w:pStyle w:val="ListParagraph"/>
        <w:numPr>
          <w:ilvl w:val="2"/>
          <w:numId w:val="8"/>
        </w:numPr>
        <w:jc w:val="both"/>
        <w:rPr>
          <w:b/>
          <w:lang w:val="lv-LV"/>
        </w:rPr>
      </w:pPr>
      <w:r w:rsidRPr="00E06BA4">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 Ā</w:t>
      </w:r>
      <w:r w:rsidRPr="00E06BA4">
        <w:rPr>
          <w:rFonts w:eastAsia="Batang"/>
          <w:lang w:val="lv-LV"/>
        </w:rPr>
        <w:t xml:space="preserve">rvalsts ieinteresētais piegādātājs </w:t>
      </w:r>
      <w:r w:rsidRPr="00370E40">
        <w:rPr>
          <w:rFonts w:eastAsia="Batang"/>
          <w:lang w:val="lv-LV"/>
        </w:rPr>
        <w:t>piedāvājuma dokumentu noformēšanā ievēro tā reģistrācijas valsts normatīvos aktus, kas reglamentē dokumentu vispārīgās noformēšanas prasības, kas vistuvāk atbilst Latvijas</w:t>
      </w:r>
      <w:r w:rsidR="00915E1C" w:rsidRPr="00370E40">
        <w:rPr>
          <w:rFonts w:eastAsia="Batang"/>
          <w:lang w:val="lv-LV"/>
        </w:rPr>
        <w:t xml:space="preserve"> Republikas</w:t>
      </w:r>
      <w:r w:rsidRPr="00370E40">
        <w:rPr>
          <w:rFonts w:eastAsia="Batang"/>
          <w:lang w:val="lv-LV"/>
        </w:rPr>
        <w:t xml:space="preserve"> attiecīgajam normatīvajam dokumentam.</w:t>
      </w:r>
    </w:p>
    <w:p w14:paraId="6DAC65E6" w14:textId="2E443073" w:rsidR="008B3047" w:rsidRPr="00370E40" w:rsidRDefault="00D40DE4" w:rsidP="008B3047">
      <w:pPr>
        <w:pStyle w:val="ListParagraph"/>
        <w:numPr>
          <w:ilvl w:val="2"/>
          <w:numId w:val="8"/>
        </w:numPr>
        <w:jc w:val="both"/>
        <w:rPr>
          <w:b/>
          <w:lang w:val="lv-LV"/>
        </w:rPr>
      </w:pPr>
      <w:r w:rsidRPr="00370E40">
        <w:rPr>
          <w:bCs/>
          <w:lang w:val="lv-LV"/>
        </w:rPr>
        <w:lastRenderedPageBreak/>
        <w:t>Maksājuma uzdevumu</w:t>
      </w:r>
      <w:r w:rsidRPr="00370E40">
        <w:rPr>
          <w:lang w:val="lv-LV"/>
        </w:rPr>
        <w:t xml:space="preserve">, kas pierāda, ka piedāvājuma nodrošinājuma summa ir iemaksāta pasūtītāja bankas kontā, </w:t>
      </w:r>
      <w:r w:rsidR="00AF2256" w:rsidRPr="00AF2256">
        <w:rPr>
          <w:u w:val="single"/>
          <w:lang w:val="lv-LV"/>
        </w:rPr>
        <w:t>jā</w:t>
      </w:r>
      <w:r w:rsidRPr="00370E40">
        <w:rPr>
          <w:u w:val="single"/>
          <w:lang w:val="lv-LV"/>
        </w:rPr>
        <w:t>iesniedz kā atsevišķu dokumentu</w:t>
      </w:r>
      <w:r w:rsidR="00440FC0">
        <w:rPr>
          <w:lang w:val="lv-LV"/>
        </w:rPr>
        <w:t xml:space="preserve"> </w:t>
      </w:r>
      <w:r w:rsidR="00F202FF">
        <w:rPr>
          <w:lang w:val="lv-LV"/>
        </w:rPr>
        <w:t>(</w:t>
      </w:r>
      <w:r w:rsidRPr="00370E40">
        <w:rPr>
          <w:lang w:val="lv-LV"/>
        </w:rPr>
        <w:t>necauršūtu kopā ar piedāvājumu un kas satur nolikuma 1.10.1. un 1.10.2.punktā noteiktās prasības</w:t>
      </w:r>
      <w:r w:rsidR="00F202FF">
        <w:rPr>
          <w:lang w:val="lv-LV"/>
        </w:rPr>
        <w:t>)</w:t>
      </w:r>
      <w:r w:rsidR="008B3047" w:rsidRPr="00370E40">
        <w:rPr>
          <w:lang w:val="lv-LV"/>
        </w:rPr>
        <w:t>.</w:t>
      </w:r>
    </w:p>
    <w:p w14:paraId="09CE0B9D" w14:textId="4768F60C" w:rsidR="008B3047" w:rsidRPr="00E06BA4" w:rsidRDefault="008B3047" w:rsidP="008B3047">
      <w:pPr>
        <w:pStyle w:val="ListParagraph"/>
        <w:numPr>
          <w:ilvl w:val="2"/>
          <w:numId w:val="8"/>
        </w:numPr>
        <w:jc w:val="both"/>
        <w:rPr>
          <w:b/>
          <w:lang w:val="lv-LV"/>
        </w:rPr>
      </w:pPr>
      <w:r w:rsidRPr="00370E40">
        <w:rPr>
          <w:lang w:val="lv-LV"/>
        </w:rPr>
        <w:t>Piedāvājuma papildinājumi</w:t>
      </w:r>
      <w:r w:rsidRPr="00E06BA4">
        <w:rPr>
          <w:lang w:val="lv-LV"/>
        </w:rPr>
        <w:t xml:space="preserve">, labojumi vai atsaukumi ir jāiesniedz rakstveidā personīgi vai pasta sūtījumā VAS “Latvijas dzelzceļš”, Latvijā, Rīgā, Gogoļa ielā 3, 1.stāvā, 130.kabinetā (VAS “Latvijas dzelzceļš” kancelejā) līdz </w:t>
      </w:r>
      <w:r w:rsidR="00ED3FBB" w:rsidRPr="00E06BA4">
        <w:rPr>
          <w:lang w:val="lv-LV"/>
        </w:rPr>
        <w:t>n</w:t>
      </w:r>
      <w:r w:rsidRPr="00E06BA4">
        <w:rPr>
          <w:lang w:val="lv-LV"/>
        </w:rPr>
        <w:t>olikuma 1.5.1.punktā norādītajam termiņam slēgtā iesaiņojumā. Uz iesaiņojuma jānorāda 1.6.1.punktā noteiktā informācija un atzīme “</w:t>
      </w:r>
      <w:r w:rsidRPr="00E06BA4">
        <w:rPr>
          <w:i/>
          <w:lang w:val="lv-LV"/>
        </w:rPr>
        <w:t>PAPILDINĀJUMI”</w:t>
      </w:r>
      <w:r w:rsidRPr="00E06BA4">
        <w:rPr>
          <w:lang w:val="lv-LV"/>
        </w:rPr>
        <w:t xml:space="preserve">, </w:t>
      </w:r>
      <w:r w:rsidRPr="00E06BA4">
        <w:rPr>
          <w:i/>
          <w:lang w:val="lv-LV"/>
        </w:rPr>
        <w:t xml:space="preserve">“LABOJUMI” </w:t>
      </w:r>
      <w:r w:rsidRPr="00E06BA4">
        <w:rPr>
          <w:lang w:val="lv-LV"/>
        </w:rPr>
        <w:t>vai</w:t>
      </w:r>
      <w:r w:rsidRPr="00E06BA4">
        <w:rPr>
          <w:i/>
          <w:lang w:val="lv-LV"/>
        </w:rPr>
        <w:t xml:space="preserve"> “ATSAUKUMS”.</w:t>
      </w:r>
    </w:p>
    <w:p w14:paraId="40A03E9B" w14:textId="77777777" w:rsidR="008B3047" w:rsidRPr="00E06BA4" w:rsidRDefault="008B3047" w:rsidP="008B3047">
      <w:pPr>
        <w:pStyle w:val="ListParagraph"/>
        <w:numPr>
          <w:ilvl w:val="2"/>
          <w:numId w:val="8"/>
        </w:numPr>
        <w:jc w:val="both"/>
        <w:rPr>
          <w:b/>
          <w:lang w:val="lv-LV"/>
        </w:rPr>
      </w:pPr>
      <w:r w:rsidRPr="00E06BA4">
        <w:rPr>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E8E9F77" w14:textId="018174A4" w:rsidR="008B3047" w:rsidRPr="00E06BA4" w:rsidRDefault="008B3047" w:rsidP="008B3047">
      <w:pPr>
        <w:pStyle w:val="ListParagraph"/>
        <w:numPr>
          <w:ilvl w:val="2"/>
          <w:numId w:val="8"/>
        </w:numPr>
        <w:jc w:val="both"/>
        <w:rPr>
          <w:b/>
          <w:lang w:val="lv-LV"/>
        </w:rPr>
      </w:pPr>
      <w:r w:rsidRPr="00E06BA4">
        <w:rPr>
          <w:bCs/>
          <w:lang w:val="lv-LV"/>
        </w:rPr>
        <w:t xml:space="preserve">Sarunu procedūrā </w:t>
      </w:r>
      <w:r w:rsidRPr="00E06BA4">
        <w:rPr>
          <w:lang w:val="lv-LV"/>
        </w:rPr>
        <w:t xml:space="preserve">nav atļauts iesniegt piedāvājuma variantus. </w:t>
      </w:r>
      <w:r w:rsidRPr="00E06BA4">
        <w:rPr>
          <w:color w:val="000000"/>
          <w:lang w:val="lv-LV"/>
        </w:rPr>
        <w:t>Ja pretendents iesniedz vairākus piedāvājumus, tie visi ir atzīstami par nederīgiem</w:t>
      </w:r>
      <w:r w:rsidR="009B1B3C">
        <w:rPr>
          <w:color w:val="000000"/>
          <w:lang w:val="lv-LV"/>
        </w:rPr>
        <w:t>.</w:t>
      </w:r>
    </w:p>
    <w:p w14:paraId="20888C4C" w14:textId="77777777" w:rsidR="008B3047" w:rsidRPr="00E06BA4" w:rsidRDefault="008B3047" w:rsidP="008B3047">
      <w:pPr>
        <w:pStyle w:val="ListParagraph"/>
        <w:numPr>
          <w:ilvl w:val="2"/>
          <w:numId w:val="8"/>
        </w:numPr>
        <w:jc w:val="both"/>
        <w:rPr>
          <w:b/>
          <w:lang w:val="lv-LV"/>
        </w:rPr>
      </w:pPr>
      <w:r w:rsidRPr="00E06BA4">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77777777" w:rsidR="008B3047" w:rsidRPr="00E06BA4" w:rsidRDefault="008B3047" w:rsidP="008B3047">
      <w:pPr>
        <w:pStyle w:val="ListParagraph"/>
        <w:numPr>
          <w:ilvl w:val="2"/>
          <w:numId w:val="8"/>
        </w:numPr>
        <w:jc w:val="both"/>
        <w:rPr>
          <w:b/>
          <w:lang w:val="lv-LV"/>
        </w:rPr>
      </w:pPr>
      <w:r w:rsidRPr="00E06BA4">
        <w:rPr>
          <w:lang w:val="lv-LV"/>
        </w:rPr>
        <w:t>Sarunu procedūrā iesniegtā piedāvājuma dokumentācija paliek pasūtītāja rīcībā un netiek atgriezta atpakaļ.</w:t>
      </w:r>
    </w:p>
    <w:p w14:paraId="71212CEB" w14:textId="513D55EC" w:rsidR="008B3047" w:rsidRPr="00E772E7" w:rsidRDefault="008B3047" w:rsidP="008B3047">
      <w:pPr>
        <w:jc w:val="both"/>
        <w:rPr>
          <w:rStyle w:val="Hyperlink"/>
          <w:b/>
          <w:color w:val="auto"/>
          <w:lang w:val="lv-LV"/>
        </w:rPr>
      </w:pPr>
    </w:p>
    <w:p w14:paraId="20C5208B" w14:textId="77777777" w:rsidR="008B3047" w:rsidRPr="00E06BA4" w:rsidRDefault="008B3047" w:rsidP="008B3047">
      <w:pPr>
        <w:pStyle w:val="ListParagraph"/>
        <w:numPr>
          <w:ilvl w:val="1"/>
          <w:numId w:val="8"/>
        </w:numPr>
        <w:rPr>
          <w:b/>
          <w:lang w:val="lv-LV"/>
        </w:rPr>
      </w:pPr>
      <w:r w:rsidRPr="00E06BA4">
        <w:rPr>
          <w:b/>
          <w:lang w:val="lv-LV"/>
        </w:rPr>
        <w:t>Piedāvājuma cena</w:t>
      </w:r>
    </w:p>
    <w:p w14:paraId="193FF08A" w14:textId="233F29C2" w:rsidR="001F5A92" w:rsidRPr="00370E40" w:rsidRDefault="001F5A92" w:rsidP="001F5A92">
      <w:pPr>
        <w:pStyle w:val="ListParagraph"/>
        <w:numPr>
          <w:ilvl w:val="2"/>
          <w:numId w:val="8"/>
        </w:numPr>
        <w:jc w:val="both"/>
        <w:rPr>
          <w:b/>
          <w:lang w:val="lv-LV"/>
        </w:rPr>
      </w:pPr>
      <w:r w:rsidRPr="00E06BA4">
        <w:rPr>
          <w:lang w:val="lv-LV"/>
        </w:rPr>
        <w:t xml:space="preserve">Finanšu </w:t>
      </w:r>
      <w:r w:rsidRPr="00370E40">
        <w:rPr>
          <w:lang w:val="lv-LV"/>
        </w:rPr>
        <w:t>piedāvājumā (</w:t>
      </w:r>
      <w:r w:rsidR="00370E40">
        <w:rPr>
          <w:lang w:val="lv-LV"/>
        </w:rPr>
        <w:t>nolikuma 1.pielikuma 2</w:t>
      </w:r>
      <w:r w:rsidR="00827366">
        <w:rPr>
          <w:lang w:val="lv-LV"/>
        </w:rPr>
        <w:t>.</w:t>
      </w:r>
      <w:r w:rsidR="00370E40">
        <w:rPr>
          <w:lang w:val="lv-LV"/>
        </w:rPr>
        <w:t xml:space="preserve">punkts un </w:t>
      </w:r>
      <w:r w:rsidRPr="00370E40">
        <w:rPr>
          <w:lang w:val="lv-LV"/>
        </w:rPr>
        <w:t xml:space="preserve">nolikuma </w:t>
      </w:r>
      <w:r w:rsidR="00370E40" w:rsidRPr="00370E40">
        <w:rPr>
          <w:lang w:val="lv-LV"/>
        </w:rPr>
        <w:t>2.pielikums</w:t>
      </w:r>
      <w:r w:rsidRPr="00370E40">
        <w:rPr>
          <w:lang w:val="lv-LV"/>
        </w:rPr>
        <w:t>) piedāvājuma cenas jānorāda EUR bez pievienotās vērtības nodokļa (PVN). Norādot cenas, skaitļi jānoapaļo līdz tūkstošdaļām (trīs cipari aiz komata).</w:t>
      </w:r>
    </w:p>
    <w:p w14:paraId="7426D8A9" w14:textId="595C816C" w:rsidR="00631979" w:rsidRPr="00E06BA4" w:rsidRDefault="00631979" w:rsidP="00631979">
      <w:pPr>
        <w:pStyle w:val="ListParagraph"/>
        <w:numPr>
          <w:ilvl w:val="2"/>
          <w:numId w:val="8"/>
        </w:numPr>
        <w:jc w:val="both"/>
        <w:rPr>
          <w:b/>
          <w:lang w:val="lv-LV"/>
        </w:rPr>
      </w:pPr>
      <w:r w:rsidRPr="00E06BA4">
        <w:rPr>
          <w:u w:val="single"/>
          <w:lang w:val="lv-LV"/>
        </w:rPr>
        <w:t xml:space="preserve">Piedāvājuma cenā jābūt iekļautām absolūti visām </w:t>
      </w:r>
      <w:r w:rsidR="00F202FF">
        <w:rPr>
          <w:u w:val="single"/>
          <w:lang w:val="lv-LV"/>
        </w:rPr>
        <w:t>pretendenta izmaksām, kas sai</w:t>
      </w:r>
      <w:r w:rsidR="00F257E7">
        <w:rPr>
          <w:u w:val="single"/>
          <w:lang w:val="lv-LV"/>
        </w:rPr>
        <w:t>s</w:t>
      </w:r>
      <w:r w:rsidR="00F202FF">
        <w:rPr>
          <w:u w:val="single"/>
          <w:lang w:val="lv-LV"/>
        </w:rPr>
        <w:t xml:space="preserve">tītas </w:t>
      </w:r>
      <w:r w:rsidRPr="00E06BA4">
        <w:rPr>
          <w:u w:val="single"/>
          <w:lang w:val="lv-LV"/>
        </w:rPr>
        <w:t>ar darbu izpildi</w:t>
      </w:r>
      <w:r w:rsidRPr="00E06BA4">
        <w:rPr>
          <w:lang w:val="lv-LV"/>
        </w:rPr>
        <w:t>, tai skaitā, darbu organizēšanas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1909EBDD" w14:textId="77777777" w:rsidR="008B3047" w:rsidRPr="00E06BA4" w:rsidRDefault="008B3047" w:rsidP="008B3047">
      <w:pPr>
        <w:pStyle w:val="ListParagraph"/>
        <w:numPr>
          <w:ilvl w:val="2"/>
          <w:numId w:val="8"/>
        </w:numPr>
        <w:jc w:val="both"/>
        <w:rPr>
          <w:b/>
          <w:lang w:val="lv-LV"/>
        </w:rPr>
      </w:pPr>
      <w:r w:rsidRPr="00E06BA4">
        <w:rPr>
          <w:lang w:val="lv-LV"/>
        </w:rPr>
        <w:t>Piedāvājuma cenā (finanšu piedāvājumā) neiekļautās izmaksas līguma izpildes laikā netiks kompensētas.</w:t>
      </w:r>
    </w:p>
    <w:p w14:paraId="2CAA2F30" w14:textId="02FC0021" w:rsidR="008B3047" w:rsidRPr="00D53495" w:rsidRDefault="008B3047" w:rsidP="008B3047">
      <w:pPr>
        <w:pStyle w:val="ListParagraph"/>
        <w:numPr>
          <w:ilvl w:val="2"/>
          <w:numId w:val="8"/>
        </w:numPr>
        <w:jc w:val="both"/>
        <w:rPr>
          <w:b/>
          <w:lang w:val="lv-LV"/>
        </w:rPr>
      </w:pPr>
      <w:r w:rsidRPr="00E06BA4">
        <w:rPr>
          <w:lang w:val="lv-LV"/>
        </w:rPr>
        <w:t xml:space="preserve">Piedāvātajai cenai (attiecīgi līgumā fiksētajai cenai par </w:t>
      </w:r>
      <w:r w:rsidR="000035A9" w:rsidRPr="00E06BA4">
        <w:rPr>
          <w:lang w:val="lv-LV"/>
        </w:rPr>
        <w:t>darbu izpildi</w:t>
      </w:r>
      <w:r w:rsidRPr="00E06BA4">
        <w:rPr>
          <w:lang w:val="lv-LV"/>
        </w:rPr>
        <w:t>) līguma izpildes laikā jābūt nemainīgai: arī valūtas kursa, cenu inflācijas un citu pakalpojumu izmaksas ietekmējošu faktoru izmaiņu gadījumos.</w:t>
      </w:r>
    </w:p>
    <w:p w14:paraId="189DA1A5" w14:textId="77777777" w:rsidR="00D53495" w:rsidRPr="00D53495" w:rsidRDefault="00D53495" w:rsidP="00D53495">
      <w:pPr>
        <w:jc w:val="both"/>
        <w:rPr>
          <w:b/>
          <w:lang w:val="lv-LV"/>
        </w:rPr>
      </w:pPr>
    </w:p>
    <w:p w14:paraId="322B1D47" w14:textId="2C595887" w:rsidR="008B3047" w:rsidRPr="00E06BA4" w:rsidRDefault="008B3047" w:rsidP="008B3047">
      <w:pPr>
        <w:pStyle w:val="ListParagraph"/>
        <w:numPr>
          <w:ilvl w:val="1"/>
          <w:numId w:val="8"/>
        </w:numPr>
        <w:jc w:val="both"/>
        <w:rPr>
          <w:b/>
          <w:lang w:val="lv-LV"/>
        </w:rPr>
      </w:pPr>
      <w:r w:rsidRPr="00E06BA4">
        <w:rPr>
          <w:b/>
          <w:lang w:val="lv-LV"/>
        </w:rPr>
        <w:t xml:space="preserve">Piedāvājuma derīguma termiņš: </w:t>
      </w:r>
      <w:r w:rsidRPr="00E06BA4">
        <w:rPr>
          <w:lang w:val="lv-LV"/>
        </w:rPr>
        <w:t>1</w:t>
      </w:r>
      <w:r w:rsidR="00EF7A86">
        <w:rPr>
          <w:lang w:val="lv-LV"/>
        </w:rPr>
        <w:t>2</w:t>
      </w:r>
      <w:r w:rsidRPr="00E06BA4">
        <w:rPr>
          <w:lang w:val="lv-LV"/>
        </w:rPr>
        <w:t>0 (viens simts</w:t>
      </w:r>
      <w:r w:rsidR="00EF7A86">
        <w:rPr>
          <w:lang w:val="lv-LV"/>
        </w:rPr>
        <w:t xml:space="preserve"> divdesmit</w:t>
      </w:r>
      <w:r w:rsidRPr="00E06BA4">
        <w:rPr>
          <w:lang w:val="lv-LV"/>
        </w:rPr>
        <w:t>) dienas no piedāvājuma atvēršanas dienas.</w:t>
      </w:r>
    </w:p>
    <w:p w14:paraId="3B0EF327" w14:textId="77777777" w:rsidR="008B3047" w:rsidRPr="00E06BA4" w:rsidRDefault="008B3047" w:rsidP="008B3047">
      <w:pPr>
        <w:rPr>
          <w:b/>
          <w:lang w:val="lv-LV"/>
        </w:rPr>
      </w:pPr>
    </w:p>
    <w:p w14:paraId="4792E826" w14:textId="77777777" w:rsidR="008B3047" w:rsidRPr="00E06BA4" w:rsidRDefault="008B3047" w:rsidP="008B3047">
      <w:pPr>
        <w:pStyle w:val="ListParagraph"/>
        <w:numPr>
          <w:ilvl w:val="1"/>
          <w:numId w:val="8"/>
        </w:numPr>
        <w:rPr>
          <w:b/>
          <w:lang w:val="lv-LV"/>
        </w:rPr>
      </w:pPr>
      <w:r w:rsidRPr="00E06BA4">
        <w:rPr>
          <w:b/>
          <w:lang w:val="lv-LV"/>
        </w:rPr>
        <w:t>Pasūtītājam iesniedzamo dokumentu derīguma termiņš:</w:t>
      </w:r>
    </w:p>
    <w:p w14:paraId="69E0D07F" w14:textId="77777777" w:rsidR="008B3047" w:rsidRPr="00E06BA4" w:rsidRDefault="008B3047" w:rsidP="008B3047">
      <w:pPr>
        <w:pStyle w:val="ListParagraph"/>
        <w:numPr>
          <w:ilvl w:val="2"/>
          <w:numId w:val="8"/>
        </w:numPr>
        <w:jc w:val="both"/>
        <w:rPr>
          <w:b/>
          <w:lang w:val="lv-LV"/>
        </w:rPr>
      </w:pPr>
      <w:r w:rsidRPr="00E06BA4">
        <w:rPr>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70AB780B" w14:textId="77777777" w:rsidR="008B3047" w:rsidRPr="00E06BA4" w:rsidRDefault="008B3047" w:rsidP="008B3047">
      <w:pPr>
        <w:pStyle w:val="ListParagraph"/>
        <w:numPr>
          <w:ilvl w:val="2"/>
          <w:numId w:val="8"/>
        </w:numPr>
        <w:jc w:val="both"/>
        <w:rPr>
          <w:b/>
          <w:lang w:val="lv-LV"/>
        </w:rPr>
      </w:pPr>
      <w:r w:rsidRPr="00E06BA4">
        <w:rPr>
          <w:lang w:val="lv-LV"/>
        </w:rPr>
        <w:t>Komisija, izmantojot publiski pieejamās datu bāzes un publiski pieejamo informāciju var pārbaudīt un pārliecināties par pretendenta (un pretendenta norādītās personas, ja tāda tiek piesaistīta) faktisko situāciju uz pieprasījuma brīdi - vai uz to neattiecas obligātie pretendentu izslēgšanas nosacījumi.</w:t>
      </w:r>
    </w:p>
    <w:p w14:paraId="7D292B03" w14:textId="77777777" w:rsidR="008B3047" w:rsidRPr="00E06BA4" w:rsidRDefault="008B3047" w:rsidP="008B3047">
      <w:pPr>
        <w:pStyle w:val="ListParagraph"/>
        <w:numPr>
          <w:ilvl w:val="2"/>
          <w:numId w:val="8"/>
        </w:numPr>
        <w:jc w:val="both"/>
        <w:rPr>
          <w:b/>
          <w:lang w:val="lv-LV"/>
        </w:rPr>
      </w:pPr>
      <w:r w:rsidRPr="00E06BA4">
        <w:rPr>
          <w:lang w:val="lv-LV"/>
        </w:rPr>
        <w:lastRenderedPageBreak/>
        <w:t>Komisija ir tiesīga jebkurā brīdī pieprasīt no pretendenta iesniegt kompetentu institūciju izsniegtus aktuālus dokumentus, kas apliecina, ka uz pretendentu</w:t>
      </w:r>
      <w:r w:rsidRPr="00E06BA4">
        <w:rPr>
          <w:i/>
          <w:lang w:val="lv-LV"/>
        </w:rPr>
        <w:t xml:space="preserve"> </w:t>
      </w:r>
      <w:r w:rsidRPr="00E06BA4">
        <w:rPr>
          <w:lang w:val="lv-LV"/>
        </w:rPr>
        <w:t>neattiecas obligātie pretendentu izslēgšanas nosacījumi, īpaši gadījumos, ja minēto informāciju nav iespējams pārbaudīt publiski pieejamās datu bāzēs.</w:t>
      </w:r>
    </w:p>
    <w:p w14:paraId="2F641D62" w14:textId="3849765B" w:rsidR="008B3047" w:rsidRPr="00E06BA4" w:rsidRDefault="008B3047" w:rsidP="008B3047">
      <w:pPr>
        <w:pStyle w:val="ListParagraph"/>
        <w:numPr>
          <w:ilvl w:val="2"/>
          <w:numId w:val="8"/>
        </w:numPr>
        <w:jc w:val="both"/>
        <w:rPr>
          <w:b/>
          <w:lang w:val="lv-LV"/>
        </w:rPr>
      </w:pPr>
      <w:bookmarkStart w:id="6" w:name="_Hlk50564182"/>
      <w:r w:rsidRPr="00E06BA4">
        <w:rPr>
          <w:lang w:val="lv-LV"/>
        </w:rPr>
        <w:t>Ārvalsts pretendentam, lai izpildītu sarunu procedūrās nolikumā minētās prasības attiecībā uz dokumentu iesniegšanu, ir tiesības iesniegt ekvivalentus dokumentus nolikuma 3.2.</w:t>
      </w:r>
      <w:r w:rsidR="002F28F9" w:rsidRPr="00E06BA4">
        <w:rPr>
          <w:lang w:val="lv-LV"/>
        </w:rPr>
        <w:t>2</w:t>
      </w:r>
      <w:r w:rsidRPr="00E06BA4">
        <w:rPr>
          <w:lang w:val="lv-LV"/>
        </w:rPr>
        <w:t>.1., 3.2.</w:t>
      </w:r>
      <w:r w:rsidR="002F28F9" w:rsidRPr="00E06BA4">
        <w:rPr>
          <w:lang w:val="lv-LV"/>
        </w:rPr>
        <w:t>2</w:t>
      </w:r>
      <w:r w:rsidRPr="00E06BA4">
        <w:rPr>
          <w:lang w:val="lv-LV"/>
        </w:rPr>
        <w:t>.2.un 3.2.</w:t>
      </w:r>
      <w:r w:rsidR="002F28F9" w:rsidRPr="00E06BA4">
        <w:rPr>
          <w:lang w:val="lv-LV"/>
        </w:rPr>
        <w:t>2</w:t>
      </w:r>
      <w:r w:rsidRPr="00E06BA4">
        <w:rPr>
          <w:lang w:val="lv-LV"/>
        </w:rPr>
        <w:t>.6.punktā norādītajiem, kas izdoti saskaņā ar tā reģistrācijas valsts attiecīgajiem likumiem vai praksi, kas vistuvāk atbilst Latvijas Republikas attiecīgajiem dokumentiem un kas apliecina, ka uz to neattiecas neviens no nolikuma 3.2.</w:t>
      </w:r>
      <w:r w:rsidR="002F28F9" w:rsidRPr="00E06BA4">
        <w:rPr>
          <w:lang w:val="lv-LV"/>
        </w:rPr>
        <w:t>2</w:t>
      </w:r>
      <w:r w:rsidRPr="00E06BA4">
        <w:rPr>
          <w:lang w:val="lv-LV"/>
        </w:rPr>
        <w:t>.punktā minētajiem obligātajiem pretendentu izslēgšanas noteikumiem</w:t>
      </w:r>
      <w:bookmarkEnd w:id="6"/>
      <w:r w:rsidRPr="00E06BA4">
        <w:rPr>
          <w:lang w:val="lv-LV"/>
        </w:rPr>
        <w:t>.</w:t>
      </w:r>
    </w:p>
    <w:p w14:paraId="2EC805DB" w14:textId="77777777" w:rsidR="008B3047" w:rsidRPr="00E06BA4" w:rsidRDefault="008B3047" w:rsidP="008B3047">
      <w:pPr>
        <w:pStyle w:val="ListParagraph"/>
        <w:ind w:left="360"/>
        <w:rPr>
          <w:b/>
          <w:lang w:val="lv-LV"/>
        </w:rPr>
      </w:pPr>
    </w:p>
    <w:p w14:paraId="4A956073" w14:textId="77777777" w:rsidR="008B3047" w:rsidRPr="00E06BA4" w:rsidRDefault="008B3047" w:rsidP="008B3047">
      <w:pPr>
        <w:pStyle w:val="ListParagraph"/>
        <w:numPr>
          <w:ilvl w:val="1"/>
          <w:numId w:val="8"/>
        </w:numPr>
        <w:rPr>
          <w:b/>
          <w:lang w:val="lv-LV"/>
        </w:rPr>
      </w:pPr>
      <w:r w:rsidRPr="00E06BA4">
        <w:rPr>
          <w:b/>
          <w:lang w:val="lv-LV"/>
        </w:rPr>
        <w:t>Piedāvājuma nodrošinājums</w:t>
      </w:r>
    </w:p>
    <w:p w14:paraId="5FA1F6F7" w14:textId="6266E78C" w:rsidR="008B3047" w:rsidRPr="00E06BA4" w:rsidRDefault="00181E92" w:rsidP="00555267">
      <w:pPr>
        <w:pStyle w:val="ListParagraph"/>
        <w:numPr>
          <w:ilvl w:val="2"/>
          <w:numId w:val="8"/>
        </w:numPr>
        <w:jc w:val="both"/>
        <w:rPr>
          <w:b/>
          <w:lang w:val="lv-LV"/>
        </w:rPr>
      </w:pPr>
      <w:r>
        <w:rPr>
          <w:lang w:val="lv-LV"/>
        </w:rPr>
        <w:t>P</w:t>
      </w:r>
      <w:r w:rsidR="008B3047" w:rsidRPr="00406A90">
        <w:rPr>
          <w:lang w:val="lv-LV"/>
        </w:rPr>
        <w:t>iedāvājuma nodrošinājum</w:t>
      </w:r>
      <w:r>
        <w:rPr>
          <w:lang w:val="lv-LV"/>
        </w:rPr>
        <w:t>a</w:t>
      </w:r>
      <w:r w:rsidR="00406A90" w:rsidRPr="00406A90">
        <w:rPr>
          <w:lang w:val="lv-LV"/>
        </w:rPr>
        <w:t xml:space="preserve"> summ</w:t>
      </w:r>
      <w:r>
        <w:rPr>
          <w:lang w:val="lv-LV"/>
        </w:rPr>
        <w:t xml:space="preserve">a ir </w:t>
      </w:r>
      <w:r w:rsidR="00406A90" w:rsidRPr="00406A90">
        <w:rPr>
          <w:lang w:val="lv-LV"/>
        </w:rPr>
        <w:t xml:space="preserve">1 000,00 (viens tūkstotis </w:t>
      </w:r>
      <w:r w:rsidR="00406A90" w:rsidRPr="00406A90">
        <w:rPr>
          <w:i/>
          <w:iCs/>
          <w:lang w:val="lv-LV"/>
        </w:rPr>
        <w:t>euro</w:t>
      </w:r>
      <w:r w:rsidR="00406A90" w:rsidRPr="00406A90">
        <w:rPr>
          <w:lang w:val="lv-LV"/>
        </w:rPr>
        <w:t>, 00 centi)</w:t>
      </w:r>
      <w:r w:rsidR="008B3047" w:rsidRPr="00406A90">
        <w:rPr>
          <w:lang w:val="lv-LV"/>
        </w:rPr>
        <w:t>.</w:t>
      </w:r>
    </w:p>
    <w:p w14:paraId="638C3DBE" w14:textId="31021ABB" w:rsidR="008B3047" w:rsidRPr="00E06BA4" w:rsidRDefault="008B3047" w:rsidP="008B3047">
      <w:pPr>
        <w:pStyle w:val="ListParagraph"/>
        <w:numPr>
          <w:ilvl w:val="2"/>
          <w:numId w:val="8"/>
        </w:numPr>
        <w:jc w:val="both"/>
        <w:rPr>
          <w:b/>
          <w:lang w:val="lv-LV"/>
        </w:rPr>
      </w:pPr>
      <w:r w:rsidRPr="00E06BA4">
        <w:rPr>
          <w:lang w:val="lv-LV"/>
        </w:rPr>
        <w:t>Piedāvājuma nodrošinājums jāiesniedz kā pretendenta naudas summas iemaksa VAS “Latvijas dzelzceļš” bankas kontā (bankas konta Nr. sk. sarunu procedūras nolikuma 1.2.1.punktā), maksājuma mērķī norādot: “Piedāvājuma nodrošinājums SPap: “</w:t>
      </w:r>
      <w:r w:rsidR="00406A90" w:rsidRPr="00E06BA4">
        <w:rPr>
          <w:lang w:val="lv-LV"/>
        </w:rPr>
        <w:t>Dobeles dzelzceļa stacijas</w:t>
      </w:r>
      <w:r w:rsidR="00406A90" w:rsidRPr="00E06BA4">
        <w:rPr>
          <w:color w:val="FF0000"/>
          <w:lang w:val="lv-LV"/>
        </w:rPr>
        <w:t xml:space="preserve"> </w:t>
      </w:r>
      <w:r w:rsidR="00406A90" w:rsidRPr="00E06BA4">
        <w:rPr>
          <w:lang w:val="lv-LV"/>
        </w:rPr>
        <w:t>pieslēguma centralizētajiem kanalizācijas tīkliem izbūve</w:t>
      </w:r>
      <w:r w:rsidRPr="00E06BA4">
        <w:rPr>
          <w:lang w:val="lv-LV"/>
        </w:rPr>
        <w:t>”</w:t>
      </w:r>
      <w:r w:rsidR="003B4191">
        <w:rPr>
          <w:lang w:val="lv-LV"/>
        </w:rPr>
        <w:t xml:space="preserve"> un ar piedāvājuma dokumentiem (sk.</w:t>
      </w:r>
      <w:r w:rsidR="003B4191" w:rsidRPr="003B4191">
        <w:rPr>
          <w:lang w:val="lv-LV"/>
        </w:rPr>
        <w:t xml:space="preserve"> </w:t>
      </w:r>
      <w:r w:rsidR="003B4191">
        <w:rPr>
          <w:lang w:val="lv-LV"/>
        </w:rPr>
        <w:t>1.6.5. un 3.2.1.3.punktus)</w:t>
      </w:r>
      <w:r w:rsidR="003B4191" w:rsidRPr="003B4191">
        <w:rPr>
          <w:lang w:val="lv-LV"/>
        </w:rPr>
        <w:t xml:space="preserve"> </w:t>
      </w:r>
      <w:r w:rsidR="003B4191" w:rsidRPr="00E06BA4">
        <w:rPr>
          <w:lang w:val="lv-LV"/>
        </w:rPr>
        <w:t>jāiesniedz maksājuma uzdevums, kas pierāda, ka piedāvājuma nodrošinājuma summa ir iemaksāta pasūtītāja bankas kontā</w:t>
      </w:r>
      <w:r w:rsidR="003B4191">
        <w:rPr>
          <w:lang w:val="lv-LV"/>
        </w:rPr>
        <w:t>.</w:t>
      </w:r>
      <w:r w:rsidR="00181E92">
        <w:rPr>
          <w:lang w:val="lv-LV"/>
        </w:rPr>
        <w:t xml:space="preserve"> </w:t>
      </w:r>
      <w:r w:rsidR="00181E92" w:rsidRPr="0018156B">
        <w:rPr>
          <w:lang w:val="lv-LV"/>
        </w:rPr>
        <w:t>Valūta, kādā pretendents veic piedāvājuma nodrošinājuma summas iemaksu, ir EUR</w:t>
      </w:r>
      <w:r w:rsidR="00181E92">
        <w:rPr>
          <w:lang w:val="lv-LV"/>
        </w:rPr>
        <w:t>.</w:t>
      </w:r>
    </w:p>
    <w:p w14:paraId="276F8B55" w14:textId="30031FDC" w:rsidR="008B3047" w:rsidRPr="00E06BA4" w:rsidRDefault="008B3047" w:rsidP="008B3047">
      <w:pPr>
        <w:pStyle w:val="ListParagraph"/>
        <w:numPr>
          <w:ilvl w:val="2"/>
          <w:numId w:val="8"/>
        </w:numPr>
        <w:jc w:val="both"/>
        <w:rPr>
          <w:b/>
          <w:lang w:val="lv-LV"/>
        </w:rPr>
      </w:pPr>
      <w:r w:rsidRPr="00E06BA4">
        <w:rPr>
          <w:lang w:val="lv-LV"/>
        </w:rPr>
        <w:t>Piedāvājuma nodrošinājum</w:t>
      </w:r>
      <w:r w:rsidR="00EF7A86">
        <w:rPr>
          <w:lang w:val="lv-LV"/>
        </w:rPr>
        <w:t>s</w:t>
      </w:r>
      <w:r w:rsidRPr="00E06BA4">
        <w:rPr>
          <w:lang w:val="lv-LV"/>
        </w:rPr>
        <w:t xml:space="preserve"> garantē, ka pasūtītājs ietur pretendenta iemaksāto piedāvājuma nodrošinājuma summu, ja:</w:t>
      </w:r>
    </w:p>
    <w:p w14:paraId="7D411497" w14:textId="77777777" w:rsidR="008B3047" w:rsidRPr="00E06BA4" w:rsidRDefault="008B3047" w:rsidP="008B3047">
      <w:pPr>
        <w:pStyle w:val="ListParagraph"/>
        <w:numPr>
          <w:ilvl w:val="3"/>
          <w:numId w:val="8"/>
        </w:numPr>
        <w:ind w:left="1701" w:hanging="1003"/>
        <w:jc w:val="both"/>
        <w:rPr>
          <w:b/>
          <w:lang w:val="lv-LV"/>
        </w:rPr>
      </w:pPr>
      <w:r w:rsidRPr="00E06BA4">
        <w:rPr>
          <w:lang w:val="lv-LV"/>
        </w:rPr>
        <w:t>pretendents atsauc savu piedāvājumu, kamēr ir spēkā piedāvājuma nodrošinājums;</w:t>
      </w:r>
    </w:p>
    <w:p w14:paraId="44BFE775" w14:textId="74F94D00" w:rsidR="008B3047" w:rsidRPr="00E06BA4" w:rsidRDefault="008B3047" w:rsidP="008B3047">
      <w:pPr>
        <w:pStyle w:val="ListParagraph"/>
        <w:numPr>
          <w:ilvl w:val="3"/>
          <w:numId w:val="8"/>
        </w:numPr>
        <w:ind w:left="1701" w:hanging="1003"/>
        <w:jc w:val="both"/>
        <w:rPr>
          <w:b/>
          <w:lang w:val="lv-LV"/>
        </w:rPr>
      </w:pPr>
      <w:r w:rsidRPr="00E06BA4">
        <w:rPr>
          <w:lang w:val="lv-LV"/>
        </w:rPr>
        <w:t xml:space="preserve">pretendents, kura piedāvājums izraudzīts saskaņā ar piedāvājuma izvēles kritēriju, pasūtītāja noteiktajā termiņā nav </w:t>
      </w:r>
      <w:r w:rsidR="003B4191">
        <w:rPr>
          <w:lang w:val="lv-LV"/>
        </w:rPr>
        <w:t>iemaksājis pasūtītāja bankas kontā</w:t>
      </w:r>
      <w:r w:rsidRPr="00E06BA4">
        <w:rPr>
          <w:lang w:val="lv-LV"/>
        </w:rPr>
        <w:t xml:space="preserve"> sarunu procedūras nolikum</w:t>
      </w:r>
      <w:r w:rsidR="00181E92">
        <w:rPr>
          <w:lang w:val="lv-LV"/>
        </w:rPr>
        <w:t>ā</w:t>
      </w:r>
      <w:r w:rsidRPr="00E06BA4">
        <w:rPr>
          <w:lang w:val="lv-LV"/>
        </w:rPr>
        <w:t xml:space="preserve"> un iepirkuma līgumā noteikto līguma nodrošinājumu pēc iepirkuma līguma noslēgšanas;</w:t>
      </w:r>
    </w:p>
    <w:p w14:paraId="769C9505" w14:textId="77777777" w:rsidR="008B3047" w:rsidRPr="00E06BA4" w:rsidRDefault="008B3047" w:rsidP="008B3047">
      <w:pPr>
        <w:pStyle w:val="ListParagraph"/>
        <w:numPr>
          <w:ilvl w:val="3"/>
          <w:numId w:val="8"/>
        </w:numPr>
        <w:ind w:left="1701" w:hanging="1003"/>
        <w:jc w:val="both"/>
        <w:rPr>
          <w:b/>
          <w:lang w:val="lv-LV"/>
        </w:rPr>
      </w:pPr>
      <w:r w:rsidRPr="00E06BA4">
        <w:rPr>
          <w:lang w:val="lv-LV"/>
        </w:rPr>
        <w:t>pretendents, kura piedāvājums izraudzīts saskaņā ar piedāvājumu izvēles kritēriju, neparaksta iepirkuma līgumu pasūtītāja noteiktajā termiņā.</w:t>
      </w:r>
    </w:p>
    <w:p w14:paraId="700DDD45" w14:textId="48F6D8F8" w:rsidR="008B3047" w:rsidRPr="00E06BA4" w:rsidRDefault="008B3047" w:rsidP="008B3047">
      <w:pPr>
        <w:pStyle w:val="ListParagraph"/>
        <w:numPr>
          <w:ilvl w:val="2"/>
          <w:numId w:val="8"/>
        </w:numPr>
        <w:jc w:val="both"/>
        <w:rPr>
          <w:b/>
          <w:lang w:val="lv-LV"/>
        </w:rPr>
      </w:pPr>
      <w:r w:rsidRPr="00E06BA4">
        <w:rPr>
          <w:lang w:val="lv-LV"/>
        </w:rPr>
        <w:t xml:space="preserve">Piedāvājuma nodrošinājumu </w:t>
      </w:r>
      <w:r w:rsidR="003B4191">
        <w:rPr>
          <w:lang w:val="lv-LV"/>
        </w:rPr>
        <w:t>iesniedz (iemaksā pasūtītāja bankas kontā)</w:t>
      </w:r>
      <w:r w:rsidRPr="00E06BA4">
        <w:rPr>
          <w:lang w:val="lv-LV"/>
        </w:rPr>
        <w:t xml:space="preserve"> ar derīguma termiņu, kas nevar būt īsāks par piedāvājuma derīguma termiņu (sk. nolikuma </w:t>
      </w:r>
      <w:r w:rsidR="004970DB" w:rsidRPr="00E06BA4">
        <w:rPr>
          <w:lang w:val="lv-LV"/>
        </w:rPr>
        <w:t>1.8.</w:t>
      </w:r>
      <w:r w:rsidRPr="00E06BA4">
        <w:rPr>
          <w:lang w:val="lv-LV"/>
        </w:rPr>
        <w:t>punktu) un tas ir spēkā īsākajā no šādiem termiņiem:</w:t>
      </w:r>
    </w:p>
    <w:p w14:paraId="5EEE9507" w14:textId="29916E64" w:rsidR="008B3047" w:rsidRPr="00E06BA4" w:rsidRDefault="003B4191" w:rsidP="008B3047">
      <w:pPr>
        <w:pStyle w:val="ListParagraph"/>
        <w:numPr>
          <w:ilvl w:val="3"/>
          <w:numId w:val="8"/>
        </w:numPr>
        <w:ind w:left="1701" w:hanging="987"/>
        <w:jc w:val="both"/>
        <w:rPr>
          <w:b/>
          <w:lang w:val="lv-LV"/>
        </w:rPr>
      </w:pPr>
      <w:r w:rsidRPr="00A3215A">
        <w:rPr>
          <w:lang w:val="lv-LV"/>
        </w:rPr>
        <w:t>nolikuma 1.</w:t>
      </w:r>
      <w:r>
        <w:rPr>
          <w:lang w:val="lv-LV"/>
        </w:rPr>
        <w:t>8</w:t>
      </w:r>
      <w:r w:rsidRPr="00A3215A">
        <w:rPr>
          <w:lang w:val="lv-LV"/>
        </w:rPr>
        <w:t>.punktā minētā piedāvājuma derīguma termiņā, kas noteikts, skaitot no piedāvājumu atvēršanas dienas, vai jebkurā piedāvājuma derīguma termiņa pagarinājumā, kuru pasūtītājam rakstveidā paziņojis pretendents</w:t>
      </w:r>
      <w:r w:rsidR="008B3047" w:rsidRPr="00E06BA4">
        <w:rPr>
          <w:lang w:val="lv-LV" w:eastAsia="lv-LV"/>
        </w:rPr>
        <w:t>;</w:t>
      </w:r>
    </w:p>
    <w:p w14:paraId="01D81C37" w14:textId="66BE6A72" w:rsidR="008B3047" w:rsidRPr="00E06BA4" w:rsidRDefault="00181E92" w:rsidP="008B3047">
      <w:pPr>
        <w:pStyle w:val="ListParagraph"/>
        <w:numPr>
          <w:ilvl w:val="3"/>
          <w:numId w:val="8"/>
        </w:numPr>
        <w:ind w:left="1701" w:hanging="987"/>
        <w:jc w:val="both"/>
        <w:rPr>
          <w:b/>
          <w:lang w:val="lv-LV"/>
        </w:rPr>
      </w:pPr>
      <w:r w:rsidRPr="00E06BA4">
        <w:rPr>
          <w:lang w:val="lv-LV" w:eastAsia="lv-LV"/>
        </w:rPr>
        <w:t>līdz iepirkuma līguma noslēgšanai</w:t>
      </w:r>
      <w:r>
        <w:rPr>
          <w:lang w:val="lv-LV" w:eastAsia="lv-LV"/>
        </w:rPr>
        <w:t>, izņemot izvēlētajam pretendentam –</w:t>
      </w:r>
      <w:r w:rsidRPr="00E06BA4">
        <w:rPr>
          <w:lang w:val="lv-LV" w:eastAsia="lv-LV"/>
        </w:rPr>
        <w:t xml:space="preserve"> </w:t>
      </w:r>
      <w:r w:rsidR="008B3047" w:rsidRPr="00E06BA4">
        <w:rPr>
          <w:lang w:val="lv-LV" w:eastAsia="lv-LV"/>
        </w:rPr>
        <w:t xml:space="preserve">līdz dienai, kad izvēlētais pretendents iesniedz </w:t>
      </w:r>
      <w:r w:rsidR="0049053B" w:rsidRPr="00E06BA4">
        <w:rPr>
          <w:lang w:val="lv-LV" w:eastAsia="lv-LV"/>
        </w:rPr>
        <w:t>l</w:t>
      </w:r>
      <w:r w:rsidR="008B3047" w:rsidRPr="00E06BA4">
        <w:rPr>
          <w:lang w:val="lv-LV" w:eastAsia="lv-LV"/>
        </w:rPr>
        <w:t>īguma</w:t>
      </w:r>
      <w:r w:rsidR="0049053B" w:rsidRPr="00E06BA4">
        <w:rPr>
          <w:lang w:val="lv-LV" w:eastAsia="lv-LV"/>
        </w:rPr>
        <w:t xml:space="preserve"> izpildes</w:t>
      </w:r>
      <w:r w:rsidR="008B3047" w:rsidRPr="00E06BA4">
        <w:rPr>
          <w:lang w:val="lv-LV" w:eastAsia="lv-LV"/>
        </w:rPr>
        <w:t xml:space="preserve"> nodrošinājumu (garantiju) pēc iepirkuma līguma noslēgšanas</w:t>
      </w:r>
      <w:r w:rsidR="00EF7A86">
        <w:rPr>
          <w:lang w:val="lv-LV" w:eastAsia="lv-LV"/>
        </w:rPr>
        <w:t>.</w:t>
      </w:r>
    </w:p>
    <w:p w14:paraId="67CF1FE2" w14:textId="5E9CFAA0" w:rsidR="008B3047" w:rsidRPr="00E06BA4" w:rsidRDefault="008B3047" w:rsidP="008B3047">
      <w:pPr>
        <w:pStyle w:val="ListParagraph"/>
        <w:numPr>
          <w:ilvl w:val="2"/>
          <w:numId w:val="8"/>
        </w:numPr>
        <w:jc w:val="both"/>
        <w:rPr>
          <w:b/>
          <w:lang w:val="lv-LV"/>
        </w:rPr>
      </w:pPr>
      <w:r w:rsidRPr="00E06BA4">
        <w:rPr>
          <w:lang w:val="lv-LV"/>
        </w:rPr>
        <w:t>Pasūtītājs pretendentam, kam nav piešķirtas līguma slēgšanas tiesības, piedāvājuma nodrošinājumu izsniedz (izmaksā) atpakaļ 5 (piecu) darba dienu laikā pēc tā 1.10.</w:t>
      </w:r>
      <w:r w:rsidR="0049053B" w:rsidRPr="00E06BA4">
        <w:rPr>
          <w:lang w:val="lv-LV"/>
        </w:rPr>
        <w:t>4</w:t>
      </w:r>
      <w:r w:rsidRPr="00E06BA4">
        <w:rPr>
          <w:lang w:val="lv-LV"/>
        </w:rPr>
        <w:t>.punktā noteiktā spēkā esamības termiņa beigām.</w:t>
      </w:r>
    </w:p>
    <w:p w14:paraId="10071CA9" w14:textId="13952DF6" w:rsidR="008B3047" w:rsidRDefault="008B3047" w:rsidP="008B3047">
      <w:pPr>
        <w:jc w:val="both"/>
        <w:rPr>
          <w:b/>
          <w:lang w:val="lv-LV"/>
        </w:rPr>
      </w:pPr>
    </w:p>
    <w:p w14:paraId="5D110304" w14:textId="77777777" w:rsidR="009849A6" w:rsidRPr="00E06BA4" w:rsidRDefault="009849A6" w:rsidP="008B3047">
      <w:pPr>
        <w:jc w:val="both"/>
        <w:rPr>
          <w:b/>
          <w:lang w:val="lv-LV"/>
        </w:rPr>
      </w:pPr>
    </w:p>
    <w:p w14:paraId="3CD9219F" w14:textId="77777777" w:rsidR="008B3047" w:rsidRPr="00E06BA4" w:rsidRDefault="008B3047" w:rsidP="008B3047">
      <w:pPr>
        <w:numPr>
          <w:ilvl w:val="0"/>
          <w:numId w:val="8"/>
        </w:numPr>
        <w:jc w:val="center"/>
        <w:rPr>
          <w:b/>
          <w:caps/>
          <w:lang w:val="lv-LV"/>
        </w:rPr>
      </w:pPr>
      <w:r w:rsidRPr="00E06BA4">
        <w:rPr>
          <w:b/>
          <w:caps/>
          <w:lang w:val="lv-LV"/>
        </w:rPr>
        <w:t>Informācija par sarunu procedūras priekšmetu</w:t>
      </w:r>
    </w:p>
    <w:p w14:paraId="70EBB34A" w14:textId="77777777" w:rsidR="008B3047" w:rsidRPr="00E06BA4" w:rsidRDefault="008B3047" w:rsidP="008B3047">
      <w:pPr>
        <w:rPr>
          <w:b/>
          <w:caps/>
          <w:lang w:val="lv-LV"/>
        </w:rPr>
      </w:pPr>
    </w:p>
    <w:p w14:paraId="1D4A189E" w14:textId="0DB46D4C" w:rsidR="008B3047" w:rsidRPr="00F6485D" w:rsidRDefault="008B3047" w:rsidP="004970DB">
      <w:pPr>
        <w:pStyle w:val="ListParagraph"/>
        <w:numPr>
          <w:ilvl w:val="1"/>
          <w:numId w:val="8"/>
        </w:numPr>
        <w:jc w:val="both"/>
        <w:rPr>
          <w:b/>
          <w:lang w:val="lv-LV"/>
        </w:rPr>
      </w:pPr>
      <w:r w:rsidRPr="00F6485D">
        <w:rPr>
          <w:b/>
          <w:lang w:val="lv-LV"/>
        </w:rPr>
        <w:t xml:space="preserve">Sarunu procedūras priekšmeta apraksts un apjoms: </w:t>
      </w:r>
      <w:r w:rsidR="000035A9" w:rsidRPr="00F6485D">
        <w:rPr>
          <w:lang w:val="lv-LV"/>
        </w:rPr>
        <w:t>Dobeles dzelzceļa stacijas</w:t>
      </w:r>
      <w:r w:rsidR="00DB0C07" w:rsidRPr="00F6485D">
        <w:rPr>
          <w:lang w:val="lv-LV"/>
        </w:rPr>
        <w:t xml:space="preserve"> ēkas </w:t>
      </w:r>
      <w:r w:rsidR="000035A9" w:rsidRPr="00F6485D">
        <w:rPr>
          <w:lang w:val="lv-LV"/>
        </w:rPr>
        <w:t>pieslēguma centralizētajiem kanalizācijas tīkliem izbūve</w:t>
      </w:r>
      <w:r w:rsidR="000035A9" w:rsidRPr="00F6485D">
        <w:rPr>
          <w:bCs/>
          <w:lang w:val="lv-LV"/>
        </w:rPr>
        <w:t xml:space="preserve"> </w:t>
      </w:r>
      <w:r w:rsidR="004970DB" w:rsidRPr="00F6485D">
        <w:rPr>
          <w:bCs/>
          <w:lang w:val="lv-LV"/>
        </w:rPr>
        <w:t>s</w:t>
      </w:r>
      <w:r w:rsidRPr="00F6485D">
        <w:rPr>
          <w:bCs/>
          <w:lang w:val="lv-LV"/>
        </w:rPr>
        <w:t>askaņā ar nolikumu un tā pielikumu nosacījumiem (nolikuma tekstā</w:t>
      </w:r>
      <w:r w:rsidR="00915D2C" w:rsidRPr="00F6485D">
        <w:rPr>
          <w:bCs/>
          <w:lang w:val="lv-LV"/>
        </w:rPr>
        <w:t xml:space="preserve"> saukts arī kā “sarunu procedūras priekšmets”,</w:t>
      </w:r>
      <w:r w:rsidRPr="00F6485D">
        <w:rPr>
          <w:bCs/>
          <w:lang w:val="lv-LV"/>
        </w:rPr>
        <w:t xml:space="preserve"> </w:t>
      </w:r>
      <w:r w:rsidR="00915D2C" w:rsidRPr="00F6485D">
        <w:rPr>
          <w:bCs/>
          <w:lang w:val="lv-LV"/>
        </w:rPr>
        <w:t>“</w:t>
      </w:r>
      <w:r w:rsidR="00EF7A86">
        <w:rPr>
          <w:bCs/>
          <w:lang w:val="lv-LV"/>
        </w:rPr>
        <w:t>Darbi</w:t>
      </w:r>
      <w:r w:rsidR="00915D2C" w:rsidRPr="00F6485D">
        <w:rPr>
          <w:bCs/>
          <w:lang w:val="lv-LV"/>
        </w:rPr>
        <w:t>”</w:t>
      </w:r>
      <w:r w:rsidRPr="00F6485D">
        <w:rPr>
          <w:bCs/>
          <w:lang w:val="lv-LV"/>
        </w:rPr>
        <w:t>)</w:t>
      </w:r>
      <w:r w:rsidR="004970DB" w:rsidRPr="00F6485D">
        <w:rPr>
          <w:bCs/>
          <w:lang w:val="lv-LV"/>
        </w:rPr>
        <w:t>.</w:t>
      </w:r>
    </w:p>
    <w:p w14:paraId="327B2F5B" w14:textId="744AFDBC" w:rsidR="00915D2C" w:rsidRPr="00042C33" w:rsidRDefault="00915D2C" w:rsidP="008B3047">
      <w:pPr>
        <w:pStyle w:val="ListParagraph"/>
        <w:numPr>
          <w:ilvl w:val="1"/>
          <w:numId w:val="8"/>
        </w:numPr>
        <w:jc w:val="both"/>
        <w:rPr>
          <w:bCs/>
          <w:lang w:val="lv-LV"/>
        </w:rPr>
      </w:pPr>
      <w:r w:rsidRPr="00F6485D">
        <w:rPr>
          <w:lang w:val="lv-LV"/>
        </w:rPr>
        <w:t xml:space="preserve">Iepirkuma priekšmets netiek dalīts daļās. Piedāvājums </w:t>
      </w:r>
      <w:r w:rsidR="000B7939">
        <w:rPr>
          <w:lang w:val="lv-LV"/>
        </w:rPr>
        <w:t>jāiesniedz</w:t>
      </w:r>
      <w:r w:rsidRPr="00F6485D">
        <w:rPr>
          <w:lang w:val="lv-LV"/>
        </w:rPr>
        <w:t xml:space="preserve"> par visu</w:t>
      </w:r>
      <w:r w:rsidR="000B7939">
        <w:rPr>
          <w:lang w:val="lv-LV"/>
        </w:rPr>
        <w:t xml:space="preserve"> sarunu procedūras priekšmetu</w:t>
      </w:r>
      <w:r w:rsidRPr="00F6485D">
        <w:rPr>
          <w:lang w:val="lv-LV"/>
        </w:rPr>
        <w:t xml:space="preserve"> kop</w:t>
      </w:r>
      <w:r w:rsidR="000B7939">
        <w:rPr>
          <w:lang w:val="lv-LV"/>
        </w:rPr>
        <w:t>umā, pilnā apjomā</w:t>
      </w:r>
      <w:r w:rsidRPr="00F6485D">
        <w:rPr>
          <w:lang w:val="lv-LV"/>
        </w:rPr>
        <w:t>.</w:t>
      </w:r>
      <w:r w:rsidR="007C3538" w:rsidRPr="00F6485D">
        <w:rPr>
          <w:lang w:val="lv-LV"/>
        </w:rPr>
        <w:t xml:space="preserve"> </w:t>
      </w:r>
      <w:r w:rsidRPr="00F6485D">
        <w:rPr>
          <w:lang w:val="lv-LV"/>
        </w:rPr>
        <w:t>Piedāvājuma variant</w:t>
      </w:r>
      <w:r w:rsidR="007C3538" w:rsidRPr="00F6485D">
        <w:rPr>
          <w:lang w:val="lv-LV"/>
        </w:rPr>
        <w:t>i nav atļauti</w:t>
      </w:r>
      <w:r w:rsidRPr="00F6485D">
        <w:rPr>
          <w:lang w:val="lv-LV"/>
        </w:rPr>
        <w:t>.</w:t>
      </w:r>
    </w:p>
    <w:p w14:paraId="78D7473C" w14:textId="77777777" w:rsidR="00F202FF" w:rsidRPr="000B7939" w:rsidRDefault="00F202FF" w:rsidP="00F202FF">
      <w:pPr>
        <w:jc w:val="both"/>
        <w:rPr>
          <w:b/>
          <w:lang w:val="lv-LV"/>
        </w:rPr>
      </w:pPr>
    </w:p>
    <w:p w14:paraId="75D4BF41" w14:textId="7DBA278E" w:rsidR="00F202FF" w:rsidRPr="00F202FF" w:rsidRDefault="00F202FF" w:rsidP="00F202FF">
      <w:pPr>
        <w:pStyle w:val="ListParagraph"/>
        <w:numPr>
          <w:ilvl w:val="1"/>
          <w:numId w:val="8"/>
        </w:numPr>
        <w:jc w:val="both"/>
        <w:rPr>
          <w:b/>
          <w:lang w:val="lv-LV"/>
        </w:rPr>
      </w:pPr>
      <w:r w:rsidRPr="00F6485D">
        <w:rPr>
          <w:lang w:val="lv-LV"/>
        </w:rPr>
        <w:t>Pasūtītājs ir tiesīgs finansiālu vai citu apsvērumu dēļ palielināt vai samazināt sarunu procedūras priekšmeta apjomu.</w:t>
      </w:r>
    </w:p>
    <w:p w14:paraId="698C7808" w14:textId="77777777" w:rsidR="00F202FF" w:rsidRPr="00F202FF" w:rsidRDefault="00F202FF" w:rsidP="00F202FF">
      <w:pPr>
        <w:jc w:val="both"/>
        <w:rPr>
          <w:b/>
          <w:lang w:val="lv-LV"/>
        </w:rPr>
      </w:pPr>
    </w:p>
    <w:p w14:paraId="752E40E1" w14:textId="13F367BC" w:rsidR="00654127" w:rsidRPr="00F6485D" w:rsidRDefault="00654127" w:rsidP="00654127">
      <w:pPr>
        <w:pStyle w:val="ListParagraph"/>
        <w:numPr>
          <w:ilvl w:val="1"/>
          <w:numId w:val="8"/>
        </w:numPr>
        <w:jc w:val="both"/>
        <w:rPr>
          <w:bCs/>
          <w:lang w:val="lv-LV"/>
        </w:rPr>
      </w:pPr>
      <w:r w:rsidRPr="00F6485D">
        <w:rPr>
          <w:b/>
          <w:bCs/>
          <w:lang w:val="lv-LV"/>
        </w:rPr>
        <w:t>Iepirkuma līgums:</w:t>
      </w:r>
      <w:r w:rsidRPr="00F6485D">
        <w:rPr>
          <w:lang w:val="lv-LV"/>
        </w:rPr>
        <w:t xml:space="preserve"> iepirkuma rezultātā starp pasūtītāju un uzvarējušo pretendentu tiek noslēgts līgums atbilstoši nolikuma </w:t>
      </w:r>
      <w:r w:rsidR="00030B25">
        <w:rPr>
          <w:lang w:val="lv-LV"/>
        </w:rPr>
        <w:t>5</w:t>
      </w:r>
      <w:r w:rsidR="0058719C">
        <w:rPr>
          <w:lang w:val="lv-LV"/>
        </w:rPr>
        <w:t>.</w:t>
      </w:r>
      <w:r w:rsidRPr="00F6485D">
        <w:rPr>
          <w:lang w:val="lv-LV"/>
        </w:rPr>
        <w:t>pielikumā pievienotajam līguma projektam.</w:t>
      </w:r>
    </w:p>
    <w:p w14:paraId="2FD2FCB6" w14:textId="1D4E18F9" w:rsidR="00654127" w:rsidRPr="00F6485D" w:rsidRDefault="00DB0C07" w:rsidP="008B3047">
      <w:pPr>
        <w:pStyle w:val="ListParagraph"/>
        <w:numPr>
          <w:ilvl w:val="1"/>
          <w:numId w:val="8"/>
        </w:numPr>
        <w:jc w:val="both"/>
        <w:rPr>
          <w:bCs/>
          <w:lang w:val="lv-LV"/>
        </w:rPr>
      </w:pPr>
      <w:r w:rsidRPr="00F6485D">
        <w:rPr>
          <w:b/>
          <w:lang w:val="lv-LV"/>
        </w:rPr>
        <w:t>Darbu</w:t>
      </w:r>
      <w:r w:rsidR="00C44F17" w:rsidRPr="00F6485D">
        <w:rPr>
          <w:b/>
          <w:lang w:val="lv-LV"/>
        </w:rPr>
        <w:t xml:space="preserve"> </w:t>
      </w:r>
      <w:r w:rsidR="00654127" w:rsidRPr="00F6485D">
        <w:rPr>
          <w:b/>
          <w:lang w:val="lv-LV"/>
        </w:rPr>
        <w:t>izpildes būtiskākie noteikumi:</w:t>
      </w:r>
    </w:p>
    <w:p w14:paraId="58AC5824" w14:textId="7E934B75" w:rsidR="00C44F17" w:rsidRPr="00E23628" w:rsidRDefault="00DB0C07" w:rsidP="00C44F17">
      <w:pPr>
        <w:pStyle w:val="ListParagraph"/>
        <w:numPr>
          <w:ilvl w:val="2"/>
          <w:numId w:val="8"/>
        </w:numPr>
        <w:jc w:val="both"/>
        <w:rPr>
          <w:bCs/>
          <w:lang w:val="lv-LV"/>
        </w:rPr>
      </w:pPr>
      <w:r w:rsidRPr="00F6485D">
        <w:rPr>
          <w:bCs/>
          <w:lang w:val="lv-LV"/>
        </w:rPr>
        <w:t xml:space="preserve">Termiņš: </w:t>
      </w:r>
      <w:r w:rsidR="00042C33">
        <w:rPr>
          <w:bCs/>
          <w:lang w:val="lv-LV"/>
        </w:rPr>
        <w:t>darbi pilnā apjomā jāizpilda</w:t>
      </w:r>
      <w:r w:rsidR="00827366">
        <w:rPr>
          <w:bCs/>
          <w:lang w:val="lv-LV"/>
        </w:rPr>
        <w:t xml:space="preserve"> </w:t>
      </w:r>
      <w:r w:rsidR="00827366" w:rsidRPr="00E23628">
        <w:rPr>
          <w:bCs/>
          <w:lang w:val="lv-LV"/>
        </w:rPr>
        <w:t>līdz</w:t>
      </w:r>
      <w:r w:rsidR="00C44F17" w:rsidRPr="00E23628">
        <w:rPr>
          <w:bCs/>
          <w:lang w:val="lv-LV"/>
        </w:rPr>
        <w:t xml:space="preserve"> </w:t>
      </w:r>
      <w:r w:rsidR="00827366" w:rsidRPr="00E23628">
        <w:rPr>
          <w:bCs/>
          <w:lang w:val="lv-LV"/>
        </w:rPr>
        <w:t>2021.gada 1.jūlijam</w:t>
      </w:r>
      <w:r w:rsidR="00C44F17" w:rsidRPr="00E23628">
        <w:rPr>
          <w:lang w:val="lv-LV"/>
        </w:rPr>
        <w:t>;</w:t>
      </w:r>
    </w:p>
    <w:p w14:paraId="009301F8" w14:textId="674D59FD" w:rsidR="00654127" w:rsidRPr="00E23628" w:rsidRDefault="00DB0C07" w:rsidP="00654127">
      <w:pPr>
        <w:pStyle w:val="ListParagraph"/>
        <w:numPr>
          <w:ilvl w:val="2"/>
          <w:numId w:val="8"/>
        </w:numPr>
        <w:jc w:val="both"/>
        <w:rPr>
          <w:bCs/>
          <w:lang w:val="lv-LV"/>
        </w:rPr>
      </w:pPr>
      <w:r w:rsidRPr="00E23628">
        <w:rPr>
          <w:bCs/>
          <w:lang w:val="lv-LV"/>
        </w:rPr>
        <w:t>Darbu izpildes</w:t>
      </w:r>
      <w:r w:rsidR="00654127" w:rsidRPr="00E23628">
        <w:rPr>
          <w:bCs/>
          <w:lang w:val="lv-LV"/>
        </w:rPr>
        <w:t xml:space="preserve"> vieta: </w:t>
      </w:r>
      <w:r w:rsidRPr="00E23628">
        <w:rPr>
          <w:lang w:val="lv-LV"/>
        </w:rPr>
        <w:t>Stacijas iela 2, Dobele, Dobeles nov.</w:t>
      </w:r>
      <w:r w:rsidR="00654127" w:rsidRPr="00E23628">
        <w:rPr>
          <w:lang w:val="lv-LV"/>
        </w:rPr>
        <w:t>;</w:t>
      </w:r>
    </w:p>
    <w:p w14:paraId="1D8237D9" w14:textId="2F8C8530" w:rsidR="00042C33" w:rsidRPr="00E23628" w:rsidRDefault="00042C33" w:rsidP="00654127">
      <w:pPr>
        <w:pStyle w:val="ListParagraph"/>
        <w:numPr>
          <w:ilvl w:val="2"/>
          <w:numId w:val="8"/>
        </w:numPr>
        <w:jc w:val="both"/>
        <w:rPr>
          <w:bCs/>
          <w:lang w:val="lv-LV"/>
        </w:rPr>
      </w:pPr>
      <w:r w:rsidRPr="00E23628">
        <w:rPr>
          <w:lang w:val="lv-LV"/>
        </w:rPr>
        <w:t xml:space="preserve">izpildei ir nepieciešams </w:t>
      </w:r>
      <w:r w:rsidRPr="00E23628">
        <w:rPr>
          <w:b/>
          <w:lang w:val="lv-LV"/>
        </w:rPr>
        <w:t xml:space="preserve">izstrādāt </w:t>
      </w:r>
      <w:r w:rsidR="009849A6">
        <w:rPr>
          <w:b/>
          <w:lang w:val="lv-LV"/>
        </w:rPr>
        <w:t>D</w:t>
      </w:r>
      <w:r w:rsidRPr="00E23628">
        <w:rPr>
          <w:b/>
          <w:lang w:val="lv-LV"/>
        </w:rPr>
        <w:t>arbu veikšanas projektu</w:t>
      </w:r>
      <w:r w:rsidRPr="00E23628">
        <w:rPr>
          <w:lang w:val="lv-LV"/>
        </w:rPr>
        <w:t xml:space="preserve"> saskaņā ar Ministru kabineta 2014.gada </w:t>
      </w:r>
      <w:r w:rsidR="002B6914">
        <w:rPr>
          <w:lang w:val="lv-LV"/>
        </w:rPr>
        <w:t>2</w:t>
      </w:r>
      <w:r w:rsidRPr="00E23628">
        <w:rPr>
          <w:lang w:val="lv-LV"/>
        </w:rPr>
        <w:t>.</w:t>
      </w:r>
      <w:r w:rsidR="002B6914">
        <w:rPr>
          <w:lang w:val="lv-LV"/>
        </w:rPr>
        <w:t>septembra</w:t>
      </w:r>
      <w:r w:rsidRPr="00E23628">
        <w:rPr>
          <w:lang w:val="lv-LV"/>
        </w:rPr>
        <w:t xml:space="preserve"> noteikumiem Nr.</w:t>
      </w:r>
      <w:r w:rsidR="002B6914" w:rsidRPr="00E23628">
        <w:rPr>
          <w:lang w:val="lv-LV"/>
        </w:rPr>
        <w:t>5</w:t>
      </w:r>
      <w:r w:rsidR="002B6914">
        <w:rPr>
          <w:lang w:val="lv-LV"/>
        </w:rPr>
        <w:t>29</w:t>
      </w:r>
      <w:r w:rsidR="002B6914" w:rsidRPr="00E23628">
        <w:rPr>
          <w:lang w:val="lv-LV"/>
        </w:rPr>
        <w:t xml:space="preserve"> </w:t>
      </w:r>
      <w:r w:rsidRPr="00E23628">
        <w:rPr>
          <w:lang w:val="lv-LV"/>
        </w:rPr>
        <w:t>“</w:t>
      </w:r>
      <w:r w:rsidR="002B6914">
        <w:rPr>
          <w:lang w:val="lv-LV"/>
        </w:rPr>
        <w:t>Ēku</w:t>
      </w:r>
      <w:r w:rsidR="002B6914" w:rsidRPr="00E23628">
        <w:rPr>
          <w:lang w:val="lv-LV"/>
        </w:rPr>
        <w:t xml:space="preserve"> </w:t>
      </w:r>
      <w:r w:rsidRPr="00E23628">
        <w:rPr>
          <w:lang w:val="lv-LV"/>
        </w:rPr>
        <w:t xml:space="preserve">būvnoteikumi” (izstrādā Būvuzņēmējs, detalizēti skatīt </w:t>
      </w:r>
      <w:r w:rsidR="00E23628">
        <w:rPr>
          <w:lang w:val="lv-LV"/>
        </w:rPr>
        <w:t>Darba uzdevumu</w:t>
      </w:r>
      <w:r w:rsidRPr="00E23628">
        <w:rPr>
          <w:lang w:val="lv-LV"/>
        </w:rPr>
        <w:t xml:space="preserve"> un līguma noteikumus);</w:t>
      </w:r>
    </w:p>
    <w:p w14:paraId="2C7F28CF" w14:textId="341212E1" w:rsidR="00654127" w:rsidRPr="00E23628" w:rsidRDefault="00DB0C07" w:rsidP="00654127">
      <w:pPr>
        <w:pStyle w:val="ListParagraph"/>
        <w:numPr>
          <w:ilvl w:val="2"/>
          <w:numId w:val="8"/>
        </w:numPr>
        <w:jc w:val="both"/>
        <w:rPr>
          <w:bCs/>
          <w:lang w:val="lv-LV"/>
        </w:rPr>
      </w:pPr>
      <w:r w:rsidRPr="00E23628">
        <w:rPr>
          <w:bCs/>
          <w:lang w:val="lv-LV"/>
        </w:rPr>
        <w:t>Darbu izpildes</w:t>
      </w:r>
      <w:r w:rsidR="00654127" w:rsidRPr="00E23628">
        <w:rPr>
          <w:bCs/>
          <w:lang w:val="lv-LV"/>
        </w:rPr>
        <w:t xml:space="preserve"> veids: </w:t>
      </w:r>
      <w:r w:rsidRPr="00E23628">
        <w:rPr>
          <w:bCs/>
          <w:lang w:val="lv-LV"/>
        </w:rPr>
        <w:t>būvdarbi</w:t>
      </w:r>
      <w:r w:rsidR="000C1CE9" w:rsidRPr="00E23628">
        <w:rPr>
          <w:bCs/>
          <w:lang w:val="lv-LV"/>
        </w:rPr>
        <w:t>;</w:t>
      </w:r>
    </w:p>
    <w:p w14:paraId="346B0CE4" w14:textId="22D32BB1" w:rsidR="000C1CE9" w:rsidRPr="00F202FF" w:rsidRDefault="000C1CE9" w:rsidP="00654127">
      <w:pPr>
        <w:pStyle w:val="ListParagraph"/>
        <w:numPr>
          <w:ilvl w:val="2"/>
          <w:numId w:val="8"/>
        </w:numPr>
        <w:jc w:val="both"/>
        <w:rPr>
          <w:bCs/>
          <w:lang w:val="lv-LV"/>
        </w:rPr>
      </w:pPr>
      <w:r w:rsidRPr="00E23628">
        <w:rPr>
          <w:bCs/>
          <w:lang w:val="lv-LV"/>
        </w:rPr>
        <w:t xml:space="preserve">norēķinu kārtība: </w:t>
      </w:r>
      <w:r w:rsidRPr="00E23628">
        <w:rPr>
          <w:lang w:val="lv-LV"/>
        </w:rPr>
        <w:t xml:space="preserve">noteikta līguma projektā (nolikuma </w:t>
      </w:r>
      <w:r w:rsidR="00030B25">
        <w:rPr>
          <w:lang w:val="lv-LV"/>
        </w:rPr>
        <w:t>5</w:t>
      </w:r>
      <w:r w:rsidRPr="00E23628">
        <w:rPr>
          <w:lang w:val="lv-LV"/>
        </w:rPr>
        <w:t xml:space="preserve">.pielikums). </w:t>
      </w:r>
      <w:r w:rsidRPr="00E23628">
        <w:rPr>
          <w:iCs/>
          <w:lang w:val="lv-LV"/>
        </w:rPr>
        <w:t>Priekšapmaksa (avanss) nav paredzēta.</w:t>
      </w:r>
    </w:p>
    <w:p w14:paraId="1A3FF6C0" w14:textId="77777777" w:rsidR="00F202FF" w:rsidRPr="00F202FF" w:rsidRDefault="00F202FF" w:rsidP="00F202FF">
      <w:pPr>
        <w:jc w:val="both"/>
        <w:rPr>
          <w:bCs/>
          <w:lang w:val="lv-LV"/>
        </w:rPr>
      </w:pPr>
    </w:p>
    <w:p w14:paraId="4B85575B" w14:textId="4F02F886" w:rsidR="00D15A25" w:rsidRPr="000B7939" w:rsidRDefault="00DB0C07" w:rsidP="00D15A25">
      <w:pPr>
        <w:pStyle w:val="ListParagraph"/>
        <w:numPr>
          <w:ilvl w:val="1"/>
          <w:numId w:val="8"/>
        </w:numPr>
        <w:jc w:val="both"/>
        <w:rPr>
          <w:b/>
          <w:lang w:val="lv-LV"/>
        </w:rPr>
      </w:pPr>
      <w:r w:rsidRPr="00F6485D">
        <w:rPr>
          <w:b/>
          <w:lang w:val="lv-LV"/>
        </w:rPr>
        <w:t>Darba uzdevums</w:t>
      </w:r>
      <w:r w:rsidR="00D15A25" w:rsidRPr="00F6485D">
        <w:rPr>
          <w:lang w:val="lv-LV"/>
        </w:rPr>
        <w:t xml:space="preserve">: </w:t>
      </w:r>
      <w:r w:rsidRPr="00F6485D">
        <w:rPr>
          <w:lang w:val="lv-LV"/>
        </w:rPr>
        <w:t>darbi</w:t>
      </w:r>
      <w:r w:rsidR="002A70DB" w:rsidRPr="00F6485D">
        <w:rPr>
          <w:lang w:val="lv-LV"/>
        </w:rPr>
        <w:t xml:space="preserve"> jāveic </w:t>
      </w:r>
      <w:r w:rsidR="00D15A25" w:rsidRPr="00F6485D">
        <w:rPr>
          <w:lang w:val="lv-LV"/>
        </w:rPr>
        <w:t xml:space="preserve">saskaņā ar </w:t>
      </w:r>
      <w:r w:rsidR="008C4E06" w:rsidRPr="00F6485D">
        <w:rPr>
          <w:lang w:val="lv-LV"/>
        </w:rPr>
        <w:t>Darba uzdevum</w:t>
      </w:r>
      <w:r w:rsidRPr="00F6485D">
        <w:rPr>
          <w:lang w:val="lv-LV"/>
        </w:rPr>
        <w:t>a</w:t>
      </w:r>
      <w:r w:rsidR="008C4E06" w:rsidRPr="00F6485D">
        <w:rPr>
          <w:lang w:val="lv-LV"/>
        </w:rPr>
        <w:t xml:space="preserve"> </w:t>
      </w:r>
      <w:r w:rsidR="00D15A25" w:rsidRPr="00F6485D">
        <w:rPr>
          <w:lang w:val="lv-LV"/>
        </w:rPr>
        <w:t xml:space="preserve">(nolikuma </w:t>
      </w:r>
      <w:r w:rsidR="0058719C">
        <w:rPr>
          <w:lang w:val="lv-LV"/>
        </w:rPr>
        <w:t>2.</w:t>
      </w:r>
      <w:r w:rsidR="00D15A25" w:rsidRPr="00F6485D">
        <w:rPr>
          <w:lang w:val="lv-LV"/>
        </w:rPr>
        <w:t>pielikums) prasībām.</w:t>
      </w:r>
    </w:p>
    <w:p w14:paraId="0C0B5BE7" w14:textId="77777777" w:rsidR="009F3245" w:rsidRPr="009F3245" w:rsidRDefault="009F3245" w:rsidP="009F3245">
      <w:pPr>
        <w:jc w:val="both"/>
        <w:rPr>
          <w:b/>
          <w:lang w:val="lv-LV"/>
        </w:rPr>
      </w:pPr>
    </w:p>
    <w:p w14:paraId="4932DBBB" w14:textId="1AD928A1" w:rsidR="009F3245" w:rsidRDefault="00BA229A" w:rsidP="009F3245">
      <w:pPr>
        <w:pStyle w:val="ListParagraph"/>
        <w:numPr>
          <w:ilvl w:val="1"/>
          <w:numId w:val="8"/>
        </w:numPr>
        <w:jc w:val="both"/>
        <w:rPr>
          <w:b/>
          <w:lang w:val="lv-LV"/>
        </w:rPr>
      </w:pPr>
      <w:r>
        <w:rPr>
          <w:b/>
          <w:lang w:val="lv-LV"/>
        </w:rPr>
        <w:t>O</w:t>
      </w:r>
      <w:r w:rsidR="009F3245">
        <w:rPr>
          <w:b/>
          <w:lang w:val="lv-LV"/>
        </w:rPr>
        <w:t>b</w:t>
      </w:r>
      <w:r>
        <w:rPr>
          <w:b/>
          <w:lang w:val="lv-LV"/>
        </w:rPr>
        <w:t>je</w:t>
      </w:r>
      <w:r w:rsidR="009F3245">
        <w:rPr>
          <w:b/>
          <w:lang w:val="lv-LV"/>
        </w:rPr>
        <w:t>kt</w:t>
      </w:r>
      <w:r>
        <w:rPr>
          <w:b/>
          <w:lang w:val="lv-LV"/>
        </w:rPr>
        <w:t>a apskate</w:t>
      </w:r>
      <w:bookmarkStart w:id="7" w:name="_Hlk9941346"/>
    </w:p>
    <w:p w14:paraId="74989B93" w14:textId="1746D1FA" w:rsidR="000B7939" w:rsidRPr="002B7095" w:rsidRDefault="002B7095" w:rsidP="009F3245">
      <w:pPr>
        <w:pStyle w:val="ListParagraph"/>
        <w:numPr>
          <w:ilvl w:val="2"/>
          <w:numId w:val="8"/>
        </w:numPr>
        <w:jc w:val="both"/>
        <w:rPr>
          <w:b/>
          <w:lang w:val="lv-LV"/>
        </w:rPr>
      </w:pPr>
      <w:r>
        <w:rPr>
          <w:bCs/>
          <w:lang w:val="lv-LV"/>
        </w:rPr>
        <w:t xml:space="preserve">Pirms piedāvājuma iesniegšanas noteikta obligāta </w:t>
      </w:r>
      <w:r w:rsidR="000B7939">
        <w:rPr>
          <w:bCs/>
          <w:lang w:val="lv-LV"/>
        </w:rPr>
        <w:t>Objekta apskate.</w:t>
      </w:r>
    </w:p>
    <w:p w14:paraId="12F21DAB" w14:textId="1E657EB4" w:rsidR="002B7095" w:rsidRPr="00EF7A86" w:rsidRDefault="002B7095" w:rsidP="009F3245">
      <w:pPr>
        <w:pStyle w:val="ListParagraph"/>
        <w:numPr>
          <w:ilvl w:val="2"/>
          <w:numId w:val="8"/>
        </w:numPr>
        <w:jc w:val="both"/>
        <w:rPr>
          <w:b/>
          <w:lang w:val="lv-LV"/>
        </w:rPr>
      </w:pPr>
      <w:r>
        <w:rPr>
          <w:bCs/>
          <w:lang w:val="lv-LV"/>
        </w:rPr>
        <w:t xml:space="preserve">Objekta apskate tiek organizēta </w:t>
      </w:r>
      <w:r w:rsidRPr="0046239B">
        <w:rPr>
          <w:b/>
          <w:lang w:val="lv-LV"/>
        </w:rPr>
        <w:t>2020.</w:t>
      </w:r>
      <w:r w:rsidRPr="00EF7A86">
        <w:rPr>
          <w:b/>
          <w:lang w:val="lv-LV"/>
        </w:rPr>
        <w:t>gada </w:t>
      </w:r>
      <w:r w:rsidR="00EF7A86" w:rsidRPr="00EF7A86">
        <w:rPr>
          <w:b/>
          <w:lang w:val="lv-LV"/>
        </w:rPr>
        <w:t>4.novembrī</w:t>
      </w:r>
      <w:r w:rsidRPr="00EF7A86">
        <w:rPr>
          <w:b/>
          <w:lang w:val="lv-LV"/>
        </w:rPr>
        <w:t xml:space="preserve">  </w:t>
      </w:r>
      <w:r w:rsidRPr="00EF7A86">
        <w:rPr>
          <w:b/>
          <w:bCs/>
          <w:lang w:val="lv-LV"/>
        </w:rPr>
        <w:t>plkst</w:t>
      </w:r>
      <w:r w:rsidR="00EF7A86" w:rsidRPr="00EF7A86">
        <w:rPr>
          <w:b/>
          <w:bCs/>
          <w:lang w:val="lv-LV"/>
        </w:rPr>
        <w:t>.11:00</w:t>
      </w:r>
      <w:r w:rsidRPr="00EF7A86">
        <w:rPr>
          <w:b/>
          <w:lang w:val="lv-LV"/>
        </w:rPr>
        <w:t>,</w:t>
      </w:r>
      <w:r w:rsidRPr="00EF7A86">
        <w:rPr>
          <w:lang w:val="lv-LV"/>
        </w:rPr>
        <w:t xml:space="preserve"> </w:t>
      </w:r>
      <w:r w:rsidRPr="00EF7A86">
        <w:rPr>
          <w:i/>
          <w:lang w:val="lv-LV"/>
        </w:rPr>
        <w:t xml:space="preserve">adrese: </w:t>
      </w:r>
      <w:r w:rsidRPr="00EF7A86">
        <w:rPr>
          <w:lang w:val="lv-LV"/>
        </w:rPr>
        <w:t>Stacijas iela 2, Dobele, Dobeles nov.</w:t>
      </w:r>
    </w:p>
    <w:p w14:paraId="3AE5D0E8" w14:textId="1948A5BD" w:rsidR="002B7095" w:rsidRPr="002B7095" w:rsidRDefault="009F3245" w:rsidP="002B7095">
      <w:pPr>
        <w:pStyle w:val="ListParagraph"/>
        <w:numPr>
          <w:ilvl w:val="2"/>
          <w:numId w:val="8"/>
        </w:numPr>
        <w:jc w:val="both"/>
        <w:rPr>
          <w:b/>
          <w:lang w:val="lv-LV"/>
        </w:rPr>
      </w:pPr>
      <w:bookmarkStart w:id="8" w:name="_Hlk9935472"/>
      <w:r>
        <w:rPr>
          <w:lang w:val="lv-LV"/>
        </w:rPr>
        <w:t>P</w:t>
      </w:r>
      <w:r w:rsidR="00BA229A" w:rsidRPr="009F3245">
        <w:rPr>
          <w:lang w:val="lv-LV"/>
        </w:rPr>
        <w:t xml:space="preserve">ar ierašanos uz Objekta apskati jāinformē </w:t>
      </w:r>
      <w:r w:rsidR="00EF7A86">
        <w:rPr>
          <w:lang w:val="lv-LV"/>
        </w:rPr>
        <w:t>vismaz</w:t>
      </w:r>
      <w:r w:rsidR="002B7095" w:rsidRPr="009F3245">
        <w:rPr>
          <w:lang w:val="lv-LV"/>
        </w:rPr>
        <w:t xml:space="preserve"> 2</w:t>
      </w:r>
      <w:r w:rsidR="00EF7A86">
        <w:rPr>
          <w:lang w:val="lv-LV"/>
        </w:rPr>
        <w:t> </w:t>
      </w:r>
      <w:r w:rsidR="002B7095" w:rsidRPr="009F3245">
        <w:rPr>
          <w:lang w:val="lv-LV"/>
        </w:rPr>
        <w:t>(divas) darba dienas pirms objekta apskates dienas</w:t>
      </w:r>
      <w:r w:rsidR="00EF7A86">
        <w:rPr>
          <w:lang w:val="lv-LV"/>
        </w:rPr>
        <w:t>, nosūtot</w:t>
      </w:r>
      <w:r w:rsidR="002B7095" w:rsidRPr="009F3245">
        <w:rPr>
          <w:lang w:val="lv-LV"/>
        </w:rPr>
        <w:t xml:space="preserve"> </w:t>
      </w:r>
      <w:r w:rsidR="00B17D2F">
        <w:rPr>
          <w:lang w:val="lv-LV"/>
        </w:rPr>
        <w:t xml:space="preserve">uz e-pastu </w:t>
      </w:r>
      <w:r w:rsidR="00EF7A86">
        <w:rPr>
          <w:lang w:val="lv-LV"/>
        </w:rPr>
        <w:t xml:space="preserve">Atbildīgajai personai par objekta apskati (nolikuma 2.7.4.p.) </w:t>
      </w:r>
      <w:r w:rsidR="002B7095">
        <w:rPr>
          <w:lang w:val="lv-LV"/>
        </w:rPr>
        <w:t>šādu informāciju:</w:t>
      </w:r>
    </w:p>
    <w:tbl>
      <w:tblPr>
        <w:tblStyle w:val="TableGrid"/>
        <w:tblW w:w="0" w:type="auto"/>
        <w:tblInd w:w="720" w:type="dxa"/>
        <w:tblLook w:val="04A0" w:firstRow="1" w:lastRow="0" w:firstColumn="1" w:lastColumn="0" w:noHBand="0" w:noVBand="1"/>
      </w:tblPr>
      <w:tblGrid>
        <w:gridCol w:w="5229"/>
        <w:gridCol w:w="3395"/>
      </w:tblGrid>
      <w:tr w:rsidR="002B7095" w14:paraId="65D7B309" w14:textId="77777777" w:rsidTr="00BE52D6">
        <w:tc>
          <w:tcPr>
            <w:tcW w:w="5229" w:type="dxa"/>
          </w:tcPr>
          <w:p w14:paraId="1D8C26B4" w14:textId="77777777" w:rsidR="002B7095" w:rsidRDefault="002B7095" w:rsidP="00BE52D6">
            <w:pPr>
              <w:pStyle w:val="ListParagraph"/>
              <w:ind w:left="0"/>
              <w:jc w:val="both"/>
              <w:rPr>
                <w:lang w:val="lv-LV"/>
              </w:rPr>
            </w:pPr>
            <w:r>
              <w:rPr>
                <w:lang w:val="lv-LV"/>
              </w:rPr>
              <w:t>Uzņēmuma nosaukums:</w:t>
            </w:r>
          </w:p>
        </w:tc>
        <w:tc>
          <w:tcPr>
            <w:tcW w:w="3395" w:type="dxa"/>
          </w:tcPr>
          <w:p w14:paraId="24B599BD" w14:textId="77777777" w:rsidR="002B7095" w:rsidRDefault="002B7095" w:rsidP="00BE52D6">
            <w:pPr>
              <w:pStyle w:val="ListParagraph"/>
              <w:ind w:left="0"/>
              <w:jc w:val="both"/>
              <w:rPr>
                <w:lang w:val="lv-LV"/>
              </w:rPr>
            </w:pPr>
            <w:r>
              <w:rPr>
                <w:lang w:val="lv-LV"/>
              </w:rPr>
              <w:t>(…)</w:t>
            </w:r>
          </w:p>
        </w:tc>
      </w:tr>
      <w:tr w:rsidR="002B7095" w14:paraId="62878BF7" w14:textId="77777777" w:rsidTr="00BE52D6">
        <w:trPr>
          <w:trHeight w:val="79"/>
        </w:trPr>
        <w:tc>
          <w:tcPr>
            <w:tcW w:w="5229" w:type="dxa"/>
          </w:tcPr>
          <w:p w14:paraId="1EFC5622" w14:textId="77777777" w:rsidR="002B7095" w:rsidRDefault="002B7095" w:rsidP="00BE52D6">
            <w:pPr>
              <w:pStyle w:val="ListParagraph"/>
              <w:ind w:left="0"/>
              <w:jc w:val="both"/>
              <w:rPr>
                <w:lang w:val="lv-LV"/>
              </w:rPr>
            </w:pPr>
            <w:r>
              <w:rPr>
                <w:lang w:val="lv-LV"/>
              </w:rPr>
              <w:t>Reģistrācijas nr.:</w:t>
            </w:r>
          </w:p>
        </w:tc>
        <w:tc>
          <w:tcPr>
            <w:tcW w:w="3395" w:type="dxa"/>
          </w:tcPr>
          <w:p w14:paraId="5181257A" w14:textId="77777777" w:rsidR="002B7095" w:rsidRDefault="002B7095" w:rsidP="00BE52D6">
            <w:pPr>
              <w:pStyle w:val="ListParagraph"/>
              <w:ind w:left="0"/>
              <w:jc w:val="both"/>
              <w:rPr>
                <w:lang w:val="lv-LV"/>
              </w:rPr>
            </w:pPr>
            <w:r w:rsidRPr="009562F5">
              <w:rPr>
                <w:lang w:val="lv-LV"/>
              </w:rPr>
              <w:t>(…)</w:t>
            </w:r>
          </w:p>
        </w:tc>
      </w:tr>
      <w:tr w:rsidR="002B7095" w14:paraId="72882EBE" w14:textId="77777777" w:rsidTr="00BE52D6">
        <w:tc>
          <w:tcPr>
            <w:tcW w:w="5229" w:type="dxa"/>
          </w:tcPr>
          <w:p w14:paraId="051169FC" w14:textId="77777777" w:rsidR="002B7095" w:rsidRDefault="002B7095" w:rsidP="00BE52D6">
            <w:pPr>
              <w:pStyle w:val="ListParagraph"/>
              <w:ind w:left="0"/>
              <w:jc w:val="both"/>
              <w:rPr>
                <w:lang w:val="lv-LV"/>
              </w:rPr>
            </w:pPr>
            <w:r>
              <w:rPr>
                <w:lang w:val="lv-LV"/>
              </w:rPr>
              <w:t>Vārds Uzvārds, ieņemamais amats</w:t>
            </w:r>
          </w:p>
          <w:p w14:paraId="081BA791" w14:textId="77777777" w:rsidR="002B7095" w:rsidRDefault="002B7095" w:rsidP="00BE52D6">
            <w:pPr>
              <w:pStyle w:val="ListParagraph"/>
              <w:ind w:left="0"/>
              <w:jc w:val="both"/>
              <w:rPr>
                <w:lang w:val="lv-LV"/>
              </w:rPr>
            </w:pPr>
            <w:r>
              <w:rPr>
                <w:lang w:val="lv-LV"/>
              </w:rPr>
              <w:t>pārstāvim*, kurš piedalīsies objekta apskatē:</w:t>
            </w:r>
          </w:p>
        </w:tc>
        <w:tc>
          <w:tcPr>
            <w:tcW w:w="3395" w:type="dxa"/>
          </w:tcPr>
          <w:p w14:paraId="27F80FF0" w14:textId="77777777" w:rsidR="002B7095" w:rsidRDefault="002B7095" w:rsidP="00BE52D6">
            <w:pPr>
              <w:pStyle w:val="ListParagraph"/>
              <w:ind w:left="0"/>
              <w:jc w:val="both"/>
              <w:rPr>
                <w:lang w:val="lv-LV"/>
              </w:rPr>
            </w:pPr>
            <w:r w:rsidRPr="009562F5">
              <w:rPr>
                <w:lang w:val="lv-LV"/>
              </w:rPr>
              <w:t>(…)</w:t>
            </w:r>
          </w:p>
        </w:tc>
      </w:tr>
      <w:tr w:rsidR="002B7095" w14:paraId="451DCDF8" w14:textId="77777777" w:rsidTr="00BE52D6">
        <w:tc>
          <w:tcPr>
            <w:tcW w:w="5229" w:type="dxa"/>
          </w:tcPr>
          <w:p w14:paraId="6D7636F1" w14:textId="1D867441" w:rsidR="002B7095" w:rsidRDefault="002B7095" w:rsidP="00BE52D6">
            <w:pPr>
              <w:pStyle w:val="ListParagraph"/>
              <w:ind w:left="0"/>
              <w:jc w:val="both"/>
              <w:rPr>
                <w:lang w:val="lv-LV"/>
              </w:rPr>
            </w:pPr>
            <w:r>
              <w:rPr>
                <w:lang w:val="lv-LV"/>
              </w:rPr>
              <w:t>Kontaktinformāciju (e-pasts</w:t>
            </w:r>
            <w:r w:rsidR="008B3A90">
              <w:rPr>
                <w:lang w:val="lv-LV"/>
              </w:rPr>
              <w:t>, m</w:t>
            </w:r>
            <w:r>
              <w:rPr>
                <w:lang w:val="lv-LV"/>
              </w:rPr>
              <w:t>ob.nr.) pārstāvim:</w:t>
            </w:r>
          </w:p>
        </w:tc>
        <w:tc>
          <w:tcPr>
            <w:tcW w:w="3395" w:type="dxa"/>
          </w:tcPr>
          <w:p w14:paraId="6B26A892" w14:textId="77777777" w:rsidR="002B7095" w:rsidRDefault="002B7095" w:rsidP="00BE52D6">
            <w:pPr>
              <w:pStyle w:val="ListParagraph"/>
              <w:ind w:left="0"/>
              <w:jc w:val="both"/>
              <w:rPr>
                <w:lang w:val="lv-LV"/>
              </w:rPr>
            </w:pPr>
            <w:r w:rsidRPr="009562F5">
              <w:rPr>
                <w:lang w:val="lv-LV"/>
              </w:rPr>
              <w:t>(…)</w:t>
            </w:r>
          </w:p>
        </w:tc>
      </w:tr>
    </w:tbl>
    <w:p w14:paraId="23737059" w14:textId="036C025F" w:rsidR="002B7095" w:rsidRPr="009F3245" w:rsidRDefault="002B7095" w:rsidP="002B7095">
      <w:pPr>
        <w:pStyle w:val="ListParagraph"/>
        <w:ind w:left="567"/>
        <w:jc w:val="both"/>
        <w:rPr>
          <w:bCs/>
          <w:lang w:val="lv-LV"/>
        </w:rPr>
      </w:pPr>
      <w:r>
        <w:rPr>
          <w:bCs/>
          <w:lang w:val="lv-LV"/>
        </w:rPr>
        <w:t xml:space="preserve">*ja uz apskati ierodas </w:t>
      </w:r>
      <w:r w:rsidRPr="00824D00">
        <w:rPr>
          <w:rFonts w:eastAsia="Calibri"/>
          <w:lang w:val="lv-LV"/>
        </w:rPr>
        <w:t xml:space="preserve">pilnvarotā persona, </w:t>
      </w:r>
      <w:r>
        <w:rPr>
          <w:rFonts w:eastAsia="Calibri"/>
          <w:lang w:val="lv-LV"/>
        </w:rPr>
        <w:t xml:space="preserve">līdzi jābūt </w:t>
      </w:r>
      <w:r w:rsidRPr="00824D00">
        <w:rPr>
          <w:rFonts w:eastAsia="Calibri"/>
          <w:lang w:val="lv-LV"/>
        </w:rPr>
        <w:t>atbilstoš</w:t>
      </w:r>
      <w:r>
        <w:rPr>
          <w:rFonts w:eastAsia="Calibri"/>
          <w:lang w:val="lv-LV"/>
        </w:rPr>
        <w:t>ai pēc satura un noformējuma pilnvarai.</w:t>
      </w:r>
    </w:p>
    <w:p w14:paraId="16EC20FA" w14:textId="41036332" w:rsidR="002B7095" w:rsidRPr="00AF2256" w:rsidRDefault="002B7095" w:rsidP="002B7095">
      <w:pPr>
        <w:pStyle w:val="ListParagraph"/>
        <w:numPr>
          <w:ilvl w:val="2"/>
          <w:numId w:val="8"/>
        </w:numPr>
        <w:jc w:val="both"/>
        <w:rPr>
          <w:rStyle w:val="Hyperlink"/>
          <w:b/>
          <w:color w:val="auto"/>
          <w:u w:val="none"/>
          <w:lang w:val="lv-LV"/>
        </w:rPr>
      </w:pPr>
      <w:r>
        <w:rPr>
          <w:lang w:val="lv-LV"/>
        </w:rPr>
        <w:t>A</w:t>
      </w:r>
      <w:r w:rsidRPr="007B4C12">
        <w:rPr>
          <w:lang w:val="lv-LV"/>
        </w:rPr>
        <w:t xml:space="preserve">tbildīgā persona par </w:t>
      </w:r>
      <w:r>
        <w:rPr>
          <w:lang w:val="lv-LV"/>
        </w:rPr>
        <w:t>o</w:t>
      </w:r>
      <w:r w:rsidRPr="007B4C12">
        <w:rPr>
          <w:lang w:val="lv-LV"/>
        </w:rPr>
        <w:t xml:space="preserve">bjekta apskati – </w:t>
      </w:r>
      <w:r w:rsidRPr="007B4C12">
        <w:rPr>
          <w:lang w:val="lv-LV" w:eastAsia="lv-LV"/>
        </w:rPr>
        <w:t xml:space="preserve">VAS </w:t>
      </w:r>
      <w:r>
        <w:rPr>
          <w:lang w:val="lv-LV" w:eastAsia="lv-LV"/>
        </w:rPr>
        <w:t>“</w:t>
      </w:r>
      <w:r w:rsidRPr="007B4C12">
        <w:rPr>
          <w:lang w:val="lv-LV" w:eastAsia="lv-LV"/>
        </w:rPr>
        <w:t xml:space="preserve">Latvijas dzelzceļš” </w:t>
      </w:r>
      <w:r w:rsidRPr="007B4C12">
        <w:rPr>
          <w:rStyle w:val="field-content5"/>
          <w:lang w:val="lv-LV"/>
        </w:rPr>
        <w:t>Nekustamā īpašuma apsaimniekošanas pārvaldes Tehniskās ekspluatācijas un uzturēšanas daļas vadītāja vietnieks Jānis Vainov</w:t>
      </w:r>
      <w:r>
        <w:rPr>
          <w:rStyle w:val="field-content5"/>
          <w:lang w:val="lv-LV"/>
        </w:rPr>
        <w:t>s</w:t>
      </w:r>
      <w:r w:rsidRPr="007B4C12">
        <w:rPr>
          <w:rStyle w:val="field-content5"/>
          <w:lang w:val="lv-LV"/>
        </w:rPr>
        <w:t>kis, Tālrunis.: +371</w:t>
      </w:r>
      <w:r>
        <w:rPr>
          <w:rStyle w:val="field-content5"/>
          <w:lang w:val="lv-LV"/>
        </w:rPr>
        <w:t> </w:t>
      </w:r>
      <w:r w:rsidRPr="007B4C12">
        <w:rPr>
          <w:rStyle w:val="field-content5"/>
          <w:lang w:val="lv-LV"/>
        </w:rPr>
        <w:t>25685470, e-pasta adrese:</w:t>
      </w:r>
      <w:r>
        <w:rPr>
          <w:rStyle w:val="field-content5"/>
          <w:lang w:val="lv-LV"/>
        </w:rPr>
        <w:t xml:space="preserve"> </w:t>
      </w:r>
      <w:r w:rsidRPr="00AF2256">
        <w:rPr>
          <w:rStyle w:val="Hyperlink"/>
          <w:color w:val="auto"/>
          <w:u w:val="none"/>
          <w:lang w:val="lv-LV"/>
        </w:rPr>
        <w:t>janis.vainovskis@ldz.lv.</w:t>
      </w:r>
    </w:p>
    <w:bookmarkEnd w:id="7"/>
    <w:bookmarkEnd w:id="8"/>
    <w:p w14:paraId="436D65B2" w14:textId="7934DF1B" w:rsidR="00BA229A" w:rsidRPr="009F3245" w:rsidRDefault="00BA229A" w:rsidP="00BA229A">
      <w:pPr>
        <w:pStyle w:val="ListParagraph"/>
        <w:numPr>
          <w:ilvl w:val="2"/>
          <w:numId w:val="8"/>
        </w:numPr>
        <w:jc w:val="both"/>
        <w:rPr>
          <w:b/>
          <w:lang w:val="lv-LV"/>
        </w:rPr>
      </w:pPr>
      <w:r w:rsidRPr="009F3245">
        <w:rPr>
          <w:lang w:val="lv-LV"/>
        </w:rPr>
        <w:t xml:space="preserve">Gadījumā, ja </w:t>
      </w:r>
      <w:r w:rsidR="00590304" w:rsidRPr="009F3245">
        <w:rPr>
          <w:lang w:val="lv-LV"/>
        </w:rPr>
        <w:t>ieinteresētais</w:t>
      </w:r>
      <w:r w:rsidRPr="009F3245">
        <w:rPr>
          <w:lang w:val="lv-LV"/>
        </w:rPr>
        <w:t xml:space="preserve"> piegādātājs objektīvu un attaisnojamu iemeslu dēļ uz Objekta apskati </w:t>
      </w:r>
      <w:r w:rsidR="00EF7A86">
        <w:rPr>
          <w:lang w:val="lv-LV"/>
        </w:rPr>
        <w:t>noteiktajā</w:t>
      </w:r>
      <w:r w:rsidRPr="009F3245">
        <w:rPr>
          <w:lang w:val="lv-LV"/>
        </w:rPr>
        <w:t xml:space="preserve"> datumā ierasties nevar, tam jāvienojas ar </w:t>
      </w:r>
      <w:r w:rsidR="002B7095">
        <w:rPr>
          <w:lang w:val="lv-LV"/>
        </w:rPr>
        <w:t>Atbildīgo personu par objekta apskati (2.7.4.p.)</w:t>
      </w:r>
      <w:r w:rsidRPr="009F3245">
        <w:rPr>
          <w:lang w:val="lv-LV"/>
        </w:rPr>
        <w:t xml:space="preserve"> par citu abpusēji piemērotu laiku Objekta apskatei.</w:t>
      </w:r>
    </w:p>
    <w:p w14:paraId="52E3EC9A" w14:textId="77777777" w:rsidR="00BA229A" w:rsidRPr="005F1100" w:rsidRDefault="00BA229A" w:rsidP="005F1100">
      <w:pPr>
        <w:jc w:val="both"/>
        <w:rPr>
          <w:b/>
          <w:lang w:val="lv-LV"/>
        </w:rPr>
      </w:pPr>
    </w:p>
    <w:p w14:paraId="6BBD4D0A" w14:textId="77777777" w:rsidR="008B3047" w:rsidRPr="00E06BA4" w:rsidRDefault="008B3047" w:rsidP="008B3047">
      <w:pPr>
        <w:rPr>
          <w:b/>
          <w:lang w:val="lv-LV"/>
        </w:rPr>
      </w:pPr>
    </w:p>
    <w:p w14:paraId="584168B9" w14:textId="21F89163" w:rsidR="008B3047" w:rsidRPr="00E06BA4" w:rsidRDefault="008B3047" w:rsidP="008B3047">
      <w:pPr>
        <w:numPr>
          <w:ilvl w:val="0"/>
          <w:numId w:val="8"/>
        </w:numPr>
        <w:jc w:val="center"/>
        <w:rPr>
          <w:b/>
          <w:caps/>
          <w:lang w:val="lv-LV"/>
        </w:rPr>
      </w:pPr>
      <w:r w:rsidRPr="00E06BA4">
        <w:rPr>
          <w:b/>
          <w:caps/>
          <w:lang w:val="lv-LV"/>
        </w:rPr>
        <w:t>Pretendentu atlases prasības un piedāvājumā iekļaujamā informācija</w:t>
      </w:r>
      <w:r w:rsidR="00EC363A" w:rsidRPr="00E06BA4">
        <w:rPr>
          <w:b/>
          <w:caps/>
          <w:lang w:val="lv-LV"/>
        </w:rPr>
        <w:t xml:space="preserve"> un </w:t>
      </w:r>
      <w:r w:rsidRPr="00E06BA4">
        <w:rPr>
          <w:b/>
          <w:caps/>
          <w:lang w:val="lv-LV"/>
        </w:rPr>
        <w:t xml:space="preserve">dokumenti </w:t>
      </w:r>
    </w:p>
    <w:p w14:paraId="605B7738" w14:textId="77777777" w:rsidR="008B3047" w:rsidRPr="00E06BA4" w:rsidRDefault="008B3047" w:rsidP="008B3047">
      <w:pPr>
        <w:rPr>
          <w:b/>
          <w:lang w:val="lv-LV"/>
        </w:rPr>
      </w:pPr>
    </w:p>
    <w:p w14:paraId="2FF97C68" w14:textId="5C294CD0" w:rsidR="008B3047" w:rsidRPr="00E06BA4" w:rsidRDefault="008B3047" w:rsidP="008B3047">
      <w:pPr>
        <w:pStyle w:val="ListParagraph"/>
        <w:numPr>
          <w:ilvl w:val="1"/>
          <w:numId w:val="8"/>
        </w:numPr>
        <w:jc w:val="both"/>
        <w:rPr>
          <w:b/>
          <w:lang w:val="lv-LV"/>
        </w:rPr>
      </w:pPr>
      <w:r w:rsidRPr="00E06BA4">
        <w:rPr>
          <w:bCs/>
          <w:lang w:val="lv-LV"/>
        </w:rPr>
        <w:t xml:space="preserve">Pretendentu atlases prasības ir obligātas visiem pretendentiem, kas vēlas iegūt tiesības </w:t>
      </w:r>
      <w:r w:rsidR="0058719C">
        <w:rPr>
          <w:bCs/>
          <w:lang w:val="lv-LV"/>
        </w:rPr>
        <w:t>veik</w:t>
      </w:r>
      <w:r w:rsidR="005220DB">
        <w:rPr>
          <w:bCs/>
          <w:lang w:val="lv-LV"/>
        </w:rPr>
        <w:t>t</w:t>
      </w:r>
      <w:r w:rsidR="0058719C">
        <w:rPr>
          <w:bCs/>
          <w:lang w:val="lv-LV"/>
        </w:rPr>
        <w:t xml:space="preserve"> darbus </w:t>
      </w:r>
      <w:r w:rsidRPr="00E06BA4">
        <w:rPr>
          <w:bCs/>
          <w:lang w:val="lv-LV"/>
        </w:rPr>
        <w:t>un slēgt iepirkuma līgumu;</w:t>
      </w:r>
    </w:p>
    <w:p w14:paraId="11266C30" w14:textId="68DA08A6" w:rsidR="008B3047" w:rsidRPr="00E06BA4" w:rsidRDefault="008B3047" w:rsidP="008B3047">
      <w:pPr>
        <w:pStyle w:val="ListParagraph"/>
        <w:numPr>
          <w:ilvl w:val="1"/>
          <w:numId w:val="8"/>
        </w:numPr>
        <w:jc w:val="both"/>
        <w:rPr>
          <w:b/>
          <w:lang w:val="lv-LV"/>
        </w:rPr>
      </w:pPr>
      <w:r w:rsidRPr="00E06BA4">
        <w:rPr>
          <w:bCs/>
          <w:lang w:val="lv-LV"/>
        </w:rPr>
        <w:t>Pretendentam jāatbilst šādiem pretendentu atlases noteikumiem un ar piedāvājumu jāiesniedz šāda informācija, dokumenti:</w:t>
      </w:r>
    </w:p>
    <w:tbl>
      <w:tblPr>
        <w:tblStyle w:val="TableGrid"/>
        <w:tblW w:w="9407" w:type="dxa"/>
        <w:tblLook w:val="04A0" w:firstRow="1" w:lastRow="0" w:firstColumn="1" w:lastColumn="0" w:noHBand="0" w:noVBand="1"/>
      </w:tblPr>
      <w:tblGrid>
        <w:gridCol w:w="988"/>
        <w:gridCol w:w="3118"/>
        <w:gridCol w:w="2106"/>
        <w:gridCol w:w="367"/>
        <w:gridCol w:w="163"/>
        <w:gridCol w:w="2636"/>
        <w:gridCol w:w="29"/>
      </w:tblGrid>
      <w:tr w:rsidR="008B3047" w:rsidRPr="00E06BA4" w14:paraId="238D548E" w14:textId="77777777" w:rsidTr="007A3AC7">
        <w:trPr>
          <w:gridAfter w:val="1"/>
          <w:wAfter w:w="29" w:type="dxa"/>
        </w:trPr>
        <w:tc>
          <w:tcPr>
            <w:tcW w:w="988" w:type="dxa"/>
            <w:vMerge w:val="restart"/>
            <w:shd w:val="clear" w:color="auto" w:fill="F2F2F2" w:themeFill="background1" w:themeFillShade="F2"/>
            <w:vAlign w:val="center"/>
          </w:tcPr>
          <w:p w14:paraId="0A112F14" w14:textId="77777777" w:rsidR="008B3047" w:rsidRPr="00E06BA4" w:rsidRDefault="008B3047" w:rsidP="0022460D">
            <w:pPr>
              <w:jc w:val="center"/>
              <w:rPr>
                <w:b/>
                <w:lang w:val="lv-LV"/>
              </w:rPr>
            </w:pPr>
            <w:r w:rsidRPr="00E06BA4">
              <w:rPr>
                <w:b/>
                <w:lang w:val="lv-LV"/>
              </w:rPr>
              <w:t>Nr.</w:t>
            </w:r>
          </w:p>
          <w:p w14:paraId="5047CA3D" w14:textId="77777777" w:rsidR="008B3047" w:rsidRPr="00E06BA4" w:rsidRDefault="008B3047" w:rsidP="0022460D">
            <w:pPr>
              <w:jc w:val="center"/>
              <w:rPr>
                <w:b/>
                <w:lang w:val="lv-LV"/>
              </w:rPr>
            </w:pPr>
            <w:r w:rsidRPr="00E06BA4">
              <w:rPr>
                <w:b/>
                <w:lang w:val="lv-LV"/>
              </w:rPr>
              <w:t>p.k.</w:t>
            </w:r>
          </w:p>
        </w:tc>
        <w:tc>
          <w:tcPr>
            <w:tcW w:w="3118" w:type="dxa"/>
            <w:vMerge w:val="restart"/>
            <w:shd w:val="clear" w:color="auto" w:fill="F2F2F2" w:themeFill="background1" w:themeFillShade="F2"/>
            <w:vAlign w:val="center"/>
          </w:tcPr>
          <w:p w14:paraId="6D2653EF" w14:textId="77777777" w:rsidR="008B3047" w:rsidRPr="00E06BA4" w:rsidRDefault="008B3047" w:rsidP="0022460D">
            <w:pPr>
              <w:jc w:val="center"/>
              <w:rPr>
                <w:b/>
                <w:caps/>
                <w:lang w:val="lv-LV"/>
              </w:rPr>
            </w:pPr>
            <w:r w:rsidRPr="00E06BA4">
              <w:rPr>
                <w:b/>
                <w:lang w:val="lv-LV"/>
              </w:rPr>
              <w:t>Atlases prasības</w:t>
            </w:r>
          </w:p>
        </w:tc>
        <w:tc>
          <w:tcPr>
            <w:tcW w:w="5272" w:type="dxa"/>
            <w:gridSpan w:val="4"/>
            <w:shd w:val="clear" w:color="auto" w:fill="F2F2F2" w:themeFill="background1" w:themeFillShade="F2"/>
            <w:vAlign w:val="center"/>
          </w:tcPr>
          <w:p w14:paraId="726EE67E" w14:textId="592DCE86" w:rsidR="008B3047" w:rsidRPr="00E06BA4" w:rsidRDefault="008B3047" w:rsidP="0022460D">
            <w:pPr>
              <w:overflowPunct w:val="0"/>
              <w:autoSpaceDE w:val="0"/>
              <w:autoSpaceDN w:val="0"/>
              <w:adjustRightInd w:val="0"/>
              <w:jc w:val="center"/>
              <w:textAlignment w:val="baseline"/>
              <w:rPr>
                <w:i/>
                <w:lang w:val="lv-LV"/>
              </w:rPr>
            </w:pPr>
            <w:r w:rsidRPr="00E06BA4">
              <w:rPr>
                <w:b/>
                <w:iCs/>
                <w:lang w:val="lv-LV"/>
              </w:rPr>
              <w:t>Piedāvājumā iekļaujamā informācija</w:t>
            </w:r>
            <w:r w:rsidR="006469EC" w:rsidRPr="00E06BA4">
              <w:rPr>
                <w:b/>
                <w:iCs/>
                <w:lang w:val="lv-LV"/>
              </w:rPr>
              <w:t xml:space="preserve"> un</w:t>
            </w:r>
            <w:r w:rsidRPr="00E06BA4">
              <w:rPr>
                <w:b/>
                <w:iCs/>
                <w:lang w:val="lv-LV"/>
              </w:rPr>
              <w:t xml:space="preserve"> dokumenti:</w:t>
            </w:r>
          </w:p>
        </w:tc>
      </w:tr>
      <w:tr w:rsidR="008B3047" w:rsidRPr="00E06BA4" w14:paraId="3FE446EF" w14:textId="77777777" w:rsidTr="007A3AC7">
        <w:trPr>
          <w:gridAfter w:val="1"/>
          <w:wAfter w:w="29" w:type="dxa"/>
        </w:trPr>
        <w:tc>
          <w:tcPr>
            <w:tcW w:w="988" w:type="dxa"/>
            <w:vMerge/>
            <w:shd w:val="clear" w:color="auto" w:fill="F2F2F2" w:themeFill="background1" w:themeFillShade="F2"/>
            <w:vAlign w:val="center"/>
          </w:tcPr>
          <w:p w14:paraId="7FF18AE6" w14:textId="77777777" w:rsidR="008B3047" w:rsidRPr="00E06BA4" w:rsidRDefault="008B3047" w:rsidP="0022460D">
            <w:pPr>
              <w:rPr>
                <w:b/>
                <w:caps/>
                <w:lang w:val="lv-LV"/>
              </w:rPr>
            </w:pPr>
          </w:p>
        </w:tc>
        <w:tc>
          <w:tcPr>
            <w:tcW w:w="3118" w:type="dxa"/>
            <w:vMerge/>
            <w:shd w:val="clear" w:color="auto" w:fill="F2F2F2" w:themeFill="background1" w:themeFillShade="F2"/>
            <w:vAlign w:val="center"/>
          </w:tcPr>
          <w:p w14:paraId="706A860C" w14:textId="77777777" w:rsidR="008B3047" w:rsidRPr="00E06BA4" w:rsidRDefault="008B3047" w:rsidP="0022460D">
            <w:pPr>
              <w:rPr>
                <w:b/>
                <w:caps/>
                <w:lang w:val="lv-LV"/>
              </w:rPr>
            </w:pPr>
          </w:p>
        </w:tc>
        <w:tc>
          <w:tcPr>
            <w:tcW w:w="2636" w:type="dxa"/>
            <w:gridSpan w:val="3"/>
            <w:shd w:val="clear" w:color="auto" w:fill="F2F2F2" w:themeFill="background1" w:themeFillShade="F2"/>
            <w:vAlign w:val="center"/>
          </w:tcPr>
          <w:p w14:paraId="41A57B29" w14:textId="77777777" w:rsidR="008B3047" w:rsidRPr="00E06BA4" w:rsidRDefault="008B3047" w:rsidP="0022460D">
            <w:pPr>
              <w:jc w:val="center"/>
              <w:rPr>
                <w:b/>
                <w:caps/>
                <w:lang w:val="lv-LV"/>
              </w:rPr>
            </w:pPr>
            <w:r w:rsidRPr="00E06BA4">
              <w:rPr>
                <w:b/>
                <w:i/>
                <w:sz w:val="22"/>
                <w:szCs w:val="22"/>
                <w:lang w:val="lv-LV"/>
              </w:rPr>
              <w:t>Latvijas Republikā reģistrētiem pretendentiem:</w:t>
            </w:r>
          </w:p>
        </w:tc>
        <w:tc>
          <w:tcPr>
            <w:tcW w:w="2636" w:type="dxa"/>
            <w:shd w:val="clear" w:color="auto" w:fill="F2F2F2" w:themeFill="background1" w:themeFillShade="F2"/>
            <w:vAlign w:val="center"/>
          </w:tcPr>
          <w:p w14:paraId="0472B707" w14:textId="77777777" w:rsidR="008B3047" w:rsidRPr="00E06BA4" w:rsidRDefault="008B3047" w:rsidP="0022460D">
            <w:pPr>
              <w:jc w:val="center"/>
              <w:rPr>
                <w:b/>
                <w:caps/>
                <w:lang w:val="lv-LV"/>
              </w:rPr>
            </w:pPr>
            <w:r w:rsidRPr="00E06BA4">
              <w:rPr>
                <w:b/>
                <w:i/>
                <w:sz w:val="22"/>
                <w:szCs w:val="22"/>
                <w:lang w:val="lv-LV"/>
              </w:rPr>
              <w:t>Ārvalstīs reģistrētiem pretendentiem</w:t>
            </w:r>
            <w:r w:rsidRPr="00E06BA4">
              <w:rPr>
                <w:rFonts w:eastAsia="Calibri"/>
                <w:b/>
                <w:i/>
                <w:sz w:val="22"/>
                <w:szCs w:val="22"/>
                <w:lang w:val="lv-LV"/>
              </w:rPr>
              <w:t>:</w:t>
            </w:r>
          </w:p>
        </w:tc>
      </w:tr>
      <w:tr w:rsidR="008B3047" w:rsidRPr="00E06BA4" w14:paraId="51431AF0" w14:textId="77777777" w:rsidTr="007A3AC7">
        <w:tc>
          <w:tcPr>
            <w:tcW w:w="988" w:type="dxa"/>
            <w:tcBorders>
              <w:bottom w:val="nil"/>
            </w:tcBorders>
          </w:tcPr>
          <w:p w14:paraId="33820BED" w14:textId="77777777" w:rsidR="008B3047" w:rsidRPr="00E06BA4" w:rsidRDefault="008B3047" w:rsidP="0022460D">
            <w:pPr>
              <w:rPr>
                <w:b/>
                <w:bCs/>
                <w:lang w:val="lv-LV"/>
              </w:rPr>
            </w:pPr>
            <w:r w:rsidRPr="00E06BA4">
              <w:rPr>
                <w:b/>
                <w:bCs/>
                <w:lang w:val="lv-LV"/>
              </w:rPr>
              <w:t>3.2.1.</w:t>
            </w:r>
          </w:p>
        </w:tc>
        <w:tc>
          <w:tcPr>
            <w:tcW w:w="8419" w:type="dxa"/>
            <w:gridSpan w:val="6"/>
          </w:tcPr>
          <w:p w14:paraId="1F10596B" w14:textId="67161CE8" w:rsidR="008B3047" w:rsidRPr="00E06BA4" w:rsidRDefault="008B3047" w:rsidP="0022460D">
            <w:pPr>
              <w:rPr>
                <w:b/>
                <w:bCs/>
                <w:lang w:val="lv-LV"/>
              </w:rPr>
            </w:pPr>
            <w:r w:rsidRPr="00E06BA4">
              <w:rPr>
                <w:b/>
                <w:bCs/>
                <w:lang w:val="lv-LV"/>
              </w:rPr>
              <w:t xml:space="preserve">Pretendents apliecina dalību </w:t>
            </w:r>
            <w:r w:rsidR="002A70DB" w:rsidRPr="00E06BA4">
              <w:rPr>
                <w:b/>
                <w:bCs/>
                <w:lang w:val="lv-LV"/>
              </w:rPr>
              <w:t>s</w:t>
            </w:r>
            <w:r w:rsidRPr="00E06BA4">
              <w:rPr>
                <w:b/>
                <w:bCs/>
                <w:lang w:val="lv-LV"/>
              </w:rPr>
              <w:t>arunu procedūrā</w:t>
            </w:r>
          </w:p>
        </w:tc>
      </w:tr>
      <w:tr w:rsidR="008B3047" w:rsidRPr="004E12A5" w14:paraId="741BF696" w14:textId="77777777" w:rsidTr="007A3AC7">
        <w:trPr>
          <w:gridAfter w:val="1"/>
          <w:wAfter w:w="29" w:type="dxa"/>
          <w:trHeight w:val="1463"/>
        </w:trPr>
        <w:tc>
          <w:tcPr>
            <w:tcW w:w="988" w:type="dxa"/>
            <w:tcBorders>
              <w:bottom w:val="single" w:sz="4" w:space="0" w:color="auto"/>
            </w:tcBorders>
          </w:tcPr>
          <w:p w14:paraId="166D4474" w14:textId="77777777" w:rsidR="008B3047" w:rsidRPr="00E06BA4" w:rsidRDefault="008B3047" w:rsidP="0022460D">
            <w:pPr>
              <w:rPr>
                <w:lang w:val="lv-LV"/>
              </w:rPr>
            </w:pPr>
            <w:r w:rsidRPr="00E06BA4">
              <w:rPr>
                <w:lang w:val="lv-LV"/>
              </w:rPr>
              <w:t>3.2.1.1.</w:t>
            </w:r>
          </w:p>
        </w:tc>
        <w:tc>
          <w:tcPr>
            <w:tcW w:w="3118" w:type="dxa"/>
            <w:tcBorders>
              <w:bottom w:val="nil"/>
            </w:tcBorders>
          </w:tcPr>
          <w:p w14:paraId="78E7D2C1" w14:textId="0355DB02" w:rsidR="008B3047" w:rsidRPr="00FA3009" w:rsidRDefault="00FA3009" w:rsidP="0022460D">
            <w:pPr>
              <w:jc w:val="both"/>
              <w:rPr>
                <w:b/>
                <w:caps/>
                <w:lang w:val="lv-LV"/>
              </w:rPr>
            </w:pPr>
            <w:r w:rsidRPr="00FA3009">
              <w:rPr>
                <w:lang w:val="lv-LV"/>
              </w:rPr>
              <w:t xml:space="preserve">Pretendentam jāiesniedz pieteikums par piedalīšanos sarunu procedūrā atbilstoši nolikumā paredzētajai </w:t>
            </w:r>
            <w:r>
              <w:rPr>
                <w:lang w:val="lv-LV"/>
              </w:rPr>
              <w:t xml:space="preserve">pieteikuma vēstules </w:t>
            </w:r>
            <w:r w:rsidRPr="00FA3009">
              <w:rPr>
                <w:lang w:val="lv-LV"/>
              </w:rPr>
              <w:t>formai.</w:t>
            </w:r>
          </w:p>
        </w:tc>
        <w:tc>
          <w:tcPr>
            <w:tcW w:w="5272" w:type="dxa"/>
            <w:gridSpan w:val="4"/>
          </w:tcPr>
          <w:p w14:paraId="708D344A" w14:textId="1B037B6B" w:rsidR="008B3047" w:rsidRPr="00E06BA4" w:rsidRDefault="008B3047" w:rsidP="0022460D">
            <w:pPr>
              <w:rPr>
                <w:b/>
                <w:caps/>
                <w:lang w:val="lv-LV"/>
              </w:rPr>
            </w:pPr>
            <w:r w:rsidRPr="00E06BA4">
              <w:rPr>
                <w:bCs/>
                <w:lang w:val="lv-LV"/>
              </w:rPr>
              <w:t>Pieteikum</w:t>
            </w:r>
            <w:r w:rsidR="00FC359C" w:rsidRPr="00E06BA4">
              <w:rPr>
                <w:bCs/>
                <w:lang w:val="lv-LV"/>
              </w:rPr>
              <w:t xml:space="preserve">s </w:t>
            </w:r>
            <w:r w:rsidRPr="00E06BA4">
              <w:rPr>
                <w:lang w:val="lv-LV"/>
              </w:rPr>
              <w:t>dalībai sarunu procedūrā (</w:t>
            </w:r>
            <w:r w:rsidR="00FC359C" w:rsidRPr="00E06BA4">
              <w:rPr>
                <w:lang w:val="lv-LV"/>
              </w:rPr>
              <w:t xml:space="preserve">forma atbilstoša </w:t>
            </w:r>
            <w:r w:rsidRPr="00E06BA4">
              <w:rPr>
                <w:lang w:val="lv-LV"/>
              </w:rPr>
              <w:t>nolikuma 1.pielikum</w:t>
            </w:r>
            <w:r w:rsidR="00FC359C" w:rsidRPr="00E06BA4">
              <w:rPr>
                <w:lang w:val="lv-LV"/>
              </w:rPr>
              <w:t>am</w:t>
            </w:r>
            <w:r w:rsidRPr="00E06BA4">
              <w:rPr>
                <w:lang w:val="lv-LV"/>
              </w:rPr>
              <w:t>).</w:t>
            </w:r>
          </w:p>
        </w:tc>
      </w:tr>
      <w:tr w:rsidR="004D406B" w:rsidRPr="003D76D7" w14:paraId="188A718C" w14:textId="77777777" w:rsidTr="007A3AC7">
        <w:trPr>
          <w:gridAfter w:val="1"/>
          <w:wAfter w:w="29" w:type="dxa"/>
          <w:trHeight w:val="5091"/>
        </w:trPr>
        <w:tc>
          <w:tcPr>
            <w:tcW w:w="988" w:type="dxa"/>
            <w:tcBorders>
              <w:bottom w:val="single" w:sz="4" w:space="0" w:color="auto"/>
            </w:tcBorders>
          </w:tcPr>
          <w:p w14:paraId="3AFF735B" w14:textId="0898EB2A" w:rsidR="004D406B" w:rsidRPr="00E06BA4" w:rsidRDefault="004D406B" w:rsidP="004D406B">
            <w:pPr>
              <w:rPr>
                <w:lang w:val="lv-LV"/>
              </w:rPr>
            </w:pPr>
            <w:r w:rsidRPr="00E06BA4">
              <w:rPr>
                <w:lang w:val="lv-LV"/>
              </w:rPr>
              <w:t>3.2.1.2.</w:t>
            </w:r>
          </w:p>
        </w:tc>
        <w:tc>
          <w:tcPr>
            <w:tcW w:w="3118" w:type="dxa"/>
            <w:tcBorders>
              <w:bottom w:val="single" w:sz="4" w:space="0" w:color="auto"/>
            </w:tcBorders>
          </w:tcPr>
          <w:p w14:paraId="74F93AFA" w14:textId="15B87254" w:rsidR="004D406B" w:rsidRPr="00E06BA4" w:rsidRDefault="004D406B" w:rsidP="004D406B">
            <w:pPr>
              <w:jc w:val="both"/>
              <w:rPr>
                <w:lang w:val="lv-LV"/>
              </w:rPr>
            </w:pPr>
            <w:r w:rsidRPr="00E06BA4">
              <w:rPr>
                <w:bCs/>
                <w:lang w:val="lv-LV"/>
              </w:rPr>
              <w:t>Pretendentam jāpiedāvā iepirkuma priekšmetā minētaj</w:t>
            </w:r>
            <w:r w:rsidR="00E751BD" w:rsidRPr="00E06BA4">
              <w:rPr>
                <w:bCs/>
                <w:lang w:val="lv-LV"/>
              </w:rPr>
              <w:t xml:space="preserve">iem darbiem </w:t>
            </w:r>
            <w:r w:rsidRPr="00E06BA4">
              <w:rPr>
                <w:rStyle w:val="acopre1"/>
                <w:lang w:val="lv-LV"/>
              </w:rPr>
              <w:t>cena</w:t>
            </w:r>
            <w:r w:rsidR="00E751BD" w:rsidRPr="00E06BA4">
              <w:rPr>
                <w:rStyle w:val="acopre1"/>
                <w:lang w:val="lv-LV"/>
              </w:rPr>
              <w:t xml:space="preserve"> (finanšu piedāvājums)</w:t>
            </w:r>
            <w:r w:rsidRPr="00E06BA4">
              <w:rPr>
                <w:rStyle w:val="acopre1"/>
                <w:lang w:val="lv-LV"/>
              </w:rPr>
              <w:t xml:space="preserve">, kurā ir iekļautas visas ar iepirkuma līguma izpildi saistītās izmaksas </w:t>
            </w:r>
            <w:r w:rsidR="00E751BD" w:rsidRPr="00E06BA4">
              <w:rPr>
                <w:bCs/>
                <w:lang w:val="lv-LV"/>
              </w:rPr>
              <w:t xml:space="preserve">atbilstoši nolikuma 1.7.punktā noteiktajam un </w:t>
            </w:r>
            <w:r w:rsidR="00E751BD" w:rsidRPr="00E06BA4">
              <w:rPr>
                <w:rFonts w:eastAsia="Calibri"/>
                <w:lang w:val="lv-LV"/>
              </w:rPr>
              <w:t>MK noteikumiem LBN 501-17 “Būvizmaksu noteikšanas kārtība”</w:t>
            </w:r>
            <w:r w:rsidRPr="00E06BA4">
              <w:rPr>
                <w:bCs/>
                <w:lang w:val="lv-LV"/>
              </w:rPr>
              <w:t>.</w:t>
            </w:r>
          </w:p>
        </w:tc>
        <w:tc>
          <w:tcPr>
            <w:tcW w:w="5272" w:type="dxa"/>
            <w:gridSpan w:val="4"/>
            <w:tcBorders>
              <w:bottom w:val="single" w:sz="4" w:space="0" w:color="auto"/>
            </w:tcBorders>
          </w:tcPr>
          <w:p w14:paraId="025B19B2" w14:textId="0B911DD2" w:rsidR="00C8525E" w:rsidRDefault="004D406B" w:rsidP="00E751BD">
            <w:pPr>
              <w:jc w:val="both"/>
              <w:rPr>
                <w:lang w:val="lv-LV"/>
              </w:rPr>
            </w:pPr>
            <w:r w:rsidRPr="00E06BA4">
              <w:rPr>
                <w:bCs/>
                <w:lang w:val="lv-LV"/>
              </w:rPr>
              <w:t>Finanšu piedāvājums</w:t>
            </w:r>
            <w:r w:rsidR="00C95009">
              <w:rPr>
                <w:bCs/>
                <w:lang w:val="lv-LV"/>
              </w:rPr>
              <w:t xml:space="preserve"> – Darbu izmaksu tām</w:t>
            </w:r>
            <w:r w:rsidR="000C4D06">
              <w:rPr>
                <w:bCs/>
                <w:lang w:val="lv-LV"/>
              </w:rPr>
              <w:t>e</w:t>
            </w:r>
            <w:r w:rsidR="00E751BD" w:rsidRPr="00E06BA4">
              <w:rPr>
                <w:bCs/>
                <w:lang w:val="lv-LV"/>
              </w:rPr>
              <w:t xml:space="preserve"> </w:t>
            </w:r>
            <w:r w:rsidR="00E751BD" w:rsidRPr="00E06BA4">
              <w:rPr>
                <w:lang w:val="lv-LV"/>
              </w:rPr>
              <w:t>(</w:t>
            </w:r>
            <w:r w:rsidR="00C95009">
              <w:rPr>
                <w:lang w:val="lv-LV"/>
              </w:rPr>
              <w:t xml:space="preserve">forma atbilstoša </w:t>
            </w:r>
            <w:r w:rsidR="00E751BD" w:rsidRPr="00E06BA4">
              <w:rPr>
                <w:lang w:val="lv-LV"/>
              </w:rPr>
              <w:t xml:space="preserve">nolikuma </w:t>
            </w:r>
            <w:r w:rsidR="00C95009">
              <w:rPr>
                <w:lang w:val="lv-LV"/>
              </w:rPr>
              <w:t>2</w:t>
            </w:r>
            <w:r w:rsidR="00E751BD" w:rsidRPr="00E06BA4">
              <w:rPr>
                <w:lang w:val="lv-LV"/>
              </w:rPr>
              <w:t>.pielikum</w:t>
            </w:r>
            <w:r w:rsidR="00C95009">
              <w:rPr>
                <w:lang w:val="lv-LV"/>
              </w:rPr>
              <w:t>a</w:t>
            </w:r>
            <w:r w:rsidR="00AD5B3F">
              <w:rPr>
                <w:lang w:val="lv-LV"/>
              </w:rPr>
              <w:t>m</w:t>
            </w:r>
            <w:r w:rsidR="00E751BD" w:rsidRPr="00E06BA4">
              <w:rPr>
                <w:lang w:val="lv-LV"/>
              </w:rPr>
              <w:t>)</w:t>
            </w:r>
            <w:r w:rsidR="00C8525E" w:rsidRPr="00E06BA4">
              <w:rPr>
                <w:lang w:val="lv-LV"/>
              </w:rPr>
              <w:t>.</w:t>
            </w:r>
          </w:p>
          <w:p w14:paraId="0480A8FC" w14:textId="77777777" w:rsidR="00C95009" w:rsidRPr="00E06BA4" w:rsidRDefault="00C95009" w:rsidP="00E751BD">
            <w:pPr>
              <w:jc w:val="both"/>
              <w:rPr>
                <w:lang w:val="lv-LV"/>
              </w:rPr>
            </w:pPr>
          </w:p>
          <w:p w14:paraId="256A50D8" w14:textId="485D5BD4" w:rsidR="00C95009" w:rsidRDefault="00C8525E" w:rsidP="00E751BD">
            <w:pPr>
              <w:jc w:val="both"/>
              <w:rPr>
                <w:lang w:val="lv-LV"/>
              </w:rPr>
            </w:pPr>
            <w:r w:rsidRPr="00E06BA4">
              <w:rPr>
                <w:lang w:val="lv-LV"/>
              </w:rPr>
              <w:t xml:space="preserve">Finanšu piedāvājums </w:t>
            </w:r>
            <w:r w:rsidR="007263F5">
              <w:rPr>
                <w:lang w:val="lv-LV"/>
              </w:rPr>
              <w:t xml:space="preserve">– </w:t>
            </w:r>
            <w:r w:rsidR="00D6357E" w:rsidRPr="00E06BA4">
              <w:rPr>
                <w:lang w:val="lv-LV"/>
              </w:rPr>
              <w:t xml:space="preserve">Darbu izmaksu tāme </w:t>
            </w:r>
            <w:r w:rsidR="007263F5">
              <w:rPr>
                <w:lang w:val="lv-LV"/>
              </w:rPr>
              <w:t xml:space="preserve"> tiek iesniegta, ievērojot šādas noformējuma un iesniegšanas prasības:</w:t>
            </w:r>
          </w:p>
          <w:p w14:paraId="4180D959" w14:textId="35138757" w:rsidR="00C95009" w:rsidRDefault="000502E7" w:rsidP="00E751BD">
            <w:pPr>
              <w:jc w:val="both"/>
              <w:rPr>
                <w:rFonts w:eastAsia="Calibri"/>
                <w:lang w:val="lv-LV"/>
              </w:rPr>
            </w:pPr>
            <w:r w:rsidRPr="000502E7">
              <w:rPr>
                <w:rFonts w:eastAsia="Calibri"/>
                <w:lang w:val="lv-LV"/>
              </w:rPr>
              <w:t>(1)</w:t>
            </w:r>
            <w:r>
              <w:rPr>
                <w:rFonts w:eastAsia="Calibri"/>
                <w:u w:val="single"/>
                <w:lang w:val="lv-LV"/>
              </w:rPr>
              <w:t xml:space="preserve"> v</w:t>
            </w:r>
            <w:r w:rsidR="00C95009" w:rsidRPr="00C95009">
              <w:rPr>
                <w:rFonts w:eastAsia="Calibri"/>
                <w:u w:val="single"/>
                <w:lang w:val="lv-LV"/>
              </w:rPr>
              <w:t>ienlaikus ar piedāvājumu</w:t>
            </w:r>
            <w:r w:rsidR="00C95009">
              <w:rPr>
                <w:rFonts w:eastAsia="Calibri"/>
                <w:lang w:val="lv-LV"/>
              </w:rPr>
              <w:t xml:space="preserve"> </w:t>
            </w:r>
            <w:r w:rsidR="00D6357E" w:rsidRPr="00E06BA4">
              <w:rPr>
                <w:rFonts w:eastAsia="Calibri"/>
                <w:u w:val="single"/>
                <w:lang w:val="lv-LV"/>
              </w:rPr>
              <w:t>4</w:t>
            </w:r>
            <w:r w:rsidR="00E751BD" w:rsidRPr="00E06BA4">
              <w:rPr>
                <w:rFonts w:eastAsia="Calibri"/>
                <w:u w:val="single"/>
                <w:lang w:val="lv-LV"/>
              </w:rPr>
              <w:t xml:space="preserve"> (</w:t>
            </w:r>
            <w:r w:rsidR="00D6357E" w:rsidRPr="00E06BA4">
              <w:rPr>
                <w:rFonts w:eastAsia="Calibri"/>
                <w:u w:val="single"/>
                <w:lang w:val="lv-LV"/>
              </w:rPr>
              <w:t>četros</w:t>
            </w:r>
            <w:r w:rsidR="00E751BD" w:rsidRPr="00E06BA4">
              <w:rPr>
                <w:rFonts w:eastAsia="Calibri"/>
                <w:u w:val="single"/>
                <w:lang w:val="lv-LV"/>
              </w:rPr>
              <w:t>) drukātos eksemplāros</w:t>
            </w:r>
            <w:r w:rsidR="00E751BD" w:rsidRPr="00E06BA4">
              <w:rPr>
                <w:rFonts w:eastAsia="Calibri"/>
                <w:lang w:val="lv-LV"/>
              </w:rPr>
              <w:t>, no kuriem viens eksemplārs jācauršuj kopā ar piedāvājuma</w:t>
            </w:r>
            <w:r w:rsidR="00D6357E" w:rsidRPr="00E06BA4">
              <w:rPr>
                <w:rFonts w:eastAsia="Calibri"/>
                <w:lang w:val="lv-LV"/>
              </w:rPr>
              <w:t xml:space="preserve"> oriģināla</w:t>
            </w:r>
            <w:r w:rsidR="00E751BD" w:rsidRPr="00E06BA4">
              <w:rPr>
                <w:rFonts w:eastAsia="Calibri"/>
                <w:lang w:val="lv-LV"/>
              </w:rPr>
              <w:t xml:space="preserve"> dokumentiem</w:t>
            </w:r>
            <w:r w:rsidR="00D6357E" w:rsidRPr="00E06BA4">
              <w:rPr>
                <w:rFonts w:eastAsia="Calibri"/>
                <w:lang w:val="lv-LV"/>
              </w:rPr>
              <w:t>, 1 (viens)  jācauršuj kopā ar piedāvājuma kopijas dokumentiem</w:t>
            </w:r>
            <w:r w:rsidR="00E751BD" w:rsidRPr="00E06BA4">
              <w:rPr>
                <w:rFonts w:eastAsia="Calibri"/>
                <w:lang w:val="lv-LV"/>
              </w:rPr>
              <w:t xml:space="preserve">, </w:t>
            </w:r>
            <w:r w:rsidR="00E751BD" w:rsidRPr="00E66DC2">
              <w:rPr>
                <w:rFonts w:eastAsia="Calibri"/>
                <w:lang w:val="lv-LV"/>
              </w:rPr>
              <w:t xml:space="preserve">un </w:t>
            </w:r>
            <w:r w:rsidR="00D6357E" w:rsidRPr="00E66DC2">
              <w:rPr>
                <w:rFonts w:eastAsia="Calibri"/>
                <w:lang w:val="lv-LV"/>
              </w:rPr>
              <w:t>2</w:t>
            </w:r>
            <w:r w:rsidR="00E751BD" w:rsidRPr="00E66DC2">
              <w:rPr>
                <w:rFonts w:eastAsia="Calibri"/>
                <w:lang w:val="lv-LV"/>
              </w:rPr>
              <w:t xml:space="preserve"> (divi) eksemplāri jāiesniedz kā atsevišķi </w:t>
            </w:r>
            <w:r>
              <w:rPr>
                <w:rFonts w:eastAsia="Calibri"/>
                <w:lang w:val="lv-LV"/>
              </w:rPr>
              <w:t xml:space="preserve">parakstīti </w:t>
            </w:r>
            <w:r w:rsidR="00E751BD" w:rsidRPr="00E66DC2">
              <w:rPr>
                <w:rFonts w:eastAsia="Calibri"/>
                <w:lang w:val="lv-LV"/>
              </w:rPr>
              <w:t>dokumenti</w:t>
            </w:r>
            <w:r>
              <w:rPr>
                <w:rFonts w:eastAsia="Calibri"/>
                <w:lang w:val="lv-LV"/>
              </w:rPr>
              <w:t xml:space="preserve">, </w:t>
            </w:r>
            <w:r w:rsidR="00D6357E" w:rsidRPr="00E66DC2">
              <w:rPr>
                <w:rFonts w:eastAsia="Calibri"/>
                <w:lang w:val="lv-LV"/>
              </w:rPr>
              <w:t>kas paredzēti pievienot līgumam tā noslēgšanas gadījumā</w:t>
            </w:r>
            <w:r w:rsidR="00C95009">
              <w:rPr>
                <w:rFonts w:eastAsia="Calibri"/>
                <w:lang w:val="lv-LV"/>
              </w:rPr>
              <w:t>;</w:t>
            </w:r>
          </w:p>
          <w:p w14:paraId="18588F9E" w14:textId="0494A537" w:rsidR="00D6357E" w:rsidRPr="00E06BA4" w:rsidRDefault="000502E7" w:rsidP="00E751BD">
            <w:pPr>
              <w:jc w:val="both"/>
              <w:rPr>
                <w:rFonts w:eastAsia="Calibri"/>
                <w:lang w:val="lv-LV"/>
              </w:rPr>
            </w:pPr>
            <w:r w:rsidRPr="000502E7">
              <w:rPr>
                <w:rFonts w:eastAsia="Calibri"/>
                <w:lang w:val="lv-LV"/>
              </w:rPr>
              <w:t xml:space="preserve">(2) </w:t>
            </w:r>
            <w:r w:rsidR="00C95009">
              <w:rPr>
                <w:rFonts w:eastAsia="Calibri"/>
                <w:u w:val="single"/>
                <w:lang w:val="lv-LV"/>
              </w:rPr>
              <w:t>p</w:t>
            </w:r>
            <w:r w:rsidR="00C95009" w:rsidRPr="00C95009">
              <w:rPr>
                <w:rFonts w:eastAsia="Calibri"/>
                <w:u w:val="single"/>
                <w:lang w:val="lv-LV"/>
              </w:rPr>
              <w:t>ēc pieprasījuma</w:t>
            </w:r>
            <w:r w:rsidR="00C95009">
              <w:rPr>
                <w:rFonts w:eastAsia="Calibri"/>
                <w:lang w:val="lv-LV"/>
              </w:rPr>
              <w:t xml:space="preserve"> </w:t>
            </w:r>
            <w:r w:rsidR="00C95009">
              <w:rPr>
                <w:rFonts w:eastAsia="Calibri"/>
                <w:u w:val="single"/>
                <w:lang w:val="lv-LV"/>
              </w:rPr>
              <w:t xml:space="preserve">elektroniskā formā </w:t>
            </w:r>
            <w:r w:rsidR="00C95009" w:rsidRPr="00C95009">
              <w:rPr>
                <w:u w:val="single"/>
                <w:lang w:val="lv-LV"/>
              </w:rPr>
              <w:t xml:space="preserve">ar </w:t>
            </w:r>
            <w:r w:rsidR="00C95009" w:rsidRPr="00C95009">
              <w:rPr>
                <w:i/>
                <w:u w:val="single"/>
                <w:lang w:val="lv-LV"/>
              </w:rPr>
              <w:t xml:space="preserve">MS Excel </w:t>
            </w:r>
            <w:r w:rsidR="00C95009" w:rsidRPr="00C95009">
              <w:rPr>
                <w:iCs/>
                <w:u w:val="single"/>
                <w:lang w:val="lv-LV"/>
              </w:rPr>
              <w:t>rīku lasāmā</w:t>
            </w:r>
            <w:r w:rsidR="00C95009" w:rsidRPr="00C95009">
              <w:rPr>
                <w:u w:val="single"/>
                <w:lang w:val="lv-LV"/>
              </w:rPr>
              <w:t xml:space="preserve"> formātā </w:t>
            </w:r>
            <w:r w:rsidR="00EF6448" w:rsidRPr="00E66DC2">
              <w:rPr>
                <w:lang w:val="lv-LV"/>
              </w:rPr>
              <w:t>pēc piedāvājumu iesniegšanas termiņa beigām</w:t>
            </w:r>
            <w:r w:rsidR="00D6357E" w:rsidRPr="00E66DC2">
              <w:rPr>
                <w:lang w:val="lv-LV"/>
              </w:rPr>
              <w:t>, nosūtot uz pieprasījumā norādīto e-pasta adresi 1</w:t>
            </w:r>
            <w:r w:rsidR="00EF6448" w:rsidRPr="00E66DC2">
              <w:rPr>
                <w:lang w:val="lv-LV"/>
              </w:rPr>
              <w:t> </w:t>
            </w:r>
            <w:r w:rsidR="00D6357E" w:rsidRPr="00E66DC2">
              <w:rPr>
                <w:lang w:val="lv-LV"/>
              </w:rPr>
              <w:t>(vienas) darba dienas laikā.</w:t>
            </w:r>
          </w:p>
        </w:tc>
      </w:tr>
      <w:tr w:rsidR="00C95009" w:rsidRPr="003D76D7" w14:paraId="6C458C96" w14:textId="77777777" w:rsidTr="00EF7A86">
        <w:trPr>
          <w:gridAfter w:val="1"/>
          <w:wAfter w:w="29" w:type="dxa"/>
          <w:trHeight w:val="841"/>
        </w:trPr>
        <w:tc>
          <w:tcPr>
            <w:tcW w:w="988" w:type="dxa"/>
            <w:tcBorders>
              <w:bottom w:val="single" w:sz="4" w:space="0" w:color="auto"/>
            </w:tcBorders>
          </w:tcPr>
          <w:p w14:paraId="5876D275" w14:textId="3E33B64E" w:rsidR="00C95009" w:rsidRPr="00E06BA4" w:rsidRDefault="00C95009" w:rsidP="00C95009">
            <w:pPr>
              <w:rPr>
                <w:lang w:val="lv-LV"/>
              </w:rPr>
            </w:pPr>
            <w:r w:rsidRPr="00E06BA4">
              <w:rPr>
                <w:lang w:val="lv-LV"/>
              </w:rPr>
              <w:t>3.2.1.3.</w:t>
            </w:r>
          </w:p>
        </w:tc>
        <w:tc>
          <w:tcPr>
            <w:tcW w:w="3118" w:type="dxa"/>
            <w:tcBorders>
              <w:bottom w:val="single" w:sz="4" w:space="0" w:color="auto"/>
            </w:tcBorders>
          </w:tcPr>
          <w:p w14:paraId="6174C1D8" w14:textId="60E5A7F3" w:rsidR="00C95009" w:rsidRPr="00E06BA4" w:rsidRDefault="00C95009" w:rsidP="00C95009">
            <w:pPr>
              <w:jc w:val="both"/>
              <w:rPr>
                <w:bCs/>
                <w:lang w:val="lv-LV"/>
              </w:rPr>
            </w:pPr>
            <w:r w:rsidRPr="00E06BA4">
              <w:rPr>
                <w:lang w:val="lv-LV"/>
              </w:rPr>
              <w:t>Personai, kas parakstījusi piedāvājuma dokumentus, ir pārstāvības (paraksta) tiesības</w:t>
            </w:r>
            <w:r w:rsidRPr="00E06BA4">
              <w:rPr>
                <w:rStyle w:val="FootnoteReference"/>
                <w:lang w:val="lv-LV"/>
              </w:rPr>
              <w:footnoteReference w:id="4"/>
            </w:r>
            <w:r w:rsidRPr="00E06BA4">
              <w:rPr>
                <w:lang w:val="lv-LV"/>
              </w:rPr>
              <w:t>.</w:t>
            </w:r>
          </w:p>
        </w:tc>
        <w:tc>
          <w:tcPr>
            <w:tcW w:w="2473" w:type="dxa"/>
            <w:gridSpan w:val="2"/>
            <w:tcBorders>
              <w:bottom w:val="single" w:sz="4" w:space="0" w:color="auto"/>
            </w:tcBorders>
          </w:tcPr>
          <w:p w14:paraId="070E938A" w14:textId="77777777" w:rsidR="00C95009" w:rsidRPr="00E06BA4" w:rsidRDefault="00C95009" w:rsidP="00C95009">
            <w:pPr>
              <w:ind w:left="29" w:hanging="142"/>
              <w:rPr>
                <w:i/>
                <w:lang w:val="lv-LV"/>
              </w:rPr>
            </w:pPr>
            <w:r w:rsidRPr="00E06BA4">
              <w:rPr>
                <w:iCs/>
                <w:lang w:val="lv-LV"/>
              </w:rPr>
              <w:t xml:space="preserve">1) </w:t>
            </w:r>
            <w:r w:rsidRPr="00E06BA4">
              <w:rPr>
                <w:i/>
                <w:lang w:val="lv-LV"/>
              </w:rPr>
              <w:t>Latvijā reģistrētam pretendentam dokumentu nav jāiesniedz, jo informāciju pasūtītājs/komisija pārbauda valsts publiskajās datu bāzēs;</w:t>
            </w:r>
          </w:p>
          <w:p w14:paraId="54932FB2" w14:textId="62BA3054" w:rsidR="00C95009" w:rsidRPr="00E06BA4" w:rsidRDefault="00C95009" w:rsidP="00C95009">
            <w:pPr>
              <w:jc w:val="both"/>
              <w:rPr>
                <w:bCs/>
                <w:lang w:val="lv-LV"/>
              </w:rPr>
            </w:pPr>
            <w:r w:rsidRPr="00E06BA4">
              <w:rPr>
                <w:iCs/>
                <w:lang w:val="lv-LV"/>
              </w:rPr>
              <w:t xml:space="preserve">2) </w:t>
            </w:r>
            <w:r w:rsidRPr="00E06BA4">
              <w:rPr>
                <w:i/>
                <w:lang w:val="lv-LV"/>
              </w:rPr>
              <w:t>j</w:t>
            </w:r>
            <w:r w:rsidRPr="00E06BA4">
              <w:rPr>
                <w:rFonts w:eastAsia="Calibri"/>
                <w:i/>
                <w:lang w:val="lv-LV"/>
              </w:rPr>
              <w:t xml:space="preserve">a piedāvājumu neparaksta pretendenta likumiskais pārstāvis </w:t>
            </w:r>
            <w:r w:rsidRPr="00E06BA4">
              <w:rPr>
                <w:rFonts w:eastAsia="Calibri"/>
                <w:iCs/>
                <w:lang w:val="lv-LV"/>
              </w:rPr>
              <w:t>– jāiesniedz atbilstoši noformētu pilnvarojuma dokumentu, kas apliecina piedāvājuma dokumentus parakstījušās personas tiesības pārstāvēt pretendentu.</w:t>
            </w:r>
          </w:p>
        </w:tc>
        <w:tc>
          <w:tcPr>
            <w:tcW w:w="2799" w:type="dxa"/>
            <w:gridSpan w:val="2"/>
            <w:tcBorders>
              <w:bottom w:val="single" w:sz="4" w:space="0" w:color="auto"/>
            </w:tcBorders>
          </w:tcPr>
          <w:p w14:paraId="1BDCE9F3" w14:textId="77777777" w:rsidR="00C95009" w:rsidRPr="00E06BA4" w:rsidRDefault="00C95009" w:rsidP="00C95009">
            <w:pPr>
              <w:ind w:hanging="113"/>
              <w:rPr>
                <w:rFonts w:eastAsia="Calibri"/>
                <w:lang w:val="lv-LV"/>
              </w:rPr>
            </w:pPr>
            <w:r w:rsidRPr="00E06BA4">
              <w:rPr>
                <w:rFonts w:eastAsia="Calibri"/>
                <w:lang w:val="lv-LV"/>
              </w:rPr>
              <w:t xml:space="preserve">1) Ārvalstīs reģistrēts pretendents iesniedz tā reģistrācijas valsts kompetentas institūcijas izdotu dokumentu, </w:t>
            </w:r>
            <w:r w:rsidRPr="00E06BA4">
              <w:rPr>
                <w:lang w:val="lv-LV"/>
              </w:rPr>
              <w:t>kas apliecina pretendenta amatpersonas  paraksta (pārstāvības) tiesības</w:t>
            </w:r>
            <w:r w:rsidRPr="00E06BA4">
              <w:rPr>
                <w:rFonts w:eastAsia="Calibri"/>
                <w:lang w:val="lv-LV"/>
              </w:rPr>
              <w:t>;</w:t>
            </w:r>
          </w:p>
          <w:p w14:paraId="573D7886" w14:textId="15FDD555" w:rsidR="00C95009" w:rsidRPr="00E06BA4" w:rsidRDefault="00C95009" w:rsidP="00C95009">
            <w:pPr>
              <w:jc w:val="both"/>
              <w:rPr>
                <w:bCs/>
                <w:lang w:val="lv-LV"/>
              </w:rPr>
            </w:pPr>
            <w:r w:rsidRPr="00E06BA4">
              <w:rPr>
                <w:rFonts w:eastAsia="Calibri"/>
                <w:lang w:val="lv-LV"/>
              </w:rPr>
              <w:t xml:space="preserve">2) </w:t>
            </w:r>
            <w:r w:rsidRPr="00E06BA4">
              <w:rPr>
                <w:rFonts w:eastAsia="Calibri"/>
                <w:i/>
                <w:iCs/>
                <w:lang w:val="lv-LV"/>
              </w:rPr>
              <w:t>ja piedāvājumu neparaksta pretendenta likumiskais pārstāvis</w:t>
            </w:r>
            <w:r w:rsidRPr="00E06BA4">
              <w:rPr>
                <w:rFonts w:eastAsia="Calibri"/>
                <w:lang w:val="lv-LV"/>
              </w:rPr>
              <w:t xml:space="preserve"> – papildus jāiesniedz pilnvarojuma </w:t>
            </w:r>
            <w:r w:rsidRPr="00E06BA4">
              <w:rPr>
                <w:rFonts w:eastAsia="Calibri"/>
                <w:sz w:val="22"/>
                <w:szCs w:val="22"/>
                <w:lang w:val="lv-LV"/>
              </w:rPr>
              <w:t xml:space="preserve">dokumentu, </w:t>
            </w:r>
            <w:r w:rsidRPr="00E06BA4">
              <w:rPr>
                <w:rFonts w:eastAsia="Calibri"/>
                <w:lang w:val="lv-LV"/>
              </w:rPr>
              <w:t>kas apliecina piedāvājuma dokumentus parakstījušās personas tiesības pārstāvēt pretendentu.</w:t>
            </w:r>
          </w:p>
        </w:tc>
      </w:tr>
      <w:tr w:rsidR="00C95009" w:rsidRPr="003D76D7" w14:paraId="2CF769DC" w14:textId="77777777" w:rsidTr="007A3AC7">
        <w:trPr>
          <w:gridAfter w:val="1"/>
          <w:wAfter w:w="29" w:type="dxa"/>
          <w:trHeight w:val="699"/>
        </w:trPr>
        <w:tc>
          <w:tcPr>
            <w:tcW w:w="988" w:type="dxa"/>
          </w:tcPr>
          <w:p w14:paraId="4CC0F799" w14:textId="41493B73" w:rsidR="00C95009" w:rsidRPr="00E06BA4" w:rsidRDefault="00C95009" w:rsidP="00C95009">
            <w:pPr>
              <w:rPr>
                <w:lang w:val="lv-LV"/>
              </w:rPr>
            </w:pPr>
            <w:r w:rsidRPr="00E06BA4">
              <w:rPr>
                <w:lang w:val="lv-LV"/>
              </w:rPr>
              <w:lastRenderedPageBreak/>
              <w:t>3.2.1.4.</w:t>
            </w:r>
          </w:p>
        </w:tc>
        <w:tc>
          <w:tcPr>
            <w:tcW w:w="3118" w:type="dxa"/>
          </w:tcPr>
          <w:p w14:paraId="21E780ED" w14:textId="2D86AD2C" w:rsidR="00C95009" w:rsidRPr="00E06BA4" w:rsidRDefault="00C95009" w:rsidP="00C95009">
            <w:pPr>
              <w:jc w:val="both"/>
              <w:rPr>
                <w:lang w:val="lv-LV"/>
              </w:rPr>
            </w:pPr>
            <w:r w:rsidRPr="00E06BA4">
              <w:rPr>
                <w:lang w:val="lv-LV"/>
              </w:rPr>
              <w:t>Pretendents garantē piedāvājuma spēkā esamību, iesniedzot nolikuma prasībām</w:t>
            </w:r>
            <w:r w:rsidR="00590304">
              <w:rPr>
                <w:lang w:val="lv-LV"/>
              </w:rPr>
              <w:t xml:space="preserve"> (1.6.6. un 1.10.p.)</w:t>
            </w:r>
            <w:r w:rsidRPr="00E06BA4">
              <w:rPr>
                <w:lang w:val="lv-LV"/>
              </w:rPr>
              <w:t xml:space="preserve"> atbilstošu piedāvājuma nodrošinājumu</w:t>
            </w:r>
            <w:r>
              <w:rPr>
                <w:lang w:val="lv-LV"/>
              </w:rPr>
              <w:t xml:space="preserve"> par summu 1 000.00 EUR (viens tūkstotis </w:t>
            </w:r>
            <w:r>
              <w:rPr>
                <w:i/>
                <w:iCs/>
                <w:lang w:val="lv-LV"/>
              </w:rPr>
              <w:t>euro</w:t>
            </w:r>
            <w:r>
              <w:rPr>
                <w:lang w:val="lv-LV"/>
              </w:rPr>
              <w:t>, 00 centi)</w:t>
            </w:r>
          </w:p>
        </w:tc>
        <w:tc>
          <w:tcPr>
            <w:tcW w:w="5272" w:type="dxa"/>
            <w:gridSpan w:val="4"/>
          </w:tcPr>
          <w:p w14:paraId="4949BD7E" w14:textId="07F9460A" w:rsidR="00C95009" w:rsidRPr="00590304" w:rsidRDefault="00590304" w:rsidP="00590304">
            <w:pPr>
              <w:ind w:left="-73" w:right="-47" w:firstLine="141"/>
              <w:rPr>
                <w:lang w:val="lv-LV"/>
              </w:rPr>
            </w:pPr>
            <w:r w:rsidRPr="00370E40">
              <w:rPr>
                <w:bCs/>
                <w:lang w:val="lv-LV"/>
              </w:rPr>
              <w:t>Maksājuma uzdevum</w:t>
            </w:r>
            <w:r>
              <w:rPr>
                <w:bCs/>
                <w:lang w:val="lv-LV"/>
              </w:rPr>
              <w:t>s</w:t>
            </w:r>
            <w:r w:rsidRPr="00370E40">
              <w:rPr>
                <w:lang w:val="lv-LV"/>
              </w:rPr>
              <w:t>, kas pierāda</w:t>
            </w:r>
            <w:r>
              <w:rPr>
                <w:lang w:val="lv-LV"/>
              </w:rPr>
              <w:t xml:space="preserve"> prasībai atbilstoša </w:t>
            </w:r>
            <w:r w:rsidRPr="00370E40">
              <w:rPr>
                <w:lang w:val="lv-LV"/>
              </w:rPr>
              <w:t>piedāvājuma nodrošinājuma summa</w:t>
            </w:r>
            <w:r>
              <w:rPr>
                <w:lang w:val="lv-LV"/>
              </w:rPr>
              <w:t>s</w:t>
            </w:r>
            <w:r w:rsidRPr="00370E40">
              <w:rPr>
                <w:lang w:val="lv-LV"/>
              </w:rPr>
              <w:t xml:space="preserve"> </w:t>
            </w:r>
            <w:r>
              <w:rPr>
                <w:lang w:val="lv-LV"/>
              </w:rPr>
              <w:t>iemaksu (iesniegts kopā ar piedāvājumu, bet atsevišķi – necauršūts).</w:t>
            </w:r>
          </w:p>
        </w:tc>
      </w:tr>
      <w:tr w:rsidR="00C95009" w:rsidRPr="003D76D7" w14:paraId="2DE1C8DD" w14:textId="77777777" w:rsidTr="007A3AC7">
        <w:tc>
          <w:tcPr>
            <w:tcW w:w="988" w:type="dxa"/>
            <w:shd w:val="clear" w:color="auto" w:fill="auto"/>
            <w:vAlign w:val="center"/>
          </w:tcPr>
          <w:p w14:paraId="2AA4E3A8" w14:textId="24820071" w:rsidR="00C95009" w:rsidRPr="00E06BA4" w:rsidRDefault="00C95009" w:rsidP="00C95009">
            <w:pPr>
              <w:rPr>
                <w:b/>
                <w:bCs/>
                <w:lang w:val="lv-LV"/>
              </w:rPr>
            </w:pPr>
            <w:r w:rsidRPr="00E06BA4">
              <w:rPr>
                <w:b/>
                <w:bCs/>
                <w:lang w:val="lv-LV"/>
              </w:rPr>
              <w:t>3.2.2.</w:t>
            </w:r>
          </w:p>
        </w:tc>
        <w:tc>
          <w:tcPr>
            <w:tcW w:w="8419" w:type="dxa"/>
            <w:gridSpan w:val="6"/>
            <w:shd w:val="clear" w:color="auto" w:fill="auto"/>
            <w:vAlign w:val="center"/>
          </w:tcPr>
          <w:p w14:paraId="7FA99F36" w14:textId="67E0BE1F" w:rsidR="00C95009" w:rsidRPr="00E06BA4" w:rsidRDefault="00C95009" w:rsidP="00C95009">
            <w:pPr>
              <w:jc w:val="center"/>
              <w:rPr>
                <w:b/>
                <w:smallCaps/>
                <w:lang w:val="lv-LV"/>
              </w:rPr>
            </w:pPr>
            <w:r w:rsidRPr="00E06BA4">
              <w:rPr>
                <w:b/>
                <w:smallCaps/>
                <w:lang w:val="lv-LV"/>
              </w:rPr>
              <w:t>Pretendentu izslēgšanas noteikumi</w:t>
            </w:r>
            <w:r w:rsidRPr="00E06BA4">
              <w:rPr>
                <w:rStyle w:val="FootnoteReference"/>
                <w:b/>
                <w:lang w:val="lv-LV"/>
              </w:rPr>
              <w:footnoteReference w:id="5"/>
            </w:r>
          </w:p>
          <w:p w14:paraId="12BE697E" w14:textId="2AEEDC22" w:rsidR="00C95009" w:rsidRPr="00E06BA4" w:rsidRDefault="00C95009" w:rsidP="00C95009">
            <w:pPr>
              <w:jc w:val="center"/>
              <w:rPr>
                <w:b/>
                <w:caps/>
                <w:lang w:val="lv-LV"/>
              </w:rPr>
            </w:pPr>
            <w:r w:rsidRPr="00E06BA4">
              <w:rPr>
                <w:rFonts w:eastAsia="Calibri"/>
                <w:b/>
                <w:lang w:val="lv-LV"/>
              </w:rPr>
              <w:t>Pasūtītājs izslēdz pretendentu (</w:t>
            </w:r>
            <w:r w:rsidRPr="00E06BA4">
              <w:rPr>
                <w:rFonts w:eastAsia="Calibri"/>
                <w:b/>
                <w:i/>
                <w:iCs/>
                <w:lang w:val="lv-LV"/>
              </w:rPr>
              <w:t>kā arī pretendenta apakšuzņēmēju, ja tād</w:t>
            </w:r>
            <w:r w:rsidR="00BE52D6">
              <w:rPr>
                <w:rFonts w:eastAsia="Calibri"/>
                <w:b/>
                <w:i/>
                <w:iCs/>
                <w:lang w:val="lv-LV"/>
              </w:rPr>
              <w:t>s</w:t>
            </w:r>
            <w:r w:rsidRPr="00E06BA4">
              <w:rPr>
                <w:rFonts w:eastAsia="Calibri"/>
                <w:b/>
                <w:i/>
                <w:iCs/>
                <w:lang w:val="lv-LV"/>
              </w:rPr>
              <w:t xml:space="preserve"> tiek piesaistīt</w:t>
            </w:r>
            <w:r w:rsidR="00BE52D6">
              <w:rPr>
                <w:rFonts w:eastAsia="Calibri"/>
                <w:b/>
                <w:i/>
                <w:iCs/>
                <w:lang w:val="lv-LV"/>
              </w:rPr>
              <w:t>s</w:t>
            </w:r>
            <w:r w:rsidRPr="00E06BA4">
              <w:rPr>
                <w:rFonts w:eastAsia="Calibri"/>
                <w:b/>
                <w:lang w:val="lv-LV"/>
              </w:rPr>
              <w:t>) no turpmākās dalības sarunu procedūrā, neizskata piedāvājumu, kā arī neslēdz iepirkuma līgumu ar pretendentu</w:t>
            </w:r>
            <w:r w:rsidRPr="00E06BA4">
              <w:rPr>
                <w:b/>
                <w:lang w:val="lv-LV"/>
              </w:rPr>
              <w:t>, uz kuru attiecas jebkurš no šajā punktā noteiktajiem gadījumiem</w:t>
            </w:r>
          </w:p>
        </w:tc>
      </w:tr>
      <w:tr w:rsidR="00C95009" w:rsidRPr="003D76D7" w14:paraId="4D29F140" w14:textId="77777777" w:rsidTr="007A3AC7">
        <w:trPr>
          <w:gridAfter w:val="1"/>
          <w:wAfter w:w="29" w:type="dxa"/>
        </w:trPr>
        <w:tc>
          <w:tcPr>
            <w:tcW w:w="988" w:type="dxa"/>
          </w:tcPr>
          <w:p w14:paraId="5C1129E7" w14:textId="6EEBD61D" w:rsidR="00C95009" w:rsidRPr="00E06BA4" w:rsidRDefault="00C95009" w:rsidP="00C95009">
            <w:pPr>
              <w:rPr>
                <w:lang w:val="lv-LV"/>
              </w:rPr>
            </w:pPr>
            <w:r w:rsidRPr="00E06BA4">
              <w:rPr>
                <w:lang w:val="lv-LV"/>
              </w:rPr>
              <w:t>3.2.2.1.</w:t>
            </w:r>
          </w:p>
        </w:tc>
        <w:tc>
          <w:tcPr>
            <w:tcW w:w="3118" w:type="dxa"/>
          </w:tcPr>
          <w:p w14:paraId="19815903" w14:textId="77777777" w:rsidR="00C95009" w:rsidRPr="00E06BA4" w:rsidRDefault="00C95009" w:rsidP="00C95009">
            <w:pPr>
              <w:ind w:left="-41" w:firstLine="41"/>
              <w:jc w:val="both"/>
              <w:rPr>
                <w:b/>
                <w:caps/>
                <w:lang w:val="lv-LV"/>
              </w:rPr>
            </w:pPr>
            <w:r w:rsidRPr="00E06BA4">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E06BA4">
              <w:rPr>
                <w:i/>
                <w:iCs/>
                <w:lang w:val="lv-LV"/>
              </w:rPr>
              <w:t xml:space="preserve"> euro</w:t>
            </w:r>
            <w:r w:rsidRPr="00E06BA4">
              <w:rPr>
                <w:lang w:val="lv-LV"/>
              </w:rPr>
              <w:t>).</w:t>
            </w:r>
          </w:p>
        </w:tc>
        <w:tc>
          <w:tcPr>
            <w:tcW w:w="2636" w:type="dxa"/>
            <w:gridSpan w:val="3"/>
          </w:tcPr>
          <w:p w14:paraId="1240969E" w14:textId="77777777" w:rsidR="00C95009" w:rsidRPr="00E06BA4" w:rsidRDefault="00C95009" w:rsidP="00C95009">
            <w:pPr>
              <w:ind w:left="-59" w:right="-66" w:firstLine="84"/>
              <w:jc w:val="both"/>
              <w:rPr>
                <w:b/>
                <w:iCs/>
                <w:caps/>
                <w:lang w:val="lv-LV"/>
              </w:rPr>
            </w:pPr>
            <w:r w:rsidRPr="00E06BA4">
              <w:rPr>
                <w:i/>
                <w:lang w:val="lv-LV"/>
              </w:rPr>
              <w:t>Latvijā reģistrētam pretendentam prasības izpildes apliecinošu  dokumentu nav jāiesniedz, pasūtītājs/komisija attiecīgo informāciju pārbauda valsts publiskajās datu bāzēs un izmantojot publiski pieejamo informāciju</w:t>
            </w:r>
            <w:r w:rsidRPr="00E06BA4">
              <w:rPr>
                <w:iCs/>
                <w:lang w:val="lv-LV"/>
              </w:rPr>
              <w:t>.</w:t>
            </w:r>
          </w:p>
        </w:tc>
        <w:tc>
          <w:tcPr>
            <w:tcW w:w="2636" w:type="dxa"/>
          </w:tcPr>
          <w:p w14:paraId="52DEECA9" w14:textId="77777777" w:rsidR="00C95009" w:rsidRPr="00E06BA4" w:rsidRDefault="00C95009" w:rsidP="00C95009">
            <w:pPr>
              <w:ind w:left="-74" w:right="-97" w:firstLine="74"/>
              <w:jc w:val="both"/>
              <w:rPr>
                <w:b/>
                <w:caps/>
                <w:lang w:val="lv-LV"/>
              </w:rPr>
            </w:pPr>
            <w:r w:rsidRPr="00E06BA4">
              <w:rPr>
                <w:rFonts w:eastAsia="Calibri"/>
                <w:i/>
                <w:iCs/>
                <w:lang w:val="lv-LV"/>
              </w:rPr>
              <w:t>Ja pretendents ir reģistrēts ārvalstī vai ārvalstī ir tā pastāvīgā dzīvesvieta</w:t>
            </w:r>
            <w:r w:rsidRPr="00E06BA4">
              <w:rPr>
                <w:rFonts w:eastAsia="Calibri"/>
                <w:lang w:val="lv-LV"/>
              </w:rPr>
              <w:t xml:space="preserve">, iesniedz pretendenta vai personas reģistrācijas (pastāvīgās dzīvesvietas) valsts </w:t>
            </w:r>
            <w:r w:rsidRPr="00E06BA4">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E06BA4">
              <w:rPr>
                <w:i/>
                <w:lang w:val="lv-LV"/>
              </w:rPr>
              <w:t xml:space="preserve"> euro</w:t>
            </w:r>
            <w:r w:rsidRPr="00E06BA4">
              <w:rPr>
                <w:lang w:val="lv-LV"/>
              </w:rPr>
              <w:t>).</w:t>
            </w:r>
          </w:p>
        </w:tc>
      </w:tr>
      <w:tr w:rsidR="00C95009" w:rsidRPr="003D76D7" w14:paraId="19F6E88B" w14:textId="77777777" w:rsidTr="007A3AC7">
        <w:trPr>
          <w:gridAfter w:val="1"/>
          <w:wAfter w:w="29" w:type="dxa"/>
        </w:trPr>
        <w:tc>
          <w:tcPr>
            <w:tcW w:w="988" w:type="dxa"/>
          </w:tcPr>
          <w:p w14:paraId="5D1906A1" w14:textId="6310A889" w:rsidR="00C95009" w:rsidRPr="00E06BA4" w:rsidRDefault="00C95009" w:rsidP="00C95009">
            <w:pPr>
              <w:rPr>
                <w:lang w:val="lv-LV"/>
              </w:rPr>
            </w:pPr>
            <w:r w:rsidRPr="00E06BA4">
              <w:rPr>
                <w:lang w:val="lv-LV"/>
              </w:rPr>
              <w:t>3.2.2.2.</w:t>
            </w:r>
          </w:p>
        </w:tc>
        <w:tc>
          <w:tcPr>
            <w:tcW w:w="3118" w:type="dxa"/>
          </w:tcPr>
          <w:p w14:paraId="24203B49" w14:textId="77777777" w:rsidR="00C95009" w:rsidRPr="00E06BA4" w:rsidRDefault="00C95009" w:rsidP="00C95009">
            <w:pPr>
              <w:ind w:left="-41" w:right="-39" w:firstLine="98"/>
              <w:jc w:val="both"/>
              <w:rPr>
                <w:b/>
                <w:caps/>
                <w:lang w:val="lv-LV"/>
              </w:rPr>
            </w:pPr>
            <w:r w:rsidRPr="00E06BA4">
              <w:rPr>
                <w:lang w:val="lv-LV"/>
              </w:rPr>
              <w:t>Ir pasludināts pretendenta maksātnespējas process, apturēta pretendenta saimnieciskā darbība vai pretendents tiek likvidēts.</w:t>
            </w:r>
          </w:p>
        </w:tc>
        <w:tc>
          <w:tcPr>
            <w:tcW w:w="2636" w:type="dxa"/>
            <w:gridSpan w:val="3"/>
          </w:tcPr>
          <w:p w14:paraId="038F2F79" w14:textId="77777777" w:rsidR="00C95009" w:rsidRPr="00E06BA4" w:rsidRDefault="00C95009" w:rsidP="00C95009">
            <w:pPr>
              <w:ind w:left="-59" w:right="-66" w:firstLine="84"/>
              <w:jc w:val="both"/>
              <w:rPr>
                <w:b/>
                <w:caps/>
                <w:lang w:val="lv-LV"/>
              </w:rPr>
            </w:pPr>
            <w:r w:rsidRPr="00E06BA4">
              <w:rPr>
                <w:i/>
                <w:lang w:val="lv-LV"/>
              </w:rPr>
              <w:t>Latvijā reģistrētam pretendentam prasības izpildes apliecinošu  dokumentu nav jāiesniedz, pasūtītājs/komisija pārbauda valsts publiskajās datu bāzēs un izmantojot publiski pieejamo informāciju.</w:t>
            </w:r>
          </w:p>
        </w:tc>
        <w:tc>
          <w:tcPr>
            <w:tcW w:w="2636" w:type="dxa"/>
          </w:tcPr>
          <w:p w14:paraId="271CE12B" w14:textId="77777777" w:rsidR="00C95009" w:rsidRPr="00E06BA4" w:rsidRDefault="00C95009" w:rsidP="00C95009">
            <w:pPr>
              <w:ind w:left="-74" w:right="-97" w:firstLine="74"/>
              <w:jc w:val="both"/>
              <w:rPr>
                <w:b/>
                <w:caps/>
                <w:lang w:val="lv-LV"/>
              </w:rPr>
            </w:pPr>
            <w:r w:rsidRPr="00E06BA4">
              <w:rPr>
                <w:rFonts w:eastAsia="Calibri"/>
                <w:i/>
                <w:iCs/>
                <w:lang w:val="lv-LV"/>
              </w:rPr>
              <w:t>Ja pretendents ir reģistrēts ārvalstī vai ārvalstī ir tā pastāvīgā dzīvesvieta</w:t>
            </w:r>
            <w:r w:rsidRPr="00E06BA4">
              <w:rPr>
                <w:rFonts w:eastAsia="Calibri"/>
                <w:lang w:val="lv-LV"/>
              </w:rPr>
              <w:t xml:space="preserve">, iesniedz pretendenta vai personas reģistrācijas (pastāvīgās dzīvesvietas) valsts </w:t>
            </w:r>
            <w:r w:rsidRPr="00E06BA4">
              <w:rPr>
                <w:lang w:val="lv-LV"/>
              </w:rPr>
              <w:t xml:space="preserve">kompetentas institūcijas izdotu izziņu, kas apliecina, ka pretendentam nav pasludināts maksātnespējas process, apturēta vai pārtraukta Pretendenta saimnieciskā </w:t>
            </w:r>
            <w:r w:rsidRPr="00E06BA4">
              <w:rPr>
                <w:lang w:val="lv-LV"/>
              </w:rPr>
              <w:lastRenderedPageBreak/>
              <w:t>darbība vai tas neatrodas likvidācijas stadijā.</w:t>
            </w:r>
          </w:p>
        </w:tc>
      </w:tr>
      <w:tr w:rsidR="00C95009" w:rsidRPr="003D76D7" w14:paraId="09834DD8" w14:textId="77777777" w:rsidTr="007A3AC7">
        <w:trPr>
          <w:gridAfter w:val="1"/>
          <w:wAfter w:w="29" w:type="dxa"/>
        </w:trPr>
        <w:tc>
          <w:tcPr>
            <w:tcW w:w="988" w:type="dxa"/>
          </w:tcPr>
          <w:p w14:paraId="3043DFA2" w14:textId="5B32E463" w:rsidR="00C95009" w:rsidRPr="00E06BA4" w:rsidRDefault="00C95009" w:rsidP="00C95009">
            <w:pPr>
              <w:rPr>
                <w:lang w:val="lv-LV"/>
              </w:rPr>
            </w:pPr>
            <w:r w:rsidRPr="00E06BA4">
              <w:rPr>
                <w:lang w:val="lv-LV"/>
              </w:rPr>
              <w:lastRenderedPageBreak/>
              <w:t>3.2.2.3.</w:t>
            </w:r>
          </w:p>
        </w:tc>
        <w:tc>
          <w:tcPr>
            <w:tcW w:w="3118" w:type="dxa"/>
          </w:tcPr>
          <w:p w14:paraId="36E71A1A" w14:textId="77777777" w:rsidR="00C95009" w:rsidRPr="00E06BA4" w:rsidRDefault="00C95009" w:rsidP="00C95009">
            <w:pPr>
              <w:ind w:left="-83" w:firstLine="85"/>
              <w:jc w:val="both"/>
              <w:rPr>
                <w:b/>
                <w:caps/>
                <w:lang w:val="lv-LV"/>
              </w:rPr>
            </w:pPr>
            <w:r w:rsidRPr="00E06BA4">
              <w:rPr>
                <w:lang w:val="lv-LV"/>
              </w:rPr>
              <w:t>Pretendents, tā darbinieks vai pretendenta piedāvājumā norādītā persona ir konsultējusi vai citādi bijusi iesaistīta iepirkuma dokumentu sagatavošanā.</w:t>
            </w:r>
          </w:p>
        </w:tc>
        <w:tc>
          <w:tcPr>
            <w:tcW w:w="5272" w:type="dxa"/>
            <w:gridSpan w:val="4"/>
          </w:tcPr>
          <w:p w14:paraId="5AE11F86" w14:textId="0DCDBDDE" w:rsidR="00C95009" w:rsidRPr="00E06BA4" w:rsidRDefault="00C95009" w:rsidP="00C95009">
            <w:pPr>
              <w:ind w:left="-59" w:right="-41" w:firstLine="141"/>
              <w:rPr>
                <w:b/>
                <w:caps/>
                <w:lang w:val="lv-LV"/>
              </w:rPr>
            </w:pPr>
            <w:r w:rsidRPr="00E06BA4">
              <w:rPr>
                <w:lang w:val="lv-LV"/>
              </w:rPr>
              <w:t>Informācija (apliecinājums), ka pretendents, tā darbinieks vai pretendenta piedāvājuma dokumentos norādīta persona nav konsultējusi vai citādi bijusi iesaistīta iepirkuma dokumentu sagatavošanā (</w:t>
            </w:r>
            <w:r w:rsidRPr="00E06BA4">
              <w:rPr>
                <w:i/>
                <w:lang w:val="lv-LV"/>
              </w:rPr>
              <w:t xml:space="preserve">nolikuma 1.pielikuma </w:t>
            </w:r>
            <w:r w:rsidR="003277B3">
              <w:rPr>
                <w:i/>
                <w:lang w:val="lv-LV"/>
              </w:rPr>
              <w:t>20</w:t>
            </w:r>
            <w:r w:rsidRPr="00E06BA4">
              <w:rPr>
                <w:i/>
                <w:lang w:val="lv-LV"/>
              </w:rPr>
              <w:t>.punkts</w:t>
            </w:r>
            <w:r w:rsidRPr="00E06BA4">
              <w:rPr>
                <w:lang w:val="lv-LV"/>
              </w:rPr>
              <w:t>).</w:t>
            </w:r>
          </w:p>
        </w:tc>
      </w:tr>
      <w:tr w:rsidR="00C95009" w:rsidRPr="003D76D7" w14:paraId="61FA40C2" w14:textId="77777777" w:rsidTr="007A3AC7">
        <w:trPr>
          <w:gridAfter w:val="1"/>
          <w:wAfter w:w="29" w:type="dxa"/>
        </w:trPr>
        <w:tc>
          <w:tcPr>
            <w:tcW w:w="988" w:type="dxa"/>
          </w:tcPr>
          <w:p w14:paraId="0D4E1C1B" w14:textId="5D4E9B89" w:rsidR="00C95009" w:rsidRPr="00E06BA4" w:rsidRDefault="00C95009" w:rsidP="00C95009">
            <w:pPr>
              <w:rPr>
                <w:lang w:val="lv-LV"/>
              </w:rPr>
            </w:pPr>
            <w:r w:rsidRPr="00E06BA4">
              <w:rPr>
                <w:lang w:val="lv-LV"/>
              </w:rPr>
              <w:t>3.2.2.4.</w:t>
            </w:r>
          </w:p>
        </w:tc>
        <w:tc>
          <w:tcPr>
            <w:tcW w:w="3118" w:type="dxa"/>
          </w:tcPr>
          <w:p w14:paraId="0898F9F9" w14:textId="0A58B419" w:rsidR="00C95009" w:rsidRPr="00E06BA4" w:rsidRDefault="00C95009" w:rsidP="00C95009">
            <w:pPr>
              <w:ind w:left="-83" w:firstLine="85"/>
              <w:jc w:val="both"/>
              <w:rPr>
                <w:b/>
                <w:caps/>
                <w:lang w:val="lv-LV"/>
              </w:rPr>
            </w:pPr>
            <w:r w:rsidRPr="00E06BA4">
              <w:rPr>
                <w:rFonts w:eastAsia="Calibri"/>
                <w:lang w:val="lv-LV"/>
              </w:rPr>
              <w:t>Pretendents ir sniedzis nepatiesu informāciju tā kvalifikācijas novērtēšanai vai vispār nav sniedzis pieprasīto informāciju</w:t>
            </w:r>
            <w:r w:rsidR="00F9225C">
              <w:rPr>
                <w:rFonts w:eastAsia="Calibri"/>
                <w:lang w:val="lv-LV"/>
              </w:rPr>
              <w:t>.</w:t>
            </w:r>
          </w:p>
        </w:tc>
        <w:tc>
          <w:tcPr>
            <w:tcW w:w="5272" w:type="dxa"/>
            <w:gridSpan w:val="4"/>
          </w:tcPr>
          <w:p w14:paraId="6FBA87D7" w14:textId="77777777" w:rsidR="00C95009" w:rsidRPr="00E06BA4" w:rsidRDefault="00C95009" w:rsidP="00C95009">
            <w:pPr>
              <w:ind w:left="-59" w:firstLine="141"/>
              <w:rPr>
                <w:b/>
                <w:caps/>
                <w:lang w:val="lv-LV"/>
              </w:rPr>
            </w:pPr>
            <w:r w:rsidRPr="00E06BA4">
              <w:rPr>
                <w:i/>
                <w:lang w:val="lv-LV"/>
              </w:rPr>
              <w:t>Dokumentu/informāciju nav jāiesniedz, pasūtītājs/komisija attiecīgo informāciju pārbauda valsts publiskajās datu bāzēs, izmantojot publiski pieejamo informāciju un pasūtītājam/komisijai pieejamo informāciju.</w:t>
            </w:r>
          </w:p>
        </w:tc>
      </w:tr>
      <w:tr w:rsidR="00C95009" w:rsidRPr="003D76D7" w14:paraId="6A09C0D9" w14:textId="77777777" w:rsidTr="007A3AC7">
        <w:trPr>
          <w:gridAfter w:val="1"/>
          <w:wAfter w:w="29" w:type="dxa"/>
        </w:trPr>
        <w:tc>
          <w:tcPr>
            <w:tcW w:w="988" w:type="dxa"/>
          </w:tcPr>
          <w:p w14:paraId="589343D8" w14:textId="5D7D4390" w:rsidR="00C95009" w:rsidRPr="00E06BA4" w:rsidRDefault="00C95009" w:rsidP="00C95009">
            <w:pPr>
              <w:rPr>
                <w:lang w:val="lv-LV"/>
              </w:rPr>
            </w:pPr>
            <w:r w:rsidRPr="00E06BA4">
              <w:rPr>
                <w:lang w:val="lv-LV"/>
              </w:rPr>
              <w:t>3.2.2.5.</w:t>
            </w:r>
          </w:p>
        </w:tc>
        <w:tc>
          <w:tcPr>
            <w:tcW w:w="3118" w:type="dxa"/>
          </w:tcPr>
          <w:p w14:paraId="249E887E" w14:textId="4951C077" w:rsidR="00C95009" w:rsidRPr="00E06BA4" w:rsidRDefault="00C95009" w:rsidP="00C95009">
            <w:pPr>
              <w:ind w:left="-83" w:firstLine="85"/>
              <w:jc w:val="both"/>
              <w:rPr>
                <w:b/>
                <w:caps/>
                <w:lang w:val="lv-LV"/>
              </w:rPr>
            </w:pPr>
            <w:r w:rsidRPr="00E06BA4">
              <w:rPr>
                <w:lang w:val="lv-LV"/>
              </w:rPr>
              <w:t>Pretendentam uz piedāvājumu atvēršanas dienu ir neizpildītas saistības pret pasūtītāju, kas izriet no pasūtītāja un pretendenta iepriekš noslēgta līguma</w:t>
            </w:r>
            <w:r w:rsidR="00F9225C">
              <w:rPr>
                <w:lang w:val="lv-LV"/>
              </w:rPr>
              <w:t>.</w:t>
            </w:r>
          </w:p>
        </w:tc>
        <w:tc>
          <w:tcPr>
            <w:tcW w:w="5272" w:type="dxa"/>
            <w:gridSpan w:val="4"/>
          </w:tcPr>
          <w:p w14:paraId="70E70723" w14:textId="77777777" w:rsidR="00C95009" w:rsidRPr="00E06BA4" w:rsidRDefault="00C95009" w:rsidP="00C95009">
            <w:pPr>
              <w:ind w:left="-59" w:firstLine="59"/>
              <w:rPr>
                <w:b/>
                <w:caps/>
                <w:lang w:val="lv-LV"/>
              </w:rPr>
            </w:pPr>
            <w:r w:rsidRPr="00E06BA4">
              <w:rPr>
                <w:i/>
                <w:lang w:val="lv-LV"/>
              </w:rPr>
              <w:t>Dokumentu/informāciju nav jāiesniedz, pasūtītājs/komisija informāciju par izslēgšanas nosacījumu pārbauda, izmantojot pasūtītājam/komisijai pieejamo informāciju.</w:t>
            </w:r>
          </w:p>
        </w:tc>
      </w:tr>
      <w:tr w:rsidR="00C95009" w:rsidRPr="003D76D7" w14:paraId="299A5793" w14:textId="77777777" w:rsidTr="007A3AC7">
        <w:trPr>
          <w:gridAfter w:val="1"/>
          <w:wAfter w:w="29" w:type="dxa"/>
        </w:trPr>
        <w:tc>
          <w:tcPr>
            <w:tcW w:w="988" w:type="dxa"/>
          </w:tcPr>
          <w:p w14:paraId="13383DD8" w14:textId="74261EE7" w:rsidR="00C95009" w:rsidRPr="00E06BA4" w:rsidRDefault="00C95009" w:rsidP="00C95009">
            <w:pPr>
              <w:rPr>
                <w:lang w:val="lv-LV"/>
              </w:rPr>
            </w:pPr>
            <w:r w:rsidRPr="00E06BA4">
              <w:rPr>
                <w:lang w:val="lv-LV"/>
              </w:rPr>
              <w:t>3.2.2.6.</w:t>
            </w:r>
          </w:p>
        </w:tc>
        <w:tc>
          <w:tcPr>
            <w:tcW w:w="3118" w:type="dxa"/>
          </w:tcPr>
          <w:p w14:paraId="6FA9485B" w14:textId="77777777" w:rsidR="00C95009" w:rsidRPr="00E06BA4" w:rsidRDefault="00C95009" w:rsidP="00C95009">
            <w:pPr>
              <w:ind w:left="-69" w:firstLine="126"/>
              <w:jc w:val="both"/>
              <w:rPr>
                <w:b/>
                <w:caps/>
                <w:lang w:val="lv-LV"/>
              </w:rPr>
            </w:pPr>
            <w:r w:rsidRPr="00E06BA4">
              <w:rPr>
                <w:lang w:val="lv-LV"/>
              </w:rPr>
              <w:t>Ir konstatēts, ka uz pretendentu, kuram piešķiramas līguma slēgšanas tiesības, attiecas Starptautisko un Latvijas Republikas nacionālo sankciju likuma ierobežojumi, kas ietekmē līguma izpildi.</w:t>
            </w:r>
          </w:p>
        </w:tc>
        <w:tc>
          <w:tcPr>
            <w:tcW w:w="2106" w:type="dxa"/>
          </w:tcPr>
          <w:p w14:paraId="4C49B070" w14:textId="77777777" w:rsidR="00C95009" w:rsidRPr="00E06BA4" w:rsidRDefault="00C95009" w:rsidP="00C95009">
            <w:pPr>
              <w:ind w:left="-45" w:right="-107" w:firstLine="45"/>
              <w:rPr>
                <w:b/>
                <w:caps/>
                <w:lang w:val="lv-LV"/>
              </w:rPr>
            </w:pPr>
            <w:r w:rsidRPr="00E06BA4">
              <w:rPr>
                <w:i/>
                <w:lang w:val="lv-LV"/>
              </w:rPr>
              <w:t>Dokumentu nav jāiesniedz, pasūtītājs/komisija informāciju par pārbauda informācijas sistēmās.</w:t>
            </w:r>
          </w:p>
        </w:tc>
        <w:tc>
          <w:tcPr>
            <w:tcW w:w="3166" w:type="dxa"/>
            <w:gridSpan w:val="3"/>
          </w:tcPr>
          <w:p w14:paraId="42028963" w14:textId="75B2ECD3" w:rsidR="00C95009" w:rsidRPr="00E06BA4" w:rsidRDefault="00C95009" w:rsidP="00C95009">
            <w:pPr>
              <w:overflowPunct w:val="0"/>
              <w:autoSpaceDE w:val="0"/>
              <w:autoSpaceDN w:val="0"/>
              <w:adjustRightInd w:val="0"/>
              <w:ind w:left="-61" w:right="-97" w:firstLine="140"/>
              <w:textAlignment w:val="baseline"/>
              <w:rPr>
                <w:sz w:val="22"/>
                <w:szCs w:val="22"/>
                <w:lang w:val="lv-LV" w:eastAsia="x-none"/>
              </w:rPr>
            </w:pPr>
            <w:r w:rsidRPr="00E06BA4">
              <w:rPr>
                <w:sz w:val="22"/>
                <w:szCs w:val="22"/>
                <w:lang w:val="lv-LV"/>
              </w:rPr>
              <w:t xml:space="preserve">Ārvalsts kompetentas institūcijas izdota izziņa, kurā </w:t>
            </w:r>
            <w:r w:rsidRPr="00E06BA4">
              <w:rPr>
                <w:sz w:val="22"/>
                <w:szCs w:val="22"/>
                <w:shd w:val="clear" w:color="auto" w:fill="FFFFFF"/>
                <w:lang w:val="lv-LV"/>
              </w:rPr>
              <w:t>norādītas pārbaudei nepieciešamās ziņas (</w:t>
            </w:r>
            <w:r w:rsidRPr="00E06BA4">
              <w:rPr>
                <w:sz w:val="22"/>
                <w:szCs w:val="22"/>
                <w:lang w:val="lv-LV"/>
              </w:rPr>
              <w:t>personas vārds, uzvārds, personas kods/uzņēmuma reģistrācijas numurs</w:t>
            </w:r>
            <w:r w:rsidRPr="00E06BA4">
              <w:rPr>
                <w:sz w:val="22"/>
                <w:szCs w:val="22"/>
                <w:shd w:val="clear" w:color="auto" w:fill="FFFFFF"/>
                <w:lang w:val="lv-LV"/>
              </w:rPr>
              <w:t>) par ārvalstī reģistrētu pretendentu (tai skaitā, tā valdes locekli un padomes locekli, patieso labuma guvēju (vai ziņas par to, ka patieso labuma guvēju noskaidrot nav iespējams), pārstāvēt</w:t>
            </w:r>
            <w:r w:rsidR="002D6939">
              <w:rPr>
                <w:sz w:val="22"/>
                <w:szCs w:val="22"/>
                <w:shd w:val="clear" w:color="auto" w:fill="FFFFFF"/>
                <w:lang w:val="lv-LV"/>
              </w:rPr>
              <w:t xml:space="preserve"> </w:t>
            </w:r>
            <w:r w:rsidRPr="00E06BA4">
              <w:rPr>
                <w:sz w:val="22"/>
                <w:szCs w:val="22"/>
                <w:shd w:val="clear" w:color="auto" w:fill="FFFFFF"/>
                <w:lang w:val="lv-LV"/>
              </w:rPr>
              <w:t xml:space="preserve">tiesīgo personu vai prokūristu, vai personu, kura ir pilnvarota pārstāvēt pretendentu darbībās, kas saistītas ar filiāli vai personālsabiedrības biedru) </w:t>
            </w:r>
            <w:r w:rsidRPr="00E06BA4">
              <w:rPr>
                <w:sz w:val="22"/>
                <w:szCs w:val="22"/>
                <w:lang w:val="lv-LV" w:eastAsia="x-none"/>
              </w:rPr>
              <w:t>Starptautisko un Latvijas Republikas nacionālo sankciju likumā noteikto ierobežojumu pārbaudei.</w:t>
            </w:r>
          </w:p>
          <w:p w14:paraId="765D667D" w14:textId="77777777" w:rsidR="00C95009" w:rsidRPr="00E06BA4" w:rsidRDefault="00C95009" w:rsidP="00C95009">
            <w:pPr>
              <w:overflowPunct w:val="0"/>
              <w:autoSpaceDE w:val="0"/>
              <w:autoSpaceDN w:val="0"/>
              <w:adjustRightInd w:val="0"/>
              <w:ind w:left="-61" w:right="-97" w:firstLine="140"/>
              <w:textAlignment w:val="baseline"/>
              <w:rPr>
                <w:sz w:val="22"/>
                <w:szCs w:val="22"/>
                <w:shd w:val="clear" w:color="auto" w:fill="FFFFFF"/>
                <w:lang w:val="lv-LV"/>
              </w:rPr>
            </w:pPr>
          </w:p>
          <w:p w14:paraId="7831CD35" w14:textId="0AEEDCE9" w:rsidR="00C95009" w:rsidRPr="00E06BA4" w:rsidRDefault="00C95009" w:rsidP="00C95009">
            <w:pPr>
              <w:overflowPunct w:val="0"/>
              <w:autoSpaceDE w:val="0"/>
              <w:autoSpaceDN w:val="0"/>
              <w:adjustRightInd w:val="0"/>
              <w:ind w:left="-61" w:right="-97" w:firstLine="140"/>
              <w:textAlignment w:val="baseline"/>
              <w:rPr>
                <w:sz w:val="22"/>
                <w:szCs w:val="22"/>
                <w:shd w:val="clear" w:color="auto" w:fill="FFFFFF"/>
                <w:lang w:val="lv-LV"/>
              </w:rPr>
            </w:pPr>
            <w:r w:rsidRPr="00E06BA4">
              <w:rPr>
                <w:i/>
                <w:iCs/>
                <w:sz w:val="22"/>
                <w:szCs w:val="22"/>
                <w:shd w:val="clear" w:color="auto" w:fill="FFFFFF"/>
                <w:lang w:val="lv-LV"/>
              </w:rPr>
              <w:t>Ja šāda izziņa netiek izsniegta</w:t>
            </w:r>
            <w:r w:rsidRPr="00E06BA4">
              <w:rPr>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AD5B3F">
              <w:rPr>
                <w:sz w:val="22"/>
                <w:szCs w:val="22"/>
                <w:shd w:val="clear" w:color="auto" w:fill="FFFFFF"/>
                <w:lang w:val="lv-LV"/>
              </w:rPr>
              <w:t>.</w:t>
            </w:r>
          </w:p>
        </w:tc>
      </w:tr>
      <w:tr w:rsidR="00CD4684" w:rsidRPr="003D76D7" w14:paraId="29AE674E" w14:textId="77777777" w:rsidTr="007A3AC7">
        <w:trPr>
          <w:gridAfter w:val="1"/>
          <w:wAfter w:w="29" w:type="dxa"/>
          <w:trHeight w:val="780"/>
        </w:trPr>
        <w:tc>
          <w:tcPr>
            <w:tcW w:w="988" w:type="dxa"/>
          </w:tcPr>
          <w:p w14:paraId="62591EB4" w14:textId="0395C2B3" w:rsidR="00CD4684" w:rsidRPr="00E06BA4" w:rsidRDefault="00CD4684" w:rsidP="00C95009">
            <w:pPr>
              <w:rPr>
                <w:lang w:val="lv-LV"/>
              </w:rPr>
            </w:pPr>
            <w:r>
              <w:rPr>
                <w:lang w:val="lv-LV"/>
              </w:rPr>
              <w:t>3.2.2.7.</w:t>
            </w:r>
          </w:p>
        </w:tc>
        <w:tc>
          <w:tcPr>
            <w:tcW w:w="3118" w:type="dxa"/>
          </w:tcPr>
          <w:p w14:paraId="0FFBD2EF" w14:textId="4DE97D68" w:rsidR="00CD4684" w:rsidRPr="00E06BA4" w:rsidRDefault="00AD5B3F" w:rsidP="00C95009">
            <w:pPr>
              <w:ind w:left="-69" w:firstLine="126"/>
              <w:jc w:val="both"/>
              <w:rPr>
                <w:lang w:val="lv-LV"/>
              </w:rPr>
            </w:pPr>
            <w:r>
              <w:rPr>
                <w:lang w:val="lv-LV"/>
              </w:rPr>
              <w:t>P</w:t>
            </w:r>
            <w:r w:rsidR="00CD4684" w:rsidRPr="007B4C12">
              <w:rPr>
                <w:lang w:val="lv-LV"/>
              </w:rPr>
              <w:t xml:space="preserve">retendents </w:t>
            </w:r>
            <w:r w:rsidR="00CD4684" w:rsidRPr="00AD5B3F">
              <w:rPr>
                <w:bCs/>
                <w:lang w:val="lv-LV"/>
              </w:rPr>
              <w:t xml:space="preserve">nav </w:t>
            </w:r>
            <w:r w:rsidR="00E35C7C">
              <w:rPr>
                <w:bCs/>
                <w:lang w:val="lv-LV"/>
              </w:rPr>
              <w:t>bijis</w:t>
            </w:r>
            <w:r w:rsidR="00CD4684" w:rsidRPr="00AD5B3F">
              <w:rPr>
                <w:bCs/>
                <w:lang w:val="lv-LV"/>
              </w:rPr>
              <w:t xml:space="preserve"> uz Objekta apskati.</w:t>
            </w:r>
          </w:p>
        </w:tc>
        <w:tc>
          <w:tcPr>
            <w:tcW w:w="5272" w:type="dxa"/>
            <w:gridSpan w:val="4"/>
          </w:tcPr>
          <w:p w14:paraId="54966BB2" w14:textId="770C81A2" w:rsidR="00CD4684" w:rsidRPr="00CD4684" w:rsidRDefault="00AD5B3F" w:rsidP="00C95009">
            <w:pPr>
              <w:overflowPunct w:val="0"/>
              <w:autoSpaceDE w:val="0"/>
              <w:autoSpaceDN w:val="0"/>
              <w:adjustRightInd w:val="0"/>
              <w:ind w:left="-61" w:right="-97" w:firstLine="140"/>
              <w:textAlignment w:val="baseline"/>
              <w:rPr>
                <w:sz w:val="22"/>
                <w:szCs w:val="22"/>
                <w:lang w:val="lv-LV"/>
              </w:rPr>
            </w:pPr>
            <w:r>
              <w:rPr>
                <w:i/>
                <w:lang w:val="lv-LV"/>
              </w:rPr>
              <w:t>K</w:t>
            </w:r>
            <w:r w:rsidR="00CD4684" w:rsidRPr="00CD4684">
              <w:rPr>
                <w:i/>
                <w:lang w:val="lv-LV"/>
              </w:rPr>
              <w:t>omisija attiecīgo informāciju pārbauda, izmantojot pasūtītājam pieejamo informāciju</w:t>
            </w:r>
            <w:r>
              <w:rPr>
                <w:i/>
                <w:lang w:val="lv-LV"/>
              </w:rPr>
              <w:t>.</w:t>
            </w:r>
          </w:p>
        </w:tc>
      </w:tr>
      <w:tr w:rsidR="00C95009" w:rsidRPr="003D76D7" w14:paraId="65CE32C0" w14:textId="77777777" w:rsidTr="007A3AC7">
        <w:tc>
          <w:tcPr>
            <w:tcW w:w="988" w:type="dxa"/>
            <w:shd w:val="clear" w:color="auto" w:fill="auto"/>
            <w:vAlign w:val="center"/>
          </w:tcPr>
          <w:p w14:paraId="5F44E7E0" w14:textId="2CB77192" w:rsidR="00C95009" w:rsidRPr="00E06BA4" w:rsidRDefault="00C95009" w:rsidP="00C95009">
            <w:pPr>
              <w:rPr>
                <w:b/>
                <w:bCs/>
                <w:lang w:val="lv-LV"/>
              </w:rPr>
            </w:pPr>
            <w:r w:rsidRPr="00E06BA4">
              <w:rPr>
                <w:b/>
                <w:bCs/>
                <w:lang w:val="lv-LV"/>
              </w:rPr>
              <w:t>3.2.3.</w:t>
            </w:r>
          </w:p>
        </w:tc>
        <w:tc>
          <w:tcPr>
            <w:tcW w:w="8419" w:type="dxa"/>
            <w:gridSpan w:val="6"/>
            <w:shd w:val="clear" w:color="auto" w:fill="auto"/>
          </w:tcPr>
          <w:p w14:paraId="1BC9BF8F" w14:textId="735826D2" w:rsidR="00C95009" w:rsidRPr="00E06BA4" w:rsidRDefault="00C95009" w:rsidP="00C95009">
            <w:pPr>
              <w:jc w:val="center"/>
              <w:rPr>
                <w:b/>
                <w:smallCaps/>
                <w:lang w:val="lv-LV"/>
              </w:rPr>
            </w:pPr>
            <w:r w:rsidRPr="00E06BA4">
              <w:rPr>
                <w:b/>
                <w:smallCaps/>
                <w:lang w:val="lv-LV"/>
              </w:rPr>
              <w:t>Kvalifikācijas prasības  un noteikumi pretendentiem</w:t>
            </w:r>
          </w:p>
          <w:p w14:paraId="718065CC" w14:textId="7EABB19D" w:rsidR="00C95009" w:rsidRPr="00E06BA4" w:rsidRDefault="00C95009" w:rsidP="00C95009">
            <w:pPr>
              <w:jc w:val="center"/>
              <w:rPr>
                <w:b/>
                <w:caps/>
                <w:lang w:val="lv-LV"/>
              </w:rPr>
            </w:pPr>
            <w:r w:rsidRPr="00E06BA4">
              <w:rPr>
                <w:rFonts w:eastAsia="Calibri"/>
                <w:b/>
                <w:lang w:val="lv-LV"/>
              </w:rPr>
              <w:lastRenderedPageBreak/>
              <w:t xml:space="preserve">Prasības attiecībā uz pretendenta iespējām veikt profesionālo darbību, </w:t>
            </w:r>
            <w:r w:rsidRPr="00E06BA4">
              <w:rPr>
                <w:b/>
                <w:lang w:val="lv-LV"/>
              </w:rPr>
              <w:t>saimniecisko stāvokli,</w:t>
            </w:r>
            <w:r w:rsidRPr="00E06BA4">
              <w:rPr>
                <w:rFonts w:eastAsia="Calibri"/>
                <w:b/>
                <w:lang w:val="lv-LV"/>
              </w:rPr>
              <w:t xml:space="preserve"> tehniskajām un profesionālajām spējām:</w:t>
            </w:r>
          </w:p>
        </w:tc>
      </w:tr>
      <w:tr w:rsidR="00C95009" w:rsidRPr="003D76D7" w14:paraId="7C429B45" w14:textId="77777777" w:rsidTr="007A3AC7">
        <w:trPr>
          <w:gridAfter w:val="1"/>
          <w:wAfter w:w="29" w:type="dxa"/>
        </w:trPr>
        <w:tc>
          <w:tcPr>
            <w:tcW w:w="988" w:type="dxa"/>
            <w:tcBorders>
              <w:bottom w:val="single" w:sz="4" w:space="0" w:color="auto"/>
            </w:tcBorders>
          </w:tcPr>
          <w:p w14:paraId="327DE277" w14:textId="732B4A77" w:rsidR="00C95009" w:rsidRPr="00E06BA4" w:rsidRDefault="00C95009" w:rsidP="00C95009">
            <w:pPr>
              <w:rPr>
                <w:lang w:val="lv-LV"/>
              </w:rPr>
            </w:pPr>
            <w:r w:rsidRPr="00E06BA4">
              <w:rPr>
                <w:lang w:val="lv-LV"/>
              </w:rPr>
              <w:lastRenderedPageBreak/>
              <w:t>3.2.3.1.</w:t>
            </w:r>
          </w:p>
        </w:tc>
        <w:tc>
          <w:tcPr>
            <w:tcW w:w="3118" w:type="dxa"/>
            <w:tcBorders>
              <w:bottom w:val="single" w:sz="4" w:space="0" w:color="auto"/>
            </w:tcBorders>
          </w:tcPr>
          <w:p w14:paraId="2265CC98" w14:textId="5FDA389D" w:rsidR="00C95009" w:rsidRPr="00E06BA4" w:rsidRDefault="00C95009" w:rsidP="00C95009">
            <w:pPr>
              <w:ind w:left="-56" w:firstLine="141"/>
              <w:jc w:val="both"/>
              <w:rPr>
                <w:b/>
                <w:caps/>
                <w:lang w:val="lv-LV"/>
              </w:rPr>
            </w:pPr>
            <w:r w:rsidRPr="00E06BA4">
              <w:rPr>
                <w:rFonts w:eastAsia="Calibri"/>
                <w:lang w:val="lv-LV"/>
              </w:rPr>
              <w:t>Pretendents ir reģistrēts</w:t>
            </w:r>
            <w:r w:rsidRPr="00E06BA4">
              <w:rPr>
                <w:bCs/>
                <w:lang w:val="lv-LV"/>
              </w:rPr>
              <w:t xml:space="preserve"> Latvijas Republikas Uzņēmumu reģistra Komercreģistrā vai līdzvērtīgā reģistrā ārvalstīs, atbilstoši attiecīgās valsts normatīvo aktu prasībām.</w:t>
            </w:r>
          </w:p>
        </w:tc>
        <w:tc>
          <w:tcPr>
            <w:tcW w:w="2636" w:type="dxa"/>
            <w:gridSpan w:val="3"/>
            <w:tcBorders>
              <w:bottom w:val="single" w:sz="4" w:space="0" w:color="auto"/>
            </w:tcBorders>
          </w:tcPr>
          <w:p w14:paraId="3666A322" w14:textId="77777777" w:rsidR="00C95009" w:rsidRPr="00E06BA4" w:rsidRDefault="00C95009" w:rsidP="00C95009">
            <w:pPr>
              <w:ind w:left="-45" w:firstLine="98"/>
              <w:jc w:val="both"/>
              <w:rPr>
                <w:b/>
                <w:caps/>
                <w:lang w:val="lv-LV"/>
              </w:rPr>
            </w:pPr>
            <w:r w:rsidRPr="00E06BA4">
              <w:rPr>
                <w:i/>
                <w:lang w:val="lv-LV"/>
              </w:rPr>
              <w:t>Latvijā reģistrētam pretendentam prasības izpildei apliecinošu dokumentu nav jāiesniedz, informāciju pasūtītājs/komisija pārbauda valsts publiskajās datu bāzēs.</w:t>
            </w:r>
          </w:p>
        </w:tc>
        <w:tc>
          <w:tcPr>
            <w:tcW w:w="2636" w:type="dxa"/>
            <w:tcBorders>
              <w:bottom w:val="single" w:sz="4" w:space="0" w:color="auto"/>
            </w:tcBorders>
          </w:tcPr>
          <w:p w14:paraId="1A8D26DF" w14:textId="77777777" w:rsidR="00C95009" w:rsidRPr="00E06BA4" w:rsidRDefault="00C95009" w:rsidP="00C95009">
            <w:pPr>
              <w:overflowPunct w:val="0"/>
              <w:autoSpaceDE w:val="0"/>
              <w:autoSpaceDN w:val="0"/>
              <w:adjustRightInd w:val="0"/>
              <w:ind w:left="24" w:right="-55" w:hanging="98"/>
              <w:textAlignment w:val="baseline"/>
              <w:rPr>
                <w:iCs/>
                <w:lang w:val="lv-LV"/>
              </w:rPr>
            </w:pPr>
            <w:r w:rsidRPr="00E06BA4">
              <w:rPr>
                <w:rFonts w:eastAsia="Calibri"/>
                <w:iCs/>
                <w:lang w:val="lv-LV"/>
              </w:rPr>
              <w:t>1) Ārvalstīs reģistrētā pretendenta</w:t>
            </w:r>
            <w:r w:rsidRPr="00E06BA4">
              <w:rPr>
                <w:iCs/>
                <w:lang w:val="lv-LV"/>
              </w:rPr>
              <w:t xml:space="preserve"> mītnes zemes likumdošanā noteikts komersanta reģistrācijas faktu apliecinoša dokumenta kopija;</w:t>
            </w:r>
          </w:p>
          <w:p w14:paraId="3C1B3EBD" w14:textId="33CC03FC" w:rsidR="00C95009" w:rsidRPr="00E06BA4" w:rsidRDefault="00C95009" w:rsidP="00C95009">
            <w:pPr>
              <w:spacing w:before="40"/>
              <w:ind w:left="24" w:right="-57" w:hanging="98"/>
              <w:rPr>
                <w:b/>
                <w:caps/>
                <w:lang w:val="lv-LV"/>
              </w:rPr>
            </w:pPr>
            <w:r w:rsidRPr="00E06BA4">
              <w:rPr>
                <w:lang w:val="lv-LV"/>
              </w:rPr>
              <w:t xml:space="preserve">2) ja attiecīgās valsts normatīvais regulējums neparedz reģistrācijas dokumenta izdošanu, tad pretendents pieteikuma (nolikuma 1.pielikums) </w:t>
            </w:r>
            <w:r w:rsidR="007A3AC7">
              <w:rPr>
                <w:lang w:val="lv-LV"/>
              </w:rPr>
              <w:t>23</w:t>
            </w:r>
            <w:r w:rsidRPr="00E06BA4">
              <w:rPr>
                <w:lang w:val="lv-LV"/>
              </w:rPr>
              <w:t>.punktā iekļautajā formā norāda kompetento iestādi attiecīgajā valstī, kas nepieciešamības gadījumā var apliecināt reģistrācijas faktu.</w:t>
            </w:r>
          </w:p>
        </w:tc>
      </w:tr>
      <w:tr w:rsidR="00C95009" w:rsidRPr="003D76D7" w14:paraId="4E6128E0" w14:textId="77777777" w:rsidTr="007A3AC7">
        <w:trPr>
          <w:gridAfter w:val="1"/>
          <w:wAfter w:w="29" w:type="dxa"/>
          <w:trHeight w:val="839"/>
        </w:trPr>
        <w:tc>
          <w:tcPr>
            <w:tcW w:w="988" w:type="dxa"/>
            <w:tcBorders>
              <w:bottom w:val="single" w:sz="4" w:space="0" w:color="auto"/>
            </w:tcBorders>
          </w:tcPr>
          <w:p w14:paraId="574FF515" w14:textId="6A77C1F8" w:rsidR="00C95009" w:rsidRPr="00831074" w:rsidRDefault="00C95009" w:rsidP="00C95009">
            <w:pPr>
              <w:rPr>
                <w:lang w:val="lv-LV"/>
              </w:rPr>
            </w:pPr>
            <w:r w:rsidRPr="00831074">
              <w:rPr>
                <w:lang w:val="lv-LV"/>
              </w:rPr>
              <w:t>3.2.3.2.</w:t>
            </w:r>
          </w:p>
        </w:tc>
        <w:tc>
          <w:tcPr>
            <w:tcW w:w="3118" w:type="dxa"/>
          </w:tcPr>
          <w:p w14:paraId="3179FE99" w14:textId="442D6486" w:rsidR="00C95009" w:rsidRPr="00876207" w:rsidRDefault="002870FD" w:rsidP="00876207">
            <w:pPr>
              <w:ind w:firstLine="141"/>
              <w:jc w:val="both"/>
              <w:rPr>
                <w:lang w:val="lv-LV"/>
              </w:rPr>
            </w:pPr>
            <w:r w:rsidRPr="00876207">
              <w:rPr>
                <w:lang w:val="lv-LV"/>
              </w:rPr>
              <w:t>Pretendentam</w:t>
            </w:r>
            <w:r w:rsidR="007170B7">
              <w:rPr>
                <w:rStyle w:val="FootnoteReference"/>
                <w:lang w:val="lv-LV"/>
              </w:rPr>
              <w:footnoteReference w:id="6"/>
            </w:r>
            <w:r w:rsidRPr="00876207">
              <w:rPr>
                <w:lang w:val="lv-LV"/>
              </w:rPr>
              <w:t xml:space="preserve"> saskaņā ar Būvniecības likuma noteikumiem un Ministru kabineta 2014.gada 25.februāra noteikumiem Nr.116 “Būvkomersantu reģistrācijas noteikumi”</w:t>
            </w:r>
            <w:r w:rsidRPr="00876207">
              <w:rPr>
                <w:i/>
                <w:iCs/>
                <w:lang w:val="lv-LV"/>
              </w:rPr>
              <w:t xml:space="preserve"> </w:t>
            </w:r>
            <w:r w:rsidRPr="00876207">
              <w:rPr>
                <w:lang w:val="lv-LV"/>
              </w:rPr>
              <w:t xml:space="preserve">ir jābūt reģistrētam Latvijas Republikas Būvkomersantu </w:t>
            </w:r>
            <w:r w:rsidRPr="00A85F9A">
              <w:rPr>
                <w:lang w:val="lv-LV"/>
              </w:rPr>
              <w:t xml:space="preserve">reģistrā vai līdzvērtīgā profesionālā reģistrā ārvalstīs </w:t>
            </w:r>
            <w:r w:rsidRPr="00A85F9A">
              <w:rPr>
                <w:u w:val="single"/>
                <w:lang w:val="lv-LV"/>
              </w:rPr>
              <w:t xml:space="preserve">un šādā darbības sfērā: </w:t>
            </w:r>
            <w:r w:rsidRPr="00A85F9A">
              <w:rPr>
                <w:lang w:val="lv-LV"/>
              </w:rPr>
              <w:t>ūdens un kanalizācijas tīklu izbūves darbi.</w:t>
            </w:r>
          </w:p>
        </w:tc>
        <w:tc>
          <w:tcPr>
            <w:tcW w:w="2636" w:type="dxa"/>
            <w:gridSpan w:val="3"/>
            <w:tcBorders>
              <w:bottom w:val="single" w:sz="4" w:space="0" w:color="auto"/>
            </w:tcBorders>
          </w:tcPr>
          <w:p w14:paraId="3028F080" w14:textId="5777AEF1" w:rsidR="00C95009" w:rsidRPr="00E06BA4" w:rsidRDefault="00C95009" w:rsidP="00AD5B3F">
            <w:pPr>
              <w:ind w:left="-73" w:right="-21" w:firstLine="73"/>
              <w:rPr>
                <w:rFonts w:eastAsia="Calibri"/>
                <w:bCs/>
                <w:lang w:val="lv-LV"/>
              </w:rPr>
            </w:pPr>
            <w:r w:rsidRPr="00E06BA4">
              <w:rPr>
                <w:rFonts w:eastAsia="Calibri"/>
                <w:bCs/>
                <w:i/>
                <w:iCs/>
                <w:lang w:val="lv-LV"/>
              </w:rPr>
              <w:t>Latvijā reģistrētajiem pretendentiem sertifikātu/dokumentu kopijas, kas pierāda reģistrācijas faktu</w:t>
            </w:r>
            <w:r w:rsidRPr="00E06BA4">
              <w:rPr>
                <w:rFonts w:eastAsia="Calibri"/>
                <w:bCs/>
                <w:lang w:val="lv-LV"/>
              </w:rPr>
              <w:t xml:space="preserve">, </w:t>
            </w:r>
            <w:r w:rsidRPr="00E06BA4">
              <w:rPr>
                <w:rFonts w:eastAsia="Calibri"/>
                <w:bCs/>
                <w:i/>
                <w:iCs/>
                <w:lang w:val="lv-LV"/>
              </w:rPr>
              <w:t xml:space="preserve">nav jāiesniedz, </w:t>
            </w:r>
            <w:r w:rsidRPr="00E06BA4">
              <w:rPr>
                <w:bCs/>
                <w:i/>
                <w:iCs/>
                <w:lang w:val="lv-LV"/>
              </w:rPr>
              <w:t xml:space="preserve">informāciju </w:t>
            </w:r>
            <w:r w:rsidRPr="00E06BA4">
              <w:rPr>
                <w:i/>
                <w:iCs/>
                <w:lang w:val="lv-LV"/>
              </w:rPr>
              <w:t>pasūtītājs/komisija pārbauda valsts publiskajā datu bāzē un izmantojot publiski pieejamo informāciju.</w:t>
            </w:r>
          </w:p>
        </w:tc>
        <w:tc>
          <w:tcPr>
            <w:tcW w:w="2636" w:type="dxa"/>
            <w:tcBorders>
              <w:bottom w:val="single" w:sz="4" w:space="0" w:color="auto"/>
            </w:tcBorders>
          </w:tcPr>
          <w:p w14:paraId="2D9F2BD4" w14:textId="3B41E406" w:rsidR="00C95009" w:rsidRPr="00E51C2F" w:rsidRDefault="00AD5B3F" w:rsidP="00A85F9A">
            <w:pPr>
              <w:ind w:left="-39" w:right="1" w:firstLine="56"/>
              <w:rPr>
                <w:bCs/>
                <w:lang w:val="lv-LV"/>
              </w:rPr>
            </w:pPr>
            <w:r>
              <w:rPr>
                <w:bCs/>
                <w:lang w:val="lv-LV"/>
              </w:rPr>
              <w:t xml:space="preserve">Sertifikātu/dokumentu kopijas, kas pierāda prasībai atbilstošu reģistrāciju </w:t>
            </w:r>
            <w:r w:rsidRPr="00E06BA4">
              <w:rPr>
                <w:bCs/>
                <w:color w:val="000000"/>
                <w:lang w:val="lv-LV" w:eastAsia="ru-RU"/>
              </w:rPr>
              <w:t>Latvijas Republikas Būvkomersantu reģistr</w:t>
            </w:r>
            <w:r>
              <w:rPr>
                <w:bCs/>
                <w:color w:val="000000"/>
                <w:lang w:val="lv-LV" w:eastAsia="ru-RU"/>
              </w:rPr>
              <w:t>ā vai</w:t>
            </w:r>
            <w:r w:rsidRPr="00E06BA4">
              <w:rPr>
                <w:bCs/>
                <w:color w:val="000000"/>
                <w:lang w:val="lv-LV" w:eastAsia="ru-RU"/>
              </w:rPr>
              <w:t xml:space="preserve"> līdzvērtīgā profesionālā reģistrā ārvalstīs</w:t>
            </w:r>
            <w:r w:rsidR="00C95009" w:rsidRPr="00E06BA4">
              <w:rPr>
                <w:rFonts w:eastAsia="Calibri"/>
                <w:bCs/>
                <w:lang w:val="lv-LV"/>
              </w:rPr>
              <w:t>.</w:t>
            </w:r>
          </w:p>
        </w:tc>
      </w:tr>
      <w:tr w:rsidR="007170B7" w:rsidRPr="003D76D7" w14:paraId="3A8B602D" w14:textId="77777777" w:rsidTr="007A3AC7">
        <w:trPr>
          <w:gridAfter w:val="1"/>
          <w:wAfter w:w="29" w:type="dxa"/>
          <w:trHeight w:val="936"/>
        </w:trPr>
        <w:tc>
          <w:tcPr>
            <w:tcW w:w="988" w:type="dxa"/>
            <w:tcBorders>
              <w:top w:val="single" w:sz="4" w:space="0" w:color="auto"/>
              <w:bottom w:val="nil"/>
            </w:tcBorders>
          </w:tcPr>
          <w:p w14:paraId="03C47754" w14:textId="36AD8FB6" w:rsidR="007170B7" w:rsidRPr="00047A2B" w:rsidRDefault="007170B7" w:rsidP="00C95009">
            <w:pPr>
              <w:rPr>
                <w:highlight w:val="yellow"/>
                <w:lang w:val="lv-LV"/>
              </w:rPr>
            </w:pPr>
            <w:r w:rsidRPr="00047A2B">
              <w:rPr>
                <w:lang w:val="lv-LV"/>
              </w:rPr>
              <w:t>3.2.3.3.</w:t>
            </w:r>
          </w:p>
        </w:tc>
        <w:tc>
          <w:tcPr>
            <w:tcW w:w="3118" w:type="dxa"/>
            <w:vMerge w:val="restart"/>
            <w:tcBorders>
              <w:top w:val="nil"/>
            </w:tcBorders>
          </w:tcPr>
          <w:p w14:paraId="23228358" w14:textId="0C041C53" w:rsidR="007170B7" w:rsidRPr="00047A2B" w:rsidRDefault="007170B7" w:rsidP="00C95009">
            <w:pPr>
              <w:overflowPunct w:val="0"/>
              <w:autoSpaceDE w:val="0"/>
              <w:autoSpaceDN w:val="0"/>
              <w:adjustRightInd w:val="0"/>
              <w:textAlignment w:val="baseline"/>
              <w:rPr>
                <w:lang w:val="lv-LV"/>
              </w:rPr>
            </w:pPr>
            <w:r w:rsidRPr="00047A2B">
              <w:rPr>
                <w:lang w:val="lv-LV"/>
              </w:rPr>
              <w:t xml:space="preserve">Pretendenta gada neto finanšu apgrozījumam </w:t>
            </w:r>
            <w:r w:rsidRPr="00047A2B">
              <w:rPr>
                <w:bCs/>
                <w:lang w:val="lv-LV"/>
              </w:rPr>
              <w:t>pēdējos 2 (divos)</w:t>
            </w:r>
            <w:r w:rsidRPr="00047A2B">
              <w:rPr>
                <w:rStyle w:val="FootnoteReference"/>
                <w:bCs/>
                <w:lang w:val="lv-LV"/>
              </w:rPr>
              <w:footnoteReference w:id="7"/>
            </w:r>
            <w:r w:rsidRPr="00047A2B">
              <w:rPr>
                <w:bCs/>
                <w:lang w:val="lv-LV"/>
              </w:rPr>
              <w:t xml:space="preserve"> (2018. un 2019.) gados</w:t>
            </w:r>
            <w:r w:rsidRPr="00047A2B">
              <w:rPr>
                <w:lang w:val="lv-LV"/>
              </w:rPr>
              <w:t xml:space="preserve"> </w:t>
            </w:r>
            <w:r w:rsidR="00F34B5B">
              <w:rPr>
                <w:lang w:val="lv-LV"/>
              </w:rPr>
              <w:t xml:space="preserve">katrā gadā </w:t>
            </w:r>
            <w:r w:rsidRPr="00047A2B">
              <w:rPr>
                <w:lang w:val="lv-LV"/>
              </w:rPr>
              <w:t xml:space="preserve">ir </w:t>
            </w:r>
            <w:r w:rsidRPr="007B13E7">
              <w:rPr>
                <w:lang w:val="lv-LV"/>
              </w:rPr>
              <w:t xml:space="preserve">jāatbilst vismaz </w:t>
            </w:r>
            <w:r w:rsidR="00F31E36" w:rsidRPr="007B13E7">
              <w:rPr>
                <w:lang w:val="lv-LV"/>
              </w:rPr>
              <w:t>90</w:t>
            </w:r>
            <w:r w:rsidRPr="007B13E7">
              <w:rPr>
                <w:lang w:val="lv-LV"/>
              </w:rPr>
              <w:t> 000.00 EUR (</w:t>
            </w:r>
            <w:r w:rsidR="00F31E36" w:rsidRPr="007B13E7">
              <w:rPr>
                <w:lang w:val="lv-LV"/>
              </w:rPr>
              <w:t>deviņdesmit</w:t>
            </w:r>
            <w:r w:rsidRPr="007B13E7">
              <w:rPr>
                <w:lang w:val="lv-LV"/>
              </w:rPr>
              <w:t xml:space="preserve"> tūkstoši </w:t>
            </w:r>
            <w:r w:rsidRPr="007B13E7">
              <w:rPr>
                <w:i/>
                <w:lang w:val="lv-LV"/>
              </w:rPr>
              <w:t>euro</w:t>
            </w:r>
            <w:r w:rsidRPr="007B13E7">
              <w:rPr>
                <w:iCs/>
                <w:lang w:val="lv-LV"/>
              </w:rPr>
              <w:t>, 00 centi)</w:t>
            </w:r>
            <w:r w:rsidRPr="007B13E7">
              <w:rPr>
                <w:bCs/>
                <w:lang w:val="lv-LV"/>
              </w:rPr>
              <w:t>.</w:t>
            </w:r>
          </w:p>
        </w:tc>
        <w:tc>
          <w:tcPr>
            <w:tcW w:w="5272" w:type="dxa"/>
            <w:gridSpan w:val="4"/>
            <w:tcBorders>
              <w:top w:val="single" w:sz="4" w:space="0" w:color="auto"/>
              <w:bottom w:val="nil"/>
            </w:tcBorders>
          </w:tcPr>
          <w:p w14:paraId="1D9364B6" w14:textId="4C594D6F" w:rsidR="007170B7" w:rsidRPr="00047A2B" w:rsidRDefault="007170B7" w:rsidP="007170B7">
            <w:pPr>
              <w:ind w:left="38" w:right="-75" w:hanging="98"/>
              <w:rPr>
                <w:bCs/>
                <w:lang w:val="lv-LV"/>
              </w:rPr>
            </w:pPr>
            <w:r w:rsidRPr="00047A2B">
              <w:rPr>
                <w:lang w:val="lv-LV"/>
              </w:rPr>
              <w:t xml:space="preserve">1) Informācija par pretendenta finanšu apgrozījumu tiek norādīta, aizpildot pieteikuma (nolikuma 1.pielikums) </w:t>
            </w:r>
            <w:r w:rsidR="000C4A7F">
              <w:rPr>
                <w:lang w:val="lv-LV"/>
              </w:rPr>
              <w:t>15</w:t>
            </w:r>
            <w:r w:rsidRPr="00047A2B">
              <w:rPr>
                <w:lang w:val="lv-LV"/>
              </w:rPr>
              <w:t>.punktā iekļauto formu;</w:t>
            </w:r>
          </w:p>
        </w:tc>
      </w:tr>
      <w:tr w:rsidR="007170B7" w:rsidRPr="003D76D7" w14:paraId="20E0A9FF" w14:textId="77777777" w:rsidTr="007A3AC7">
        <w:trPr>
          <w:gridAfter w:val="1"/>
          <w:wAfter w:w="29" w:type="dxa"/>
          <w:trHeight w:val="1207"/>
        </w:trPr>
        <w:tc>
          <w:tcPr>
            <w:tcW w:w="988" w:type="dxa"/>
            <w:tcBorders>
              <w:top w:val="nil"/>
            </w:tcBorders>
          </w:tcPr>
          <w:p w14:paraId="4DF732C1" w14:textId="77777777" w:rsidR="007170B7" w:rsidRPr="00047A2B" w:rsidRDefault="007170B7" w:rsidP="00C95009">
            <w:pPr>
              <w:rPr>
                <w:lang w:val="lv-LV"/>
              </w:rPr>
            </w:pPr>
          </w:p>
        </w:tc>
        <w:tc>
          <w:tcPr>
            <w:tcW w:w="3118" w:type="dxa"/>
            <w:vMerge/>
          </w:tcPr>
          <w:p w14:paraId="1F6306E2" w14:textId="77777777" w:rsidR="007170B7" w:rsidRPr="00047A2B" w:rsidRDefault="007170B7" w:rsidP="00C95009">
            <w:pPr>
              <w:overflowPunct w:val="0"/>
              <w:autoSpaceDE w:val="0"/>
              <w:autoSpaceDN w:val="0"/>
              <w:adjustRightInd w:val="0"/>
              <w:textAlignment w:val="baseline"/>
              <w:rPr>
                <w:lang w:val="lv-LV"/>
              </w:rPr>
            </w:pPr>
          </w:p>
        </w:tc>
        <w:tc>
          <w:tcPr>
            <w:tcW w:w="2636" w:type="dxa"/>
            <w:gridSpan w:val="3"/>
            <w:tcBorders>
              <w:top w:val="nil"/>
            </w:tcBorders>
          </w:tcPr>
          <w:p w14:paraId="04D6065E" w14:textId="07030208" w:rsidR="007170B7" w:rsidRPr="00047A2B" w:rsidRDefault="007170B7" w:rsidP="007170B7">
            <w:pPr>
              <w:ind w:left="38" w:right="-75" w:hanging="98"/>
              <w:rPr>
                <w:lang w:val="lv-LV"/>
              </w:rPr>
            </w:pPr>
            <w:r w:rsidRPr="00047A2B">
              <w:rPr>
                <w:bCs/>
                <w:lang w:val="lv-LV"/>
              </w:rPr>
              <w:t>2)</w:t>
            </w:r>
            <w:r w:rsidRPr="00047A2B">
              <w:rPr>
                <w:bCs/>
                <w:i/>
                <w:iCs/>
                <w:lang w:val="lv-LV"/>
              </w:rPr>
              <w:t xml:space="preserve"> formā norādītās informācijas apliecinošu dokumentu nav jāiesniedz, Latvijā </w:t>
            </w:r>
            <w:r w:rsidRPr="00047A2B">
              <w:rPr>
                <w:bCs/>
                <w:i/>
                <w:iCs/>
                <w:lang w:val="lv-LV"/>
              </w:rPr>
              <w:lastRenderedPageBreak/>
              <w:t>reģistrētu pretendentu komisija/pasūtītājs pārbauda publiskajās datu bāzēs, izmantojot publiski pieejamo informāciju</w:t>
            </w:r>
            <w:r w:rsidRPr="00047A2B">
              <w:rPr>
                <w:bCs/>
                <w:lang w:val="lv-LV"/>
              </w:rPr>
              <w:t>.</w:t>
            </w:r>
          </w:p>
        </w:tc>
        <w:tc>
          <w:tcPr>
            <w:tcW w:w="2636" w:type="dxa"/>
            <w:tcBorders>
              <w:top w:val="nil"/>
            </w:tcBorders>
          </w:tcPr>
          <w:p w14:paraId="350BCDBD" w14:textId="3631BC67" w:rsidR="007170B7" w:rsidRPr="00047A2B" w:rsidRDefault="007170B7" w:rsidP="007170B7">
            <w:pPr>
              <w:ind w:left="38" w:right="-75" w:hanging="98"/>
              <w:rPr>
                <w:lang w:val="lv-LV"/>
              </w:rPr>
            </w:pPr>
            <w:r w:rsidRPr="00047A2B">
              <w:rPr>
                <w:lang w:val="lv-LV"/>
              </w:rPr>
              <w:lastRenderedPageBreak/>
              <w:t xml:space="preserve">2) ārvalstīs reģistrētam pretendentam papildus jāiesniedz par katru veidlapā norādīto finanšu </w:t>
            </w:r>
            <w:r w:rsidRPr="00047A2B">
              <w:rPr>
                <w:lang w:val="lv-LV"/>
              </w:rPr>
              <w:lastRenderedPageBreak/>
              <w:t>gadu savas mītnes zemes likumdošanā noteikti peļņas – zaudējumu aprēķinam līdzvērtīgi dokumenti, kas prasības izpildei uzskatāmi apliecina saimniecisko un finansiālo stāvokli.</w:t>
            </w:r>
          </w:p>
        </w:tc>
      </w:tr>
      <w:tr w:rsidR="00C95009" w:rsidRPr="00F257E7" w14:paraId="1B5B16B1" w14:textId="77777777" w:rsidTr="007A3AC7">
        <w:trPr>
          <w:gridAfter w:val="1"/>
          <w:wAfter w:w="29" w:type="dxa"/>
        </w:trPr>
        <w:tc>
          <w:tcPr>
            <w:tcW w:w="988" w:type="dxa"/>
          </w:tcPr>
          <w:p w14:paraId="07C3B144" w14:textId="1BDD10C3" w:rsidR="00C95009" w:rsidRPr="00E06BA4" w:rsidRDefault="00C95009" w:rsidP="00C95009">
            <w:pPr>
              <w:rPr>
                <w:lang w:val="lv-LV"/>
              </w:rPr>
            </w:pPr>
            <w:r w:rsidRPr="00E06BA4">
              <w:rPr>
                <w:lang w:val="lv-LV"/>
              </w:rPr>
              <w:lastRenderedPageBreak/>
              <w:t>3.2.3.4.</w:t>
            </w:r>
          </w:p>
        </w:tc>
        <w:tc>
          <w:tcPr>
            <w:tcW w:w="3118" w:type="dxa"/>
          </w:tcPr>
          <w:p w14:paraId="451E8F3D" w14:textId="2CB411DD" w:rsidR="00C95009" w:rsidRPr="007B13E7" w:rsidRDefault="00C95009" w:rsidP="00C95009">
            <w:pPr>
              <w:ind w:left="-56" w:firstLine="141"/>
              <w:jc w:val="both"/>
              <w:rPr>
                <w:rFonts w:eastAsia="Calibri"/>
                <w:lang w:val="lv-LV"/>
              </w:rPr>
            </w:pPr>
            <w:r w:rsidRPr="007B13E7">
              <w:rPr>
                <w:lang w:val="lv-LV"/>
              </w:rPr>
              <w:t xml:space="preserve">Pretendentam pēdējo </w:t>
            </w:r>
            <w:r w:rsidR="002B7095" w:rsidRPr="007B13E7">
              <w:rPr>
                <w:lang w:val="lv-LV"/>
              </w:rPr>
              <w:t>5</w:t>
            </w:r>
            <w:r w:rsidRPr="007B13E7">
              <w:rPr>
                <w:lang w:val="lv-LV"/>
              </w:rPr>
              <w:t> (</w:t>
            </w:r>
            <w:r w:rsidR="002B7095" w:rsidRPr="007B13E7">
              <w:rPr>
                <w:lang w:val="lv-LV"/>
              </w:rPr>
              <w:t>piecu</w:t>
            </w:r>
            <w:r w:rsidRPr="007B13E7">
              <w:rPr>
                <w:lang w:val="lv-LV"/>
              </w:rPr>
              <w:t>)</w:t>
            </w:r>
            <w:r w:rsidRPr="007B13E7">
              <w:rPr>
                <w:rStyle w:val="FootnoteReference"/>
                <w:lang w:val="lv-LV"/>
              </w:rPr>
              <w:footnoteReference w:id="8"/>
            </w:r>
            <w:r w:rsidRPr="007B13E7">
              <w:rPr>
                <w:lang w:val="lv-LV"/>
              </w:rPr>
              <w:t xml:space="preserve"> gadu laikā jābūt sekmīgi veikušam vismaz </w:t>
            </w:r>
            <w:r w:rsidR="002B7095" w:rsidRPr="007B13E7">
              <w:rPr>
                <w:lang w:val="lv-LV"/>
              </w:rPr>
              <w:t>3</w:t>
            </w:r>
            <w:r w:rsidRPr="007B13E7">
              <w:rPr>
                <w:lang w:val="lv-LV"/>
              </w:rPr>
              <w:t> (</w:t>
            </w:r>
            <w:r w:rsidR="002B7095" w:rsidRPr="007B13E7">
              <w:rPr>
                <w:lang w:val="lv-LV"/>
              </w:rPr>
              <w:t>trīs</w:t>
            </w:r>
            <w:r w:rsidRPr="007B13E7">
              <w:rPr>
                <w:lang w:val="lv-LV"/>
              </w:rPr>
              <w:t>) iepirkuma priekšmetam līdzīga satura un apjoma darbu izpildi.</w:t>
            </w:r>
          </w:p>
          <w:p w14:paraId="781F93EF" w14:textId="77777777" w:rsidR="00C95009" w:rsidRPr="007B13E7" w:rsidRDefault="00C95009" w:rsidP="00C95009">
            <w:pPr>
              <w:ind w:left="-56" w:firstLine="141"/>
              <w:rPr>
                <w:rFonts w:eastAsia="Calibri"/>
                <w:bCs/>
                <w:lang w:val="lv-LV"/>
              </w:rPr>
            </w:pPr>
          </w:p>
          <w:p w14:paraId="208433E4" w14:textId="77777777" w:rsidR="00C95009" w:rsidRPr="007B13E7" w:rsidRDefault="00C95009" w:rsidP="002F5EC0">
            <w:pPr>
              <w:ind w:left="-56" w:firstLine="141"/>
              <w:jc w:val="both"/>
              <w:rPr>
                <w:lang w:val="lv-LV"/>
              </w:rPr>
            </w:pPr>
            <w:r w:rsidRPr="007B13E7">
              <w:rPr>
                <w:rFonts w:eastAsia="Calibri"/>
                <w:bCs/>
                <w:lang w:val="lv-LV"/>
              </w:rPr>
              <w:t xml:space="preserve">Par līdzīga satura darbiem tiek uzskatīts: </w:t>
            </w:r>
            <w:bookmarkStart w:id="9" w:name="_Hlk54267671"/>
            <w:r w:rsidRPr="007B13E7">
              <w:rPr>
                <w:lang w:val="lv-LV"/>
              </w:rPr>
              <w:t xml:space="preserve">ūdens un </w:t>
            </w:r>
            <w:r w:rsidRPr="0028505F">
              <w:rPr>
                <w:lang w:val="lv-LV"/>
              </w:rPr>
              <w:t>kanalizācijas tīklu izbūves darbi</w:t>
            </w:r>
            <w:bookmarkEnd w:id="9"/>
            <w:r w:rsidRPr="0028505F">
              <w:rPr>
                <w:lang w:val="lv-LV"/>
              </w:rPr>
              <w:t>.</w:t>
            </w:r>
          </w:p>
          <w:p w14:paraId="0E4B0758" w14:textId="77777777" w:rsidR="004B27B7" w:rsidRPr="007B13E7" w:rsidRDefault="004B27B7" w:rsidP="004B27B7">
            <w:pPr>
              <w:jc w:val="both"/>
              <w:rPr>
                <w:bCs/>
                <w:lang w:val="lv-LV"/>
              </w:rPr>
            </w:pPr>
          </w:p>
          <w:p w14:paraId="20DDFBC0" w14:textId="3A19AA6C" w:rsidR="004B27B7" w:rsidRPr="000179F0" w:rsidRDefault="004B27B7" w:rsidP="004B27B7">
            <w:pPr>
              <w:jc w:val="both"/>
              <w:rPr>
                <w:rFonts w:eastAsia="Calibri"/>
                <w:bCs/>
                <w:lang w:val="lv-LV"/>
              </w:rPr>
            </w:pPr>
            <w:r w:rsidRPr="007B13E7">
              <w:rPr>
                <w:rFonts w:eastAsia="Calibri"/>
                <w:bCs/>
                <w:i/>
                <w:u w:val="single"/>
                <w:lang w:val="lv-LV"/>
              </w:rPr>
              <w:t>Uzskaitītajiem objekt</w:t>
            </w:r>
            <w:r w:rsidR="002A48FF">
              <w:rPr>
                <w:rFonts w:eastAsia="Calibri"/>
                <w:bCs/>
                <w:i/>
                <w:u w:val="single"/>
                <w:lang w:val="lv-LV"/>
              </w:rPr>
              <w:t>i</w:t>
            </w:r>
            <w:r w:rsidRPr="007B13E7">
              <w:rPr>
                <w:rFonts w:eastAsia="Calibri"/>
                <w:bCs/>
                <w:i/>
                <w:u w:val="single"/>
                <w:lang w:val="lv-LV"/>
              </w:rPr>
              <w:t xml:space="preserve">em </w:t>
            </w:r>
            <w:r w:rsidR="00876207" w:rsidRPr="007B13E7">
              <w:rPr>
                <w:rFonts w:eastAsia="Calibri"/>
                <w:bCs/>
                <w:i/>
                <w:u w:val="single"/>
                <w:lang w:val="lv-LV"/>
              </w:rPr>
              <w:t>jābūt</w:t>
            </w:r>
            <w:r w:rsidRPr="007B13E7">
              <w:rPr>
                <w:rFonts w:eastAsia="Calibri"/>
                <w:bCs/>
                <w:i/>
                <w:u w:val="single"/>
                <w:lang w:val="lv-LV"/>
              </w:rPr>
              <w:t xml:space="preserve"> nodotiem </w:t>
            </w:r>
            <w:r w:rsidRPr="000179F0">
              <w:rPr>
                <w:rFonts w:eastAsia="Calibri"/>
                <w:bCs/>
                <w:i/>
                <w:u w:val="single"/>
                <w:lang w:val="lv-LV"/>
              </w:rPr>
              <w:t>ekspluatācijā</w:t>
            </w:r>
            <w:r w:rsidRPr="000179F0">
              <w:rPr>
                <w:rFonts w:eastAsia="Calibri"/>
                <w:bCs/>
                <w:i/>
                <w:lang w:val="lv-LV"/>
              </w:rPr>
              <w:t>.</w:t>
            </w:r>
          </w:p>
        </w:tc>
        <w:tc>
          <w:tcPr>
            <w:tcW w:w="5272" w:type="dxa"/>
            <w:gridSpan w:val="4"/>
            <w:tcBorders>
              <w:bottom w:val="single" w:sz="4" w:space="0" w:color="auto"/>
            </w:tcBorders>
          </w:tcPr>
          <w:p w14:paraId="33889F7C" w14:textId="3D86B058" w:rsidR="00C95009" w:rsidRPr="00955545" w:rsidRDefault="00994C1F" w:rsidP="00283EAE">
            <w:pPr>
              <w:ind w:left="-45" w:firstLine="84"/>
              <w:jc w:val="both"/>
              <w:rPr>
                <w:iCs/>
                <w:lang w:val="lv-LV"/>
              </w:rPr>
            </w:pPr>
            <w:r>
              <w:rPr>
                <w:lang w:val="lv-LV"/>
              </w:rPr>
              <w:t>I</w:t>
            </w:r>
            <w:r w:rsidRPr="00E06BA4">
              <w:rPr>
                <w:lang w:val="lv-LV"/>
              </w:rPr>
              <w:t>nformācija</w:t>
            </w:r>
            <w:r>
              <w:rPr>
                <w:lang w:val="lv-LV"/>
              </w:rPr>
              <w:t>s veidlapa</w:t>
            </w:r>
            <w:r w:rsidRPr="00E06BA4">
              <w:rPr>
                <w:lang w:val="lv-LV"/>
              </w:rPr>
              <w:t xml:space="preserve"> par </w:t>
            </w:r>
            <w:r>
              <w:rPr>
                <w:lang w:val="lv-LV"/>
              </w:rPr>
              <w:t>prasīb</w:t>
            </w:r>
            <w:r w:rsidR="002176FC">
              <w:rPr>
                <w:lang w:val="lv-LV"/>
              </w:rPr>
              <w:t>ai</w:t>
            </w:r>
            <w:r>
              <w:rPr>
                <w:lang w:val="lv-LV"/>
              </w:rPr>
              <w:t xml:space="preserve"> atbilstošu </w:t>
            </w:r>
            <w:r w:rsidRPr="00E06BA4">
              <w:rPr>
                <w:lang w:val="lv-LV"/>
              </w:rPr>
              <w:t>pretendenta pieredzi</w:t>
            </w:r>
            <w:r>
              <w:rPr>
                <w:lang w:val="lv-LV"/>
              </w:rPr>
              <w:t xml:space="preserve"> (</w:t>
            </w:r>
            <w:r w:rsidR="000C4A7F">
              <w:rPr>
                <w:lang w:val="lv-LV"/>
              </w:rPr>
              <w:t>forma</w:t>
            </w:r>
            <w:r>
              <w:rPr>
                <w:lang w:val="lv-LV"/>
              </w:rPr>
              <w:t xml:space="preserve"> atbilstoš</w:t>
            </w:r>
            <w:r w:rsidR="000C4A7F">
              <w:rPr>
                <w:lang w:val="lv-LV"/>
              </w:rPr>
              <w:t>a</w:t>
            </w:r>
            <w:r>
              <w:rPr>
                <w:lang w:val="lv-LV"/>
              </w:rPr>
              <w:t xml:space="preserve"> nolikuma 3.pielikum</w:t>
            </w:r>
            <w:r w:rsidR="000C4A7F">
              <w:rPr>
                <w:lang w:val="lv-LV"/>
              </w:rPr>
              <w:t>am</w:t>
            </w:r>
            <w:r>
              <w:rPr>
                <w:lang w:val="lv-LV"/>
              </w:rPr>
              <w:t>)</w:t>
            </w:r>
            <w:r w:rsidR="00C95009" w:rsidRPr="00E06BA4">
              <w:rPr>
                <w:rStyle w:val="FootnoteReference"/>
                <w:lang w:val="lv-LV"/>
              </w:rPr>
              <w:footnoteReference w:id="9"/>
            </w:r>
            <w:r w:rsidR="00955545">
              <w:rPr>
                <w:lang w:val="lv-LV"/>
              </w:rPr>
              <w:t>.</w:t>
            </w:r>
          </w:p>
        </w:tc>
      </w:tr>
      <w:tr w:rsidR="004B67EB" w:rsidRPr="003D76D7" w14:paraId="7F4A8833" w14:textId="77777777" w:rsidTr="007A3AC7">
        <w:trPr>
          <w:gridAfter w:val="1"/>
          <w:wAfter w:w="29" w:type="dxa"/>
          <w:trHeight w:val="1186"/>
        </w:trPr>
        <w:tc>
          <w:tcPr>
            <w:tcW w:w="988" w:type="dxa"/>
            <w:vMerge w:val="restart"/>
          </w:tcPr>
          <w:p w14:paraId="5A62BA7B" w14:textId="48647E70" w:rsidR="004B67EB" w:rsidRPr="00E06BA4" w:rsidRDefault="004B67EB" w:rsidP="004B67EB">
            <w:pPr>
              <w:rPr>
                <w:lang w:val="lv-LV"/>
              </w:rPr>
            </w:pPr>
            <w:r w:rsidRPr="00E06BA4">
              <w:rPr>
                <w:lang w:val="lv-LV"/>
              </w:rPr>
              <w:t>3.2.3.5.</w:t>
            </w:r>
          </w:p>
        </w:tc>
        <w:tc>
          <w:tcPr>
            <w:tcW w:w="3118" w:type="dxa"/>
            <w:vMerge w:val="restart"/>
          </w:tcPr>
          <w:p w14:paraId="1898EDA2" w14:textId="5260F7D1" w:rsidR="004B67EB" w:rsidRPr="00E06BA4" w:rsidRDefault="004B67EB" w:rsidP="004B67EB">
            <w:pPr>
              <w:jc w:val="both"/>
              <w:rPr>
                <w:lang w:val="lv-LV"/>
              </w:rPr>
            </w:pPr>
            <w:r w:rsidRPr="00E06BA4">
              <w:rPr>
                <w:rFonts w:eastAsia="Calibri"/>
                <w:lang w:val="lv-LV"/>
              </w:rPr>
              <w:t xml:space="preserve">Pretendentam darbu izpildei jānodrošina </w:t>
            </w:r>
            <w:r>
              <w:rPr>
                <w:rFonts w:eastAsia="Calibri"/>
                <w:lang w:val="lv-LV"/>
              </w:rPr>
              <w:t xml:space="preserve">sertificētu </w:t>
            </w:r>
            <w:r w:rsidRPr="00E06BA4">
              <w:rPr>
                <w:rFonts w:eastAsia="Calibri"/>
                <w:lang w:val="lv-LV"/>
              </w:rPr>
              <w:t xml:space="preserve">un </w:t>
            </w:r>
            <w:r w:rsidRPr="00876207">
              <w:rPr>
                <w:rFonts w:eastAsia="Calibri"/>
                <w:lang w:val="lv-LV"/>
              </w:rPr>
              <w:t xml:space="preserve">pieredzējušu būvdarbu vadītāju, kas ir reģistrēts Latvijas Republikas Būvniecības informācijas sistēmas Būvspeciālistu </w:t>
            </w:r>
            <w:r w:rsidRPr="0028505F">
              <w:rPr>
                <w:rFonts w:eastAsia="Calibri"/>
                <w:lang w:val="lv-LV"/>
              </w:rPr>
              <w:t xml:space="preserve">reģistrā </w:t>
            </w:r>
            <w:r w:rsidRPr="0028505F">
              <w:rPr>
                <w:lang w:val="lv-LV"/>
              </w:rPr>
              <w:t>šādā jomā: ūdens un kanalizācijas tīklu izbūves būvdarbi.</w:t>
            </w:r>
          </w:p>
        </w:tc>
        <w:tc>
          <w:tcPr>
            <w:tcW w:w="5272" w:type="dxa"/>
            <w:gridSpan w:val="4"/>
            <w:tcBorders>
              <w:bottom w:val="nil"/>
            </w:tcBorders>
          </w:tcPr>
          <w:p w14:paraId="3DE11760" w14:textId="1873600B" w:rsidR="004B67EB" w:rsidRPr="004B67EB" w:rsidRDefault="004B67EB" w:rsidP="004B67EB">
            <w:pPr>
              <w:ind w:left="54" w:hanging="142"/>
              <w:jc w:val="both"/>
              <w:rPr>
                <w:lang w:val="lv-LV"/>
              </w:rPr>
            </w:pPr>
            <w:r>
              <w:rPr>
                <w:lang w:val="lv-LV"/>
              </w:rPr>
              <w:t xml:space="preserve">1) </w:t>
            </w:r>
            <w:r w:rsidRPr="00E06BA4">
              <w:rPr>
                <w:lang w:val="lv-LV"/>
              </w:rPr>
              <w:t xml:space="preserve">Informācija par </w:t>
            </w:r>
            <w:r>
              <w:rPr>
                <w:lang w:val="lv-LV"/>
              </w:rPr>
              <w:t xml:space="preserve">prasībai </w:t>
            </w:r>
            <w:r w:rsidRPr="000179F0">
              <w:rPr>
                <w:lang w:val="lv-LV"/>
              </w:rPr>
              <w:t xml:space="preserve">atbilstošu ūdens un kanalizācijas tīklu izbūves būvdarbu vadītāju tiek norādīta, aizpildot pieteikuma (nolikuma </w:t>
            </w:r>
            <w:r w:rsidRPr="00E06BA4">
              <w:rPr>
                <w:lang w:val="lv-LV"/>
              </w:rPr>
              <w:t xml:space="preserve">1.pielikums) </w:t>
            </w:r>
            <w:r w:rsidR="007170B7" w:rsidRPr="007170B7">
              <w:rPr>
                <w:lang w:val="lv-LV"/>
              </w:rPr>
              <w:t>14.</w:t>
            </w:r>
            <w:r w:rsidRPr="007170B7">
              <w:rPr>
                <w:lang w:val="lv-LV"/>
              </w:rPr>
              <w:t>punktā iekļauto</w:t>
            </w:r>
            <w:r w:rsidRPr="00E06BA4">
              <w:rPr>
                <w:lang w:val="lv-LV"/>
              </w:rPr>
              <w:t xml:space="preserve"> formu</w:t>
            </w:r>
            <w:r>
              <w:rPr>
                <w:lang w:val="lv-LV"/>
              </w:rPr>
              <w:t>;</w:t>
            </w:r>
          </w:p>
        </w:tc>
      </w:tr>
      <w:tr w:rsidR="004B67EB" w:rsidRPr="003D76D7" w14:paraId="032ED307" w14:textId="77777777" w:rsidTr="007A3AC7">
        <w:trPr>
          <w:gridAfter w:val="1"/>
          <w:wAfter w:w="29" w:type="dxa"/>
          <w:trHeight w:val="1725"/>
        </w:trPr>
        <w:tc>
          <w:tcPr>
            <w:tcW w:w="988" w:type="dxa"/>
            <w:vMerge/>
          </w:tcPr>
          <w:p w14:paraId="63F0B0E7" w14:textId="77777777" w:rsidR="004B67EB" w:rsidRPr="00E06BA4" w:rsidRDefault="004B67EB" w:rsidP="004B67EB">
            <w:pPr>
              <w:rPr>
                <w:lang w:val="lv-LV"/>
              </w:rPr>
            </w:pPr>
          </w:p>
        </w:tc>
        <w:tc>
          <w:tcPr>
            <w:tcW w:w="3118" w:type="dxa"/>
            <w:vMerge/>
          </w:tcPr>
          <w:p w14:paraId="23BF8AD3" w14:textId="77777777" w:rsidR="004B67EB" w:rsidRPr="00E06BA4" w:rsidRDefault="004B67EB" w:rsidP="004B67EB">
            <w:pPr>
              <w:jc w:val="both"/>
              <w:rPr>
                <w:rFonts w:eastAsia="Calibri"/>
                <w:lang w:val="lv-LV"/>
              </w:rPr>
            </w:pPr>
          </w:p>
        </w:tc>
        <w:tc>
          <w:tcPr>
            <w:tcW w:w="2636" w:type="dxa"/>
            <w:gridSpan w:val="3"/>
            <w:tcBorders>
              <w:top w:val="nil"/>
              <w:bottom w:val="nil"/>
            </w:tcBorders>
          </w:tcPr>
          <w:p w14:paraId="060BFA26" w14:textId="219B4128" w:rsidR="004B67EB" w:rsidRDefault="004B67EB" w:rsidP="004B67EB">
            <w:pPr>
              <w:ind w:left="54" w:hanging="142"/>
              <w:jc w:val="both"/>
              <w:rPr>
                <w:lang w:val="lv-LV"/>
              </w:rPr>
            </w:pPr>
            <w:r>
              <w:rPr>
                <w:iCs/>
                <w:lang w:val="lv-LV"/>
              </w:rPr>
              <w:t xml:space="preserve">2) </w:t>
            </w:r>
            <w:r w:rsidRPr="00E85BC7">
              <w:rPr>
                <w:i/>
                <w:lang w:val="lv-LV"/>
              </w:rPr>
              <w:t>Latvijā reģistrētam pretendentam prasības izpildei kvalifikāciju apliecinošu dokumentu (sertifikāta kopija) nav jāiesniedz, informāciju pasūtītājs pārbauda publiskajās datu bāzēs (bis.gov.lv)</w:t>
            </w:r>
            <w:r w:rsidR="00955545">
              <w:rPr>
                <w:i/>
                <w:lang w:val="lv-LV"/>
              </w:rPr>
              <w:t>.</w:t>
            </w:r>
          </w:p>
        </w:tc>
        <w:tc>
          <w:tcPr>
            <w:tcW w:w="2636" w:type="dxa"/>
            <w:tcBorders>
              <w:top w:val="nil"/>
              <w:bottom w:val="nil"/>
            </w:tcBorders>
          </w:tcPr>
          <w:p w14:paraId="063D92A1" w14:textId="47EABA77" w:rsidR="004B67EB" w:rsidRDefault="004B67EB" w:rsidP="004B67EB">
            <w:pPr>
              <w:ind w:left="54" w:hanging="142"/>
              <w:jc w:val="both"/>
              <w:rPr>
                <w:lang w:val="lv-LV"/>
              </w:rPr>
            </w:pPr>
            <w:r>
              <w:rPr>
                <w:lang w:val="lv-LV"/>
              </w:rPr>
              <w:t xml:space="preserve">2) ārvalstīs reģistrētam pretendentam jāiesniedz prasības izpildei </w:t>
            </w:r>
            <w:r w:rsidR="009A155D">
              <w:rPr>
                <w:lang w:val="lv-LV"/>
              </w:rPr>
              <w:t>s</w:t>
            </w:r>
            <w:r w:rsidR="009A155D">
              <w:rPr>
                <w:bCs/>
                <w:lang w:val="lv-LV"/>
              </w:rPr>
              <w:t xml:space="preserve">ertifikātu/dokumentu kopijas, kas pierāda prasībai atbilstošu reģistrāciju </w:t>
            </w:r>
            <w:r w:rsidR="009A155D" w:rsidRPr="00E06BA4">
              <w:rPr>
                <w:bCs/>
                <w:color w:val="000000"/>
                <w:lang w:val="lv-LV" w:eastAsia="ru-RU"/>
              </w:rPr>
              <w:t xml:space="preserve">Latvijas Republikas </w:t>
            </w:r>
            <w:r w:rsidR="009A155D">
              <w:rPr>
                <w:bCs/>
                <w:color w:val="000000"/>
                <w:lang w:val="lv-LV" w:eastAsia="ru-RU"/>
              </w:rPr>
              <w:t>Būvniecība informācijas sistēmas Būvspeciālistu reģistrā vai</w:t>
            </w:r>
            <w:r w:rsidR="009A155D" w:rsidRPr="00E06BA4">
              <w:rPr>
                <w:bCs/>
                <w:color w:val="000000"/>
                <w:lang w:val="lv-LV" w:eastAsia="ru-RU"/>
              </w:rPr>
              <w:t xml:space="preserve"> līdzvērtīgā profesionālā reģistrā ārvalstīs</w:t>
            </w:r>
            <w:r w:rsidR="009A155D">
              <w:rPr>
                <w:rStyle w:val="FootnoteReference"/>
                <w:lang w:val="lv-LV"/>
              </w:rPr>
              <w:t xml:space="preserve"> </w:t>
            </w:r>
            <w:r w:rsidR="00955545">
              <w:rPr>
                <w:lang w:val="lv-LV"/>
              </w:rPr>
              <w:t>.</w:t>
            </w:r>
            <w:r w:rsidR="00093558">
              <w:rPr>
                <w:rStyle w:val="FootnoteReference"/>
                <w:lang w:val="lv-LV"/>
              </w:rPr>
              <w:footnoteReference w:id="10"/>
            </w:r>
          </w:p>
        </w:tc>
      </w:tr>
      <w:tr w:rsidR="00535DD0" w:rsidRPr="003D76D7" w14:paraId="6C5158E7" w14:textId="77777777" w:rsidTr="007A3AC7">
        <w:trPr>
          <w:gridAfter w:val="1"/>
          <w:wAfter w:w="29" w:type="dxa"/>
        </w:trPr>
        <w:tc>
          <w:tcPr>
            <w:tcW w:w="988" w:type="dxa"/>
          </w:tcPr>
          <w:p w14:paraId="69F66DF1" w14:textId="474198A2" w:rsidR="00535DD0" w:rsidRPr="00E06BA4" w:rsidRDefault="00535DD0" w:rsidP="00535DD0">
            <w:pPr>
              <w:rPr>
                <w:lang w:val="lv-LV"/>
              </w:rPr>
            </w:pPr>
            <w:r>
              <w:rPr>
                <w:lang w:val="lv-LV"/>
              </w:rPr>
              <w:lastRenderedPageBreak/>
              <w:t>3.2.3.6.</w:t>
            </w:r>
          </w:p>
        </w:tc>
        <w:tc>
          <w:tcPr>
            <w:tcW w:w="3118" w:type="dxa"/>
          </w:tcPr>
          <w:p w14:paraId="2DE4AAC4" w14:textId="2F0AF900" w:rsidR="00E35C7C" w:rsidRPr="004E2332" w:rsidRDefault="00535DD0" w:rsidP="004E2332">
            <w:pPr>
              <w:ind w:left="-56" w:firstLine="141"/>
              <w:jc w:val="both"/>
              <w:rPr>
                <w:iCs/>
                <w:lang w:val="lv-LV"/>
              </w:rPr>
            </w:pPr>
            <w:r w:rsidRPr="004E2332">
              <w:rPr>
                <w:lang w:val="lv-LV"/>
              </w:rPr>
              <w:t>Pretendenta darbība</w:t>
            </w:r>
            <w:r w:rsidR="00DC17A8" w:rsidRPr="004E2332">
              <w:rPr>
                <w:lang w:val="lv-LV"/>
              </w:rPr>
              <w:t>i</w:t>
            </w:r>
            <w:r w:rsidRPr="004E2332">
              <w:rPr>
                <w:lang w:val="lv-LV"/>
              </w:rPr>
              <w:t xml:space="preserve"> ir </w:t>
            </w:r>
            <w:r w:rsidR="00DC17A8" w:rsidRPr="004E2332">
              <w:rPr>
                <w:lang w:val="lv-LV"/>
              </w:rPr>
              <w:t xml:space="preserve">jābūt </w:t>
            </w:r>
            <w:r w:rsidRPr="004E2332">
              <w:rPr>
                <w:lang w:val="lv-LV"/>
              </w:rPr>
              <w:t>atzīta</w:t>
            </w:r>
            <w:r w:rsidR="00DC17A8" w:rsidRPr="004E2332">
              <w:rPr>
                <w:lang w:val="lv-LV"/>
              </w:rPr>
              <w:t>i</w:t>
            </w:r>
            <w:r w:rsidRPr="004E2332">
              <w:rPr>
                <w:lang w:val="lv-LV"/>
              </w:rPr>
              <w:t xml:space="preserve"> par drošu darbu veikšanai dzelzceļa nozarē</w:t>
            </w:r>
            <w:r w:rsidR="00DC17A8" w:rsidRPr="004E2332">
              <w:rPr>
                <w:lang w:val="lv-LV"/>
              </w:rPr>
              <w:t>.</w:t>
            </w:r>
            <w:r w:rsidRPr="004E2332">
              <w:rPr>
                <w:lang w:val="lv-LV"/>
              </w:rPr>
              <w:t xml:space="preserve"> </w:t>
            </w:r>
            <w:r w:rsidR="00DC17A8" w:rsidRPr="004E2332">
              <w:rPr>
                <w:lang w:val="lv-LV"/>
              </w:rPr>
              <w:t>P</w:t>
            </w:r>
            <w:r w:rsidRPr="004E2332">
              <w:rPr>
                <w:lang w:val="lv-LV"/>
              </w:rPr>
              <w:t>retendentam</w:t>
            </w:r>
            <w:r w:rsidR="004E2332" w:rsidRPr="004E2332">
              <w:rPr>
                <w:rStyle w:val="FootnoteReference"/>
                <w:lang w:val="lv-LV"/>
              </w:rPr>
              <w:footnoteReference w:id="11"/>
            </w:r>
            <w:r w:rsidRPr="004E2332">
              <w:rPr>
                <w:lang w:val="lv-LV"/>
              </w:rPr>
              <w:t xml:space="preserve"> </w:t>
            </w:r>
            <w:r w:rsidR="00DC17A8" w:rsidRPr="004E2332">
              <w:rPr>
                <w:lang w:val="lv-LV"/>
              </w:rPr>
              <w:t xml:space="preserve">Darbu izpildei ir jābūt </w:t>
            </w:r>
            <w:r w:rsidRPr="004E2332">
              <w:rPr>
                <w:lang w:val="lv-LV"/>
              </w:rPr>
              <w:t>spēkā esoša</w:t>
            </w:r>
            <w:r w:rsidR="00DC17A8" w:rsidRPr="004E2332">
              <w:rPr>
                <w:lang w:val="lv-LV"/>
              </w:rPr>
              <w:t>i</w:t>
            </w:r>
            <w:r w:rsidRPr="004E2332">
              <w:rPr>
                <w:lang w:val="lv-LV"/>
              </w:rPr>
              <w:t xml:space="preserve"> Latvijas Republikas Valsts dzelzceļa tehniskās inspekcijas izdota</w:t>
            </w:r>
            <w:r w:rsidR="00DC17A8" w:rsidRPr="004E2332">
              <w:rPr>
                <w:lang w:val="lv-LV"/>
              </w:rPr>
              <w:t>i</w:t>
            </w:r>
            <w:r w:rsidRPr="004E2332">
              <w:rPr>
                <w:lang w:val="lv-LV"/>
              </w:rPr>
              <w:t xml:space="preserve"> Drošības apliecība</w:t>
            </w:r>
            <w:r w:rsidR="00DC17A8" w:rsidRPr="004E2332">
              <w:rPr>
                <w:lang w:val="lv-LV"/>
              </w:rPr>
              <w:t>i</w:t>
            </w:r>
            <w:r w:rsidRPr="004E2332">
              <w:rPr>
                <w:lang w:val="lv-LV"/>
              </w:rPr>
              <w:t xml:space="preserve"> </w:t>
            </w:r>
            <w:r w:rsidRPr="004E2332">
              <w:rPr>
                <w:i/>
                <w:lang w:val="lv-LV"/>
              </w:rPr>
              <w:t>(atbilstoši veicamajam darbu apjomam spēkā esoša Drošības apliecība nepieciešama arī apakšuzņēmējam, ja tāds tiek piesaistīts)</w:t>
            </w:r>
            <w:r w:rsidR="004E2332" w:rsidRPr="004E2332">
              <w:rPr>
                <w:i/>
                <w:lang w:val="lv-LV"/>
              </w:rPr>
              <w:t xml:space="preserve"> </w:t>
            </w:r>
            <w:r w:rsidR="004E2332" w:rsidRPr="004E2332">
              <w:rPr>
                <w:iCs/>
                <w:lang w:val="lv-LV"/>
              </w:rPr>
              <w:t>uz līguma noslēgšanas brīdi tā noslēgšanas gadījumā.</w:t>
            </w:r>
          </w:p>
        </w:tc>
        <w:tc>
          <w:tcPr>
            <w:tcW w:w="5272" w:type="dxa"/>
            <w:gridSpan w:val="4"/>
          </w:tcPr>
          <w:p w14:paraId="2131BD5F" w14:textId="7AB6B498" w:rsidR="00E35C7C" w:rsidRPr="004E2332" w:rsidRDefault="00E35C7C" w:rsidP="00DA5BE8">
            <w:pPr>
              <w:ind w:left="39" w:firstLine="142"/>
              <w:jc w:val="both"/>
              <w:rPr>
                <w:lang w:val="lv-LV"/>
              </w:rPr>
            </w:pPr>
            <w:r w:rsidRPr="004E2332">
              <w:rPr>
                <w:lang w:val="lv-LV"/>
              </w:rPr>
              <w:t>Ja pretendentam</w:t>
            </w:r>
            <w:r w:rsidR="004D0BBA">
              <w:rPr>
                <w:lang w:val="lv-LV"/>
              </w:rPr>
              <w:t xml:space="preserve"> </w:t>
            </w:r>
            <w:r w:rsidRPr="004E2332">
              <w:rPr>
                <w:lang w:val="lv-LV"/>
              </w:rPr>
              <w:t xml:space="preserve">ir spēkā esoša Valsts dzelzceļa tehniskās inspekcijas izdota Drošības apliecība, tad pretendents to norāda, aizpildot pieteikuma (nolikuma 1.pielikums) </w:t>
            </w:r>
            <w:r w:rsidR="007A3AC7" w:rsidRPr="004E2332">
              <w:rPr>
                <w:lang w:val="lv-LV"/>
              </w:rPr>
              <w:t>16</w:t>
            </w:r>
            <w:r w:rsidRPr="004E2332">
              <w:rPr>
                <w:lang w:val="lv-LV"/>
              </w:rPr>
              <w:t>.punktā iekļauto formu.</w:t>
            </w:r>
          </w:p>
          <w:p w14:paraId="2BEA3F5E" w14:textId="09A02539" w:rsidR="00535DD0" w:rsidRPr="004E2332" w:rsidRDefault="00535DD0" w:rsidP="00535DD0">
            <w:pPr>
              <w:ind w:left="39" w:hanging="39"/>
              <w:jc w:val="both"/>
              <w:rPr>
                <w:i/>
                <w:iCs/>
                <w:lang w:val="lv-LV"/>
              </w:rPr>
            </w:pPr>
            <w:r w:rsidRPr="004E2332">
              <w:rPr>
                <w:i/>
                <w:iCs/>
                <w:lang w:val="lv-LV"/>
              </w:rPr>
              <w:t xml:space="preserve">Komisija </w:t>
            </w:r>
            <w:r w:rsidR="00E35C7C" w:rsidRPr="004E2332">
              <w:rPr>
                <w:i/>
                <w:iCs/>
                <w:lang w:val="lv-LV"/>
              </w:rPr>
              <w:t xml:space="preserve">arī </w:t>
            </w:r>
            <w:r w:rsidRPr="004E2332">
              <w:rPr>
                <w:i/>
                <w:iCs/>
                <w:lang w:val="lv-LV"/>
              </w:rPr>
              <w:t>pārbauda, vai attiecīgā prasība izpildīta, publiskajā datu bāzē.</w:t>
            </w:r>
          </w:p>
          <w:p w14:paraId="5FC0AB6F" w14:textId="77777777" w:rsidR="00E35C7C" w:rsidRPr="004E2332" w:rsidRDefault="00E35C7C" w:rsidP="00535DD0">
            <w:pPr>
              <w:ind w:left="39" w:hanging="39"/>
              <w:jc w:val="both"/>
              <w:rPr>
                <w:i/>
                <w:iCs/>
                <w:lang w:val="lv-LV"/>
              </w:rPr>
            </w:pPr>
          </w:p>
          <w:p w14:paraId="3877F07A" w14:textId="5D04E255" w:rsidR="0091063D" w:rsidRPr="004E2332" w:rsidRDefault="0091063D" w:rsidP="00DA5BE8">
            <w:pPr>
              <w:ind w:left="39" w:firstLine="142"/>
              <w:jc w:val="both"/>
              <w:rPr>
                <w:lang w:val="lv-LV"/>
              </w:rPr>
            </w:pPr>
            <w:r w:rsidRPr="004E2332">
              <w:rPr>
                <w:lang w:val="lv-LV"/>
              </w:rPr>
              <w:t>Gadījumā, ja pretendentam nav prasībai atbilstošas institūcijas izsniegtais dokuments, pretendentam jāiesniedz apliecinājums</w:t>
            </w:r>
            <w:r w:rsidR="00E35C7C" w:rsidRPr="004E2332">
              <w:rPr>
                <w:lang w:val="lv-LV"/>
              </w:rPr>
              <w:t xml:space="preserve"> par to, ka pretendents </w:t>
            </w:r>
            <w:r w:rsidR="004E2332" w:rsidRPr="004E2332">
              <w:rPr>
                <w:lang w:val="lv-LV"/>
              </w:rPr>
              <w:t xml:space="preserve">līdz līguma noslēgšanai, bet </w:t>
            </w:r>
            <w:r w:rsidR="00E35C7C" w:rsidRPr="004E2332">
              <w:rPr>
                <w:lang w:val="lv-LV"/>
              </w:rPr>
              <w:t xml:space="preserve">ne vēlāk kā 2 (divu) mēnešu laikā </w:t>
            </w:r>
            <w:r w:rsidR="004E2332" w:rsidRPr="004E2332">
              <w:rPr>
                <w:lang w:val="lv-LV"/>
              </w:rPr>
              <w:t xml:space="preserve">no </w:t>
            </w:r>
            <w:r w:rsidR="00E40E9C">
              <w:rPr>
                <w:lang w:val="lv-LV"/>
              </w:rPr>
              <w:t xml:space="preserve">sarunu procedūras </w:t>
            </w:r>
            <w:r w:rsidR="004E2332" w:rsidRPr="004E2332">
              <w:rPr>
                <w:lang w:val="lv-LV"/>
              </w:rPr>
              <w:t xml:space="preserve">rezultātu paziņošanas brīža, </w:t>
            </w:r>
            <w:r w:rsidR="00E35C7C" w:rsidRPr="004E2332">
              <w:rPr>
                <w:lang w:val="lv-LV"/>
              </w:rPr>
              <w:t xml:space="preserve">noformēs un iesniegs pasūtītājam spēkā esošu </w:t>
            </w:r>
            <w:r w:rsidR="002A7F58" w:rsidRPr="004E2332">
              <w:rPr>
                <w:lang w:val="lv-LV"/>
              </w:rPr>
              <w:t xml:space="preserve">Latvijas Republikas Valsts dzelzceļa tehniskās inspekcijas </w:t>
            </w:r>
            <w:r w:rsidR="00E35C7C" w:rsidRPr="004E2332">
              <w:rPr>
                <w:lang w:val="lv-LV"/>
              </w:rPr>
              <w:t xml:space="preserve">izdotu </w:t>
            </w:r>
            <w:r w:rsidR="002A7F58" w:rsidRPr="004E2332">
              <w:rPr>
                <w:lang w:val="lv-LV"/>
              </w:rPr>
              <w:t xml:space="preserve"> Drošības apliecīb</w:t>
            </w:r>
            <w:r w:rsidR="00E35C7C" w:rsidRPr="004E2332">
              <w:rPr>
                <w:lang w:val="lv-LV"/>
              </w:rPr>
              <w:t>u</w:t>
            </w:r>
            <w:r w:rsidR="002A7F58" w:rsidRPr="004E2332">
              <w:rPr>
                <w:lang w:val="lv-LV"/>
              </w:rPr>
              <w:t xml:space="preserve"> </w:t>
            </w:r>
            <w:r w:rsidR="00A31821" w:rsidRPr="004E2332">
              <w:rPr>
                <w:lang w:val="lv-LV"/>
              </w:rPr>
              <w:t>(</w:t>
            </w:r>
            <w:r w:rsidR="005B1CEA" w:rsidRPr="004E2332">
              <w:rPr>
                <w:lang w:val="lv-LV"/>
              </w:rPr>
              <w:t>aizpilda</w:t>
            </w:r>
            <w:r w:rsidR="007A3AC7" w:rsidRPr="004E2332">
              <w:rPr>
                <w:lang w:val="lv-LV"/>
              </w:rPr>
              <w:t xml:space="preserve"> pieteikuma (nolikuma 1.pielikuma) vēstules</w:t>
            </w:r>
            <w:r w:rsidR="002176FC">
              <w:rPr>
                <w:lang w:val="lv-LV"/>
              </w:rPr>
              <w:t xml:space="preserve"> </w:t>
            </w:r>
            <w:r w:rsidR="007A3AC7" w:rsidRPr="004E2332">
              <w:rPr>
                <w:lang w:val="lv-LV"/>
              </w:rPr>
              <w:t>16.punkt</w:t>
            </w:r>
            <w:r w:rsidR="005B1CEA" w:rsidRPr="004E2332">
              <w:rPr>
                <w:lang w:val="lv-LV"/>
              </w:rPr>
              <w:t>u</w:t>
            </w:r>
            <w:r w:rsidR="00DA5BE8">
              <w:rPr>
                <w:lang w:val="lv-LV"/>
              </w:rPr>
              <w:t>, sk.arī</w:t>
            </w:r>
            <w:r w:rsidR="004E2332" w:rsidRPr="004E2332">
              <w:rPr>
                <w:lang w:val="lv-LV"/>
              </w:rPr>
              <w:t xml:space="preserve"> apliecinājum</w:t>
            </w:r>
            <w:r w:rsidR="00DA5BE8">
              <w:rPr>
                <w:lang w:val="lv-LV"/>
              </w:rPr>
              <w:t>u</w:t>
            </w:r>
            <w:r w:rsidR="004E2332" w:rsidRPr="004E2332">
              <w:rPr>
                <w:lang w:val="lv-LV"/>
              </w:rPr>
              <w:t xml:space="preserve"> līguma projekta (nolikuma 5.pielikums) </w:t>
            </w:r>
            <w:r w:rsidR="00DA5BE8">
              <w:rPr>
                <w:lang w:val="lv-LV"/>
              </w:rPr>
              <w:t>4.19.</w:t>
            </w:r>
            <w:r w:rsidR="004E2332" w:rsidRPr="004E2332">
              <w:rPr>
                <w:lang w:val="lv-LV"/>
              </w:rPr>
              <w:t>punkt</w:t>
            </w:r>
            <w:r w:rsidR="00DA5BE8">
              <w:rPr>
                <w:lang w:val="lv-LV"/>
              </w:rPr>
              <w:t>ā</w:t>
            </w:r>
            <w:r w:rsidR="00A31821" w:rsidRPr="004E2332">
              <w:rPr>
                <w:lang w:val="lv-LV"/>
              </w:rPr>
              <w:t>)</w:t>
            </w:r>
            <w:r w:rsidR="007A3AC7" w:rsidRPr="004E2332">
              <w:rPr>
                <w:lang w:val="lv-LV"/>
              </w:rPr>
              <w:t>.</w:t>
            </w:r>
          </w:p>
        </w:tc>
      </w:tr>
      <w:tr w:rsidR="00535DD0" w:rsidRPr="00E06BA4" w14:paraId="573007C4" w14:textId="77777777" w:rsidTr="007A3AC7">
        <w:trPr>
          <w:gridAfter w:val="1"/>
          <w:wAfter w:w="29" w:type="dxa"/>
        </w:trPr>
        <w:tc>
          <w:tcPr>
            <w:tcW w:w="988" w:type="dxa"/>
          </w:tcPr>
          <w:p w14:paraId="5A5DDA71" w14:textId="1C23125E" w:rsidR="00535DD0" w:rsidRPr="00E06BA4" w:rsidRDefault="00535DD0" w:rsidP="00535DD0">
            <w:pPr>
              <w:rPr>
                <w:lang w:val="lv-LV"/>
              </w:rPr>
            </w:pPr>
            <w:r w:rsidRPr="00E06BA4">
              <w:rPr>
                <w:lang w:val="lv-LV"/>
              </w:rPr>
              <w:t>3.2.4.</w:t>
            </w:r>
          </w:p>
        </w:tc>
        <w:tc>
          <w:tcPr>
            <w:tcW w:w="3118" w:type="dxa"/>
          </w:tcPr>
          <w:p w14:paraId="5D91FF16" w14:textId="1878B542" w:rsidR="00535DD0" w:rsidRPr="00E06BA4" w:rsidRDefault="00535DD0" w:rsidP="00535DD0">
            <w:pPr>
              <w:ind w:left="-56" w:firstLine="141"/>
              <w:jc w:val="both"/>
              <w:rPr>
                <w:rFonts w:eastAsia="Calibri"/>
                <w:b/>
                <w:bCs/>
                <w:lang w:val="lv-LV"/>
              </w:rPr>
            </w:pPr>
            <w:r w:rsidRPr="00E06BA4">
              <w:rPr>
                <w:rFonts w:eastAsia="Calibri"/>
                <w:b/>
                <w:bCs/>
                <w:lang w:val="lv-LV"/>
              </w:rPr>
              <w:t>Citi nosacījumi:</w:t>
            </w:r>
          </w:p>
        </w:tc>
        <w:tc>
          <w:tcPr>
            <w:tcW w:w="5272" w:type="dxa"/>
            <w:gridSpan w:val="4"/>
          </w:tcPr>
          <w:p w14:paraId="44F3C742" w14:textId="77777777" w:rsidR="00535DD0" w:rsidRPr="00E06BA4" w:rsidRDefault="00535DD0" w:rsidP="00535DD0">
            <w:pPr>
              <w:ind w:left="39" w:hanging="39"/>
              <w:jc w:val="both"/>
              <w:rPr>
                <w:lang w:val="lv-LV"/>
              </w:rPr>
            </w:pPr>
          </w:p>
        </w:tc>
      </w:tr>
      <w:tr w:rsidR="00535DD0" w:rsidRPr="003D76D7" w14:paraId="0D72F9EA" w14:textId="77777777" w:rsidTr="007A3AC7">
        <w:trPr>
          <w:gridAfter w:val="1"/>
          <w:wAfter w:w="29" w:type="dxa"/>
        </w:trPr>
        <w:tc>
          <w:tcPr>
            <w:tcW w:w="988" w:type="dxa"/>
          </w:tcPr>
          <w:p w14:paraId="70438F0B" w14:textId="55CB43FC" w:rsidR="00535DD0" w:rsidRPr="00E06BA4" w:rsidRDefault="00535DD0" w:rsidP="00535DD0">
            <w:pPr>
              <w:rPr>
                <w:lang w:val="lv-LV"/>
              </w:rPr>
            </w:pPr>
            <w:r w:rsidRPr="00E06BA4">
              <w:rPr>
                <w:lang w:val="lv-LV"/>
              </w:rPr>
              <w:t>3.2.4.1.</w:t>
            </w:r>
          </w:p>
        </w:tc>
        <w:tc>
          <w:tcPr>
            <w:tcW w:w="3118" w:type="dxa"/>
          </w:tcPr>
          <w:p w14:paraId="6AD39AEB" w14:textId="2CBEC47D" w:rsidR="00535DD0" w:rsidRPr="003D2A70" w:rsidRDefault="00A31821" w:rsidP="00A31821">
            <w:pPr>
              <w:ind w:firstLine="82"/>
              <w:jc w:val="both"/>
              <w:rPr>
                <w:lang w:val="lv-LV"/>
              </w:rPr>
            </w:pPr>
            <w:r w:rsidRPr="003D2A70">
              <w:rPr>
                <w:lang w:val="lv-LV"/>
              </w:rPr>
              <w:t xml:space="preserve">Pretendentam jāiesniedz informācija par piesaistīto  apakšuzņēmēju </w:t>
            </w:r>
            <w:r w:rsidR="007E5F4E">
              <w:rPr>
                <w:lang w:val="lv-LV"/>
              </w:rPr>
              <w:t>(</w:t>
            </w:r>
            <w:r w:rsidRPr="003D2A70">
              <w:rPr>
                <w:lang w:val="lv-LV"/>
              </w:rPr>
              <w:t>ja pretendents piesaista apakšuzņēmēju un t</w:t>
            </w:r>
            <w:r w:rsidR="00E40E9C">
              <w:rPr>
                <w:lang w:val="lv-LV"/>
              </w:rPr>
              <w:t>ā</w:t>
            </w:r>
            <w:r w:rsidRPr="003D2A70">
              <w:rPr>
                <w:lang w:val="lv-LV"/>
              </w:rPr>
              <w:t xml:space="preserve"> veicamo darbu vai pakalpojumu apjoms ir vismaz 10% (desmit procenti) no kopējā veicamo darbu apjoma</w:t>
            </w:r>
            <w:r w:rsidR="007E5F4E">
              <w:rPr>
                <w:lang w:val="lv-LV"/>
              </w:rPr>
              <w:t>)</w:t>
            </w:r>
            <w:r w:rsidRPr="003D2A70">
              <w:rPr>
                <w:lang w:val="lv-LV"/>
              </w:rPr>
              <w:t xml:space="preserve">, pievienojot </w:t>
            </w:r>
            <w:r w:rsidR="00B1661E" w:rsidRPr="003D2A70">
              <w:rPr>
                <w:lang w:val="lv-LV"/>
              </w:rPr>
              <w:t xml:space="preserve">attiecīgo personu apliecinājumu </w:t>
            </w:r>
            <w:r w:rsidR="00B1661E" w:rsidRPr="003D2A70">
              <w:rPr>
                <w:rFonts w:eastAsia="Calibri"/>
                <w:lang w:val="lv-LV"/>
              </w:rPr>
              <w:t>vai vienošanos par sadarbību konkrētā līguma izpildei.</w:t>
            </w:r>
          </w:p>
        </w:tc>
        <w:tc>
          <w:tcPr>
            <w:tcW w:w="5272" w:type="dxa"/>
            <w:gridSpan w:val="4"/>
          </w:tcPr>
          <w:p w14:paraId="1B158E76" w14:textId="37D0F93C" w:rsidR="00535DD0" w:rsidRPr="003D2A70" w:rsidRDefault="00535DD0" w:rsidP="00535DD0">
            <w:pPr>
              <w:ind w:left="-45" w:hanging="58"/>
              <w:jc w:val="both"/>
              <w:rPr>
                <w:i/>
                <w:iCs/>
                <w:lang w:val="lv-LV"/>
              </w:rPr>
            </w:pPr>
            <w:r w:rsidRPr="003D2A70">
              <w:rPr>
                <w:i/>
                <w:iCs/>
                <w:lang w:val="lv-LV"/>
              </w:rPr>
              <w:t>Pēc vajadzības, ja tiek piesaistīts apakšuzņēmējs</w:t>
            </w:r>
          </w:p>
          <w:p w14:paraId="52EB2860" w14:textId="0C26670E" w:rsidR="00535DD0" w:rsidRPr="003D2A70" w:rsidRDefault="00535DD0" w:rsidP="00535DD0">
            <w:pPr>
              <w:ind w:left="-45" w:hanging="58"/>
              <w:jc w:val="both"/>
              <w:rPr>
                <w:lang w:val="lv-LV"/>
              </w:rPr>
            </w:pPr>
            <w:r w:rsidRPr="003D2A70">
              <w:rPr>
                <w:lang w:val="lv-LV"/>
              </w:rPr>
              <w:t xml:space="preserve">1) Informācijas veidlapa par </w:t>
            </w:r>
            <w:r w:rsidR="00B1661E" w:rsidRPr="003D2A70">
              <w:rPr>
                <w:lang w:val="lv-LV"/>
              </w:rPr>
              <w:t>prasīb</w:t>
            </w:r>
            <w:r w:rsidR="00E40E9C">
              <w:rPr>
                <w:lang w:val="lv-LV"/>
              </w:rPr>
              <w:t>ai</w:t>
            </w:r>
            <w:r w:rsidR="00B1661E" w:rsidRPr="003D2A70">
              <w:rPr>
                <w:lang w:val="lv-LV"/>
              </w:rPr>
              <w:t xml:space="preserve"> atbilstošu piesaistīto</w:t>
            </w:r>
            <w:r w:rsidRPr="003D2A70">
              <w:rPr>
                <w:lang w:val="lv-LV"/>
              </w:rPr>
              <w:t xml:space="preserve"> </w:t>
            </w:r>
            <w:r w:rsidR="00F3352B" w:rsidRPr="003D2A70">
              <w:rPr>
                <w:lang w:val="lv-LV"/>
              </w:rPr>
              <w:t>apakšuzņēmēju</w:t>
            </w:r>
            <w:r w:rsidRPr="003D2A70">
              <w:rPr>
                <w:lang w:val="lv-LV"/>
              </w:rPr>
              <w:t xml:space="preserve"> (</w:t>
            </w:r>
            <w:r w:rsidR="000C4A7F" w:rsidRPr="003D2A70">
              <w:rPr>
                <w:lang w:val="lv-LV"/>
              </w:rPr>
              <w:t>forma</w:t>
            </w:r>
            <w:r w:rsidRPr="003D2A70">
              <w:rPr>
                <w:lang w:val="lv-LV"/>
              </w:rPr>
              <w:t xml:space="preserve"> atbilstoš</w:t>
            </w:r>
            <w:r w:rsidR="000C4A7F" w:rsidRPr="003D2A70">
              <w:rPr>
                <w:lang w:val="lv-LV"/>
              </w:rPr>
              <w:t>a</w:t>
            </w:r>
            <w:r w:rsidRPr="003D2A70">
              <w:rPr>
                <w:lang w:val="lv-LV"/>
              </w:rPr>
              <w:t xml:space="preserve"> nolikuma </w:t>
            </w:r>
            <w:r w:rsidR="000C4A7F" w:rsidRPr="003D2A70">
              <w:rPr>
                <w:lang w:val="lv-LV"/>
              </w:rPr>
              <w:t>4</w:t>
            </w:r>
            <w:r w:rsidRPr="003D2A70">
              <w:rPr>
                <w:lang w:val="lv-LV"/>
              </w:rPr>
              <w:t>.pielikum</w:t>
            </w:r>
            <w:r w:rsidR="000C4A7F" w:rsidRPr="003D2A70">
              <w:rPr>
                <w:lang w:val="lv-LV"/>
              </w:rPr>
              <w:t>am</w:t>
            </w:r>
            <w:r w:rsidRPr="003D2A70">
              <w:rPr>
                <w:lang w:val="lv-LV"/>
              </w:rPr>
              <w:t>);</w:t>
            </w:r>
          </w:p>
          <w:p w14:paraId="2278C038" w14:textId="10688EDB" w:rsidR="00535DD0" w:rsidRPr="003D2A70" w:rsidRDefault="00535DD0" w:rsidP="00535DD0">
            <w:pPr>
              <w:ind w:left="-45" w:hanging="58"/>
              <w:jc w:val="both"/>
              <w:rPr>
                <w:lang w:val="lv-LV"/>
              </w:rPr>
            </w:pPr>
            <w:r w:rsidRPr="003D2A70">
              <w:rPr>
                <w:lang w:val="lv-LV"/>
              </w:rPr>
              <w:t>2) piesaistītā apakšuzņēmēja rakstveida apliecinājums</w:t>
            </w:r>
            <w:r w:rsidR="003D2A70" w:rsidRPr="003D2A70">
              <w:rPr>
                <w:lang w:val="lv-LV"/>
              </w:rPr>
              <w:t xml:space="preserve"> vai apakšuzņēmēja un pretendenta vienošanās, kas </w:t>
            </w:r>
            <w:r w:rsidR="00B1661E" w:rsidRPr="003D2A70">
              <w:rPr>
                <w:lang w:val="lv-LV"/>
              </w:rPr>
              <w:t xml:space="preserve"> </w:t>
            </w:r>
            <w:r w:rsidR="003D2A70" w:rsidRPr="003D2A70">
              <w:rPr>
                <w:lang w:val="lv-LV"/>
              </w:rPr>
              <w:t>apliecina apakšuzņēmēja</w:t>
            </w:r>
            <w:r w:rsidR="00B1661E" w:rsidRPr="003D2A70">
              <w:rPr>
                <w:lang w:val="lv-LV"/>
              </w:rPr>
              <w:t xml:space="preserve"> gatavību veikt tam izpildei nododamo līguma daļu</w:t>
            </w:r>
            <w:r w:rsidRPr="003D2A70">
              <w:rPr>
                <w:lang w:val="lv-LV"/>
              </w:rPr>
              <w:t xml:space="preserve"> </w:t>
            </w:r>
            <w:r w:rsidR="003D2A70" w:rsidRPr="003D2A70">
              <w:rPr>
                <w:lang w:val="lv-LV"/>
              </w:rPr>
              <w:t>un</w:t>
            </w:r>
            <w:r w:rsidRPr="003D2A70">
              <w:rPr>
                <w:lang w:val="lv-LV"/>
              </w:rPr>
              <w:t xml:space="preserve"> apliecina atbilstošu sadarbību</w:t>
            </w:r>
            <w:r w:rsidR="00F3352B" w:rsidRPr="003D2A70">
              <w:rPr>
                <w:lang w:val="lv-LV"/>
              </w:rPr>
              <w:t xml:space="preserve"> </w:t>
            </w:r>
            <w:r w:rsidRPr="003D2A70">
              <w:rPr>
                <w:lang w:val="lv-LV"/>
              </w:rPr>
              <w:t>iepirkuma rezultātā noslēgtā līguma izpildei</w:t>
            </w:r>
            <w:r w:rsidR="00F3352B" w:rsidRPr="003D2A70">
              <w:rPr>
                <w:lang w:val="lv-LV"/>
              </w:rPr>
              <w:t>.</w:t>
            </w:r>
          </w:p>
        </w:tc>
      </w:tr>
    </w:tbl>
    <w:p w14:paraId="0EEA4A1F" w14:textId="77777777" w:rsidR="008B3047" w:rsidRPr="00E06BA4" w:rsidRDefault="008B3047" w:rsidP="008B3047">
      <w:pPr>
        <w:rPr>
          <w:b/>
          <w:caps/>
          <w:lang w:val="lv-LV"/>
        </w:rPr>
      </w:pPr>
    </w:p>
    <w:p w14:paraId="16B492BC" w14:textId="77777777" w:rsidR="00116A93" w:rsidRPr="00E06BA4" w:rsidRDefault="00116A93" w:rsidP="008B3047">
      <w:pPr>
        <w:rPr>
          <w:b/>
          <w:caps/>
          <w:lang w:val="lv-LV"/>
        </w:rPr>
      </w:pPr>
    </w:p>
    <w:p w14:paraId="68C00EF5" w14:textId="77777777" w:rsidR="008B3047" w:rsidRPr="00E06BA4" w:rsidRDefault="008B3047" w:rsidP="008B3047">
      <w:pPr>
        <w:numPr>
          <w:ilvl w:val="0"/>
          <w:numId w:val="8"/>
        </w:numPr>
        <w:jc w:val="center"/>
        <w:rPr>
          <w:b/>
          <w:caps/>
          <w:lang w:val="lv-LV"/>
        </w:rPr>
      </w:pPr>
      <w:r w:rsidRPr="00E06BA4">
        <w:rPr>
          <w:b/>
          <w:caps/>
          <w:lang w:val="lv-LV"/>
        </w:rPr>
        <w:t>piedāvājumu vērtēšana</w:t>
      </w:r>
    </w:p>
    <w:p w14:paraId="2B0AC80A" w14:textId="77777777" w:rsidR="008B3047" w:rsidRPr="00E06BA4" w:rsidRDefault="008B3047" w:rsidP="008B3047">
      <w:pPr>
        <w:jc w:val="both"/>
        <w:rPr>
          <w:b/>
          <w:lang w:val="lv-LV"/>
        </w:rPr>
      </w:pPr>
    </w:p>
    <w:p w14:paraId="78F2C068" w14:textId="5093EEAB" w:rsidR="003861E4" w:rsidRPr="00E06BA4" w:rsidRDefault="008B3047" w:rsidP="003861E4">
      <w:pPr>
        <w:pStyle w:val="ListParagraph"/>
        <w:numPr>
          <w:ilvl w:val="1"/>
          <w:numId w:val="8"/>
        </w:numPr>
        <w:jc w:val="both"/>
        <w:rPr>
          <w:b/>
          <w:lang w:val="lv-LV"/>
        </w:rPr>
      </w:pPr>
      <w:r w:rsidRPr="00E06BA4">
        <w:rPr>
          <w:b/>
          <w:lang w:val="lv-LV"/>
        </w:rPr>
        <w:t>Piedāvājumu izvēles kritērijs:</w:t>
      </w:r>
      <w:r w:rsidRPr="00E06BA4">
        <w:rPr>
          <w:lang w:val="lv-LV"/>
        </w:rPr>
        <w:t xml:space="preserve"> </w:t>
      </w:r>
      <w:r w:rsidR="00CB5D82" w:rsidRPr="00E06BA4">
        <w:rPr>
          <w:lang w:val="lv-LV"/>
        </w:rPr>
        <w:t>s</w:t>
      </w:r>
      <w:r w:rsidR="00CB5D82" w:rsidRPr="00E06BA4">
        <w:rPr>
          <w:bCs/>
          <w:lang w:val="lv-LV"/>
        </w:rPr>
        <w:t>arunu procedūras</w:t>
      </w:r>
      <w:r w:rsidR="00CB5D82" w:rsidRPr="00E06BA4">
        <w:rPr>
          <w:lang w:val="lv-LV"/>
        </w:rPr>
        <w:t xml:space="preserve"> nolikuma prasībām atbilstošs piedāvājums ar viszemāko cenu (bez PVN) par visu sarunu procedūras priekšmetu pilnā apjomā</w:t>
      </w:r>
      <w:r w:rsidRPr="00E06BA4">
        <w:rPr>
          <w:lang w:val="lv-LV"/>
        </w:rPr>
        <w:t>.</w:t>
      </w:r>
    </w:p>
    <w:p w14:paraId="71730A4F" w14:textId="77777777" w:rsidR="00CB5D82" w:rsidRPr="00E06BA4" w:rsidRDefault="00CB5D82" w:rsidP="00CB5D82">
      <w:pPr>
        <w:jc w:val="both"/>
        <w:rPr>
          <w:b/>
          <w:lang w:val="lv-LV"/>
        </w:rPr>
      </w:pPr>
    </w:p>
    <w:p w14:paraId="528D57C3" w14:textId="77777777" w:rsidR="008B3047" w:rsidRPr="00E06BA4" w:rsidRDefault="008B3047" w:rsidP="008B3047">
      <w:pPr>
        <w:pStyle w:val="ListParagraph"/>
        <w:numPr>
          <w:ilvl w:val="1"/>
          <w:numId w:val="8"/>
        </w:numPr>
        <w:jc w:val="both"/>
        <w:rPr>
          <w:b/>
          <w:lang w:val="lv-LV"/>
        </w:rPr>
      </w:pPr>
      <w:r w:rsidRPr="00E06BA4">
        <w:rPr>
          <w:b/>
          <w:lang w:val="lv-LV"/>
        </w:rPr>
        <w:t>Piedāvājumu vērtēšanas kārtība:</w:t>
      </w:r>
    </w:p>
    <w:p w14:paraId="136CC210" w14:textId="4A05A928" w:rsidR="008B3047" w:rsidRPr="00E06BA4" w:rsidRDefault="004324FF" w:rsidP="008B3047">
      <w:pPr>
        <w:pStyle w:val="ListParagraph"/>
        <w:numPr>
          <w:ilvl w:val="2"/>
          <w:numId w:val="8"/>
        </w:numPr>
        <w:jc w:val="both"/>
        <w:rPr>
          <w:bCs/>
          <w:lang w:val="lv-LV"/>
        </w:rPr>
      </w:pPr>
      <w:r w:rsidRPr="00E06BA4">
        <w:rPr>
          <w:lang w:val="lv-LV"/>
        </w:rPr>
        <w:t>Pēc piedāvājumu atvēršanas komisija slēgtās sēdēs veic p</w:t>
      </w:r>
      <w:r w:rsidR="008B3047" w:rsidRPr="00E06BA4">
        <w:rPr>
          <w:lang w:val="lv-LV"/>
        </w:rPr>
        <w:t xml:space="preserve">retendentu un to iesniegto piedāvājumu </w:t>
      </w:r>
      <w:r w:rsidRPr="00E06BA4">
        <w:rPr>
          <w:lang w:val="lv-LV"/>
        </w:rPr>
        <w:t xml:space="preserve">vērtēšanu </w:t>
      </w:r>
      <w:r w:rsidR="008B3047" w:rsidRPr="00E06BA4">
        <w:rPr>
          <w:lang w:val="lv-LV"/>
        </w:rPr>
        <w:t>slēgtā (-ās) sēdē (-ēs).</w:t>
      </w:r>
    </w:p>
    <w:p w14:paraId="4E5D9AB5" w14:textId="5A7B4E4A" w:rsidR="008B3047" w:rsidRPr="00E06BA4" w:rsidRDefault="008B3047" w:rsidP="008B3047">
      <w:pPr>
        <w:pStyle w:val="ListParagraph"/>
        <w:numPr>
          <w:ilvl w:val="2"/>
          <w:numId w:val="8"/>
        </w:numPr>
        <w:jc w:val="both"/>
        <w:rPr>
          <w:bCs/>
          <w:lang w:val="lv-LV"/>
        </w:rPr>
      </w:pPr>
      <w:r w:rsidRPr="00E06BA4">
        <w:rPr>
          <w:lang w:val="lv-LV"/>
        </w:rPr>
        <w:t xml:space="preserve">Komisija ir tiesīga </w:t>
      </w:r>
      <w:r w:rsidR="005B61B6" w:rsidRPr="00E06BA4">
        <w:rPr>
          <w:lang w:val="lv-LV"/>
        </w:rPr>
        <w:t xml:space="preserve">veikt pretendentu un to iesniegto </w:t>
      </w:r>
      <w:r w:rsidRPr="00E06BA4">
        <w:rPr>
          <w:lang w:val="lv-LV"/>
        </w:rPr>
        <w:t xml:space="preserve">piedāvājumu </w:t>
      </w:r>
      <w:r w:rsidR="005376A8" w:rsidRPr="00E06BA4">
        <w:rPr>
          <w:lang w:val="lv-LV"/>
        </w:rPr>
        <w:t xml:space="preserve">vērtēšanu </w:t>
      </w:r>
      <w:r w:rsidRPr="00E06BA4">
        <w:rPr>
          <w:lang w:val="lv-LV"/>
        </w:rPr>
        <w:t xml:space="preserve">tikai pretendentam, </w:t>
      </w:r>
      <w:r w:rsidR="005B61B6" w:rsidRPr="00E06BA4">
        <w:rPr>
          <w:lang w:val="lv-LV"/>
        </w:rPr>
        <w:t>kam</w:t>
      </w:r>
      <w:r w:rsidRPr="00E06BA4">
        <w:rPr>
          <w:lang w:val="lv-LV"/>
        </w:rPr>
        <w:t xml:space="preserve"> būtu piešķiramas iepirkuma līguma slēgšanas tiesības saskaņā ar 4.1.punktā noteikto izvēles kritēriju.</w:t>
      </w:r>
    </w:p>
    <w:p w14:paraId="7804E2C0" w14:textId="43D740E0" w:rsidR="008B3047" w:rsidRPr="00E06BA4" w:rsidRDefault="008B3047" w:rsidP="008B3047">
      <w:pPr>
        <w:pStyle w:val="ListParagraph"/>
        <w:numPr>
          <w:ilvl w:val="2"/>
          <w:numId w:val="8"/>
        </w:numPr>
        <w:jc w:val="both"/>
        <w:rPr>
          <w:bCs/>
          <w:lang w:val="lv-LV"/>
        </w:rPr>
      </w:pPr>
      <w:r w:rsidRPr="00E06BA4">
        <w:rPr>
          <w:lang w:val="lv-LV"/>
        </w:rPr>
        <w:t xml:space="preserve">Komisija </w:t>
      </w:r>
      <w:r w:rsidR="004324FF" w:rsidRPr="00E06BA4">
        <w:rPr>
          <w:lang w:val="lv-LV"/>
        </w:rPr>
        <w:t>atlasa pretendentus, pārbaudot pretendentu (</w:t>
      </w:r>
      <w:r w:rsidR="00554F8D" w:rsidRPr="00E06BA4">
        <w:rPr>
          <w:rFonts w:eastAsia="Calibri"/>
          <w:bCs/>
          <w:lang w:val="lv-LV"/>
        </w:rPr>
        <w:t>kā arī pretendenta apakšuzņēmēju, ja tād</w:t>
      </w:r>
      <w:r w:rsidR="00F3352B">
        <w:rPr>
          <w:rFonts w:eastAsia="Calibri"/>
          <w:bCs/>
          <w:lang w:val="lv-LV"/>
        </w:rPr>
        <w:t xml:space="preserve">s </w:t>
      </w:r>
      <w:r w:rsidR="00554F8D" w:rsidRPr="00E06BA4">
        <w:rPr>
          <w:rFonts w:eastAsia="Calibri"/>
          <w:bCs/>
          <w:lang w:val="lv-LV"/>
        </w:rPr>
        <w:t>tiek piesaistīt</w:t>
      </w:r>
      <w:r w:rsidR="00F3352B">
        <w:rPr>
          <w:rFonts w:eastAsia="Calibri"/>
          <w:bCs/>
          <w:lang w:val="lv-LV"/>
        </w:rPr>
        <w:t>s</w:t>
      </w:r>
      <w:r w:rsidR="004324FF" w:rsidRPr="00E06BA4">
        <w:rPr>
          <w:lang w:val="lv-LV"/>
        </w:rPr>
        <w:t xml:space="preserve">) atbilstību sarunu procedūras dokumentos noteiktajām prasībām, </w:t>
      </w:r>
      <w:r w:rsidRPr="00E06BA4">
        <w:rPr>
          <w:lang w:val="lv-LV"/>
        </w:rPr>
        <w:t>šādā kārtībā:</w:t>
      </w:r>
    </w:p>
    <w:p w14:paraId="6E7BC726" w14:textId="78A53CE5" w:rsidR="008B3047" w:rsidRPr="00E06BA4" w:rsidRDefault="00C625BB" w:rsidP="008B3047">
      <w:pPr>
        <w:pStyle w:val="ListParagraph"/>
        <w:numPr>
          <w:ilvl w:val="3"/>
          <w:numId w:val="8"/>
        </w:numPr>
        <w:ind w:left="1560" w:hanging="862"/>
        <w:jc w:val="both"/>
        <w:rPr>
          <w:bCs/>
          <w:lang w:val="lv-LV"/>
        </w:rPr>
      </w:pPr>
      <w:r w:rsidRPr="00E06BA4">
        <w:rPr>
          <w:bCs/>
          <w:lang w:val="lv-LV"/>
        </w:rPr>
        <w:lastRenderedPageBreak/>
        <w:t>u</w:t>
      </w:r>
      <w:r w:rsidR="008B3047" w:rsidRPr="00E06BA4">
        <w:rPr>
          <w:bCs/>
          <w:lang w:val="lv-LV"/>
        </w:rPr>
        <w:t>zsākot piedāvājumu pārbaudi un izvērtēšanu, komisija pārbauda, vai ir iesniegts nolikuma prasībām atbilstošs piedāvājuma nodrošinājums.</w:t>
      </w:r>
      <w:r w:rsidR="008B3047" w:rsidRPr="00E06BA4">
        <w:rPr>
          <w:lang w:val="lv-LV"/>
        </w:rPr>
        <w:t xml:space="preserve"> Piedāvājumi, kuriem nebūs iesniegts atbilstošs piedāvājuma nodrošinājums, tiks noraidīti kā neatbilstoši;</w:t>
      </w:r>
    </w:p>
    <w:p w14:paraId="1D93F01F" w14:textId="56203D9C" w:rsidR="008B3047" w:rsidRPr="00E06BA4" w:rsidRDefault="008B3047" w:rsidP="008B3047">
      <w:pPr>
        <w:pStyle w:val="ListParagraph"/>
        <w:numPr>
          <w:ilvl w:val="3"/>
          <w:numId w:val="8"/>
        </w:numPr>
        <w:ind w:left="1560" w:hanging="862"/>
        <w:jc w:val="both"/>
        <w:rPr>
          <w:bCs/>
          <w:lang w:val="lv-LV"/>
        </w:rPr>
      </w:pPr>
      <w:r w:rsidRPr="00E06BA4">
        <w:rPr>
          <w:bCs/>
          <w:lang w:val="lv-LV"/>
        </w:rPr>
        <w:t xml:space="preserve">komisija izvērtē </w:t>
      </w:r>
      <w:r w:rsidRPr="00E06BA4">
        <w:rPr>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F6F9DB7" w14:textId="1F3FCF39" w:rsidR="008B3047" w:rsidRPr="00E06BA4" w:rsidRDefault="008B3047" w:rsidP="008B3047">
      <w:pPr>
        <w:pStyle w:val="ListParagraph"/>
        <w:numPr>
          <w:ilvl w:val="3"/>
          <w:numId w:val="8"/>
        </w:numPr>
        <w:ind w:left="1560" w:hanging="862"/>
        <w:jc w:val="both"/>
        <w:rPr>
          <w:bCs/>
          <w:lang w:val="lv-LV"/>
        </w:rPr>
      </w:pPr>
      <w:r w:rsidRPr="00E06BA4">
        <w:rPr>
          <w:lang w:val="lv-LV"/>
        </w:rPr>
        <w:t xml:space="preserve">veicot pretendentu atlasi, komisija pārbauda pretendenta </w:t>
      </w:r>
      <w:r w:rsidR="005376A8" w:rsidRPr="00E06BA4">
        <w:rPr>
          <w:lang w:val="lv-LV"/>
        </w:rPr>
        <w:t>(</w:t>
      </w:r>
      <w:r w:rsidR="00554F8D" w:rsidRPr="00E06BA4">
        <w:rPr>
          <w:rFonts w:eastAsia="Calibri"/>
          <w:bCs/>
          <w:lang w:val="lv-LV"/>
        </w:rPr>
        <w:t>kā arī pretendenta apakšuzņēmēj</w:t>
      </w:r>
      <w:r w:rsidR="00F202FF">
        <w:rPr>
          <w:rFonts w:eastAsia="Calibri"/>
          <w:bCs/>
          <w:lang w:val="lv-LV"/>
        </w:rPr>
        <w:t>a</w:t>
      </w:r>
      <w:r w:rsidR="00554F8D" w:rsidRPr="00E06BA4">
        <w:rPr>
          <w:rFonts w:eastAsia="Calibri"/>
          <w:bCs/>
          <w:lang w:val="lv-LV"/>
        </w:rPr>
        <w:t>, ja tād</w:t>
      </w:r>
      <w:r w:rsidR="00F3352B">
        <w:rPr>
          <w:rFonts w:eastAsia="Calibri"/>
          <w:bCs/>
          <w:lang w:val="lv-LV"/>
        </w:rPr>
        <w:t xml:space="preserve">s </w:t>
      </w:r>
      <w:r w:rsidR="00554F8D" w:rsidRPr="00E06BA4">
        <w:rPr>
          <w:rFonts w:eastAsia="Calibri"/>
          <w:bCs/>
          <w:lang w:val="lv-LV"/>
        </w:rPr>
        <w:t>tiek piesaistīt</w:t>
      </w:r>
      <w:r w:rsidR="00F202FF">
        <w:rPr>
          <w:rFonts w:eastAsia="Calibri"/>
          <w:bCs/>
          <w:lang w:val="lv-LV"/>
        </w:rPr>
        <w:t>s</w:t>
      </w:r>
      <w:r w:rsidRPr="00E06BA4">
        <w:rPr>
          <w:lang w:val="lv-LV"/>
        </w:rPr>
        <w:t>) kvalifikācijas atbilstību sarunu procedūras nolikuma prasībām, kā arī pārliecinās, vai uz pretendentu (</w:t>
      </w:r>
      <w:r w:rsidR="00554F8D" w:rsidRPr="00E06BA4">
        <w:rPr>
          <w:rFonts w:eastAsia="Calibri"/>
          <w:bCs/>
          <w:lang w:val="lv-LV"/>
        </w:rPr>
        <w:t>kā arī pretendenta apakšuzņēmēju, ja tād</w:t>
      </w:r>
      <w:r w:rsidR="00F3352B">
        <w:rPr>
          <w:rFonts w:eastAsia="Calibri"/>
          <w:bCs/>
          <w:lang w:val="lv-LV"/>
        </w:rPr>
        <w:t>s</w:t>
      </w:r>
      <w:r w:rsidR="00554F8D" w:rsidRPr="00E06BA4">
        <w:rPr>
          <w:rFonts w:eastAsia="Calibri"/>
          <w:bCs/>
          <w:lang w:val="lv-LV"/>
        </w:rPr>
        <w:t xml:space="preserve"> tiek piesaistīt</w:t>
      </w:r>
      <w:r w:rsidR="00F202FF">
        <w:rPr>
          <w:rFonts w:eastAsia="Calibri"/>
          <w:bCs/>
          <w:lang w:val="lv-LV"/>
        </w:rPr>
        <w:t>s</w:t>
      </w:r>
      <w:r w:rsidRPr="00E06BA4">
        <w:rPr>
          <w:lang w:val="lv-LV"/>
        </w:rPr>
        <w:t>) neattiecas sarunu procedūras nolikuma 3.</w:t>
      </w:r>
      <w:r w:rsidR="00E71095" w:rsidRPr="00E06BA4">
        <w:rPr>
          <w:lang w:val="lv-LV"/>
        </w:rPr>
        <w:t>2.2</w:t>
      </w:r>
      <w:r w:rsidRPr="00E06BA4">
        <w:rPr>
          <w:lang w:val="lv-LV"/>
        </w:rPr>
        <w:t>.punktā minētie izslēgšanas gadījumi;</w:t>
      </w:r>
    </w:p>
    <w:p w14:paraId="08026820" w14:textId="0748464C" w:rsidR="008B3047" w:rsidRPr="00E06BA4" w:rsidRDefault="008B3047" w:rsidP="008B3047">
      <w:pPr>
        <w:pStyle w:val="ListParagraph"/>
        <w:numPr>
          <w:ilvl w:val="3"/>
          <w:numId w:val="8"/>
        </w:numPr>
        <w:ind w:left="1560" w:hanging="862"/>
        <w:jc w:val="both"/>
        <w:rPr>
          <w:bCs/>
          <w:lang w:val="lv-LV"/>
        </w:rPr>
      </w:pPr>
      <w:r w:rsidRPr="00E06BA4">
        <w:rPr>
          <w:lang w:val="lv-LV"/>
        </w:rPr>
        <w:t>komisija izvērtē pretendenta piedāvājuma atbilstību tehniskajām prasībām;</w:t>
      </w:r>
    </w:p>
    <w:p w14:paraId="5F6143A7" w14:textId="77777777" w:rsidR="008B3047" w:rsidRPr="00E06BA4" w:rsidRDefault="008B3047" w:rsidP="008B3047">
      <w:pPr>
        <w:pStyle w:val="ListParagraph"/>
        <w:numPr>
          <w:ilvl w:val="3"/>
          <w:numId w:val="8"/>
        </w:numPr>
        <w:ind w:left="1560" w:hanging="862"/>
        <w:jc w:val="both"/>
        <w:rPr>
          <w:bCs/>
          <w:lang w:val="lv-LV"/>
        </w:rPr>
      </w:pPr>
      <w:r w:rsidRPr="00E06BA4">
        <w:rPr>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316D4811" w14:textId="43C69AFA" w:rsidR="008B3047" w:rsidRPr="00E06BA4" w:rsidRDefault="008B3047" w:rsidP="008B3047">
      <w:pPr>
        <w:pStyle w:val="ListParagraph"/>
        <w:numPr>
          <w:ilvl w:val="3"/>
          <w:numId w:val="8"/>
        </w:numPr>
        <w:ind w:left="1560" w:hanging="862"/>
        <w:jc w:val="both"/>
        <w:rPr>
          <w:bCs/>
          <w:lang w:val="lv-LV"/>
        </w:rPr>
      </w:pPr>
      <w:r w:rsidRPr="00E06BA4">
        <w:rPr>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w:t>
      </w:r>
      <w:r w:rsidR="005376A8" w:rsidRPr="00E06BA4">
        <w:rPr>
          <w:lang w:val="lv-LV"/>
        </w:rPr>
        <w:t>, ja pretendents (</w:t>
      </w:r>
      <w:r w:rsidR="00554F8D" w:rsidRPr="00E06BA4">
        <w:rPr>
          <w:rFonts w:eastAsia="Calibri"/>
          <w:bCs/>
          <w:lang w:val="lv-LV"/>
        </w:rPr>
        <w:t>kā arī pretendenta apakšuzņēmējs, ja tād</w:t>
      </w:r>
      <w:r w:rsidR="00F3352B">
        <w:rPr>
          <w:rFonts w:eastAsia="Calibri"/>
          <w:bCs/>
          <w:lang w:val="lv-LV"/>
        </w:rPr>
        <w:t>s</w:t>
      </w:r>
      <w:r w:rsidR="00554F8D" w:rsidRPr="00E06BA4">
        <w:rPr>
          <w:rFonts w:eastAsia="Calibri"/>
          <w:bCs/>
          <w:lang w:val="lv-LV"/>
        </w:rPr>
        <w:t xml:space="preserve"> tiek piesaistīt</w:t>
      </w:r>
      <w:r w:rsidR="00F3352B">
        <w:rPr>
          <w:rFonts w:eastAsia="Calibri"/>
          <w:bCs/>
          <w:lang w:val="lv-LV"/>
        </w:rPr>
        <w:t>s</w:t>
      </w:r>
      <w:r w:rsidR="005376A8" w:rsidRPr="00E06BA4">
        <w:rPr>
          <w:lang w:val="lv-LV"/>
        </w:rPr>
        <w:t xml:space="preserve">) neatbilst </w:t>
      </w:r>
      <w:r w:rsidR="000207FB" w:rsidRPr="00E06BA4">
        <w:rPr>
          <w:lang w:val="lv-LV"/>
        </w:rPr>
        <w:t>sarunu procedūras dokumentos noteiktajiem nosacījumiem</w:t>
      </w:r>
      <w:r w:rsidR="005376A8" w:rsidRPr="00E06BA4">
        <w:rPr>
          <w:lang w:val="lv-LV"/>
        </w:rPr>
        <w:t xml:space="preserve"> pretendenta dalībai sarunu procedūrā vai nav iesniegti pretendenta kvalifikācijas dokumenti vai</w:t>
      </w:r>
      <w:r w:rsidR="000207FB" w:rsidRPr="00E06BA4">
        <w:rPr>
          <w:lang w:val="lv-LV"/>
        </w:rPr>
        <w:t xml:space="preserve"> pretendents (</w:t>
      </w:r>
      <w:r w:rsidR="00554F8D" w:rsidRPr="00E06BA4">
        <w:rPr>
          <w:rFonts w:eastAsia="Calibri"/>
          <w:bCs/>
          <w:lang w:val="lv-LV"/>
        </w:rPr>
        <w:t>kā arī pretendenta apakšuzņēmējs, ja tād</w:t>
      </w:r>
      <w:r w:rsidR="00F3352B">
        <w:rPr>
          <w:rFonts w:eastAsia="Calibri"/>
          <w:bCs/>
          <w:lang w:val="lv-LV"/>
        </w:rPr>
        <w:t>s</w:t>
      </w:r>
      <w:r w:rsidR="00554F8D" w:rsidRPr="00E06BA4">
        <w:rPr>
          <w:rFonts w:eastAsia="Calibri"/>
          <w:bCs/>
          <w:lang w:val="lv-LV"/>
        </w:rPr>
        <w:t xml:space="preserve"> tiek piesaistīt</w:t>
      </w:r>
      <w:r w:rsidR="00F3352B">
        <w:rPr>
          <w:rFonts w:eastAsia="Calibri"/>
          <w:bCs/>
          <w:lang w:val="lv-LV"/>
        </w:rPr>
        <w:t>s</w:t>
      </w:r>
      <w:r w:rsidR="000207FB" w:rsidRPr="00E06BA4">
        <w:rPr>
          <w:lang w:val="lv-LV"/>
        </w:rPr>
        <w:t>) neatbilst kvalifikācijas prasībām</w:t>
      </w:r>
      <w:r w:rsidRPr="00E06BA4">
        <w:rPr>
          <w:lang w:val="lv-LV"/>
        </w:rPr>
        <w:t>.</w:t>
      </w:r>
    </w:p>
    <w:p w14:paraId="48728B51" w14:textId="29CE4F45" w:rsidR="008B3047" w:rsidRPr="00E06BA4" w:rsidRDefault="008B3047" w:rsidP="008B3047">
      <w:pPr>
        <w:pStyle w:val="ListParagraph"/>
        <w:numPr>
          <w:ilvl w:val="2"/>
          <w:numId w:val="8"/>
        </w:numPr>
        <w:jc w:val="both"/>
        <w:rPr>
          <w:bCs/>
          <w:lang w:val="lv-LV"/>
        </w:rPr>
      </w:pPr>
      <w:bookmarkStart w:id="11" w:name="_Hlk50564366"/>
      <w:r w:rsidRPr="00E06BA4">
        <w:rPr>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E06BA4">
        <w:rPr>
          <w:bCs/>
          <w:lang w:val="lv-LV"/>
        </w:rPr>
        <w:t xml:space="preserve"> </w:t>
      </w:r>
      <w:bookmarkStart w:id="12" w:name="_Hlk52185795"/>
      <w:r w:rsidRPr="00E06BA4">
        <w:rPr>
          <w:bCs/>
          <w:lang w:val="lv-LV"/>
        </w:rPr>
        <w:t xml:space="preserve">Termiņu nepieciešamās informācijas vai dokumenta iesniegšanai </w:t>
      </w:r>
      <w:r w:rsidR="00C625BB" w:rsidRPr="00E06BA4">
        <w:rPr>
          <w:bCs/>
          <w:lang w:val="lv-LV"/>
        </w:rPr>
        <w:t>p</w:t>
      </w:r>
      <w:r w:rsidRPr="00E06BA4">
        <w:rPr>
          <w:bCs/>
          <w:lang w:val="lv-LV"/>
        </w:rPr>
        <w:t>asūtītājs nosaka samērīgi ar laiku, kas nepieciešams šādas informācijas vai dokumenta sagatavošanai un iesniegšanai</w:t>
      </w:r>
      <w:bookmarkEnd w:id="12"/>
      <w:r w:rsidRPr="00E06BA4">
        <w:rPr>
          <w:bCs/>
          <w:lang w:val="lv-LV"/>
        </w:rPr>
        <w:t>.</w:t>
      </w:r>
    </w:p>
    <w:p w14:paraId="6D5785C7" w14:textId="564FD082" w:rsidR="008B3047" w:rsidRPr="00E06BA4" w:rsidRDefault="008B3047" w:rsidP="008B3047">
      <w:pPr>
        <w:pStyle w:val="ListParagraph"/>
        <w:numPr>
          <w:ilvl w:val="2"/>
          <w:numId w:val="8"/>
        </w:numPr>
        <w:jc w:val="both"/>
        <w:rPr>
          <w:bCs/>
          <w:lang w:val="lv-LV"/>
        </w:rPr>
      </w:pPr>
      <w:bookmarkStart w:id="13" w:name="_Hlk52185804"/>
      <w:r w:rsidRPr="00E06BA4">
        <w:rPr>
          <w:bCs/>
          <w:lang w:val="lv-LV"/>
        </w:rPr>
        <w:t>Ja pasūtītājs saskaņā ar nolikuma 4.</w:t>
      </w:r>
      <w:r w:rsidR="00554F8D" w:rsidRPr="00E06BA4">
        <w:rPr>
          <w:bCs/>
          <w:lang w:val="lv-LV"/>
        </w:rPr>
        <w:t>2</w:t>
      </w:r>
      <w:r w:rsidRPr="00E06BA4">
        <w:rPr>
          <w:bCs/>
          <w:lang w:val="lv-LV"/>
        </w:rPr>
        <w:t>.4.punktu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3"/>
      <w:r w:rsidRPr="00E06BA4">
        <w:rPr>
          <w:bCs/>
          <w:lang w:val="lv-LV"/>
        </w:rPr>
        <w:t>.</w:t>
      </w:r>
    </w:p>
    <w:bookmarkEnd w:id="11"/>
    <w:p w14:paraId="51B41DF3" w14:textId="5CA98A3F" w:rsidR="008B3047" w:rsidRPr="00C42C2C" w:rsidRDefault="008B3047" w:rsidP="008B3047">
      <w:pPr>
        <w:pStyle w:val="ListParagraph"/>
        <w:numPr>
          <w:ilvl w:val="2"/>
          <w:numId w:val="8"/>
        </w:numPr>
        <w:jc w:val="both"/>
        <w:rPr>
          <w:bCs/>
          <w:lang w:val="lv-LV"/>
        </w:rPr>
      </w:pPr>
      <w:r w:rsidRPr="00E06BA4">
        <w:rPr>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w:t>
      </w:r>
      <w:r w:rsidRPr="00C42C2C">
        <w:rPr>
          <w:lang w:val="lv-LV"/>
        </w:rPr>
        <w:t xml:space="preserve">negrozot </w:t>
      </w:r>
      <w:r w:rsidR="008C4E06" w:rsidRPr="00C42C2C">
        <w:rPr>
          <w:lang w:val="lv-LV"/>
        </w:rPr>
        <w:t>Darba uzdevumu (nolikuma 2.pielikums)</w:t>
      </w:r>
      <w:r w:rsidRPr="00C42C2C">
        <w:rPr>
          <w:lang w:val="lv-LV"/>
        </w:rPr>
        <w:t>.</w:t>
      </w:r>
    </w:p>
    <w:p w14:paraId="05EDDA75" w14:textId="77777777" w:rsidR="008B3047" w:rsidRPr="00E06BA4" w:rsidRDefault="008B3047" w:rsidP="008B3047">
      <w:pPr>
        <w:pStyle w:val="ListParagraph"/>
        <w:numPr>
          <w:ilvl w:val="2"/>
          <w:numId w:val="8"/>
        </w:numPr>
        <w:jc w:val="both"/>
        <w:rPr>
          <w:bCs/>
          <w:lang w:val="lv-LV"/>
        </w:rPr>
      </w:pPr>
      <w:bookmarkStart w:id="14" w:name="_Hlk50564397"/>
      <w:r w:rsidRPr="00C42C2C">
        <w:rPr>
          <w:lang w:val="lv-LV"/>
        </w:rPr>
        <w:t xml:space="preserve">Pirms lēmuma pieņemšanas par iepirkuma līguma slēgšanas tiesību piešķiršanu, tiek veikta pārbaude attiecībā uz pretendentu, kuram būtu piešķiramas līguma slēgšanas tiesības </w:t>
      </w:r>
      <w:r w:rsidRPr="00C42C2C">
        <w:rPr>
          <w:lang w:val="lv-LV" w:eastAsia="x-none"/>
        </w:rPr>
        <w:t xml:space="preserve">saskaņā ar Starptautisko un Latvijas </w:t>
      </w:r>
      <w:r w:rsidRPr="00E06BA4">
        <w:rPr>
          <w:lang w:val="lv-LV" w:eastAsia="x-none"/>
        </w:rPr>
        <w:t xml:space="preserve">Republikas nacionālo sankciju likumu. </w:t>
      </w:r>
      <w:r w:rsidRPr="00E06BA4">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E06BA4">
        <w:rPr>
          <w:vertAlign w:val="superscript"/>
          <w:lang w:val="lv-LV"/>
        </w:rPr>
        <w:t>1</w:t>
      </w:r>
      <w:r w:rsidRPr="00E06BA4">
        <w:rPr>
          <w:lang w:val="lv-LV"/>
        </w:rPr>
        <w:t xml:space="preserve"> panta pirmajā daļā noteiktās sankcijas, kuras ietekmē līguma izpildi</w:t>
      </w:r>
      <w:bookmarkEnd w:id="14"/>
      <w:r w:rsidRPr="00E06BA4">
        <w:rPr>
          <w:lang w:val="lv-LV"/>
        </w:rPr>
        <w:t>.</w:t>
      </w:r>
    </w:p>
    <w:p w14:paraId="10E2728E" w14:textId="7301FE9A" w:rsidR="008B3047" w:rsidRPr="00E06BA4" w:rsidRDefault="008B3047" w:rsidP="008B3047">
      <w:pPr>
        <w:pStyle w:val="ListParagraph"/>
        <w:numPr>
          <w:ilvl w:val="2"/>
          <w:numId w:val="8"/>
        </w:numPr>
        <w:jc w:val="both"/>
        <w:rPr>
          <w:bCs/>
          <w:lang w:val="lv-LV"/>
        </w:rPr>
      </w:pPr>
      <w:r w:rsidRPr="00E06BA4">
        <w:rPr>
          <w:iCs/>
          <w:lang w:val="lv-LV" w:eastAsia="ar-SA"/>
        </w:rPr>
        <w:t>Pēc sarunu procedūras nolikuma 4.</w:t>
      </w:r>
      <w:r w:rsidR="00C42C2C">
        <w:rPr>
          <w:iCs/>
          <w:lang w:val="lv-LV" w:eastAsia="ar-SA"/>
        </w:rPr>
        <w:t>2</w:t>
      </w:r>
      <w:r w:rsidRPr="00E06BA4">
        <w:rPr>
          <w:iCs/>
          <w:lang w:val="lv-LV" w:eastAsia="ar-SA"/>
        </w:rPr>
        <w:t xml:space="preserve">.7.punktā minētās informācijas izvērtēšanas, komisija izvēlas </w:t>
      </w:r>
      <w:r w:rsidRPr="00E06BA4">
        <w:rPr>
          <w:lang w:val="lv-LV"/>
        </w:rPr>
        <w:t>piedāvājumu saskaņā ar nolikuma 4.1.punktā noteikto izvēles kritēriju</w:t>
      </w:r>
      <w:r w:rsidRPr="00E06BA4">
        <w:rPr>
          <w:iCs/>
          <w:lang w:val="lv-LV" w:eastAsia="ar-SA"/>
        </w:rPr>
        <w:t xml:space="preserve">, </w:t>
      </w:r>
      <w:r w:rsidRPr="00E06BA4">
        <w:rPr>
          <w:lang w:val="lv-LV"/>
        </w:rPr>
        <w:t xml:space="preserve">kuru iesniedzis </w:t>
      </w:r>
      <w:r w:rsidR="00E71095" w:rsidRPr="00E06BA4">
        <w:rPr>
          <w:lang w:val="lv-LV"/>
        </w:rPr>
        <w:t xml:space="preserve">nolikuma prasībām </w:t>
      </w:r>
      <w:r w:rsidRPr="00E06BA4">
        <w:rPr>
          <w:lang w:val="lv-LV"/>
        </w:rPr>
        <w:t>atbilstošs pretendents.</w:t>
      </w:r>
    </w:p>
    <w:p w14:paraId="7EDB7146" w14:textId="224DD874" w:rsidR="008B3047" w:rsidRPr="00E06BA4" w:rsidRDefault="00E50D58" w:rsidP="006464D2">
      <w:pPr>
        <w:pStyle w:val="ListParagraph"/>
        <w:numPr>
          <w:ilvl w:val="2"/>
          <w:numId w:val="8"/>
        </w:numPr>
        <w:jc w:val="both"/>
        <w:rPr>
          <w:b/>
          <w:lang w:val="lv-LV"/>
        </w:rPr>
      </w:pPr>
      <w:r w:rsidRPr="00E06BA4">
        <w:rPr>
          <w:lang w:val="lv-LV"/>
        </w:rPr>
        <w:t>Komisija</w:t>
      </w:r>
      <w:r w:rsidR="00AB2C24" w:rsidRPr="00E06BA4">
        <w:rPr>
          <w:lang w:val="lv-LV"/>
        </w:rPr>
        <w:t>,</w:t>
      </w:r>
      <w:r w:rsidRPr="00E06BA4">
        <w:rPr>
          <w:lang w:val="lv-LV"/>
        </w:rPr>
        <w:t xml:space="preserve"> </w:t>
      </w:r>
      <w:r w:rsidR="00AB2C24" w:rsidRPr="00E06BA4">
        <w:rPr>
          <w:lang w:val="lv-LV"/>
        </w:rPr>
        <w:t xml:space="preserve">kad tiek pieņemts lēmums par iespējamu iepirkuma līguma slēgšanas tiesību piešķiršanu, </w:t>
      </w:r>
      <w:r w:rsidR="00C42C2C" w:rsidRPr="00E06BA4">
        <w:rPr>
          <w:lang w:val="lv-LV"/>
        </w:rPr>
        <w:t xml:space="preserve">pārbauda, vai nav attiecināmi </w:t>
      </w:r>
      <w:r w:rsidRPr="00E06BA4">
        <w:rPr>
          <w:lang w:val="lv-LV"/>
        </w:rPr>
        <w:t>uz</w:t>
      </w:r>
      <w:r w:rsidR="00C42C2C">
        <w:rPr>
          <w:lang w:val="lv-LV"/>
        </w:rPr>
        <w:t xml:space="preserve"> izvēlēto</w:t>
      </w:r>
      <w:r w:rsidRPr="00E06BA4">
        <w:rPr>
          <w:lang w:val="lv-LV"/>
        </w:rPr>
        <w:t xml:space="preserve"> pretendentu</w:t>
      </w:r>
      <w:r w:rsidR="00AB2C24" w:rsidRPr="00E06BA4">
        <w:rPr>
          <w:lang w:val="lv-LV"/>
        </w:rPr>
        <w:t xml:space="preserve"> (</w:t>
      </w:r>
      <w:r w:rsidR="00AB2C24" w:rsidRPr="00E06BA4">
        <w:rPr>
          <w:rFonts w:eastAsia="Calibri"/>
          <w:bCs/>
          <w:lang w:val="lv-LV"/>
        </w:rPr>
        <w:t xml:space="preserve">kā arī pretendenta </w:t>
      </w:r>
      <w:r w:rsidR="00AB2C24" w:rsidRPr="00E06BA4">
        <w:rPr>
          <w:rFonts w:eastAsia="Calibri"/>
          <w:bCs/>
          <w:lang w:val="lv-LV"/>
        </w:rPr>
        <w:lastRenderedPageBreak/>
        <w:t>apakšuzņēmēju, ja tād</w:t>
      </w:r>
      <w:r w:rsidR="00F3352B">
        <w:rPr>
          <w:rFonts w:eastAsia="Calibri"/>
          <w:bCs/>
          <w:lang w:val="lv-LV"/>
        </w:rPr>
        <w:t>s</w:t>
      </w:r>
      <w:r w:rsidR="00AB2C24" w:rsidRPr="00E06BA4">
        <w:rPr>
          <w:rFonts w:eastAsia="Calibri"/>
          <w:bCs/>
          <w:lang w:val="lv-LV"/>
        </w:rPr>
        <w:t xml:space="preserve"> tiek piesaistīt</w:t>
      </w:r>
      <w:r w:rsidR="00F3352B">
        <w:rPr>
          <w:rFonts w:eastAsia="Calibri"/>
          <w:bCs/>
          <w:lang w:val="lv-LV"/>
        </w:rPr>
        <w:t>s</w:t>
      </w:r>
      <w:r w:rsidR="00AB2C24" w:rsidRPr="00E06BA4">
        <w:rPr>
          <w:rFonts w:eastAsia="Calibri"/>
          <w:bCs/>
          <w:lang w:val="lv-LV"/>
        </w:rPr>
        <w:t>)</w:t>
      </w:r>
      <w:r w:rsidR="009732DF" w:rsidRPr="00E06BA4">
        <w:rPr>
          <w:lang w:val="lv-LV"/>
        </w:rPr>
        <w:t xml:space="preserve"> </w:t>
      </w:r>
      <w:r w:rsidRPr="00E06BA4">
        <w:rPr>
          <w:lang w:val="lv-LV"/>
        </w:rPr>
        <w:t>sarunu procedūras nolikuma 3.2.2.1 un 3.2.2.2 punktos noteiktie izslēgšanas gadījumi</w:t>
      </w:r>
      <w:r w:rsidR="00AB2C24" w:rsidRPr="00E06BA4">
        <w:rPr>
          <w:lang w:val="lv-LV"/>
        </w:rPr>
        <w:t>.</w:t>
      </w:r>
    </w:p>
    <w:p w14:paraId="5D170329" w14:textId="12EA979D" w:rsidR="00AB2C24" w:rsidRPr="00E06BA4" w:rsidRDefault="00AB2C24" w:rsidP="00AB2C24">
      <w:pPr>
        <w:jc w:val="both"/>
        <w:rPr>
          <w:b/>
          <w:lang w:val="lv-LV"/>
        </w:rPr>
      </w:pPr>
    </w:p>
    <w:p w14:paraId="4CC7168F" w14:textId="77777777" w:rsidR="00AB2C24" w:rsidRPr="00E06BA4" w:rsidRDefault="00AB2C24" w:rsidP="00AB2C24">
      <w:pPr>
        <w:jc w:val="both"/>
        <w:rPr>
          <w:b/>
          <w:lang w:val="lv-LV"/>
        </w:rPr>
      </w:pPr>
    </w:p>
    <w:p w14:paraId="439595DF" w14:textId="77777777" w:rsidR="008B3047" w:rsidRPr="00E06BA4" w:rsidRDefault="008B3047" w:rsidP="008B3047">
      <w:pPr>
        <w:numPr>
          <w:ilvl w:val="0"/>
          <w:numId w:val="8"/>
        </w:numPr>
        <w:jc w:val="center"/>
        <w:rPr>
          <w:b/>
          <w:caps/>
          <w:lang w:val="lv-LV"/>
        </w:rPr>
      </w:pPr>
      <w:r w:rsidRPr="00E06BA4">
        <w:rPr>
          <w:b/>
          <w:caps/>
          <w:lang w:val="lv-LV"/>
        </w:rPr>
        <w:t>sarunas ar pretendentiem, izloze</w:t>
      </w:r>
    </w:p>
    <w:p w14:paraId="5CA36733" w14:textId="77777777" w:rsidR="008B3047" w:rsidRPr="00E06BA4" w:rsidRDefault="008B3047" w:rsidP="008B3047">
      <w:pPr>
        <w:jc w:val="both"/>
        <w:rPr>
          <w:b/>
          <w:lang w:val="lv-LV"/>
        </w:rPr>
      </w:pPr>
    </w:p>
    <w:p w14:paraId="03BAEB8B" w14:textId="77777777" w:rsidR="008B3047" w:rsidRPr="00E06BA4" w:rsidRDefault="008B3047" w:rsidP="008B3047">
      <w:pPr>
        <w:pStyle w:val="ListParagraph"/>
        <w:numPr>
          <w:ilvl w:val="1"/>
          <w:numId w:val="8"/>
        </w:numPr>
        <w:jc w:val="both"/>
        <w:rPr>
          <w:b/>
          <w:lang w:val="lv-LV"/>
        </w:rPr>
      </w:pPr>
      <w:bookmarkStart w:id="15" w:name="_Hlk50564530"/>
      <w:bookmarkStart w:id="16" w:name="_Hlk507403971"/>
      <w:r w:rsidRPr="00E06BA4">
        <w:rPr>
          <w:lang w:val="lv-LV"/>
        </w:rPr>
        <w:t>Sarunas pēc nepieciešamības var tikt rīkotas pēc piedāvājumu pārbaudes vai piedāvājumu pārbaudes gaitā, ja</w:t>
      </w:r>
      <w:bookmarkEnd w:id="15"/>
      <w:r w:rsidRPr="00E06BA4">
        <w:rPr>
          <w:lang w:val="lv-LV"/>
        </w:rPr>
        <w:t>:</w:t>
      </w:r>
    </w:p>
    <w:p w14:paraId="34EAE912" w14:textId="77777777" w:rsidR="008B3047" w:rsidRPr="00E06BA4" w:rsidRDefault="008B3047" w:rsidP="008B3047">
      <w:pPr>
        <w:pStyle w:val="ListParagraph"/>
        <w:numPr>
          <w:ilvl w:val="2"/>
          <w:numId w:val="8"/>
        </w:numPr>
        <w:jc w:val="both"/>
        <w:rPr>
          <w:bCs/>
          <w:lang w:val="lv-LV"/>
        </w:rPr>
      </w:pPr>
      <w:r w:rsidRPr="00E06BA4">
        <w:rPr>
          <w:lang w:val="lv-LV"/>
        </w:rPr>
        <w:t>komisijai nepieciešami piedāvājumu precizējumi;</w:t>
      </w:r>
    </w:p>
    <w:p w14:paraId="32FC2C82" w14:textId="61611C37" w:rsidR="008B3047" w:rsidRPr="00E06BA4" w:rsidRDefault="008B3047" w:rsidP="008B3047">
      <w:pPr>
        <w:pStyle w:val="ListParagraph"/>
        <w:numPr>
          <w:ilvl w:val="2"/>
          <w:numId w:val="8"/>
        </w:numPr>
        <w:jc w:val="both"/>
        <w:rPr>
          <w:bCs/>
          <w:lang w:val="lv-LV"/>
        </w:rPr>
      </w:pPr>
      <w:r w:rsidRPr="00E06BA4">
        <w:rPr>
          <w:lang w:val="lv-LV"/>
        </w:rPr>
        <w:t>nepieciešams vienoties par iespējamām izmaiņām sarunu procedūras priekšmetā, līguma projekta būtiskos grozījumos, piemēram: izpildes termiņos, tehniskajos noteikumos</w:t>
      </w:r>
      <w:r w:rsidR="008C4E06" w:rsidRPr="00E06BA4">
        <w:rPr>
          <w:lang w:val="lv-LV"/>
        </w:rPr>
        <w:t xml:space="preserve"> (Darba uzdevumā, nolikuma 2.pielikums)</w:t>
      </w:r>
      <w:r w:rsidRPr="00E06BA4">
        <w:rPr>
          <w:lang w:val="lv-LV"/>
        </w:rPr>
        <w:t>;</w:t>
      </w:r>
    </w:p>
    <w:p w14:paraId="0F445052" w14:textId="77777777" w:rsidR="008B3047" w:rsidRPr="00E06BA4" w:rsidRDefault="008B3047" w:rsidP="008B3047">
      <w:pPr>
        <w:pStyle w:val="ListParagraph"/>
        <w:numPr>
          <w:ilvl w:val="2"/>
          <w:numId w:val="8"/>
        </w:numPr>
        <w:jc w:val="both"/>
        <w:rPr>
          <w:bCs/>
          <w:lang w:val="lv-LV"/>
        </w:rPr>
      </w:pPr>
      <w:r w:rsidRPr="00E06BA4">
        <w:rPr>
          <w:lang w:val="lv-LV"/>
        </w:rPr>
        <w:t>nepieciešams vienoties par pasūtītājam izdevīgāku cenu un samaksas noteikumiem.</w:t>
      </w:r>
    </w:p>
    <w:p w14:paraId="4ACA0C24" w14:textId="62CE8AED" w:rsidR="008B3047" w:rsidRPr="00E06BA4" w:rsidRDefault="008B3047" w:rsidP="008B3047">
      <w:pPr>
        <w:pStyle w:val="ListParagraph"/>
        <w:numPr>
          <w:ilvl w:val="1"/>
          <w:numId w:val="8"/>
        </w:numPr>
        <w:jc w:val="both"/>
        <w:rPr>
          <w:b/>
          <w:lang w:val="lv-LV"/>
        </w:rPr>
      </w:pPr>
      <w:r w:rsidRPr="00E06BA4">
        <w:rPr>
          <w:lang w:val="lv-LV"/>
        </w:rPr>
        <w:t>Gadījumā, ja divi vai vairāk pretendenti ir iesnieguši piedāvājumus ar vienādām zemākajām cenām, uzvarētāja noteikšanai komisija veiks izlozi.</w:t>
      </w:r>
      <w:bookmarkEnd w:id="16"/>
    </w:p>
    <w:p w14:paraId="44409D51" w14:textId="77777777" w:rsidR="008B3047" w:rsidRPr="00E06BA4" w:rsidRDefault="008B3047" w:rsidP="008B3047">
      <w:pPr>
        <w:pStyle w:val="ListParagraph"/>
        <w:numPr>
          <w:ilvl w:val="1"/>
          <w:numId w:val="8"/>
        </w:numPr>
        <w:jc w:val="both"/>
        <w:rPr>
          <w:b/>
          <w:lang w:val="lv-LV"/>
        </w:rPr>
      </w:pPr>
      <w:r w:rsidRPr="00E06BA4">
        <w:rPr>
          <w:lang w:val="lv-LV"/>
        </w:rPr>
        <w:t>Izloze un sarunas tiks protokolētas.</w:t>
      </w:r>
    </w:p>
    <w:p w14:paraId="7DDFF6E7" w14:textId="77777777" w:rsidR="008B3047" w:rsidRPr="00E06BA4" w:rsidRDefault="008B3047" w:rsidP="008B3047">
      <w:pPr>
        <w:pStyle w:val="ListParagraph"/>
        <w:numPr>
          <w:ilvl w:val="1"/>
          <w:numId w:val="8"/>
        </w:numPr>
        <w:jc w:val="both"/>
        <w:rPr>
          <w:b/>
          <w:lang w:val="lv-LV"/>
        </w:rPr>
      </w:pPr>
      <w:r w:rsidRPr="00E06BA4">
        <w:rPr>
          <w:lang w:val="lv-LV"/>
        </w:rPr>
        <w:t>Iepirkuma ietvaros var tikt paredzētas atkārtotas piedāvājumu iesniegšanas. Šajā gadījumā atkārtoto iesniegto piedāvājumu atvēršana ir atklāta</w:t>
      </w:r>
      <w:r w:rsidRPr="00E06BA4">
        <w:rPr>
          <w:rStyle w:val="FootnoteReference"/>
          <w:lang w:val="lv-LV"/>
        </w:rPr>
        <w:t xml:space="preserve"> </w:t>
      </w:r>
      <w:r w:rsidRPr="00E06BA4">
        <w:rPr>
          <w:rStyle w:val="FootnoteReference"/>
          <w:lang w:val="lv-LV"/>
        </w:rPr>
        <w:footnoteReference w:id="12"/>
      </w:r>
      <w:r w:rsidRPr="00E06BA4">
        <w:rPr>
          <w:lang w:val="lv-LV"/>
        </w:rPr>
        <w:t>.</w:t>
      </w:r>
    </w:p>
    <w:p w14:paraId="140FEAE4" w14:textId="77777777" w:rsidR="008B3047" w:rsidRPr="00E06BA4" w:rsidRDefault="008B3047" w:rsidP="008B3047">
      <w:pPr>
        <w:jc w:val="both"/>
        <w:rPr>
          <w:b/>
          <w:lang w:val="lv-LV"/>
        </w:rPr>
      </w:pPr>
    </w:p>
    <w:p w14:paraId="41B2E0C1" w14:textId="77777777" w:rsidR="008B3047" w:rsidRPr="00E06BA4" w:rsidRDefault="008B3047" w:rsidP="008B3047">
      <w:pPr>
        <w:jc w:val="both"/>
        <w:rPr>
          <w:b/>
          <w:lang w:val="lv-LV"/>
        </w:rPr>
      </w:pPr>
    </w:p>
    <w:p w14:paraId="0665213C" w14:textId="77777777" w:rsidR="008B3047" w:rsidRPr="00E06BA4" w:rsidRDefault="008B3047" w:rsidP="008B3047">
      <w:pPr>
        <w:numPr>
          <w:ilvl w:val="0"/>
          <w:numId w:val="8"/>
        </w:numPr>
        <w:jc w:val="center"/>
        <w:rPr>
          <w:b/>
          <w:caps/>
          <w:lang w:val="lv-LV"/>
        </w:rPr>
      </w:pPr>
      <w:r w:rsidRPr="00E06BA4">
        <w:rPr>
          <w:b/>
          <w:lang w:val="lv-LV"/>
        </w:rPr>
        <w:t>SARUNU PROCEDŪRAS REZULTĀTU PAZIŅOŠANA UN IEPIRKUMA LĪGUMA NOSLĒGŠANA</w:t>
      </w:r>
    </w:p>
    <w:p w14:paraId="70B8BB75" w14:textId="77777777" w:rsidR="008B3047" w:rsidRPr="00E06BA4" w:rsidRDefault="008B3047" w:rsidP="008B3047">
      <w:pPr>
        <w:jc w:val="both"/>
        <w:rPr>
          <w:b/>
          <w:lang w:val="lv-LV"/>
        </w:rPr>
      </w:pPr>
    </w:p>
    <w:p w14:paraId="79FC6E56" w14:textId="77777777" w:rsidR="008B3047" w:rsidRPr="00E06BA4" w:rsidRDefault="008B3047" w:rsidP="008B3047">
      <w:pPr>
        <w:pStyle w:val="ListParagraph"/>
        <w:numPr>
          <w:ilvl w:val="1"/>
          <w:numId w:val="8"/>
        </w:numPr>
        <w:jc w:val="both"/>
        <w:rPr>
          <w:b/>
          <w:lang w:val="lv-LV"/>
        </w:rPr>
      </w:pPr>
      <w:r w:rsidRPr="00E06BA4">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E06BA4" w:rsidRDefault="008B3047" w:rsidP="008B3047">
      <w:pPr>
        <w:pStyle w:val="ListParagraph"/>
        <w:numPr>
          <w:ilvl w:val="1"/>
          <w:numId w:val="8"/>
        </w:numPr>
        <w:jc w:val="both"/>
        <w:rPr>
          <w:b/>
          <w:lang w:val="lv-LV"/>
        </w:rPr>
      </w:pPr>
      <w:r w:rsidRPr="00E06BA4">
        <w:rPr>
          <w:lang w:val="lv-LV"/>
        </w:rPr>
        <w:t>Ja sarunu procedūrā nav iesniegti piedāvājumi vai ja iesniegtie piedāvājumi neatbilst sarunu procedūras dokumentos noteiktajām prasībām, komisija pieņem lēmumu izbeigt sarunu procedūru.</w:t>
      </w:r>
    </w:p>
    <w:p w14:paraId="021E3679" w14:textId="77777777" w:rsidR="008B3047" w:rsidRPr="00E06BA4" w:rsidRDefault="008B3047" w:rsidP="008B3047">
      <w:pPr>
        <w:pStyle w:val="ListParagraph"/>
        <w:numPr>
          <w:ilvl w:val="1"/>
          <w:numId w:val="8"/>
        </w:numPr>
        <w:jc w:val="both"/>
        <w:rPr>
          <w:b/>
          <w:lang w:val="lv-LV"/>
        </w:rPr>
      </w:pPr>
      <w:r w:rsidRPr="00E06BA4">
        <w:rPr>
          <w:lang w:val="lv-LV"/>
        </w:rPr>
        <w:t>Komisija ir tiesīga jebkurā brīdī pārtraukt sarunu procedūru, ja tam ir objektīvs pamatojums.</w:t>
      </w:r>
    </w:p>
    <w:p w14:paraId="5C1C8471" w14:textId="77777777" w:rsidR="008B3047" w:rsidRPr="00E06BA4" w:rsidRDefault="008B3047" w:rsidP="008B3047">
      <w:pPr>
        <w:pStyle w:val="ListParagraph"/>
        <w:numPr>
          <w:ilvl w:val="1"/>
          <w:numId w:val="8"/>
        </w:numPr>
        <w:jc w:val="both"/>
        <w:rPr>
          <w:b/>
          <w:lang w:val="lv-LV"/>
        </w:rPr>
      </w:pPr>
      <w:r w:rsidRPr="00E06BA4">
        <w:rPr>
          <w:lang w:val="lv-LV"/>
        </w:rPr>
        <w:t>Ja sarunu procedūrā iesniegts viens piedāvājums, komisija lemj, vai tas atbilst sarunu procedūras nolikumam, vai tas ir izdevīgs un vai attiecīgo pretendentu var atzīt par uzvarētāju sarunu procedūrā.</w:t>
      </w:r>
    </w:p>
    <w:p w14:paraId="4D11BDA4" w14:textId="7AA4775D" w:rsidR="008B3047" w:rsidRPr="00E06BA4" w:rsidRDefault="008B3047" w:rsidP="008B3047">
      <w:pPr>
        <w:pStyle w:val="ListParagraph"/>
        <w:numPr>
          <w:ilvl w:val="1"/>
          <w:numId w:val="8"/>
        </w:numPr>
        <w:jc w:val="both"/>
        <w:rPr>
          <w:b/>
          <w:lang w:val="lv-LV"/>
        </w:rPr>
      </w:pPr>
      <w:r w:rsidRPr="00E06BA4">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E824EC">
        <w:rPr>
          <w:lang w:val="lv-LV"/>
        </w:rPr>
        <w:t>5</w:t>
      </w:r>
      <w:r w:rsidR="00FC476D">
        <w:rPr>
          <w:lang w:val="lv-LV"/>
        </w:rPr>
        <w:t>.</w:t>
      </w:r>
      <w:r w:rsidRPr="00441636">
        <w:rPr>
          <w:lang w:val="lv-LV"/>
        </w:rPr>
        <w:t>pielikumam</w:t>
      </w:r>
      <w:r w:rsidRPr="00E06BA4">
        <w:rPr>
          <w:lang w:val="lv-LV"/>
        </w:rPr>
        <w:t>).</w:t>
      </w:r>
    </w:p>
    <w:p w14:paraId="3CA51E36" w14:textId="77777777" w:rsidR="008B3047" w:rsidRPr="00E06BA4" w:rsidRDefault="008B3047" w:rsidP="008B3047">
      <w:pPr>
        <w:pStyle w:val="ListParagraph"/>
        <w:numPr>
          <w:ilvl w:val="1"/>
          <w:numId w:val="8"/>
        </w:numPr>
        <w:jc w:val="both"/>
        <w:rPr>
          <w:b/>
          <w:lang w:val="lv-LV"/>
        </w:rPr>
      </w:pPr>
      <w:r w:rsidRPr="00E06BA4">
        <w:rPr>
          <w:lang w:val="lv-LV"/>
        </w:rPr>
        <w:t>Pasūtītājs 5 (piecu)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2584CB18" w14:textId="2AEA6E3F" w:rsidR="008B3047" w:rsidRPr="00621398" w:rsidRDefault="008B3047" w:rsidP="008B3047">
      <w:pPr>
        <w:pStyle w:val="ListParagraph"/>
        <w:numPr>
          <w:ilvl w:val="1"/>
          <w:numId w:val="8"/>
        </w:numPr>
        <w:jc w:val="both"/>
        <w:rPr>
          <w:b/>
          <w:lang w:val="lv-LV"/>
        </w:rPr>
      </w:pPr>
      <w:r w:rsidRPr="00E06BA4">
        <w:rPr>
          <w:lang w:val="lv-LV"/>
        </w:rPr>
        <w:t xml:space="preserve">Ja laika posmā no rezultātu paziņošanas līdz līguma noslēgšanai </w:t>
      </w:r>
      <w:r w:rsidR="00621398" w:rsidRPr="00621398">
        <w:rPr>
          <w:lang w:val="lv-LV"/>
        </w:rPr>
        <w:t xml:space="preserve">Valsts ieņēmumu dienesta (VID) publiskajā datu bāzē izraudzītajam pretendentam ir konstatējams nodokļu parāds (lielāks par 150 EUR (viens simts piecdesmit </w:t>
      </w:r>
      <w:r w:rsidR="00621398" w:rsidRPr="00621398">
        <w:rPr>
          <w:i/>
          <w:iCs/>
          <w:lang w:val="lv-LV"/>
        </w:rPr>
        <w:t>euro</w:t>
      </w:r>
      <w:r w:rsidR="00621398" w:rsidRPr="00621398">
        <w:rPr>
          <w:lang w:val="lv-LV"/>
        </w:rPr>
        <w:t xml:space="preserve">)), komisija pieprasa </w:t>
      </w:r>
      <w:r w:rsidR="00621398">
        <w:rPr>
          <w:lang w:val="lv-LV"/>
        </w:rPr>
        <w:t xml:space="preserve">attiecīgajai personai </w:t>
      </w:r>
      <w:r w:rsidR="00621398" w:rsidRPr="00621398">
        <w:rPr>
          <w:lang w:val="lv-LV"/>
        </w:rPr>
        <w:t xml:space="preserve">iesniegt apliecinājumu </w:t>
      </w:r>
      <w:r w:rsidR="00621398">
        <w:rPr>
          <w:lang w:val="lv-LV"/>
        </w:rPr>
        <w:t xml:space="preserve">– no </w:t>
      </w:r>
      <w:r w:rsidR="00621398" w:rsidRPr="00621398">
        <w:rPr>
          <w:shd w:val="clear" w:color="auto" w:fill="FFFFFF"/>
          <w:lang w:val="lv-LV"/>
        </w:rPr>
        <w:t xml:space="preserve">VID elektroniskās deklarēšanas sistēmas (EDS) vai VID izziņu, kas apliecina informāciju par nodokļu parādiem </w:t>
      </w:r>
      <w:r w:rsidR="00621398" w:rsidRPr="00621398">
        <w:rPr>
          <w:lang w:val="lv-LV"/>
        </w:rPr>
        <w:t>uz konkrēto dienu</w:t>
      </w:r>
      <w:r w:rsidRPr="00621398">
        <w:rPr>
          <w:lang w:val="lv-LV"/>
        </w:rPr>
        <w:t>.</w:t>
      </w:r>
    </w:p>
    <w:p w14:paraId="72702A83" w14:textId="77777777" w:rsidR="008B3047" w:rsidRPr="00E06BA4" w:rsidRDefault="008B3047" w:rsidP="008B3047">
      <w:pPr>
        <w:pStyle w:val="ListParagraph"/>
        <w:numPr>
          <w:ilvl w:val="1"/>
          <w:numId w:val="8"/>
        </w:numPr>
        <w:jc w:val="both"/>
        <w:rPr>
          <w:b/>
          <w:lang w:val="lv-LV"/>
        </w:rPr>
      </w:pPr>
      <w:r w:rsidRPr="00E06BA4">
        <w:rPr>
          <w:lang w:val="lv-LV"/>
        </w:rPr>
        <w:lastRenderedPageBreak/>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40CF20A5" w14:textId="071B4D50" w:rsidR="00D8415C" w:rsidRPr="00283EAE" w:rsidRDefault="008B3047" w:rsidP="00283EAE">
      <w:pPr>
        <w:pStyle w:val="ListParagraph"/>
        <w:numPr>
          <w:ilvl w:val="1"/>
          <w:numId w:val="8"/>
        </w:numPr>
        <w:tabs>
          <w:tab w:val="left" w:pos="567"/>
        </w:tabs>
        <w:jc w:val="both"/>
        <w:rPr>
          <w:lang w:val="lv-LV"/>
        </w:rPr>
      </w:pPr>
      <w:r w:rsidRPr="00E06BA4">
        <w:rPr>
          <w:lang w:val="lv-LV"/>
        </w:rPr>
        <w:t xml:space="preserve">Pēc iepirkuma līguma noslēgšanas </w:t>
      </w:r>
      <w:bookmarkStart w:id="18" w:name="_Hlk52370450"/>
      <w:r w:rsidRPr="00E06BA4">
        <w:rPr>
          <w:lang w:val="lv-LV"/>
        </w:rPr>
        <w:t>izvēlētajam pretendentam (</w:t>
      </w:r>
      <w:r w:rsidR="00AB2C24" w:rsidRPr="00E06BA4">
        <w:rPr>
          <w:lang w:val="lv-LV"/>
        </w:rPr>
        <w:t>p</w:t>
      </w:r>
      <w:r w:rsidRPr="00E06BA4">
        <w:rPr>
          <w:lang w:val="lv-LV"/>
        </w:rPr>
        <w:t xml:space="preserve">retendents, kam piešķirtas līguma slēgšanas tiesības) </w:t>
      </w:r>
      <w:bookmarkEnd w:id="18"/>
      <w:r w:rsidRPr="00E06BA4">
        <w:rPr>
          <w:lang w:val="lv-LV"/>
        </w:rPr>
        <w:t xml:space="preserve">10 (desmit) darba dienu </w:t>
      </w:r>
      <w:r w:rsidRPr="00116A93">
        <w:rPr>
          <w:lang w:val="lv-LV"/>
        </w:rPr>
        <w:t xml:space="preserve">laikā </w:t>
      </w:r>
      <w:r w:rsidR="00B40686" w:rsidRPr="00116A93">
        <w:rPr>
          <w:lang w:val="lv-LV"/>
        </w:rPr>
        <w:t xml:space="preserve">jāiesniedz (jāiemaksā pasūtītāja bankas kontā) iepirkuma līguma izpildes nodrošinājums </w:t>
      </w:r>
      <w:r w:rsidR="00D8415C" w:rsidRPr="00116A93">
        <w:rPr>
          <w:lang w:val="lv-LV"/>
        </w:rPr>
        <w:t>3</w:t>
      </w:r>
      <w:r w:rsidRPr="00116A93">
        <w:rPr>
          <w:lang w:val="lv-LV"/>
        </w:rPr>
        <w:t>% (</w:t>
      </w:r>
      <w:r w:rsidR="00D8415C" w:rsidRPr="00116A93">
        <w:rPr>
          <w:lang w:val="lv-LV"/>
        </w:rPr>
        <w:t xml:space="preserve">trīs </w:t>
      </w:r>
      <w:r w:rsidRPr="00116A93">
        <w:rPr>
          <w:lang w:val="lv-LV"/>
        </w:rPr>
        <w:t xml:space="preserve">procentu) apmērā no </w:t>
      </w:r>
      <w:r w:rsidR="00B54FFD" w:rsidRPr="00116A93">
        <w:rPr>
          <w:lang w:val="lv-LV"/>
        </w:rPr>
        <w:t>līgumcenas</w:t>
      </w:r>
      <w:r w:rsidRPr="00116A93">
        <w:rPr>
          <w:lang w:val="lv-LV"/>
        </w:rPr>
        <w:t xml:space="preserve"> (bez PVN) </w:t>
      </w:r>
      <w:r w:rsidR="00B40686" w:rsidRPr="00116A93">
        <w:rPr>
          <w:lang w:val="lv-LV"/>
        </w:rPr>
        <w:t>(turpmāk – Līguma nodrošinājums). Līguma nodrošinājums jāiesniedz kredītiestādes</w:t>
      </w:r>
      <w:r w:rsidR="00B40686" w:rsidRPr="00116A93">
        <w:rPr>
          <w:rStyle w:val="FootnoteReference"/>
          <w:lang w:val="lv-LV"/>
        </w:rPr>
        <w:footnoteReference w:id="13"/>
      </w:r>
      <w:r w:rsidR="00B40686" w:rsidRPr="00116A93" w:rsidDel="00500913">
        <w:rPr>
          <w:lang w:val="lv-LV"/>
        </w:rPr>
        <w:t xml:space="preserve"> </w:t>
      </w:r>
      <w:r w:rsidR="00B40686" w:rsidRPr="00116A93">
        <w:rPr>
          <w:lang w:val="lv-LV"/>
        </w:rPr>
        <w:t xml:space="preserve">garantijas veidā vai kā pretendenta naudas summas iemaksu pasūtītāja bankas kontā (bankas konta Nr. tiks norādīts līgumā), maksājuma mērķī norādot: “Līguma nodrošinājums līgumam ___(datums)____ un Nr._______”. </w:t>
      </w:r>
      <w:r w:rsidR="00B40686" w:rsidRPr="00116A93">
        <w:rPr>
          <w:i/>
          <w:lang w:val="lv-LV"/>
        </w:rPr>
        <w:t>[</w:t>
      </w:r>
      <w:r w:rsidR="00B40686" w:rsidRPr="007945EB">
        <w:rPr>
          <w:i/>
          <w:lang w:val="lv-LV"/>
        </w:rPr>
        <w:t>šie lauki aizpildāmi pēc tam, kad noslēgts līgums]</w:t>
      </w:r>
      <w:r w:rsidR="00B40686" w:rsidRPr="007945EB">
        <w:rPr>
          <w:lang w:val="lv-LV"/>
        </w:rPr>
        <w:t>.</w:t>
      </w:r>
      <w:r w:rsidR="00283EAE">
        <w:rPr>
          <w:lang w:val="lv-LV"/>
        </w:rPr>
        <w:t xml:space="preserve"> </w:t>
      </w:r>
      <w:r w:rsidR="006C643D">
        <w:rPr>
          <w:lang w:val="lv-LV"/>
        </w:rPr>
        <w:t>L</w:t>
      </w:r>
      <w:r w:rsidRPr="00283EAE">
        <w:rPr>
          <w:lang w:val="lv-LV"/>
        </w:rPr>
        <w:t>īguma izpildes nodrošinājum</w:t>
      </w:r>
      <w:r w:rsidR="00D8415C" w:rsidRPr="00283EAE">
        <w:rPr>
          <w:lang w:val="lv-LV"/>
        </w:rPr>
        <w:t xml:space="preserve">s </w:t>
      </w:r>
      <w:r w:rsidRPr="00283EAE">
        <w:rPr>
          <w:lang w:val="lv-LV"/>
        </w:rPr>
        <w:t>garantē</w:t>
      </w:r>
      <w:r w:rsidR="00D8415C" w:rsidRPr="00283EAE">
        <w:rPr>
          <w:lang w:val="lv-LV"/>
        </w:rPr>
        <w:t xml:space="preserve"> </w:t>
      </w:r>
      <w:r w:rsidRPr="00283EAE">
        <w:rPr>
          <w:lang w:val="lv-LV"/>
        </w:rPr>
        <w:t xml:space="preserve">izraudzītā </w:t>
      </w:r>
      <w:r w:rsidR="00AB2C24" w:rsidRPr="00283EAE">
        <w:rPr>
          <w:lang w:val="lv-LV"/>
        </w:rPr>
        <w:t>p</w:t>
      </w:r>
      <w:r w:rsidRPr="00283EAE">
        <w:rPr>
          <w:lang w:val="lv-LV"/>
        </w:rPr>
        <w:t xml:space="preserve">retendenta saistības pret </w:t>
      </w:r>
      <w:r w:rsidR="00AB2C24" w:rsidRPr="00283EAE">
        <w:rPr>
          <w:lang w:val="lv-LV"/>
        </w:rPr>
        <w:t>p</w:t>
      </w:r>
      <w:r w:rsidRPr="00283EAE">
        <w:rPr>
          <w:lang w:val="lv-LV"/>
        </w:rPr>
        <w:t>asūtītāju, kādas tam var rasties, neizpildot iepirkuma līguma noteikumus</w:t>
      </w:r>
    </w:p>
    <w:p w14:paraId="7B2DE05C" w14:textId="256F3B80" w:rsidR="008B3047" w:rsidRPr="00D8415C" w:rsidRDefault="008B3047" w:rsidP="00D8415C">
      <w:pPr>
        <w:pStyle w:val="ListParagraph"/>
        <w:numPr>
          <w:ilvl w:val="1"/>
          <w:numId w:val="8"/>
        </w:numPr>
        <w:jc w:val="both"/>
        <w:rPr>
          <w:rStyle w:val="CommentReference"/>
          <w:color w:val="000000" w:themeColor="text1"/>
          <w:sz w:val="24"/>
          <w:szCs w:val="24"/>
          <w:lang w:val="lv-LV"/>
        </w:rPr>
      </w:pPr>
      <w:r w:rsidRPr="00D8415C">
        <w:rPr>
          <w:lang w:val="lv-LV"/>
        </w:rPr>
        <w:t xml:space="preserve">Līguma nodrošinājumam jābūt spēkā līdz līguma saistību pilnīgai izpildei vai vismaz 30 (trīsdesmit) kalendārās dienas pēc </w:t>
      </w:r>
      <w:r w:rsidR="00D8415C" w:rsidRPr="00D8415C">
        <w:rPr>
          <w:lang w:val="lv-LV"/>
        </w:rPr>
        <w:t>darbu</w:t>
      </w:r>
      <w:r w:rsidR="00E71095" w:rsidRPr="00D8415C">
        <w:rPr>
          <w:lang w:val="lv-LV"/>
        </w:rPr>
        <w:t xml:space="preserve"> </w:t>
      </w:r>
      <w:r w:rsidRPr="00D8415C">
        <w:rPr>
          <w:lang w:val="lv-LV"/>
        </w:rPr>
        <w:t xml:space="preserve">galīgā </w:t>
      </w:r>
      <w:r w:rsidR="00E71095" w:rsidRPr="00D8415C">
        <w:rPr>
          <w:lang w:val="lv-LV"/>
        </w:rPr>
        <w:t xml:space="preserve">izpildes </w:t>
      </w:r>
      <w:r w:rsidRPr="00D8415C">
        <w:rPr>
          <w:lang w:val="lv-LV"/>
        </w:rPr>
        <w:t>brīža</w:t>
      </w:r>
      <w:r w:rsidRPr="00D8415C">
        <w:rPr>
          <w:rFonts w:eastAsia="Calibri"/>
          <w:lang w:val="lv-LV"/>
        </w:rPr>
        <w:t xml:space="preserve"> (s</w:t>
      </w:r>
      <w:r w:rsidRPr="00D8415C">
        <w:rPr>
          <w:lang w:val="lv-LV"/>
        </w:rPr>
        <w:t xml:space="preserve">īkāk līguma nodrošinājumu nosacījumus skat. šī nolikuma </w:t>
      </w:r>
      <w:r w:rsidR="00E824EC">
        <w:rPr>
          <w:lang w:val="lv-LV"/>
        </w:rPr>
        <w:t>5</w:t>
      </w:r>
      <w:r w:rsidRPr="009764FC">
        <w:rPr>
          <w:lang w:val="lv-LV"/>
        </w:rPr>
        <w:t xml:space="preserve">.pielikuma </w:t>
      </w:r>
      <w:r w:rsidR="009764FC" w:rsidRPr="009764FC">
        <w:rPr>
          <w:lang w:val="lv-LV"/>
        </w:rPr>
        <w:t>7</w:t>
      </w:r>
      <w:r w:rsidRPr="009764FC">
        <w:rPr>
          <w:lang w:val="lv-LV"/>
        </w:rPr>
        <w:t>.sadaļā</w:t>
      </w:r>
      <w:r w:rsidRPr="00D8415C">
        <w:rPr>
          <w:lang w:val="lv-LV"/>
        </w:rPr>
        <w:t>).</w:t>
      </w:r>
    </w:p>
    <w:p w14:paraId="2A05365E" w14:textId="77777777" w:rsidR="008B3047" w:rsidRPr="00E06BA4" w:rsidRDefault="008B3047" w:rsidP="008B3047">
      <w:pPr>
        <w:ind w:firstLine="720"/>
        <w:jc w:val="both"/>
        <w:rPr>
          <w:lang w:val="lv-LV"/>
        </w:rPr>
      </w:pPr>
    </w:p>
    <w:p w14:paraId="250371D1" w14:textId="77777777" w:rsidR="008B3047" w:rsidRPr="00E06BA4" w:rsidRDefault="008B3047" w:rsidP="008B3047">
      <w:pPr>
        <w:pStyle w:val="BodyTextIndent"/>
        <w:ind w:firstLine="0"/>
        <w:rPr>
          <w:b/>
          <w:sz w:val="24"/>
          <w:lang w:val="lv-LV"/>
        </w:rPr>
      </w:pPr>
      <w:r w:rsidRPr="00E06BA4">
        <w:rPr>
          <w:b/>
          <w:sz w:val="24"/>
          <w:lang w:val="lv-LV"/>
        </w:rPr>
        <w:t>Pielikumā:</w:t>
      </w:r>
    </w:p>
    <w:p w14:paraId="10322536" w14:textId="397B0544" w:rsidR="008B3047" w:rsidRPr="00E06BA4" w:rsidRDefault="008B3047" w:rsidP="008B3047">
      <w:pPr>
        <w:pStyle w:val="BodyTextIndent"/>
        <w:ind w:left="720" w:hanging="720"/>
        <w:rPr>
          <w:sz w:val="24"/>
          <w:lang w:val="lv-LV"/>
        </w:rPr>
      </w:pPr>
      <w:r w:rsidRPr="00E06BA4">
        <w:rPr>
          <w:sz w:val="24"/>
          <w:lang w:val="lv-LV"/>
        </w:rPr>
        <w:t xml:space="preserve">1.pielikums </w:t>
      </w:r>
      <w:r w:rsidRPr="00E06BA4">
        <w:rPr>
          <w:sz w:val="24"/>
          <w:lang w:val="lv-LV"/>
        </w:rPr>
        <w:tab/>
        <w:t xml:space="preserve">Pieteikums dalībai sarunu procedūrā /forma/ uz </w:t>
      </w:r>
      <w:r w:rsidR="0091372C">
        <w:rPr>
          <w:sz w:val="24"/>
          <w:lang w:val="lv-LV"/>
        </w:rPr>
        <w:t xml:space="preserve">3 (trīs) </w:t>
      </w:r>
      <w:r w:rsidRPr="00E06BA4">
        <w:rPr>
          <w:sz w:val="24"/>
          <w:lang w:val="lv-LV"/>
        </w:rPr>
        <w:t>lpp.;</w:t>
      </w:r>
    </w:p>
    <w:p w14:paraId="6ECA4AA0" w14:textId="69184BDE" w:rsidR="008B3047" w:rsidRPr="005F1100" w:rsidRDefault="008B3047" w:rsidP="00F34B5B">
      <w:pPr>
        <w:pStyle w:val="BodyTextIndent"/>
        <w:ind w:left="1418" w:hanging="1418"/>
        <w:rPr>
          <w:iCs/>
          <w:sz w:val="24"/>
          <w:lang w:val="lv-LV"/>
        </w:rPr>
      </w:pPr>
      <w:r w:rsidRPr="00E06BA4">
        <w:rPr>
          <w:sz w:val="24"/>
          <w:lang w:val="lv-LV"/>
        </w:rPr>
        <w:t>2. pielikums</w:t>
      </w:r>
      <w:r w:rsidRPr="00E06BA4">
        <w:rPr>
          <w:sz w:val="24"/>
          <w:lang w:val="lv-LV"/>
        </w:rPr>
        <w:tab/>
      </w:r>
      <w:r w:rsidR="004C564C" w:rsidRPr="00E06BA4">
        <w:rPr>
          <w:sz w:val="24"/>
          <w:lang w:val="lv-LV"/>
        </w:rPr>
        <w:t>Darba uzdevums</w:t>
      </w:r>
      <w:r w:rsidR="00FC476D">
        <w:rPr>
          <w:sz w:val="24"/>
          <w:lang w:val="lv-LV"/>
        </w:rPr>
        <w:t xml:space="preserve"> </w:t>
      </w:r>
      <w:r w:rsidR="00536D29" w:rsidRPr="00E06BA4">
        <w:rPr>
          <w:sz w:val="24"/>
          <w:lang w:val="lv-LV"/>
        </w:rPr>
        <w:t>/</w:t>
      </w:r>
      <w:r w:rsidR="00FC476D">
        <w:rPr>
          <w:sz w:val="24"/>
          <w:lang w:val="lv-LV"/>
        </w:rPr>
        <w:t xml:space="preserve"> </w:t>
      </w:r>
      <w:r w:rsidR="004C564C" w:rsidRPr="00E06BA4">
        <w:rPr>
          <w:sz w:val="24"/>
          <w:lang w:val="lv-LV"/>
        </w:rPr>
        <w:t xml:space="preserve">Finanšu </w:t>
      </w:r>
      <w:r w:rsidR="004C564C" w:rsidRPr="005F1100">
        <w:rPr>
          <w:sz w:val="24"/>
          <w:lang w:val="lv-LV"/>
        </w:rPr>
        <w:t>piedāvājums</w:t>
      </w:r>
      <w:r w:rsidR="00FC476D">
        <w:rPr>
          <w:sz w:val="24"/>
          <w:lang w:val="lv-LV"/>
        </w:rPr>
        <w:t xml:space="preserve"> – Darbu izmaksu tāme</w:t>
      </w:r>
      <w:r w:rsidR="004C564C" w:rsidRPr="005F1100">
        <w:rPr>
          <w:sz w:val="24"/>
          <w:lang w:val="lv-LV"/>
        </w:rPr>
        <w:t xml:space="preserve"> </w:t>
      </w:r>
      <w:r w:rsidRPr="005F1100">
        <w:rPr>
          <w:sz w:val="24"/>
          <w:lang w:val="lv-LV"/>
        </w:rPr>
        <w:t xml:space="preserve">uz </w:t>
      </w:r>
      <w:r w:rsidR="0091372C">
        <w:rPr>
          <w:sz w:val="24"/>
          <w:lang w:val="lv-LV"/>
        </w:rPr>
        <w:t>4</w:t>
      </w:r>
      <w:r w:rsidR="00B77FE6">
        <w:rPr>
          <w:sz w:val="24"/>
          <w:lang w:val="lv-LV"/>
        </w:rPr>
        <w:t xml:space="preserve"> </w:t>
      </w:r>
      <w:r w:rsidR="0091372C">
        <w:rPr>
          <w:sz w:val="24"/>
          <w:lang w:val="lv-LV"/>
        </w:rPr>
        <w:t>(četrām)</w:t>
      </w:r>
      <w:r w:rsidRPr="005F1100">
        <w:rPr>
          <w:sz w:val="24"/>
          <w:lang w:val="lv-LV"/>
        </w:rPr>
        <w:t xml:space="preserve"> lpp.</w:t>
      </w:r>
      <w:r w:rsidR="006464D2" w:rsidRPr="005F1100">
        <w:rPr>
          <w:sz w:val="24"/>
          <w:lang w:val="lv-LV"/>
        </w:rPr>
        <w:t xml:space="preserve"> un tiek papildus </w:t>
      </w:r>
      <w:r w:rsidR="00205566" w:rsidRPr="005F1100">
        <w:rPr>
          <w:iCs/>
          <w:sz w:val="24"/>
          <w:lang w:val="lv-LV"/>
        </w:rPr>
        <w:t xml:space="preserve">fails publicēts elektroniskā formā ar </w:t>
      </w:r>
      <w:r w:rsidR="00205566" w:rsidRPr="002F408B">
        <w:rPr>
          <w:i/>
          <w:sz w:val="24"/>
          <w:lang w:val="lv-LV"/>
        </w:rPr>
        <w:t>MS Excel</w:t>
      </w:r>
      <w:r w:rsidR="00205566" w:rsidRPr="005F1100">
        <w:rPr>
          <w:iCs/>
          <w:sz w:val="24"/>
          <w:lang w:val="lv-LV"/>
        </w:rPr>
        <w:t xml:space="preserve"> rīku lasāmā formātā VAS</w:t>
      </w:r>
      <w:r w:rsidR="007F684A">
        <w:rPr>
          <w:iCs/>
          <w:sz w:val="24"/>
          <w:lang w:val="lv-LV"/>
        </w:rPr>
        <w:t> </w:t>
      </w:r>
      <w:r w:rsidR="00205566" w:rsidRPr="005F1100">
        <w:rPr>
          <w:iCs/>
          <w:sz w:val="24"/>
          <w:lang w:val="lv-LV"/>
        </w:rPr>
        <w:t>“Latvijas dzelzceļš” mājas lap</w:t>
      </w:r>
      <w:r w:rsidR="00BB2389">
        <w:rPr>
          <w:iCs/>
          <w:sz w:val="24"/>
          <w:lang w:val="lv-LV"/>
        </w:rPr>
        <w:t>ā</w:t>
      </w:r>
      <w:r w:rsidR="00205566" w:rsidRPr="005F1100">
        <w:rPr>
          <w:iCs/>
          <w:sz w:val="24"/>
          <w:lang w:val="lv-LV"/>
        </w:rPr>
        <w:t xml:space="preserve"> šī iepirkuma sadaļā</w:t>
      </w:r>
      <w:r w:rsidR="00162E46" w:rsidRPr="005F1100">
        <w:rPr>
          <w:iCs/>
          <w:sz w:val="24"/>
          <w:lang w:val="lv-LV"/>
        </w:rPr>
        <w:t>;</w:t>
      </w:r>
    </w:p>
    <w:p w14:paraId="79808DD5" w14:textId="095CD60E" w:rsidR="00BB2389" w:rsidRDefault="0007622B" w:rsidP="008B3047">
      <w:pPr>
        <w:pStyle w:val="BodyTextIndent"/>
        <w:ind w:left="720" w:hanging="720"/>
        <w:rPr>
          <w:sz w:val="24"/>
          <w:lang w:val="lv-LV"/>
        </w:rPr>
      </w:pPr>
      <w:r w:rsidRPr="005F1100">
        <w:rPr>
          <w:sz w:val="24"/>
          <w:lang w:val="lv-LV"/>
        </w:rPr>
        <w:t>3.pielikums</w:t>
      </w:r>
      <w:r w:rsidRPr="005F1100">
        <w:rPr>
          <w:sz w:val="24"/>
          <w:lang w:val="lv-LV"/>
        </w:rPr>
        <w:tab/>
      </w:r>
      <w:r w:rsidR="00BB2389">
        <w:rPr>
          <w:sz w:val="24"/>
          <w:lang w:val="lv-LV"/>
        </w:rPr>
        <w:t>Informācija par pretendenta pieredzi /forma/ uz 1 (vienas) lpp.;</w:t>
      </w:r>
    </w:p>
    <w:p w14:paraId="62D9A4BE" w14:textId="7CA9793C" w:rsidR="0007622B" w:rsidRPr="00E06BA4" w:rsidRDefault="00BB2389" w:rsidP="008B3047">
      <w:pPr>
        <w:pStyle w:val="BodyTextIndent"/>
        <w:ind w:left="720" w:hanging="720"/>
        <w:rPr>
          <w:sz w:val="24"/>
          <w:lang w:val="lv-LV"/>
        </w:rPr>
      </w:pPr>
      <w:r>
        <w:rPr>
          <w:sz w:val="24"/>
          <w:lang w:val="lv-LV"/>
        </w:rPr>
        <w:t>4.pielikums</w:t>
      </w:r>
      <w:r>
        <w:rPr>
          <w:sz w:val="24"/>
          <w:lang w:val="lv-LV"/>
        </w:rPr>
        <w:tab/>
        <w:t>Informācija par</w:t>
      </w:r>
      <w:r w:rsidR="000B0C5C">
        <w:rPr>
          <w:sz w:val="24"/>
          <w:lang w:val="lv-LV"/>
        </w:rPr>
        <w:t xml:space="preserve"> pretendenta piesaistītu apakšuzņēmēju</w:t>
      </w:r>
      <w:r w:rsidR="0007622B">
        <w:rPr>
          <w:sz w:val="24"/>
          <w:lang w:val="lv-LV"/>
        </w:rPr>
        <w:t xml:space="preserve"> /forma/ uz </w:t>
      </w:r>
      <w:r w:rsidR="0091372C">
        <w:rPr>
          <w:sz w:val="24"/>
          <w:lang w:val="lv-LV"/>
        </w:rPr>
        <w:t xml:space="preserve">1 (vienas) </w:t>
      </w:r>
      <w:r w:rsidR="0007622B">
        <w:rPr>
          <w:sz w:val="24"/>
          <w:lang w:val="lv-LV"/>
        </w:rPr>
        <w:t>lpp.;</w:t>
      </w:r>
    </w:p>
    <w:p w14:paraId="003FB283" w14:textId="2198A467" w:rsidR="008B3047" w:rsidRPr="00E06BA4" w:rsidRDefault="000B0C5C" w:rsidP="008B3047">
      <w:pPr>
        <w:pStyle w:val="BodyTextIndent"/>
        <w:ind w:left="1440" w:hanging="1440"/>
        <w:rPr>
          <w:sz w:val="24"/>
          <w:lang w:val="lv-LV"/>
        </w:rPr>
      </w:pPr>
      <w:r>
        <w:rPr>
          <w:sz w:val="24"/>
          <w:lang w:val="lv-LV"/>
        </w:rPr>
        <w:t>5</w:t>
      </w:r>
      <w:r w:rsidR="008B3047" w:rsidRPr="00E06BA4">
        <w:rPr>
          <w:sz w:val="24"/>
          <w:lang w:val="lv-LV"/>
        </w:rPr>
        <w:t>.pielikums</w:t>
      </w:r>
      <w:r w:rsidR="008B3047" w:rsidRPr="00E06BA4">
        <w:rPr>
          <w:sz w:val="24"/>
          <w:lang w:val="lv-LV"/>
        </w:rPr>
        <w:tab/>
        <w:t xml:space="preserve">Līguma projekts uz </w:t>
      </w:r>
      <w:r w:rsidR="00256EF5">
        <w:rPr>
          <w:sz w:val="24"/>
          <w:lang w:val="lv-LV"/>
        </w:rPr>
        <w:t>13</w:t>
      </w:r>
      <w:r w:rsidR="009E16F7">
        <w:rPr>
          <w:sz w:val="24"/>
          <w:lang w:val="lv-LV"/>
        </w:rPr>
        <w:t xml:space="preserve"> (</w:t>
      </w:r>
      <w:r w:rsidR="00256EF5">
        <w:rPr>
          <w:sz w:val="24"/>
          <w:lang w:val="lv-LV"/>
        </w:rPr>
        <w:t>trīs</w:t>
      </w:r>
      <w:r w:rsidR="009E16F7">
        <w:rPr>
          <w:sz w:val="24"/>
          <w:lang w:val="lv-LV"/>
        </w:rPr>
        <w:t>padsmit)</w:t>
      </w:r>
      <w:r w:rsidR="008B3047" w:rsidRPr="00E06BA4">
        <w:rPr>
          <w:sz w:val="24"/>
          <w:lang w:val="lv-LV"/>
        </w:rPr>
        <w:t xml:space="preserve"> lpp.</w:t>
      </w:r>
    </w:p>
    <w:p w14:paraId="6EBFEBB9" w14:textId="77777777" w:rsidR="008B3047" w:rsidRPr="00E06BA4" w:rsidRDefault="008B3047" w:rsidP="008B3047">
      <w:pPr>
        <w:pStyle w:val="BodyTextIndent"/>
        <w:tabs>
          <w:tab w:val="left" w:pos="2127"/>
        </w:tabs>
        <w:ind w:firstLine="0"/>
        <w:rPr>
          <w:sz w:val="24"/>
          <w:lang w:val="lv-LV"/>
        </w:rPr>
      </w:pPr>
    </w:p>
    <w:p w14:paraId="53C2F977" w14:textId="77777777" w:rsidR="008B3047" w:rsidRPr="00E06BA4" w:rsidRDefault="008B3047" w:rsidP="008B3047">
      <w:pPr>
        <w:jc w:val="both"/>
        <w:rPr>
          <w:i/>
          <w:iCs/>
          <w:sz w:val="20"/>
          <w:szCs w:val="20"/>
          <w:lang w:val="lv-LV"/>
        </w:rPr>
      </w:pPr>
      <w:r w:rsidRPr="00E06BA4">
        <w:rPr>
          <w:i/>
          <w:iCs/>
          <w:sz w:val="20"/>
          <w:szCs w:val="20"/>
          <w:lang w:val="lv-LV"/>
        </w:rPr>
        <w:t>I.Dementjeva, 67234934</w:t>
      </w:r>
    </w:p>
    <w:p w14:paraId="79E91B60" w14:textId="77777777" w:rsidR="008B3047" w:rsidRPr="00E06BA4" w:rsidRDefault="008B3047" w:rsidP="008B3047">
      <w:pPr>
        <w:jc w:val="both"/>
        <w:rPr>
          <w:i/>
          <w:iCs/>
          <w:sz w:val="20"/>
          <w:szCs w:val="20"/>
          <w:lang w:val="lv-LV"/>
        </w:rPr>
      </w:pPr>
      <w:r w:rsidRPr="00E06BA4">
        <w:rPr>
          <w:i/>
          <w:iCs/>
          <w:sz w:val="20"/>
          <w:szCs w:val="20"/>
          <w:lang w:val="lv-LV"/>
        </w:rPr>
        <w:t>iveta.dementjeva@ldz.lv</w:t>
      </w:r>
    </w:p>
    <w:p w14:paraId="7ECC2736" w14:textId="77777777" w:rsidR="008B3047" w:rsidRPr="00E06BA4" w:rsidRDefault="008B3047" w:rsidP="008B3047">
      <w:pPr>
        <w:jc w:val="right"/>
        <w:rPr>
          <w:b/>
          <w:bCs/>
          <w:lang w:val="lv-LV" w:eastAsia="x-none"/>
        </w:rPr>
      </w:pPr>
      <w:r w:rsidRPr="00E06BA4">
        <w:rPr>
          <w:lang w:val="lv-LV"/>
        </w:rPr>
        <w:br w:type="page"/>
      </w:r>
      <w:r w:rsidRPr="00E06BA4">
        <w:rPr>
          <w:b/>
          <w:bCs/>
          <w:lang w:val="lv-LV"/>
        </w:rPr>
        <w:lastRenderedPageBreak/>
        <w:t>1</w:t>
      </w:r>
      <w:r w:rsidRPr="00E06BA4">
        <w:rPr>
          <w:b/>
          <w:bCs/>
          <w:lang w:val="lv-LV" w:eastAsia="x-none"/>
        </w:rPr>
        <w:t>. pielikums</w:t>
      </w:r>
    </w:p>
    <w:p w14:paraId="79092DD6" w14:textId="77777777" w:rsidR="008B3047" w:rsidRPr="00E06BA4" w:rsidRDefault="008B3047" w:rsidP="008B3047">
      <w:pPr>
        <w:jc w:val="right"/>
        <w:rPr>
          <w:lang w:val="lv-LV"/>
        </w:rPr>
      </w:pPr>
      <w:r w:rsidRPr="00E06BA4">
        <w:rPr>
          <w:lang w:val="lv-LV"/>
        </w:rPr>
        <w:t xml:space="preserve">VAS “Latvijas dzelzceļš” sarunu procedūras ar publikāciju </w:t>
      </w:r>
    </w:p>
    <w:p w14:paraId="7030683F" w14:textId="23B55823" w:rsidR="008B3047" w:rsidRPr="00E06BA4" w:rsidRDefault="008B3047" w:rsidP="008B3047">
      <w:pPr>
        <w:jc w:val="right"/>
        <w:rPr>
          <w:lang w:val="lv-LV"/>
        </w:rPr>
      </w:pPr>
      <w:r w:rsidRPr="00E06BA4">
        <w:rPr>
          <w:lang w:val="lv-LV"/>
        </w:rPr>
        <w:t>“</w:t>
      </w:r>
      <w:r w:rsidR="003C1A42" w:rsidRPr="00E06BA4">
        <w:rPr>
          <w:lang w:val="lv-LV"/>
        </w:rPr>
        <w:t>Dobeles dzelzceļa stacijas</w:t>
      </w:r>
      <w:r w:rsidR="003C1A42" w:rsidRPr="00E06BA4">
        <w:rPr>
          <w:color w:val="FF0000"/>
          <w:lang w:val="lv-LV"/>
        </w:rPr>
        <w:t xml:space="preserve"> </w:t>
      </w:r>
      <w:r w:rsidR="003C1A42" w:rsidRPr="00E06BA4">
        <w:rPr>
          <w:lang w:val="lv-LV"/>
        </w:rPr>
        <w:t>pieslēguma centralizētajiem kanalizācijas tīkliem izbūve</w:t>
      </w:r>
      <w:r w:rsidRPr="00E06BA4">
        <w:rPr>
          <w:lang w:val="lv-LV"/>
        </w:rPr>
        <w:t>” nolikumam</w:t>
      </w:r>
    </w:p>
    <w:p w14:paraId="7E358242" w14:textId="77777777" w:rsidR="00ED3DE6" w:rsidRPr="00E06BA4" w:rsidRDefault="00ED3DE6" w:rsidP="008B3047">
      <w:pPr>
        <w:jc w:val="center"/>
        <w:rPr>
          <w:color w:val="808080" w:themeColor="background1" w:themeShade="80"/>
          <w:sz w:val="8"/>
          <w:szCs w:val="8"/>
          <w:lang w:val="lv-LV"/>
        </w:rPr>
      </w:pPr>
    </w:p>
    <w:p w14:paraId="0C1C1C52" w14:textId="54CE0227" w:rsidR="008B3047" w:rsidRPr="00E06BA4" w:rsidRDefault="008B3047" w:rsidP="008B3047">
      <w:pPr>
        <w:jc w:val="center"/>
        <w:rPr>
          <w:color w:val="808080" w:themeColor="background1" w:themeShade="80"/>
          <w:lang w:val="lv-LV"/>
        </w:rPr>
      </w:pPr>
      <w:r w:rsidRPr="00E06BA4">
        <w:rPr>
          <w:color w:val="808080" w:themeColor="background1" w:themeShade="80"/>
          <w:lang w:val="lv-LV"/>
        </w:rPr>
        <w:t>/forma/</w:t>
      </w:r>
      <w:r w:rsidRPr="00E06BA4">
        <w:rPr>
          <w:rStyle w:val="FootnoteReference"/>
          <w:color w:val="808080" w:themeColor="background1" w:themeShade="80"/>
          <w:lang w:val="lv-LV"/>
        </w:rPr>
        <w:footnoteReference w:id="14"/>
      </w:r>
    </w:p>
    <w:p w14:paraId="4FB064CA" w14:textId="77777777" w:rsidR="008B3047" w:rsidRPr="00E06BA4" w:rsidRDefault="008B3047" w:rsidP="008B3047">
      <w:pPr>
        <w:pStyle w:val="BodyText21"/>
        <w:rPr>
          <w:sz w:val="22"/>
          <w:szCs w:val="22"/>
        </w:rPr>
      </w:pPr>
      <w:r w:rsidRPr="00E06BA4">
        <w:rPr>
          <w:sz w:val="22"/>
          <w:szCs w:val="22"/>
        </w:rPr>
        <w:t>2020.gada “___.”_________ Nr.____________________</w:t>
      </w:r>
    </w:p>
    <w:p w14:paraId="3D176D14" w14:textId="77777777" w:rsidR="008B3047" w:rsidRPr="00E06BA4" w:rsidRDefault="008B3047" w:rsidP="008B3047">
      <w:pPr>
        <w:pStyle w:val="BodyText21"/>
        <w:rPr>
          <w:sz w:val="10"/>
          <w:szCs w:val="10"/>
        </w:rPr>
      </w:pPr>
    </w:p>
    <w:p w14:paraId="46C06DFC" w14:textId="77777777" w:rsidR="008B3047" w:rsidRPr="00E06BA4" w:rsidRDefault="008B3047" w:rsidP="008B3047">
      <w:pPr>
        <w:pStyle w:val="Heading5"/>
        <w:ind w:firstLine="0"/>
        <w:jc w:val="center"/>
        <w:rPr>
          <w:b/>
        </w:rPr>
      </w:pPr>
      <w:r w:rsidRPr="00E06BA4">
        <w:rPr>
          <w:b/>
        </w:rPr>
        <w:t>PIETEIKUMS</w:t>
      </w:r>
    </w:p>
    <w:p w14:paraId="5F482E97" w14:textId="77777777" w:rsidR="008B3047" w:rsidRPr="00E06BA4" w:rsidRDefault="008B3047" w:rsidP="008B3047">
      <w:pPr>
        <w:jc w:val="center"/>
        <w:rPr>
          <w:lang w:val="lv-LV"/>
        </w:rPr>
      </w:pPr>
      <w:r w:rsidRPr="00E06BA4">
        <w:rPr>
          <w:lang w:val="lv-LV"/>
        </w:rPr>
        <w:t>DALĪBAI SARUNU PROCEDŪRĀ AR PUBLIKĀCIJU</w:t>
      </w:r>
    </w:p>
    <w:p w14:paraId="6F305316" w14:textId="32545822" w:rsidR="008B3047" w:rsidRPr="00E06BA4" w:rsidRDefault="008B3047" w:rsidP="008B3047">
      <w:pPr>
        <w:jc w:val="center"/>
        <w:rPr>
          <w:bCs/>
          <w:lang w:val="lv-LV"/>
        </w:rPr>
      </w:pPr>
      <w:r w:rsidRPr="00E06BA4">
        <w:rPr>
          <w:bCs/>
          <w:lang w:val="lv-LV"/>
        </w:rPr>
        <w:t>“</w:t>
      </w:r>
      <w:r w:rsidR="003C1A42" w:rsidRPr="00E06BA4">
        <w:rPr>
          <w:lang w:val="lv-LV"/>
        </w:rPr>
        <w:t>Dobeles dzelzceļa stacijas</w:t>
      </w:r>
      <w:r w:rsidR="003C1A42" w:rsidRPr="00E06BA4">
        <w:rPr>
          <w:color w:val="FF0000"/>
          <w:lang w:val="lv-LV"/>
        </w:rPr>
        <w:t xml:space="preserve"> </w:t>
      </w:r>
      <w:r w:rsidR="003C1A42" w:rsidRPr="00E06BA4">
        <w:rPr>
          <w:lang w:val="lv-LV"/>
        </w:rPr>
        <w:t>pieslēguma centralizētajiem kanalizācijas tīkliem izbūve</w:t>
      </w:r>
      <w:r w:rsidRPr="00E06BA4">
        <w:rPr>
          <w:bCs/>
          <w:lang w:val="lv-LV"/>
        </w:rPr>
        <w:t>”</w:t>
      </w:r>
    </w:p>
    <w:p w14:paraId="2BF052FA" w14:textId="77777777" w:rsidR="008B3047" w:rsidRPr="00E06BA4" w:rsidRDefault="008B3047" w:rsidP="008B3047">
      <w:pPr>
        <w:jc w:val="both"/>
        <w:rPr>
          <w:sz w:val="20"/>
          <w:szCs w:val="20"/>
          <w:lang w:val="lv-LV"/>
        </w:rPr>
      </w:pPr>
    </w:p>
    <w:p w14:paraId="3DAC0E85" w14:textId="77777777" w:rsidR="008B3047" w:rsidRPr="00E06BA4" w:rsidRDefault="008B3047" w:rsidP="008B3047">
      <w:pPr>
        <w:pStyle w:val="Header"/>
        <w:rPr>
          <w:lang w:val="lv-LV"/>
        </w:rPr>
      </w:pPr>
      <w:r w:rsidRPr="00E06BA4">
        <w:rPr>
          <w:lang w:val="lv-LV"/>
        </w:rPr>
        <w:t>Pretendents _________________________________________________________________</w:t>
      </w:r>
    </w:p>
    <w:p w14:paraId="0CB5EC05" w14:textId="77777777" w:rsidR="008B3047" w:rsidRPr="00E06BA4" w:rsidRDefault="008B3047" w:rsidP="008B3047">
      <w:pPr>
        <w:pStyle w:val="Header"/>
        <w:jc w:val="center"/>
        <w:rPr>
          <w:sz w:val="20"/>
          <w:szCs w:val="20"/>
          <w:lang w:val="lv-LV"/>
        </w:rPr>
      </w:pPr>
      <w:r w:rsidRPr="00E06BA4">
        <w:rPr>
          <w:sz w:val="20"/>
          <w:szCs w:val="20"/>
          <w:lang w:val="lv-LV"/>
        </w:rPr>
        <w:t>(Pretendenta nosaukums)</w:t>
      </w:r>
    </w:p>
    <w:p w14:paraId="3A2C3E47" w14:textId="77777777" w:rsidR="008B3047" w:rsidRPr="00E06BA4" w:rsidRDefault="008B3047" w:rsidP="008B3047">
      <w:pPr>
        <w:pStyle w:val="Header"/>
        <w:rPr>
          <w:lang w:val="lv-LV"/>
        </w:rPr>
      </w:pPr>
      <w:r w:rsidRPr="00E06BA4">
        <w:rPr>
          <w:lang w:val="lv-LV"/>
        </w:rPr>
        <w:t>reģ.Nr. ____________________________________________________________________,</w:t>
      </w:r>
    </w:p>
    <w:p w14:paraId="4E5E080D" w14:textId="77777777" w:rsidR="008B3047" w:rsidRPr="00E06BA4" w:rsidRDefault="008B3047" w:rsidP="008B3047">
      <w:pPr>
        <w:rPr>
          <w:lang w:val="lv-LV"/>
        </w:rPr>
      </w:pPr>
    </w:p>
    <w:p w14:paraId="0867C7E6" w14:textId="77777777" w:rsidR="008B3047" w:rsidRPr="00E06BA4" w:rsidRDefault="008B3047" w:rsidP="008B3047">
      <w:pPr>
        <w:rPr>
          <w:lang w:val="lv-LV"/>
        </w:rPr>
      </w:pPr>
      <w:r w:rsidRPr="00E06BA4">
        <w:rPr>
          <w:lang w:val="lv-LV"/>
        </w:rPr>
        <w:t xml:space="preserve">tā __________________________________________________________________ personā, </w:t>
      </w:r>
    </w:p>
    <w:p w14:paraId="106C689F" w14:textId="77777777" w:rsidR="008B3047" w:rsidRPr="00E06BA4" w:rsidRDefault="008B3047" w:rsidP="008B3047">
      <w:pPr>
        <w:jc w:val="center"/>
        <w:rPr>
          <w:sz w:val="20"/>
          <w:szCs w:val="20"/>
          <w:lang w:val="lv-LV"/>
        </w:rPr>
      </w:pPr>
      <w:r w:rsidRPr="00E06BA4">
        <w:rPr>
          <w:sz w:val="20"/>
          <w:szCs w:val="20"/>
          <w:lang w:val="lv-LV"/>
        </w:rPr>
        <w:t>(vadītāja vai pilnvarotās personas vārds, uzvārds, amats)</w:t>
      </w:r>
    </w:p>
    <w:p w14:paraId="29F659BB" w14:textId="77777777" w:rsidR="008B3047" w:rsidRPr="00E06BA4" w:rsidRDefault="008B3047" w:rsidP="008B3047">
      <w:pPr>
        <w:jc w:val="both"/>
        <w:rPr>
          <w:sz w:val="12"/>
          <w:szCs w:val="12"/>
          <w:lang w:val="lv-LV"/>
        </w:rPr>
      </w:pPr>
    </w:p>
    <w:p w14:paraId="6ADD16B9" w14:textId="77777777" w:rsidR="008B3047" w:rsidRPr="00E06BA4" w:rsidRDefault="008B3047" w:rsidP="008B3047">
      <w:pPr>
        <w:jc w:val="both"/>
        <w:rPr>
          <w:lang w:val="lv-LV"/>
        </w:rPr>
      </w:pPr>
      <w:r w:rsidRPr="00E06BA4">
        <w:rPr>
          <w:lang w:val="lv-LV"/>
        </w:rPr>
        <w:t>ar šī pieteikuma iesniegšanu:</w:t>
      </w:r>
    </w:p>
    <w:p w14:paraId="3EBDB576" w14:textId="77777777" w:rsidR="008B3047" w:rsidRPr="00E06BA4" w:rsidRDefault="008B3047" w:rsidP="008B3047">
      <w:pPr>
        <w:jc w:val="both"/>
        <w:rPr>
          <w:sz w:val="12"/>
          <w:szCs w:val="12"/>
          <w:lang w:val="lv-LV"/>
        </w:rPr>
      </w:pPr>
    </w:p>
    <w:p w14:paraId="0EE74C42" w14:textId="6B0AF085" w:rsidR="008B3047" w:rsidRPr="00E06BA4" w:rsidRDefault="008B3047" w:rsidP="008B3047">
      <w:pPr>
        <w:numPr>
          <w:ilvl w:val="0"/>
          <w:numId w:val="4"/>
        </w:numPr>
        <w:tabs>
          <w:tab w:val="clear" w:pos="720"/>
          <w:tab w:val="num" w:pos="360"/>
        </w:tabs>
        <w:ind w:left="284" w:hanging="284"/>
        <w:jc w:val="both"/>
        <w:rPr>
          <w:lang w:val="lv-LV"/>
        </w:rPr>
      </w:pPr>
      <w:r w:rsidRPr="00E06BA4">
        <w:rPr>
          <w:lang w:val="lv-LV"/>
        </w:rPr>
        <w:t xml:space="preserve">Apliecina savu dalību VAS “Latvijas dzelzceļš” </w:t>
      </w:r>
      <w:r w:rsidR="00ED0AE1" w:rsidRPr="00E06BA4">
        <w:rPr>
          <w:lang w:val="lv-LV"/>
        </w:rPr>
        <w:t xml:space="preserve">(turpmāk tekstā – pasūtītājs) </w:t>
      </w:r>
      <w:r w:rsidRPr="00E06BA4">
        <w:rPr>
          <w:lang w:val="lv-LV"/>
        </w:rPr>
        <w:t xml:space="preserve">izsludinātajā sarunu procedūrā ar </w:t>
      </w:r>
      <w:r w:rsidR="004D7F38">
        <w:rPr>
          <w:lang w:val="lv-LV"/>
        </w:rPr>
        <w:t xml:space="preserve">publikāciju </w:t>
      </w:r>
      <w:r w:rsidRPr="00E06BA4">
        <w:rPr>
          <w:lang w:val="lv-LV"/>
        </w:rPr>
        <w:t>“</w:t>
      </w:r>
      <w:r w:rsidR="003C1A42" w:rsidRPr="00E06BA4">
        <w:rPr>
          <w:lang w:val="lv-LV"/>
        </w:rPr>
        <w:t>Dobeles dzelzceļa stacijas</w:t>
      </w:r>
      <w:r w:rsidR="003C1A42" w:rsidRPr="00E06BA4">
        <w:rPr>
          <w:color w:val="FF0000"/>
          <w:lang w:val="lv-LV"/>
        </w:rPr>
        <w:t xml:space="preserve"> </w:t>
      </w:r>
      <w:r w:rsidR="003C1A42" w:rsidRPr="00E06BA4">
        <w:rPr>
          <w:lang w:val="lv-LV"/>
        </w:rPr>
        <w:t>pieslēguma centralizētajiem kanalizācijas tīkliem izbūve</w:t>
      </w:r>
      <w:r w:rsidRPr="00E06BA4">
        <w:rPr>
          <w:lang w:val="lv-LV"/>
        </w:rPr>
        <w:t>” (turpmāk</w:t>
      </w:r>
      <w:r w:rsidR="00ED0AE1" w:rsidRPr="00E06BA4">
        <w:rPr>
          <w:lang w:val="lv-LV"/>
        </w:rPr>
        <w:t xml:space="preserve"> tekstā</w:t>
      </w:r>
      <w:r w:rsidRPr="00E06BA4">
        <w:rPr>
          <w:lang w:val="lv-LV"/>
        </w:rPr>
        <w:t xml:space="preserve"> – sarunu procedūra).</w:t>
      </w:r>
    </w:p>
    <w:p w14:paraId="5A653207" w14:textId="082066D8" w:rsidR="008B3047" w:rsidRPr="00E06BA4" w:rsidRDefault="008B3047" w:rsidP="008B3047">
      <w:pPr>
        <w:numPr>
          <w:ilvl w:val="0"/>
          <w:numId w:val="4"/>
        </w:numPr>
        <w:tabs>
          <w:tab w:val="clear" w:pos="720"/>
        </w:tabs>
        <w:ind w:left="284" w:hanging="284"/>
        <w:jc w:val="both"/>
        <w:rPr>
          <w:lang w:val="lv-LV"/>
        </w:rPr>
      </w:pPr>
      <w:r w:rsidRPr="00E06BA4">
        <w:rPr>
          <w:lang w:val="lv-LV"/>
        </w:rPr>
        <w:t xml:space="preserve">Piedāvā </w:t>
      </w:r>
      <w:r w:rsidR="00A83F1E" w:rsidRPr="00E06BA4">
        <w:rPr>
          <w:lang w:val="lv-LV"/>
        </w:rPr>
        <w:t>veikt</w:t>
      </w:r>
      <w:r w:rsidRPr="00E06BA4">
        <w:rPr>
          <w:lang w:val="lv-LV"/>
        </w:rPr>
        <w:t xml:space="preserve"> sarunu procedūras </w:t>
      </w:r>
      <w:r w:rsidR="001C7C54" w:rsidRPr="00E06BA4">
        <w:rPr>
          <w:lang w:val="lv-LV"/>
        </w:rPr>
        <w:t>nolikuma, t</w:t>
      </w:r>
      <w:r w:rsidR="001C7C54" w:rsidRPr="00C81138">
        <w:rPr>
          <w:lang w:val="lv-LV"/>
        </w:rPr>
        <w:t xml:space="preserve">.sk. </w:t>
      </w:r>
      <w:r w:rsidR="008C4E06" w:rsidRPr="00C81138">
        <w:rPr>
          <w:lang w:val="lv-LV"/>
        </w:rPr>
        <w:t>Darba uzdevuma</w:t>
      </w:r>
      <w:r w:rsidR="001C7C54" w:rsidRPr="00C81138">
        <w:rPr>
          <w:lang w:val="lv-LV"/>
        </w:rPr>
        <w:t xml:space="preserve"> (nolikuma </w:t>
      </w:r>
      <w:r w:rsidR="00C57E62" w:rsidRPr="00C81138">
        <w:rPr>
          <w:lang w:val="lv-LV"/>
        </w:rPr>
        <w:t>2</w:t>
      </w:r>
      <w:r w:rsidR="001C7C54" w:rsidRPr="00C81138">
        <w:rPr>
          <w:lang w:val="lv-LV"/>
        </w:rPr>
        <w:t xml:space="preserve">.pielikums) un līguma projekta (nolikuma </w:t>
      </w:r>
      <w:r w:rsidR="004D7F38">
        <w:rPr>
          <w:lang w:val="lv-LV"/>
        </w:rPr>
        <w:t>5</w:t>
      </w:r>
      <w:r w:rsidR="001C7C54" w:rsidRPr="00C81138">
        <w:rPr>
          <w:lang w:val="lv-LV"/>
        </w:rPr>
        <w:t>.pielikums), no</w:t>
      </w:r>
      <w:r w:rsidR="001C7C54" w:rsidRPr="00E06BA4">
        <w:rPr>
          <w:lang w:val="lv-LV"/>
        </w:rPr>
        <w:t>sacījumiem atbilstošu</w:t>
      </w:r>
      <w:r w:rsidR="003C1A42" w:rsidRPr="00E06BA4">
        <w:rPr>
          <w:lang w:val="lv-LV"/>
        </w:rPr>
        <w:t xml:space="preserve">s darbus </w:t>
      </w:r>
      <w:r w:rsidR="00E1396E" w:rsidRPr="00E06BA4">
        <w:rPr>
          <w:lang w:val="lv-LV"/>
        </w:rPr>
        <w:t xml:space="preserve">Dobeles stacijā (turpmāk tekstā – Objekts) </w:t>
      </w:r>
      <w:r w:rsidRPr="00E06BA4">
        <w:rPr>
          <w:lang w:val="lv-LV"/>
        </w:rPr>
        <w:t>par šād</w:t>
      </w:r>
      <w:r w:rsidR="003C1A42" w:rsidRPr="00E06BA4">
        <w:rPr>
          <w:lang w:val="lv-LV"/>
        </w:rPr>
        <w:t>u</w:t>
      </w:r>
      <w:r w:rsidRPr="00E06BA4">
        <w:rPr>
          <w:lang w:val="lv-LV"/>
        </w:rPr>
        <w:t xml:space="preserve"> </w:t>
      </w:r>
      <w:r w:rsidR="00E1396E" w:rsidRPr="00E06BA4">
        <w:rPr>
          <w:lang w:val="lv-LV"/>
        </w:rPr>
        <w:t xml:space="preserve">kopējo piedāvājuma cenu </w:t>
      </w:r>
      <w:r w:rsidRPr="00E06BA4">
        <w:rPr>
          <w:lang w:val="lv-LV"/>
        </w:rPr>
        <w:t>(EUR bez PVN):</w:t>
      </w:r>
    </w:p>
    <w:p w14:paraId="53342733" w14:textId="2BB4F8AF" w:rsidR="00536D29" w:rsidRPr="00E06BA4" w:rsidRDefault="00536D29" w:rsidP="00536D29">
      <w:pPr>
        <w:ind w:left="284"/>
        <w:jc w:val="both"/>
        <w:rPr>
          <w:lang w:val="lv-LV"/>
        </w:rPr>
      </w:pPr>
    </w:p>
    <w:p w14:paraId="16DB750C" w14:textId="52FBBFE9" w:rsidR="00E1396E" w:rsidRPr="00E06BA4" w:rsidRDefault="00E1396E" w:rsidP="00E1396E">
      <w:pPr>
        <w:ind w:left="284"/>
        <w:jc w:val="center"/>
        <w:rPr>
          <w:b/>
          <w:lang w:val="lv-LV"/>
        </w:rPr>
      </w:pPr>
      <w:r w:rsidRPr="00E06BA4">
        <w:rPr>
          <w:b/>
          <w:lang w:val="lv-LV"/>
        </w:rPr>
        <w:t xml:space="preserve">EUR: __________________________________________ </w:t>
      </w:r>
      <w:r w:rsidRPr="00E06BA4">
        <w:rPr>
          <w:lang w:val="lv-LV"/>
        </w:rPr>
        <w:t>(</w:t>
      </w:r>
      <w:r w:rsidRPr="00E06BA4">
        <w:rPr>
          <w:i/>
          <w:lang w:val="lv-LV"/>
        </w:rPr>
        <w:t>kopējā piedāvājuma cena EUR bez PVN ar vārdiem un cipariem)</w:t>
      </w:r>
      <w:r w:rsidRPr="00E06BA4">
        <w:rPr>
          <w:b/>
          <w:lang w:val="lv-LV"/>
        </w:rPr>
        <w:t>.</w:t>
      </w:r>
    </w:p>
    <w:p w14:paraId="127AB250" w14:textId="77777777" w:rsidR="00E1396E" w:rsidRPr="00E06BA4" w:rsidRDefault="00E1396E" w:rsidP="00536D29">
      <w:pPr>
        <w:ind w:left="284"/>
        <w:jc w:val="both"/>
        <w:rPr>
          <w:lang w:val="lv-LV"/>
        </w:rPr>
      </w:pPr>
    </w:p>
    <w:p w14:paraId="6089DCF5" w14:textId="354A697A" w:rsidR="00E1396E" w:rsidRPr="00E06BA4" w:rsidRDefault="00E1396E" w:rsidP="008B3047">
      <w:pPr>
        <w:numPr>
          <w:ilvl w:val="0"/>
          <w:numId w:val="4"/>
        </w:numPr>
        <w:tabs>
          <w:tab w:val="clear" w:pos="720"/>
        </w:tabs>
        <w:ind w:left="426" w:hanging="426"/>
        <w:jc w:val="both"/>
        <w:rPr>
          <w:sz w:val="22"/>
          <w:szCs w:val="22"/>
          <w:lang w:val="lv-LV"/>
        </w:rPr>
      </w:pPr>
      <w:r w:rsidRPr="00E06BA4">
        <w:rPr>
          <w:lang w:val="lv-LV"/>
        </w:rPr>
        <w:t>Piedāvā darb</w:t>
      </w:r>
      <w:r w:rsidR="008B6F10">
        <w:rPr>
          <w:lang w:val="lv-LV"/>
        </w:rPr>
        <w:t>iem</w:t>
      </w:r>
      <w:r w:rsidRPr="00E06BA4">
        <w:rPr>
          <w:lang w:val="lv-LV"/>
        </w:rPr>
        <w:t xml:space="preserve"> un sertificēt</w:t>
      </w:r>
      <w:r w:rsidR="008B6F10">
        <w:rPr>
          <w:lang w:val="lv-LV"/>
        </w:rPr>
        <w:t>iem</w:t>
      </w:r>
      <w:r w:rsidRPr="00E06BA4">
        <w:rPr>
          <w:lang w:val="lv-LV"/>
        </w:rPr>
        <w:t xml:space="preserve"> materiāl</w:t>
      </w:r>
      <w:r w:rsidR="008B6F10">
        <w:rPr>
          <w:lang w:val="lv-LV"/>
        </w:rPr>
        <w:t>iem</w:t>
      </w:r>
      <w:r w:rsidRPr="00E06BA4">
        <w:rPr>
          <w:lang w:val="lv-LV"/>
        </w:rPr>
        <w:t xml:space="preserve"> garantijas termiņu </w:t>
      </w:r>
      <w:r w:rsidR="00E76A5B">
        <w:rPr>
          <w:lang w:val="lv-LV"/>
        </w:rPr>
        <w:t>____ (</w:t>
      </w:r>
      <w:r w:rsidR="00E76A5B">
        <w:rPr>
          <w:i/>
          <w:iCs/>
          <w:lang w:val="lv-LV"/>
        </w:rPr>
        <w:t>ne mazāk kā 60)</w:t>
      </w:r>
      <w:r w:rsidRPr="00E06BA4">
        <w:rPr>
          <w:lang w:val="lv-LV"/>
        </w:rPr>
        <w:t xml:space="preserve"> mēneši no Objekta</w:t>
      </w:r>
      <w:r w:rsidRPr="00E06BA4">
        <w:rPr>
          <w:b/>
          <w:lang w:val="lv-LV"/>
        </w:rPr>
        <w:t xml:space="preserve"> </w:t>
      </w:r>
      <w:r w:rsidRPr="00E06BA4">
        <w:rPr>
          <w:lang w:val="lv-LV"/>
        </w:rPr>
        <w:t>Darbu pieņemšanas - nodošanas akta abpusējas parakstīšanas dienas.</w:t>
      </w:r>
    </w:p>
    <w:p w14:paraId="0AFAE79A" w14:textId="78758C6E" w:rsidR="008B3047" w:rsidRPr="00C81138" w:rsidRDefault="008B3047" w:rsidP="008B3047">
      <w:pPr>
        <w:numPr>
          <w:ilvl w:val="0"/>
          <w:numId w:val="4"/>
        </w:numPr>
        <w:tabs>
          <w:tab w:val="clear" w:pos="720"/>
        </w:tabs>
        <w:ind w:left="426" w:hanging="426"/>
        <w:jc w:val="both"/>
        <w:rPr>
          <w:sz w:val="22"/>
          <w:szCs w:val="22"/>
          <w:lang w:val="lv-LV"/>
        </w:rPr>
      </w:pPr>
      <w:r w:rsidRPr="00E06BA4">
        <w:rPr>
          <w:lang w:val="lv-LV"/>
        </w:rPr>
        <w:t xml:space="preserve">Piedāvā samaksas termiņu ___ </w:t>
      </w:r>
      <w:r w:rsidRPr="00E06BA4">
        <w:rPr>
          <w:i/>
          <w:iCs/>
          <w:lang w:val="lv-LV"/>
        </w:rPr>
        <w:t xml:space="preserve">(nosacījums: ne </w:t>
      </w:r>
      <w:r w:rsidRPr="00C81138">
        <w:rPr>
          <w:i/>
          <w:iCs/>
          <w:lang w:val="lv-LV"/>
        </w:rPr>
        <w:t>mazāk kā 60)</w:t>
      </w:r>
      <w:r w:rsidRPr="00C81138">
        <w:rPr>
          <w:lang w:val="lv-LV"/>
        </w:rPr>
        <w:t xml:space="preserve"> kalendārās dienas no rēķina saņemšanas dienas</w:t>
      </w:r>
      <w:r w:rsidR="00E1396E" w:rsidRPr="00C81138">
        <w:rPr>
          <w:lang w:val="lv-LV"/>
        </w:rPr>
        <w:t xml:space="preserve"> (apmaksas rēķina izrakstīšanai par pamatu ir abu pušu parakstīti darbu izpildi apliecinoši dokumenti)</w:t>
      </w:r>
      <w:r w:rsidRPr="00C81138">
        <w:rPr>
          <w:lang w:val="lv-LV"/>
        </w:rPr>
        <w:t>.</w:t>
      </w:r>
    </w:p>
    <w:p w14:paraId="5693C467" w14:textId="77777777" w:rsidR="008B3047" w:rsidRPr="00C81138" w:rsidRDefault="008B3047" w:rsidP="008B3047">
      <w:pPr>
        <w:numPr>
          <w:ilvl w:val="0"/>
          <w:numId w:val="4"/>
        </w:numPr>
        <w:tabs>
          <w:tab w:val="clear" w:pos="720"/>
        </w:tabs>
        <w:ind w:left="426" w:hanging="426"/>
        <w:jc w:val="both"/>
        <w:rPr>
          <w:sz w:val="22"/>
          <w:szCs w:val="22"/>
          <w:lang w:val="lv-LV"/>
        </w:rPr>
      </w:pPr>
      <w:r w:rsidRPr="00C81138">
        <w:rPr>
          <w:lang w:val="lv-LV"/>
        </w:rPr>
        <w:t xml:space="preserve">Apliecina, ka sarunu procedūras nolikums </w:t>
      </w:r>
      <w:r w:rsidRPr="00C81138">
        <w:rPr>
          <w:lang w:val="lv-LV" w:eastAsia="lv-LV"/>
        </w:rPr>
        <w:t xml:space="preserve">ir skaidrs un </w:t>
      </w:r>
      <w:r w:rsidRPr="00E06BA4">
        <w:rPr>
          <w:lang w:val="lv-LV" w:eastAsia="lv-LV"/>
        </w:rPr>
        <w:t xml:space="preserve">saprotams, iebildumu un pretenziju nav un līguma slēgšanas </w:t>
      </w:r>
      <w:r w:rsidRPr="00C81138">
        <w:rPr>
          <w:lang w:val="lv-LV" w:eastAsia="lv-LV"/>
        </w:rPr>
        <w:t>tiesību piešķiršanas gadījumā apņemas pildīt visus sarunu procedūras nolikuma noteikumus, kā arī slēgt līgumu atbilstoši sarunu procedūras nolikumam pievienotajam līguma projektam.</w:t>
      </w:r>
    </w:p>
    <w:p w14:paraId="7DE28BDD" w14:textId="3D607832" w:rsidR="008B3047" w:rsidRPr="00C81138" w:rsidRDefault="008B3047" w:rsidP="008B3047">
      <w:pPr>
        <w:numPr>
          <w:ilvl w:val="0"/>
          <w:numId w:val="4"/>
        </w:numPr>
        <w:tabs>
          <w:tab w:val="clear" w:pos="720"/>
        </w:tabs>
        <w:ind w:left="426" w:hanging="426"/>
        <w:jc w:val="both"/>
        <w:rPr>
          <w:sz w:val="22"/>
          <w:szCs w:val="22"/>
          <w:lang w:val="lv-LV"/>
        </w:rPr>
      </w:pPr>
      <w:r w:rsidRPr="00C81138">
        <w:rPr>
          <w:lang w:val="lv-LV"/>
        </w:rPr>
        <w:t>Apliecina, ka neatbilst nevienam no sarunu procedūras nolikuma 3.2.</w:t>
      </w:r>
      <w:r w:rsidR="001C7C54" w:rsidRPr="00C81138">
        <w:rPr>
          <w:lang w:val="lv-LV"/>
        </w:rPr>
        <w:t>2</w:t>
      </w:r>
      <w:r w:rsidRPr="00C81138">
        <w:rPr>
          <w:lang w:val="lv-LV"/>
        </w:rPr>
        <w:t>.punktā minētajiem pretendentu izslēgšanas gadījumiem.</w:t>
      </w:r>
    </w:p>
    <w:p w14:paraId="7C770845" w14:textId="699CCE7A" w:rsidR="003D5F95" w:rsidRPr="00E06BA4" w:rsidRDefault="003D5F95" w:rsidP="003D5F95">
      <w:pPr>
        <w:numPr>
          <w:ilvl w:val="0"/>
          <w:numId w:val="4"/>
        </w:numPr>
        <w:tabs>
          <w:tab w:val="clear" w:pos="720"/>
        </w:tabs>
        <w:ind w:left="426" w:hanging="426"/>
        <w:jc w:val="both"/>
        <w:rPr>
          <w:sz w:val="22"/>
          <w:szCs w:val="22"/>
          <w:lang w:val="lv-LV"/>
        </w:rPr>
      </w:pPr>
      <w:r w:rsidRPr="00E06BA4">
        <w:rPr>
          <w:lang w:val="lv-LV"/>
        </w:rPr>
        <w:t xml:space="preserve">Apliecina, ka ir informēts, ka gadījumā, ja tiek izslēgts </w:t>
      </w:r>
      <w:r w:rsidRPr="00E06BA4">
        <w:rPr>
          <w:rStyle w:val="Strong"/>
          <w:b w:val="0"/>
          <w:lang w:val="lv-LV"/>
        </w:rPr>
        <w:t>no</w:t>
      </w:r>
      <w:r w:rsidRPr="00E06BA4">
        <w:rPr>
          <w:rStyle w:val="Strong"/>
          <w:lang w:val="lv-LV"/>
        </w:rPr>
        <w:t xml:space="preserve"> </w:t>
      </w:r>
      <w:r w:rsidRPr="00E06BA4">
        <w:rPr>
          <w:lang w:val="lv-LV"/>
        </w:rPr>
        <w:t>Latvijas Republikas</w:t>
      </w:r>
      <w:r w:rsidRPr="00E06BA4">
        <w:rPr>
          <w:rStyle w:val="Strong"/>
          <w:lang w:val="lv-LV"/>
        </w:rPr>
        <w:t xml:space="preserve"> </w:t>
      </w:r>
      <w:r w:rsidRPr="00E06BA4">
        <w:rPr>
          <w:rStyle w:val="Strong"/>
          <w:b w:val="0"/>
          <w:lang w:val="lv-LV"/>
        </w:rPr>
        <w:t>Būvkomersantu reģistra</w:t>
      </w:r>
      <w:r w:rsidRPr="00E06BA4">
        <w:rPr>
          <w:lang w:val="lv-LV"/>
        </w:rPr>
        <w:t xml:space="preserve"> vai, izpildoties kādam no sarunu procedūras nolikum</w:t>
      </w:r>
      <w:r>
        <w:rPr>
          <w:lang w:val="lv-LV"/>
        </w:rPr>
        <w:t>a 3.2.2.punktā</w:t>
      </w:r>
      <w:r w:rsidRPr="00E06BA4">
        <w:rPr>
          <w:lang w:val="lv-LV"/>
        </w:rPr>
        <w:t xml:space="preserve"> minētajiem pretendentu izslēgšanas gadījumiem, piedāvājuma derīguma termiņa laikā</w:t>
      </w:r>
      <w:r w:rsidR="00DE5B29">
        <w:rPr>
          <w:lang w:val="lv-LV"/>
        </w:rPr>
        <w:t>,</w:t>
      </w:r>
      <w:r w:rsidR="00DE5B29" w:rsidRPr="00DE5B29">
        <w:rPr>
          <w:i/>
          <w:iCs/>
          <w:lang w:val="lv-LV"/>
        </w:rPr>
        <w:t xml:space="preserve"> </w:t>
      </w:r>
      <w:r w:rsidR="00DE5B29">
        <w:rPr>
          <w:i/>
          <w:iCs/>
          <w:lang w:val="lv-LV"/>
        </w:rPr>
        <w:t>(minētās prasības attiecināmas arī uz apakšuzņēmēju, ja attiecināmiem darbiem/pakalpojumiem tāds tiek piesaistīts</w:t>
      </w:r>
      <w:r w:rsidR="00DE5B29">
        <w:rPr>
          <w:lang w:val="lv-LV"/>
        </w:rPr>
        <w:t>)</w:t>
      </w:r>
      <w:r w:rsidRPr="00E06BA4">
        <w:rPr>
          <w:lang w:val="lv-LV"/>
        </w:rPr>
        <w:t xml:space="preserve"> pretendenta piedāvājums var tikt noraidīts vai līguma slēgšanas tiesību piešķiršanas gadījumā līguma slēdzējs var atteikties slēgt līgumu</w:t>
      </w:r>
      <w:r w:rsidR="00DE5B29">
        <w:rPr>
          <w:lang w:val="lv-LV"/>
        </w:rPr>
        <w:t>.</w:t>
      </w:r>
    </w:p>
    <w:p w14:paraId="2CE08A77" w14:textId="6FAE3F5A" w:rsidR="00465A6A" w:rsidRPr="003D5F95" w:rsidRDefault="00465A6A" w:rsidP="00465A6A">
      <w:pPr>
        <w:numPr>
          <w:ilvl w:val="0"/>
          <w:numId w:val="4"/>
        </w:numPr>
        <w:tabs>
          <w:tab w:val="clear" w:pos="720"/>
        </w:tabs>
        <w:ind w:left="426" w:hanging="426"/>
        <w:jc w:val="both"/>
        <w:rPr>
          <w:sz w:val="22"/>
          <w:szCs w:val="22"/>
          <w:lang w:val="lv-LV"/>
        </w:rPr>
      </w:pPr>
      <w:r w:rsidRPr="00E06BA4">
        <w:rPr>
          <w:lang w:val="lv-LV"/>
        </w:rPr>
        <w:t xml:space="preserve">Atzīst sava piedāvājuma derīguma termiņu ne mazāk kā </w:t>
      </w:r>
      <w:r w:rsidRPr="00E06BA4">
        <w:rPr>
          <w:bCs/>
          <w:lang w:val="lv-LV"/>
        </w:rPr>
        <w:t>100 (viens simts) dienas</w:t>
      </w:r>
      <w:r w:rsidRPr="00E06BA4">
        <w:rPr>
          <w:lang w:val="lv-LV"/>
        </w:rPr>
        <w:t xml:space="preserve"> no piedāvājuma atvēršanas dienas.</w:t>
      </w:r>
    </w:p>
    <w:p w14:paraId="3D2CCEE6" w14:textId="344ABD42" w:rsidR="00465A6A" w:rsidRDefault="00465A6A" w:rsidP="00465A6A">
      <w:pPr>
        <w:numPr>
          <w:ilvl w:val="0"/>
          <w:numId w:val="4"/>
        </w:numPr>
        <w:tabs>
          <w:tab w:val="clear" w:pos="720"/>
        </w:tabs>
        <w:ind w:left="426" w:hanging="426"/>
        <w:jc w:val="both"/>
        <w:rPr>
          <w:lang w:val="lv-LV"/>
        </w:rPr>
      </w:pPr>
      <w:r w:rsidRPr="00E06BA4">
        <w:rPr>
          <w:lang w:val="lv-LV"/>
        </w:rPr>
        <w:t xml:space="preserve">Apliecina, ka piedāvājuma summā ir iekļautas pilnīgi visas izmaksas, kas saistītas ar nolikumā paredzētā pakalpojuma veikšanu, tai skaitā, </w:t>
      </w:r>
      <w:r w:rsidR="00B00936" w:rsidRPr="00E06BA4">
        <w:rPr>
          <w:lang w:val="lv-LV"/>
        </w:rPr>
        <w:t xml:space="preserve">darbu organizēšanas izdevumi, materiālu, konstrukciju un iekārtu transportēšanas un iegādes izdevumi, mehānismu ekspluatācijas </w:t>
      </w:r>
      <w:r w:rsidR="00B00936" w:rsidRPr="00E06BA4">
        <w:rPr>
          <w:lang w:val="lv-LV"/>
        </w:rPr>
        <w:lastRenderedPageBreak/>
        <w:t>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20A58EA9" w14:textId="31CB2E2D" w:rsidR="003D5F95" w:rsidRPr="005F1100" w:rsidRDefault="0062710F" w:rsidP="00465A6A">
      <w:pPr>
        <w:numPr>
          <w:ilvl w:val="0"/>
          <w:numId w:val="4"/>
        </w:numPr>
        <w:tabs>
          <w:tab w:val="clear" w:pos="720"/>
        </w:tabs>
        <w:ind w:left="426" w:hanging="426"/>
        <w:jc w:val="both"/>
        <w:rPr>
          <w:sz w:val="22"/>
          <w:szCs w:val="22"/>
          <w:lang w:val="lv-LV"/>
        </w:rPr>
      </w:pPr>
      <w:r>
        <w:rPr>
          <w:lang w:val="lv-LV"/>
        </w:rPr>
        <w:t>G</w:t>
      </w:r>
      <w:r w:rsidR="003D5F95" w:rsidRPr="0018156B">
        <w:rPr>
          <w:lang w:val="lv-LV"/>
        </w:rPr>
        <w:t xml:space="preserve">arantē, ka iepirkuma līguma slēgšanas gadījumā un līguma izpildes laikā būs reģistrēts (vai arī, ja iestājies notecējuma termiņš, tiks veikta </w:t>
      </w:r>
      <w:r w:rsidR="003D5F95" w:rsidRPr="0018156B">
        <w:rPr>
          <w:bCs/>
          <w:lang w:val="lv-LV"/>
        </w:rPr>
        <w:t>ikgadējās informācijas atjaunošana)</w:t>
      </w:r>
      <w:r w:rsidR="003D5F95" w:rsidRPr="0018156B">
        <w:rPr>
          <w:lang w:val="lv-LV"/>
        </w:rPr>
        <w:t xml:space="preserve"> Latvijas Republikas Būvkomersantu reģistrā</w:t>
      </w:r>
      <w:r w:rsidR="003D5F95" w:rsidRPr="0018156B">
        <w:rPr>
          <w:vertAlign w:val="superscript"/>
          <w:lang w:val="lv-LV"/>
        </w:rPr>
        <w:footnoteReference w:id="15"/>
      </w:r>
      <w:r w:rsidR="003D5F95" w:rsidRPr="0018156B">
        <w:rPr>
          <w:lang w:val="lv-LV"/>
        </w:rPr>
        <w:t xml:space="preserve"> saskaņā ar Būvniecības likuma noteikumiem un Ministru kabineta 2014.gada 25.februāra noteikumiem Nr.116 </w:t>
      </w:r>
      <w:r w:rsidR="003D5F95">
        <w:rPr>
          <w:lang w:val="lv-LV"/>
        </w:rPr>
        <w:t>“</w:t>
      </w:r>
      <w:r w:rsidR="003D5F95" w:rsidRPr="0018156B">
        <w:rPr>
          <w:lang w:val="lv-LV"/>
        </w:rPr>
        <w:t xml:space="preserve">Būvkomersantu reģistrācijas noteikumi” </w:t>
      </w:r>
      <w:r w:rsidR="003D5F95" w:rsidRPr="0018156B">
        <w:rPr>
          <w:i/>
          <w:lang w:val="lv-LV"/>
        </w:rPr>
        <w:t>(arī apakšuzņēmējam, ja tāds tiek piesaistīts</w:t>
      </w:r>
      <w:r w:rsidR="00653771">
        <w:rPr>
          <w:i/>
          <w:lang w:val="lv-LV"/>
        </w:rPr>
        <w:t xml:space="preserve"> </w:t>
      </w:r>
      <w:r w:rsidR="003C5161">
        <w:rPr>
          <w:i/>
          <w:lang w:val="lv-LV"/>
        </w:rPr>
        <w:t>attiecināmiem darbiem/pakalpojumiem</w:t>
      </w:r>
      <w:r w:rsidR="003D5F95" w:rsidRPr="0018156B">
        <w:rPr>
          <w:i/>
          <w:lang w:val="lv-LV"/>
        </w:rPr>
        <w:t xml:space="preserve">, jābūt reģistrētam Latvijas Republikas Būvkomersantu reģistrā un atbilstoši veicamajiem darbiem sertificētam attiecīgā </w:t>
      </w:r>
      <w:r w:rsidR="00DE5B29">
        <w:rPr>
          <w:i/>
          <w:lang w:val="lv-LV"/>
        </w:rPr>
        <w:t>jomā</w:t>
      </w:r>
      <w:r w:rsidR="003D5F95" w:rsidRPr="005F1100">
        <w:rPr>
          <w:i/>
          <w:lang w:val="lv-LV"/>
        </w:rPr>
        <w:t>)</w:t>
      </w:r>
      <w:r w:rsidRPr="005F1100">
        <w:rPr>
          <w:i/>
          <w:lang w:val="lv-LV"/>
        </w:rPr>
        <w:t>.</w:t>
      </w:r>
    </w:p>
    <w:p w14:paraId="0428EECC" w14:textId="66D9CE0C" w:rsidR="00994046" w:rsidRPr="00994046" w:rsidRDefault="00047A2B" w:rsidP="00465A6A">
      <w:pPr>
        <w:numPr>
          <w:ilvl w:val="0"/>
          <w:numId w:val="4"/>
        </w:numPr>
        <w:tabs>
          <w:tab w:val="clear" w:pos="720"/>
        </w:tabs>
        <w:ind w:left="426" w:hanging="426"/>
        <w:jc w:val="both"/>
        <w:rPr>
          <w:sz w:val="22"/>
          <w:szCs w:val="22"/>
          <w:lang w:val="lv-LV"/>
        </w:rPr>
      </w:pPr>
      <w:r w:rsidRPr="005F1100">
        <w:rPr>
          <w:lang w:val="lv-LV"/>
        </w:rPr>
        <w:t xml:space="preserve">Apliecina, ka iepirkuma līguma projekta nosacījumi ir saprotami un </w:t>
      </w:r>
      <w:r w:rsidRPr="005F1100">
        <w:rPr>
          <w:lang w:val="lv-LV" w:eastAsia="lv-LV"/>
        </w:rPr>
        <w:t>līguma slēgšanas tiesību piešķiršanas un līguma noslēgšanas gadījumā tiks noformēta un iesniegta pasūtītājam iepirkuma līguma projekta prasībām atbilstoša</w:t>
      </w:r>
      <w:r w:rsidR="00A476FD">
        <w:rPr>
          <w:lang w:val="lv-LV"/>
        </w:rPr>
        <w:t xml:space="preserve"> </w:t>
      </w:r>
      <w:r w:rsidR="00DF2627" w:rsidRPr="005F1100">
        <w:rPr>
          <w:lang w:val="lv-LV"/>
        </w:rPr>
        <w:t xml:space="preserve">civiltiesiskās </w:t>
      </w:r>
      <w:r w:rsidR="00DF2627" w:rsidRPr="00994046">
        <w:rPr>
          <w:color w:val="000000"/>
          <w:lang w:val="lv-LV"/>
        </w:rPr>
        <w:t xml:space="preserve">atbildības </w:t>
      </w:r>
      <w:r w:rsidR="00A476FD" w:rsidRPr="005F1100">
        <w:rPr>
          <w:lang w:val="lv-LV" w:eastAsia="lv-LV"/>
        </w:rPr>
        <w:t>apdrošināšanas polises</w:t>
      </w:r>
      <w:r w:rsidR="00A476FD" w:rsidRPr="00994046">
        <w:rPr>
          <w:color w:val="000000"/>
          <w:lang w:val="lv-LV"/>
        </w:rPr>
        <w:t xml:space="preserve"> </w:t>
      </w:r>
      <w:r w:rsidR="00DF2627" w:rsidRPr="00994046">
        <w:rPr>
          <w:color w:val="000000"/>
          <w:lang w:val="lv-LV"/>
        </w:rPr>
        <w:t>atbilstoši 2014.gada 19.augusta Ministru kabineta noteikumiem Nr. 502 “Noteikumi par būvspeciālistu un būvdarbu veicēju civiltiesiskās atbildības obligāto apdrošināšanu</w:t>
      </w:r>
      <w:r w:rsidR="00DF2627">
        <w:rPr>
          <w:color w:val="000000"/>
          <w:lang w:val="lv-LV"/>
        </w:rPr>
        <w:t>”</w:t>
      </w:r>
      <w:r w:rsidR="00DF2627">
        <w:rPr>
          <w:lang w:val="lv-LV"/>
        </w:rPr>
        <w:t>.</w:t>
      </w:r>
    </w:p>
    <w:p w14:paraId="2BC5EC24" w14:textId="77777777" w:rsidR="00877793" w:rsidRPr="00E06BA4" w:rsidRDefault="00877793" w:rsidP="00877793">
      <w:pPr>
        <w:numPr>
          <w:ilvl w:val="0"/>
          <w:numId w:val="4"/>
        </w:numPr>
        <w:tabs>
          <w:tab w:val="clear" w:pos="720"/>
        </w:tabs>
        <w:ind w:left="426" w:hanging="426"/>
        <w:jc w:val="both"/>
        <w:rPr>
          <w:sz w:val="22"/>
          <w:szCs w:val="22"/>
          <w:lang w:val="lv-LV"/>
        </w:rPr>
      </w:pPr>
      <w:r w:rsidRPr="00E06BA4">
        <w:rPr>
          <w:lang w:val="lv-LV"/>
        </w:rPr>
        <w:t>Garantē, ka visi d</w:t>
      </w:r>
      <w:r w:rsidRPr="00E06BA4">
        <w:rPr>
          <w:rFonts w:cs="Arial Unicode MS"/>
          <w:bCs/>
          <w:lang w:val="lv-LV" w:bidi="lo-LA"/>
        </w:rPr>
        <w:t xml:space="preserve">arbu </w:t>
      </w:r>
      <w:r w:rsidRPr="00E06BA4">
        <w:rPr>
          <w:lang w:val="lv-LV"/>
        </w:rPr>
        <w:t xml:space="preserve">izpildē iesaistītie speciālisti ir kompetenti / sertificēti, lai veiktu </w:t>
      </w:r>
      <w:r w:rsidRPr="00E06BA4">
        <w:rPr>
          <w:lang w:val="lv-LV" w:eastAsia="lv-LV"/>
        </w:rPr>
        <w:t xml:space="preserve">sarunu procedūras nolikumā </w:t>
      </w:r>
      <w:r w:rsidRPr="00E06BA4">
        <w:rPr>
          <w:lang w:val="lv-LV"/>
        </w:rPr>
        <w:t>norādītos darbus, visas pielietotās iekārtas un materiāli ir sertificēti Eiropas Savienībā un darbi tiks veikti saskaņā ar labāko praksi.</w:t>
      </w:r>
    </w:p>
    <w:p w14:paraId="1EDD0491" w14:textId="77777777" w:rsidR="00877793" w:rsidRPr="00E06BA4" w:rsidRDefault="00877793" w:rsidP="00877793">
      <w:pPr>
        <w:numPr>
          <w:ilvl w:val="0"/>
          <w:numId w:val="4"/>
        </w:numPr>
        <w:tabs>
          <w:tab w:val="clear" w:pos="720"/>
        </w:tabs>
        <w:ind w:left="426" w:hanging="426"/>
        <w:jc w:val="both"/>
        <w:rPr>
          <w:sz w:val="22"/>
          <w:szCs w:val="22"/>
          <w:lang w:val="lv-LV"/>
        </w:rPr>
      </w:pPr>
      <w:r w:rsidRPr="00E06BA4">
        <w:rPr>
          <w:lang w:val="lv-LV"/>
        </w:rPr>
        <w:t>Garantē, ka d</w:t>
      </w:r>
      <w:r w:rsidRPr="00E06BA4">
        <w:rPr>
          <w:rFonts w:cs="Arial Unicode MS"/>
          <w:bCs/>
          <w:lang w:val="lv-LV" w:bidi="lo-LA"/>
        </w:rPr>
        <w:t xml:space="preserve">arbu </w:t>
      </w:r>
      <w:r w:rsidRPr="00E06BA4">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47AE200C" w14:textId="72F134AD" w:rsidR="00465AAD" w:rsidRDefault="0026293A" w:rsidP="008B3047">
      <w:pPr>
        <w:numPr>
          <w:ilvl w:val="0"/>
          <w:numId w:val="4"/>
        </w:numPr>
        <w:tabs>
          <w:tab w:val="clear" w:pos="720"/>
        </w:tabs>
        <w:ind w:left="426" w:hanging="426"/>
        <w:jc w:val="both"/>
        <w:rPr>
          <w:lang w:val="lv-LV"/>
        </w:rPr>
      </w:pPr>
      <w:r>
        <w:rPr>
          <w:lang w:val="lv-LV"/>
        </w:rPr>
        <w:t>I</w:t>
      </w:r>
      <w:r w:rsidR="00465AAD" w:rsidRPr="00465AAD">
        <w:rPr>
          <w:lang w:val="lv-LV"/>
        </w:rPr>
        <w:t xml:space="preserve">nformē (nolikuma </w:t>
      </w:r>
      <w:r w:rsidR="00465AAD">
        <w:rPr>
          <w:lang w:val="lv-LV"/>
        </w:rPr>
        <w:t>3.2.3.5</w:t>
      </w:r>
      <w:r w:rsidR="00465AAD" w:rsidRPr="00465AAD">
        <w:rPr>
          <w:lang w:val="lv-LV"/>
        </w:rPr>
        <w:t>.</w:t>
      </w:r>
      <w:r w:rsidR="00B67BB7">
        <w:rPr>
          <w:lang w:val="lv-LV"/>
        </w:rPr>
        <w:t>p.</w:t>
      </w:r>
      <w:r w:rsidR="00465AAD" w:rsidRPr="00465AAD">
        <w:rPr>
          <w:lang w:val="lv-LV"/>
        </w:rPr>
        <w:t xml:space="preserve"> prasības izpildei)</w:t>
      </w:r>
      <w:r w:rsidR="00465AAD" w:rsidRPr="00465AAD">
        <w:rPr>
          <w:sz w:val="22"/>
          <w:lang w:val="lv-LV"/>
        </w:rPr>
        <w:t xml:space="preserve"> </w:t>
      </w:r>
      <w:r w:rsidR="00465AAD" w:rsidRPr="00465AAD">
        <w:rPr>
          <w:lang w:val="lv-LV"/>
        </w:rPr>
        <w:t>par piesaistīto būvdarbu vadītāju: _________________  (</w:t>
      </w:r>
      <w:r w:rsidR="00465AAD" w:rsidRPr="00047A2B">
        <w:rPr>
          <w:i/>
          <w:iCs/>
          <w:lang w:val="lv-LV"/>
        </w:rPr>
        <w:t>vārds, uzvārds, sertifikāta id.dati</w:t>
      </w:r>
      <w:r w:rsidR="00465AAD" w:rsidRPr="00465AAD">
        <w:rPr>
          <w:lang w:val="lv-LV"/>
        </w:rPr>
        <w:t>)</w:t>
      </w:r>
      <w:r>
        <w:rPr>
          <w:lang w:val="lv-LV"/>
        </w:rPr>
        <w:t>.</w:t>
      </w:r>
    </w:p>
    <w:p w14:paraId="78D60745" w14:textId="77777777" w:rsidR="008B3047" w:rsidRPr="00E06BA4" w:rsidRDefault="008B3047" w:rsidP="008B3047">
      <w:pPr>
        <w:ind w:left="142" w:hanging="142"/>
        <w:jc w:val="both"/>
        <w:rPr>
          <w:sz w:val="16"/>
          <w:szCs w:val="16"/>
          <w:lang w:val="lv-LV"/>
        </w:rPr>
      </w:pPr>
    </w:p>
    <w:p w14:paraId="45E1D24F" w14:textId="3F0CDD44" w:rsidR="008B3047" w:rsidRPr="008B2F94" w:rsidRDefault="008B3047" w:rsidP="008B3047">
      <w:pPr>
        <w:numPr>
          <w:ilvl w:val="0"/>
          <w:numId w:val="4"/>
        </w:numPr>
        <w:tabs>
          <w:tab w:val="clear" w:pos="720"/>
        </w:tabs>
        <w:ind w:left="426" w:hanging="426"/>
        <w:jc w:val="both"/>
        <w:rPr>
          <w:lang w:val="lv-LV"/>
        </w:rPr>
      </w:pPr>
      <w:r w:rsidRPr="00E06BA4">
        <w:rPr>
          <w:lang w:val="lv-LV"/>
        </w:rPr>
        <w:t>Informē par finanšu apgrozījumu</w:t>
      </w:r>
      <w:r w:rsidR="00465AAD">
        <w:rPr>
          <w:lang w:val="lv-LV"/>
        </w:rPr>
        <w:t xml:space="preserve"> </w:t>
      </w:r>
      <w:r w:rsidRPr="00E06BA4">
        <w:rPr>
          <w:rStyle w:val="FootnoteReference"/>
          <w:sz w:val="22"/>
          <w:szCs w:val="22"/>
          <w:lang w:val="lv-LV"/>
        </w:rPr>
        <w:footnoteReference w:id="16"/>
      </w:r>
      <w:r w:rsidR="00465AAD">
        <w:rPr>
          <w:lang w:val="lv-LV"/>
        </w:rPr>
        <w:t xml:space="preserve"> (nolikuma 3.2.3.3.p.prasība</w:t>
      </w:r>
      <w:r w:rsidR="00B67BB7">
        <w:rPr>
          <w:lang w:val="lv-LV"/>
        </w:rPr>
        <w:t>s</w:t>
      </w:r>
      <w:r w:rsidR="00465AAD">
        <w:rPr>
          <w:lang w:val="lv-LV"/>
        </w:rPr>
        <w:t xml:space="preserve"> izpildei)</w:t>
      </w:r>
      <w:r w:rsidRPr="00E06BA4">
        <w:rPr>
          <w:sz w:val="22"/>
          <w:szCs w:val="22"/>
          <w:lang w:val="lv-LV"/>
        </w:rPr>
        <w:t>:</w:t>
      </w:r>
    </w:p>
    <w:tbl>
      <w:tblPr>
        <w:tblStyle w:val="TableGrid"/>
        <w:tblW w:w="6095" w:type="dxa"/>
        <w:tblInd w:w="421" w:type="dxa"/>
        <w:tblLook w:val="04A0" w:firstRow="1" w:lastRow="0" w:firstColumn="1" w:lastColumn="0" w:noHBand="0" w:noVBand="1"/>
      </w:tblPr>
      <w:tblGrid>
        <w:gridCol w:w="3260"/>
        <w:gridCol w:w="2835"/>
      </w:tblGrid>
      <w:tr w:rsidR="008B2F94" w14:paraId="7D18D3EE" w14:textId="77777777" w:rsidTr="00590304">
        <w:tc>
          <w:tcPr>
            <w:tcW w:w="6095" w:type="dxa"/>
            <w:gridSpan w:val="2"/>
            <w:shd w:val="clear" w:color="auto" w:fill="F2F2F2" w:themeFill="background1" w:themeFillShade="F2"/>
          </w:tcPr>
          <w:p w14:paraId="36CD4D3C" w14:textId="0D30AE90" w:rsidR="008B2F94" w:rsidRDefault="008B2F94" w:rsidP="00590304">
            <w:pPr>
              <w:jc w:val="center"/>
              <w:rPr>
                <w:lang w:val="lv-LV"/>
              </w:rPr>
            </w:pPr>
            <w:r w:rsidRPr="007325BC">
              <w:rPr>
                <w:rFonts w:eastAsia="Calibri"/>
                <w:sz w:val="22"/>
                <w:szCs w:val="22"/>
                <w:lang w:val="lv-LV"/>
              </w:rPr>
              <w:t>Apgrozījums (</w:t>
            </w:r>
            <w:r w:rsidRPr="007325BC">
              <w:rPr>
                <w:rFonts w:eastAsia="Calibri"/>
                <w:i/>
                <w:sz w:val="22"/>
                <w:szCs w:val="22"/>
                <w:lang w:val="lv-LV"/>
              </w:rPr>
              <w:t>EUR</w:t>
            </w:r>
            <w:r w:rsidRPr="007325BC">
              <w:rPr>
                <w:rFonts w:eastAsia="Calibri"/>
                <w:sz w:val="22"/>
                <w:szCs w:val="22"/>
                <w:lang w:val="lv-LV"/>
              </w:rPr>
              <w:t>, bez PVN)</w:t>
            </w:r>
            <w:r>
              <w:rPr>
                <w:rFonts w:eastAsia="Calibri"/>
                <w:sz w:val="22"/>
                <w:szCs w:val="22"/>
                <w:lang w:val="lv-LV"/>
              </w:rPr>
              <w:t>*</w:t>
            </w:r>
          </w:p>
        </w:tc>
      </w:tr>
      <w:tr w:rsidR="008B2F94" w14:paraId="56252F72" w14:textId="77777777" w:rsidTr="00590304">
        <w:tc>
          <w:tcPr>
            <w:tcW w:w="3260" w:type="dxa"/>
          </w:tcPr>
          <w:p w14:paraId="3C874932" w14:textId="77777777" w:rsidR="008B2F94" w:rsidRDefault="008B2F94" w:rsidP="00590304">
            <w:pPr>
              <w:jc w:val="center"/>
              <w:rPr>
                <w:lang w:val="lv-LV"/>
              </w:rPr>
            </w:pPr>
            <w:r w:rsidRPr="007325BC">
              <w:rPr>
                <w:rFonts w:eastAsia="Calibri"/>
                <w:sz w:val="22"/>
                <w:szCs w:val="22"/>
                <w:lang w:val="lv-LV"/>
              </w:rPr>
              <w:t>…. gadā</w:t>
            </w:r>
          </w:p>
        </w:tc>
        <w:tc>
          <w:tcPr>
            <w:tcW w:w="2835" w:type="dxa"/>
          </w:tcPr>
          <w:p w14:paraId="2D0FE732" w14:textId="77777777" w:rsidR="008B2F94" w:rsidRDefault="008B2F94" w:rsidP="00590304">
            <w:pPr>
              <w:jc w:val="center"/>
              <w:rPr>
                <w:lang w:val="lv-LV"/>
              </w:rPr>
            </w:pPr>
            <w:r w:rsidRPr="007325BC">
              <w:rPr>
                <w:rFonts w:eastAsia="Calibri"/>
                <w:sz w:val="22"/>
                <w:szCs w:val="22"/>
                <w:lang w:val="lv-LV"/>
              </w:rPr>
              <w:t>….. gadā</w:t>
            </w:r>
          </w:p>
        </w:tc>
      </w:tr>
      <w:tr w:rsidR="008B2F94" w14:paraId="0A458DB4" w14:textId="77777777" w:rsidTr="00590304">
        <w:tc>
          <w:tcPr>
            <w:tcW w:w="3260" w:type="dxa"/>
          </w:tcPr>
          <w:p w14:paraId="6B9A10C9" w14:textId="77777777" w:rsidR="008B2F94" w:rsidRDefault="008B2F94" w:rsidP="00590304">
            <w:pPr>
              <w:jc w:val="center"/>
              <w:rPr>
                <w:lang w:val="lv-LV"/>
              </w:rPr>
            </w:pPr>
            <w:r w:rsidRPr="007325BC">
              <w:rPr>
                <w:rFonts w:eastAsia="Calibri"/>
                <w:sz w:val="22"/>
                <w:szCs w:val="22"/>
                <w:lang w:val="lv-LV"/>
              </w:rPr>
              <w:t>(…)</w:t>
            </w:r>
          </w:p>
        </w:tc>
        <w:tc>
          <w:tcPr>
            <w:tcW w:w="2835" w:type="dxa"/>
          </w:tcPr>
          <w:p w14:paraId="1082F033" w14:textId="77777777" w:rsidR="008B2F94" w:rsidRDefault="008B2F94" w:rsidP="00590304">
            <w:pPr>
              <w:jc w:val="center"/>
              <w:rPr>
                <w:lang w:val="lv-LV"/>
              </w:rPr>
            </w:pPr>
            <w:r w:rsidRPr="007325BC">
              <w:rPr>
                <w:rFonts w:eastAsia="Calibri"/>
                <w:sz w:val="22"/>
                <w:szCs w:val="22"/>
                <w:lang w:val="lv-LV"/>
              </w:rPr>
              <w:t>(…)</w:t>
            </w:r>
          </w:p>
        </w:tc>
      </w:tr>
    </w:tbl>
    <w:p w14:paraId="3A5FD91A" w14:textId="77777777" w:rsidR="008B3047" w:rsidRPr="00E06BA4" w:rsidRDefault="008B3047" w:rsidP="008B3047">
      <w:pPr>
        <w:jc w:val="both"/>
        <w:rPr>
          <w:sz w:val="22"/>
          <w:szCs w:val="22"/>
          <w:lang w:val="lv-LV"/>
        </w:rPr>
      </w:pPr>
    </w:p>
    <w:p w14:paraId="19586824" w14:textId="2774F5F2" w:rsidR="004D0BBA" w:rsidRPr="004D0BBA" w:rsidRDefault="004D0BBA" w:rsidP="004B6324">
      <w:pPr>
        <w:numPr>
          <w:ilvl w:val="0"/>
          <w:numId w:val="4"/>
        </w:numPr>
        <w:tabs>
          <w:tab w:val="clear" w:pos="720"/>
        </w:tabs>
        <w:ind w:left="426" w:hanging="426"/>
        <w:jc w:val="both"/>
        <w:rPr>
          <w:lang w:val="lv-LV"/>
        </w:rPr>
      </w:pPr>
      <w:r>
        <w:rPr>
          <w:i/>
          <w:iCs/>
          <w:lang w:val="lv-LV"/>
        </w:rPr>
        <w:t>(Veidlapā jāiekļauj</w:t>
      </w:r>
      <w:r w:rsidR="008B3A90">
        <w:rPr>
          <w:i/>
          <w:iCs/>
          <w:lang w:val="lv-LV"/>
        </w:rPr>
        <w:t xml:space="preserve"> vienu</w:t>
      </w:r>
      <w:r>
        <w:rPr>
          <w:i/>
          <w:iCs/>
          <w:lang w:val="lv-LV"/>
        </w:rPr>
        <w:t>, sev atbilstošo apliecinājuma variantu</w:t>
      </w:r>
      <w:r w:rsidRPr="004D0BBA">
        <w:rPr>
          <w:vertAlign w:val="superscript"/>
        </w:rPr>
        <w:footnoteReference w:id="17"/>
      </w:r>
      <w:r>
        <w:rPr>
          <w:i/>
          <w:iCs/>
          <w:lang w:val="lv-LV"/>
        </w:rPr>
        <w:t>:)</w:t>
      </w:r>
    </w:p>
    <w:p w14:paraId="5D96F7EF" w14:textId="0F575BFE" w:rsidR="0026293A" w:rsidRPr="004D0BBA" w:rsidRDefault="0026293A" w:rsidP="004D0BBA">
      <w:pPr>
        <w:ind w:left="426"/>
        <w:jc w:val="both"/>
        <w:rPr>
          <w:lang w:val="lv-LV"/>
        </w:rPr>
      </w:pPr>
      <w:r w:rsidRPr="004D0BBA">
        <w:rPr>
          <w:lang w:val="lv-LV"/>
        </w:rPr>
        <w:t>Apliecina, ka ___</w:t>
      </w:r>
      <w:r w:rsidR="00BF217D">
        <w:rPr>
          <w:lang w:val="lv-LV"/>
        </w:rPr>
        <w:t>_</w:t>
      </w:r>
      <w:r w:rsidRPr="004D0BBA">
        <w:rPr>
          <w:lang w:val="lv-LV"/>
        </w:rPr>
        <w:t>_ (</w:t>
      </w:r>
      <w:r w:rsidRPr="004D0BBA">
        <w:rPr>
          <w:i/>
          <w:iCs/>
          <w:lang w:val="lv-LV"/>
        </w:rPr>
        <w:t>pretendenta nosaukums)</w:t>
      </w:r>
      <w:r w:rsidRPr="004D0BBA">
        <w:rPr>
          <w:lang w:val="lv-LV"/>
        </w:rPr>
        <w:t xml:space="preserve"> darbība </w:t>
      </w:r>
      <w:r w:rsidRPr="00922AA9">
        <w:rPr>
          <w:b/>
          <w:bCs/>
          <w:u w:val="single"/>
          <w:lang w:val="lv-LV"/>
        </w:rPr>
        <w:t>ir</w:t>
      </w:r>
      <w:r w:rsidRPr="004D0BBA">
        <w:rPr>
          <w:b/>
          <w:bCs/>
          <w:lang w:val="lv-LV"/>
        </w:rPr>
        <w:t xml:space="preserve"> </w:t>
      </w:r>
      <w:r w:rsidRPr="004D0BBA">
        <w:rPr>
          <w:lang w:val="lv-LV"/>
        </w:rPr>
        <w:t>atzīta par drošu darbu veikšanai dzelzceļa nozarē un pretendentam ir izsniegta spēkā esoša Valsts dzelzceļa tehniskās inspekcijas izdota Drošības apliecība</w:t>
      </w:r>
      <w:r w:rsidR="005B1CEA" w:rsidRPr="004D0BBA">
        <w:rPr>
          <w:lang w:val="lv-LV"/>
        </w:rPr>
        <w:t xml:space="preserve"> (sarunu procedūras nolikuma 3.2.3.6.p. prasības izpildei).</w:t>
      </w:r>
    </w:p>
    <w:p w14:paraId="5288E189" w14:textId="4054F560" w:rsidR="0026293A" w:rsidRPr="004D0BBA" w:rsidRDefault="0026293A" w:rsidP="0026293A">
      <w:pPr>
        <w:ind w:left="426"/>
        <w:jc w:val="both"/>
        <w:rPr>
          <w:i/>
          <w:iCs/>
          <w:lang w:val="lv-LV"/>
        </w:rPr>
      </w:pPr>
      <w:r w:rsidRPr="004D0BBA">
        <w:rPr>
          <w:i/>
          <w:iCs/>
          <w:lang w:val="lv-LV"/>
        </w:rPr>
        <w:t>Vai</w:t>
      </w:r>
    </w:p>
    <w:p w14:paraId="306A0D88" w14:textId="6E4D84D7" w:rsidR="00654F35" w:rsidRPr="004D0BBA" w:rsidRDefault="0026293A" w:rsidP="0026293A">
      <w:pPr>
        <w:ind w:left="426"/>
        <w:jc w:val="both"/>
        <w:rPr>
          <w:lang w:val="lv-LV"/>
        </w:rPr>
      </w:pPr>
      <w:r w:rsidRPr="004D0BBA">
        <w:rPr>
          <w:lang w:val="lv-LV"/>
        </w:rPr>
        <w:t>Apliecina, ka ______ (</w:t>
      </w:r>
      <w:r w:rsidRPr="004D0BBA">
        <w:rPr>
          <w:i/>
          <w:iCs/>
          <w:lang w:val="lv-LV"/>
        </w:rPr>
        <w:t>pretendenta nosaukums</w:t>
      </w:r>
      <w:r w:rsidRPr="004D0BBA">
        <w:rPr>
          <w:lang w:val="lv-LV"/>
        </w:rPr>
        <w:t>)</w:t>
      </w:r>
      <w:r w:rsidR="00BF217D">
        <w:rPr>
          <w:lang w:val="lv-LV"/>
        </w:rPr>
        <w:t xml:space="preserve"> darbība</w:t>
      </w:r>
      <w:r w:rsidRPr="004D0BBA">
        <w:rPr>
          <w:lang w:val="lv-LV"/>
        </w:rPr>
        <w:t xml:space="preserve"> </w:t>
      </w:r>
      <w:r w:rsidR="00654F35" w:rsidRPr="00922AA9">
        <w:rPr>
          <w:b/>
          <w:bCs/>
          <w:u w:val="single"/>
          <w:lang w:val="lv-LV"/>
        </w:rPr>
        <w:t>būs</w:t>
      </w:r>
      <w:r w:rsidR="00654F35" w:rsidRPr="004D0BBA">
        <w:rPr>
          <w:lang w:val="lv-LV"/>
        </w:rPr>
        <w:t xml:space="preserve"> atzīta </w:t>
      </w:r>
      <w:r w:rsidR="004D0BBA" w:rsidRPr="004D0BBA">
        <w:rPr>
          <w:lang w:val="lv-LV"/>
        </w:rPr>
        <w:t xml:space="preserve">par </w:t>
      </w:r>
      <w:r w:rsidR="00654F35" w:rsidRPr="004D0BBA">
        <w:rPr>
          <w:lang w:val="lv-LV"/>
        </w:rPr>
        <w:t xml:space="preserve">drošu darbu veikšanai dzelzceļa nozarē un </w:t>
      </w:r>
      <w:r w:rsidR="00BF217D">
        <w:rPr>
          <w:lang w:val="lv-LV"/>
        </w:rPr>
        <w:t xml:space="preserve">pretendents tiks iesniegta pasūtītājam </w:t>
      </w:r>
      <w:r w:rsidR="004D0BBA" w:rsidRPr="004D0BBA">
        <w:rPr>
          <w:lang w:val="lv-LV"/>
        </w:rPr>
        <w:t xml:space="preserve">līdz līguma noslēgšanai tā noslēgšanas gadījumā, bet </w:t>
      </w:r>
      <w:r w:rsidR="00654F35" w:rsidRPr="004D0BBA">
        <w:rPr>
          <w:lang w:val="lv-LV"/>
        </w:rPr>
        <w:t>ne vēlāk kā 2</w:t>
      </w:r>
      <w:r w:rsidR="00BF217D">
        <w:rPr>
          <w:lang w:val="lv-LV"/>
        </w:rPr>
        <w:t> </w:t>
      </w:r>
      <w:r w:rsidR="00654F35" w:rsidRPr="004D0BBA">
        <w:rPr>
          <w:lang w:val="lv-LV"/>
        </w:rPr>
        <w:t xml:space="preserve">(divu) mēnešu laikā no </w:t>
      </w:r>
      <w:r w:rsidR="004D0BBA" w:rsidRPr="004D0BBA">
        <w:rPr>
          <w:lang w:val="lv-LV"/>
        </w:rPr>
        <w:t xml:space="preserve">sarunu procedūras rezultātu paziņošanas </w:t>
      </w:r>
      <w:r w:rsidR="00654F35" w:rsidRPr="004D0BBA">
        <w:rPr>
          <w:lang w:val="lv-LV"/>
        </w:rPr>
        <w:t>brīža</w:t>
      </w:r>
      <w:r w:rsidR="004D0BBA" w:rsidRPr="004D0BBA">
        <w:rPr>
          <w:lang w:val="lv-LV"/>
        </w:rPr>
        <w:t>,</w:t>
      </w:r>
      <w:r w:rsidR="00654F35" w:rsidRPr="004D0BBA">
        <w:rPr>
          <w:lang w:val="lv-LV"/>
        </w:rPr>
        <w:t xml:space="preserve"> spēkā esoš</w:t>
      </w:r>
      <w:r w:rsidR="00BF217D">
        <w:rPr>
          <w:lang w:val="lv-LV"/>
        </w:rPr>
        <w:t xml:space="preserve">a </w:t>
      </w:r>
      <w:r w:rsidR="00654F35" w:rsidRPr="004D0BBA">
        <w:rPr>
          <w:lang w:val="lv-LV"/>
        </w:rPr>
        <w:t>Valsts dzelzceļa tehniskās inspekcijas izdot</w:t>
      </w:r>
      <w:r w:rsidR="00BF217D">
        <w:rPr>
          <w:lang w:val="lv-LV"/>
        </w:rPr>
        <w:t>a</w:t>
      </w:r>
      <w:r w:rsidR="00654F35" w:rsidRPr="004D0BBA">
        <w:rPr>
          <w:lang w:val="lv-LV"/>
        </w:rPr>
        <w:t xml:space="preserve"> Drošības apliecīb</w:t>
      </w:r>
      <w:r w:rsidR="00BF217D">
        <w:rPr>
          <w:lang w:val="lv-LV"/>
        </w:rPr>
        <w:t>a</w:t>
      </w:r>
      <w:r w:rsidR="005B1CEA" w:rsidRPr="004D0BBA">
        <w:rPr>
          <w:lang w:val="lv-LV"/>
        </w:rPr>
        <w:t>.</w:t>
      </w:r>
    </w:p>
    <w:p w14:paraId="0D868A37" w14:textId="2A7ECD4E" w:rsidR="004B6324" w:rsidRPr="00E06BA4" w:rsidRDefault="004B6324" w:rsidP="004B6324">
      <w:pPr>
        <w:numPr>
          <w:ilvl w:val="0"/>
          <w:numId w:val="4"/>
        </w:numPr>
        <w:tabs>
          <w:tab w:val="clear" w:pos="720"/>
        </w:tabs>
        <w:ind w:left="426" w:hanging="426"/>
        <w:jc w:val="both"/>
        <w:rPr>
          <w:sz w:val="22"/>
          <w:szCs w:val="22"/>
          <w:lang w:val="lv-LV"/>
        </w:rPr>
      </w:pPr>
      <w:r w:rsidRPr="004D0BBA">
        <w:rPr>
          <w:lang w:val="lv-LV"/>
        </w:rPr>
        <w:t>Apliecina, ka ir vizuāli iepazinies ar Objekta stāvokli pirms piedāvājuma sarunu procedūr</w:t>
      </w:r>
      <w:r w:rsidR="000502E7" w:rsidRPr="004D0BBA">
        <w:rPr>
          <w:lang w:val="lv-LV"/>
        </w:rPr>
        <w:t>ai</w:t>
      </w:r>
      <w:r w:rsidRPr="004D0BBA">
        <w:rPr>
          <w:lang w:val="lv-LV"/>
        </w:rPr>
        <w:t xml:space="preserve"> </w:t>
      </w:r>
      <w:r w:rsidRPr="00E06BA4">
        <w:rPr>
          <w:lang w:val="lv-LV"/>
        </w:rPr>
        <w:t>iesniegšanas.</w:t>
      </w:r>
    </w:p>
    <w:p w14:paraId="7D7128CF" w14:textId="77777777" w:rsidR="004B6324" w:rsidRPr="00E06BA4" w:rsidRDefault="004B6324" w:rsidP="004B6324">
      <w:pPr>
        <w:numPr>
          <w:ilvl w:val="0"/>
          <w:numId w:val="4"/>
        </w:numPr>
        <w:tabs>
          <w:tab w:val="clear" w:pos="720"/>
        </w:tabs>
        <w:ind w:left="426" w:hanging="426"/>
        <w:jc w:val="both"/>
        <w:rPr>
          <w:lang w:val="lv-LV"/>
        </w:rPr>
      </w:pPr>
      <w:r w:rsidRPr="00E06BA4">
        <w:rPr>
          <w:bCs/>
          <w:lang w:val="lv-LV"/>
        </w:rPr>
        <w:lastRenderedPageBreak/>
        <w:t>Garantē, ka segs visus zaudējumus, kas var rasties pasūtītājam pretendenta darbības vai bezdarbības rezultātā, nepienācīgā kvalitātē veicot sarunu procedūras priekšmetā minētos darbus.</w:t>
      </w:r>
    </w:p>
    <w:p w14:paraId="79377C51" w14:textId="359F4214" w:rsidR="004B6324" w:rsidRPr="00E06BA4" w:rsidRDefault="004B6324" w:rsidP="004B6324">
      <w:pPr>
        <w:numPr>
          <w:ilvl w:val="0"/>
          <w:numId w:val="4"/>
        </w:numPr>
        <w:tabs>
          <w:tab w:val="clear" w:pos="720"/>
        </w:tabs>
        <w:ind w:left="426" w:hanging="426"/>
        <w:jc w:val="both"/>
        <w:rPr>
          <w:sz w:val="22"/>
          <w:szCs w:val="22"/>
          <w:lang w:val="lv-LV"/>
        </w:rPr>
      </w:pPr>
      <w:r w:rsidRPr="00E06BA4">
        <w:rPr>
          <w:lang w:val="lv-LV"/>
        </w:rPr>
        <w:t xml:space="preserve">Apliecina, ka līguma nodrošinājuma nosacījumi ir saprotami un </w:t>
      </w:r>
      <w:r w:rsidRPr="00E06BA4">
        <w:rPr>
          <w:lang w:val="lv-LV" w:eastAsia="lv-LV"/>
        </w:rPr>
        <w:t xml:space="preserve">līguma slēgšanas tiesību piešķiršanas gadījumā </w:t>
      </w:r>
      <w:r w:rsidRPr="00E06BA4">
        <w:rPr>
          <w:lang w:val="lv-LV"/>
        </w:rPr>
        <w:t xml:space="preserve">10 (desmit) darba dienu laikā pēc iepirkuma līguma noslēgšanas pasūtītājam tiks iesniegts (iemaksāts pasūtītāja bankas kontā) sarunu procedūras nolikuma prasībām atbilstoši noformēts līguma </w:t>
      </w:r>
      <w:r w:rsidRPr="00441636">
        <w:rPr>
          <w:lang w:val="lv-LV"/>
        </w:rPr>
        <w:t xml:space="preserve">nodrošinājums </w:t>
      </w:r>
      <w:r w:rsidR="00441636" w:rsidRPr="00814A6F">
        <w:rPr>
          <w:lang w:val="lv-LV"/>
        </w:rPr>
        <w:t>3</w:t>
      </w:r>
      <w:r w:rsidRPr="00814A6F">
        <w:rPr>
          <w:lang w:val="lv-LV"/>
        </w:rPr>
        <w:t>% apmērā</w:t>
      </w:r>
      <w:r w:rsidRPr="00E06BA4">
        <w:rPr>
          <w:lang w:val="lv-LV"/>
        </w:rPr>
        <w:t xml:space="preserve"> no līguma summas (bez PVN).</w:t>
      </w:r>
    </w:p>
    <w:p w14:paraId="60A917A6" w14:textId="1D118A32" w:rsidR="004B6324" w:rsidRPr="00E06BA4" w:rsidRDefault="004B6324" w:rsidP="004B6324">
      <w:pPr>
        <w:numPr>
          <w:ilvl w:val="0"/>
          <w:numId w:val="4"/>
        </w:numPr>
        <w:tabs>
          <w:tab w:val="clear" w:pos="720"/>
        </w:tabs>
        <w:ind w:left="426" w:hanging="426"/>
        <w:jc w:val="both"/>
        <w:rPr>
          <w:sz w:val="22"/>
          <w:szCs w:val="22"/>
          <w:lang w:val="lv-LV"/>
        </w:rPr>
      </w:pPr>
      <w:r w:rsidRPr="00E06BA4">
        <w:rPr>
          <w:lang w:val="lv-LV"/>
        </w:rPr>
        <w:t>Apliecina, ka pretendents _____ (</w:t>
      </w:r>
      <w:r w:rsidRPr="00E06BA4">
        <w:rPr>
          <w:i/>
          <w:iCs/>
          <w:lang w:val="lv-LV"/>
        </w:rPr>
        <w:t>norāda pretendenta nosaukumu</w:t>
      </w:r>
      <w:r w:rsidRPr="00E06BA4">
        <w:rPr>
          <w:lang w:val="lv-LV"/>
        </w:rPr>
        <w:t>), tā darbinieks vai pretendenta piedāvājumā norādītā persona nav konsultējusi vai citādi bijusi iesaistīta iepirkuma dokumentu sagatavošanā</w:t>
      </w:r>
      <w:r w:rsidR="00B67BB7">
        <w:rPr>
          <w:lang w:val="lv-LV"/>
        </w:rPr>
        <w:t xml:space="preserve"> (apliecinājums saskaņā ar nolikuma 3.2.2.3.p.prasību).</w:t>
      </w:r>
    </w:p>
    <w:p w14:paraId="51FD2E9E" w14:textId="77777777" w:rsidR="004B6324" w:rsidRPr="00E06BA4" w:rsidRDefault="004B6324" w:rsidP="004B6324">
      <w:pPr>
        <w:numPr>
          <w:ilvl w:val="0"/>
          <w:numId w:val="4"/>
        </w:numPr>
        <w:tabs>
          <w:tab w:val="clear" w:pos="720"/>
        </w:tabs>
        <w:ind w:left="426" w:hanging="426"/>
        <w:jc w:val="both"/>
        <w:rPr>
          <w:sz w:val="22"/>
          <w:szCs w:val="22"/>
          <w:lang w:val="lv-LV"/>
        </w:rPr>
      </w:pPr>
      <w:r w:rsidRPr="00E06BA4">
        <w:rPr>
          <w:lang w:val="lv-LV"/>
        </w:rPr>
        <w:t xml:space="preserve">Apliecina, ka ir iepazinies ar </w:t>
      </w:r>
      <w:r w:rsidRPr="00E06BA4">
        <w:rPr>
          <w:color w:val="222222"/>
          <w:lang w:val="lv-LV"/>
        </w:rPr>
        <w:t>“</w:t>
      </w:r>
      <w:r w:rsidRPr="00E06BA4">
        <w:rPr>
          <w:lang w:val="lv-LV"/>
        </w:rPr>
        <w:t xml:space="preserve">Latvijas dzelzceļš” koncerna mājas lapā </w:t>
      </w:r>
      <w:r w:rsidRPr="00E06BA4">
        <w:rPr>
          <w:i/>
          <w:lang w:val="lv-LV"/>
        </w:rPr>
        <w:t>www.ldz.lv</w:t>
      </w:r>
      <w:r w:rsidRPr="00E06BA4">
        <w:rPr>
          <w:lang w:val="lv-LV"/>
        </w:rPr>
        <w:t xml:space="preserve"> publicētajiem </w:t>
      </w:r>
      <w:r w:rsidRPr="00E06BA4">
        <w:rPr>
          <w:color w:val="222222"/>
          <w:lang w:val="lv-LV"/>
        </w:rPr>
        <w:t>“</w:t>
      </w:r>
      <w:r w:rsidRPr="00E06BA4">
        <w:rPr>
          <w:lang w:val="lv-LV"/>
        </w:rPr>
        <w:t>Latvijas dzelzceļš” koncerna sadarbības partneru biznesa ētikas pamatprincipiem, atbilst tiem un apņemas arī turpmāk strikti tos ievērot pats un nodrošināt, ka tos ievēro arī tā darbinieki.</w:t>
      </w:r>
    </w:p>
    <w:p w14:paraId="0A188707" w14:textId="77777777" w:rsidR="008B3047" w:rsidRPr="00E06BA4" w:rsidRDefault="008B3047" w:rsidP="008B3047">
      <w:pPr>
        <w:numPr>
          <w:ilvl w:val="0"/>
          <w:numId w:val="4"/>
        </w:numPr>
        <w:tabs>
          <w:tab w:val="clear" w:pos="720"/>
        </w:tabs>
        <w:ind w:left="426" w:hanging="426"/>
        <w:jc w:val="both"/>
        <w:rPr>
          <w:sz w:val="22"/>
          <w:szCs w:val="22"/>
          <w:lang w:val="lv-LV"/>
        </w:rPr>
      </w:pPr>
      <w:r w:rsidRPr="00E06BA4">
        <w:rPr>
          <w:lang w:val="lv-LV"/>
        </w:rPr>
        <w:t>Garantē, ka visas sniegtās ziņas šajā pieteikuma veidlapā un tai pievienotajos piedāvājuma dokumentos ir patiesas.</w:t>
      </w:r>
    </w:p>
    <w:p w14:paraId="3962A88B" w14:textId="0AB8FE0A" w:rsidR="008B3047" w:rsidRPr="00E06BA4" w:rsidRDefault="008B3047" w:rsidP="008B3047">
      <w:pPr>
        <w:pStyle w:val="ListParagraph"/>
        <w:numPr>
          <w:ilvl w:val="0"/>
          <w:numId w:val="4"/>
        </w:numPr>
        <w:tabs>
          <w:tab w:val="clear" w:pos="720"/>
          <w:tab w:val="right" w:pos="0"/>
          <w:tab w:val="num" w:pos="426"/>
          <w:tab w:val="center" w:pos="4153"/>
          <w:tab w:val="right" w:pos="8306"/>
        </w:tabs>
        <w:ind w:hanging="720"/>
        <w:jc w:val="both"/>
        <w:rPr>
          <w:lang w:val="lv-LV"/>
        </w:rPr>
      </w:pPr>
      <w:r w:rsidRPr="00E06BA4">
        <w:rPr>
          <w:lang w:val="lv-LV"/>
        </w:rPr>
        <w:t>Pretendenta rekvizīti:</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E06BA4"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E06BA4" w:rsidRDefault="008B3047" w:rsidP="0022460D">
            <w:pPr>
              <w:tabs>
                <w:tab w:val="right" w:pos="0"/>
                <w:tab w:val="center" w:pos="4153"/>
                <w:tab w:val="right" w:pos="8306"/>
              </w:tabs>
              <w:spacing w:line="256" w:lineRule="auto"/>
              <w:jc w:val="both"/>
              <w:rPr>
                <w:lang w:val="lv-LV"/>
              </w:rPr>
            </w:pPr>
          </w:p>
        </w:tc>
      </w:tr>
      <w:tr w:rsidR="008B3047" w:rsidRPr="00E06BA4" w14:paraId="5C7C4CF5" w14:textId="77777777" w:rsidTr="0022460D">
        <w:tc>
          <w:tcPr>
            <w:tcW w:w="3864" w:type="dxa"/>
            <w:tcBorders>
              <w:top w:val="single" w:sz="4" w:space="0" w:color="auto"/>
              <w:left w:val="single" w:sz="4" w:space="0" w:color="auto"/>
              <w:bottom w:val="single" w:sz="4" w:space="0" w:color="auto"/>
              <w:right w:val="single" w:sz="4" w:space="0" w:color="auto"/>
            </w:tcBorders>
          </w:tcPr>
          <w:p w14:paraId="7B465996" w14:textId="77777777" w:rsidR="008B3047" w:rsidRPr="00E06BA4" w:rsidRDefault="008B3047" w:rsidP="0022460D">
            <w:pPr>
              <w:tabs>
                <w:tab w:val="right" w:pos="0"/>
                <w:tab w:val="center" w:pos="4153"/>
                <w:tab w:val="right" w:pos="8306"/>
              </w:tabs>
              <w:spacing w:line="256" w:lineRule="auto"/>
              <w:jc w:val="both"/>
              <w:rPr>
                <w:lang w:val="lv-LV"/>
              </w:rPr>
            </w:pPr>
            <w:r w:rsidRPr="00E06BA4">
              <w:rPr>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E7D251" w14:textId="77777777" w:rsidR="008B3047" w:rsidRPr="00E06BA4" w:rsidRDefault="008B3047" w:rsidP="0022460D">
            <w:pPr>
              <w:tabs>
                <w:tab w:val="right" w:pos="0"/>
                <w:tab w:val="center" w:pos="4153"/>
                <w:tab w:val="right" w:pos="8306"/>
              </w:tabs>
              <w:spacing w:line="256" w:lineRule="auto"/>
              <w:jc w:val="both"/>
              <w:rPr>
                <w:lang w:val="lv-LV"/>
              </w:rPr>
            </w:pPr>
          </w:p>
        </w:tc>
      </w:tr>
    </w:tbl>
    <w:p w14:paraId="27A1438C" w14:textId="4F6CF1D7" w:rsidR="008B3047" w:rsidRPr="00E06BA4" w:rsidRDefault="008B3047" w:rsidP="00586855">
      <w:pPr>
        <w:pStyle w:val="Default"/>
        <w:ind w:left="142" w:right="140" w:hanging="142"/>
        <w:rPr>
          <w:i/>
          <w:iCs/>
          <w:sz w:val="22"/>
          <w:szCs w:val="22"/>
        </w:rPr>
      </w:pPr>
      <w:r w:rsidRPr="00E06BA4">
        <w:rPr>
          <w:sz w:val="20"/>
          <w:szCs w:val="20"/>
        </w:rPr>
        <w:t>*</w:t>
      </w:r>
      <w:r w:rsidR="00824D00" w:rsidRPr="00E06BA4">
        <w:rPr>
          <w:i/>
          <w:iCs/>
          <w:sz w:val="22"/>
          <w:szCs w:val="22"/>
        </w:rPr>
        <w:t>ārvalsts</w:t>
      </w:r>
      <w:r w:rsidRPr="00E06BA4">
        <w:rPr>
          <w:i/>
          <w:iCs/>
          <w:sz w:val="22"/>
          <w:szCs w:val="22"/>
        </w:rPr>
        <w:t xml:space="preserve"> </w:t>
      </w:r>
      <w:r w:rsidR="00824D00" w:rsidRPr="00E06BA4">
        <w:rPr>
          <w:i/>
          <w:iCs/>
          <w:sz w:val="22"/>
          <w:szCs w:val="22"/>
        </w:rPr>
        <w:t>pretendents</w:t>
      </w:r>
      <w:r w:rsidRPr="00E06BA4">
        <w:rPr>
          <w:i/>
          <w:iCs/>
          <w:sz w:val="22"/>
          <w:szCs w:val="22"/>
        </w:rPr>
        <w:t xml:space="preserve"> papildus norāda tā mītnes zemes kompetento iestādi, kas nepieciešamības gadījumā var apliecināt reģistrācijas faktu</w:t>
      </w:r>
    </w:p>
    <w:p w14:paraId="70A924F4" w14:textId="77777777" w:rsidR="008B3047" w:rsidRPr="00FA0810" w:rsidRDefault="008B3047" w:rsidP="00586855">
      <w:pPr>
        <w:pStyle w:val="Default"/>
        <w:ind w:left="142" w:right="140" w:hanging="142"/>
        <w:rPr>
          <w:i/>
          <w:iCs/>
          <w:sz w:val="14"/>
          <w:szCs w:val="14"/>
        </w:rPr>
      </w:pPr>
    </w:p>
    <w:p w14:paraId="23FB8F57" w14:textId="69CCA862" w:rsidR="008B3047" w:rsidRPr="00E06BA4" w:rsidRDefault="008B3047" w:rsidP="00586855">
      <w:pPr>
        <w:pStyle w:val="Default"/>
        <w:ind w:right="140"/>
      </w:pPr>
      <w:r w:rsidRPr="00E06BA4">
        <w:t>Pretendenta vadītāja vai pilnvarotās personas</w:t>
      </w:r>
      <w:r w:rsidRPr="00E06BA4">
        <w:rPr>
          <w:rStyle w:val="FootnoteReference"/>
          <w:b/>
        </w:rPr>
        <w:footnoteReference w:id="18"/>
      </w:r>
      <w:r w:rsidRPr="00E06BA4">
        <w:t xml:space="preserve"> amats, vārds un uzvārds _________________ </w:t>
      </w:r>
    </w:p>
    <w:p w14:paraId="04B6C943" w14:textId="77777777" w:rsidR="008B3047" w:rsidRPr="00FA0810" w:rsidRDefault="008B3047" w:rsidP="00586855">
      <w:pPr>
        <w:pStyle w:val="BodyTextIndent"/>
        <w:ind w:left="5040" w:right="140"/>
        <w:jc w:val="center"/>
        <w:rPr>
          <w:sz w:val="16"/>
          <w:szCs w:val="16"/>
          <w:lang w:val="lv-LV"/>
        </w:rPr>
      </w:pPr>
    </w:p>
    <w:p w14:paraId="7353BBD8" w14:textId="77777777" w:rsidR="008B3047" w:rsidRPr="00E06BA4" w:rsidRDefault="008B3047" w:rsidP="00586855">
      <w:pPr>
        <w:pStyle w:val="BodyTextIndent"/>
        <w:ind w:left="5760" w:right="140"/>
        <w:rPr>
          <w:sz w:val="24"/>
          <w:lang w:val="lv-LV"/>
        </w:rPr>
      </w:pPr>
      <w:r w:rsidRPr="00E06BA4">
        <w:rPr>
          <w:sz w:val="24"/>
          <w:lang w:val="lv-LV"/>
        </w:rPr>
        <w:t>_____________________</w:t>
      </w:r>
    </w:p>
    <w:p w14:paraId="6E5A499F" w14:textId="77777777" w:rsidR="008B3047" w:rsidRPr="00E06BA4" w:rsidRDefault="008B3047" w:rsidP="00586855">
      <w:pPr>
        <w:pStyle w:val="BodyTextIndent"/>
        <w:ind w:left="6480" w:right="140"/>
        <w:jc w:val="center"/>
        <w:rPr>
          <w:sz w:val="24"/>
          <w:lang w:val="lv-LV"/>
        </w:rPr>
      </w:pPr>
      <w:r w:rsidRPr="00E06BA4">
        <w:rPr>
          <w:sz w:val="24"/>
          <w:lang w:val="lv-LV"/>
        </w:rPr>
        <w:t xml:space="preserve"> (paraksts)</w:t>
      </w:r>
    </w:p>
    <w:p w14:paraId="32900EC6" w14:textId="73261D85" w:rsidR="008B3047" w:rsidRPr="00E06BA4" w:rsidRDefault="008B3047" w:rsidP="00FA0810">
      <w:pPr>
        <w:pStyle w:val="BodyTextIndent"/>
        <w:ind w:left="6480" w:right="140"/>
        <w:jc w:val="center"/>
        <w:rPr>
          <w:szCs w:val="22"/>
          <w:lang w:val="lv-LV"/>
        </w:rPr>
      </w:pPr>
      <w:r w:rsidRPr="00E06BA4">
        <w:rPr>
          <w:sz w:val="24"/>
          <w:lang w:val="lv-LV"/>
        </w:rPr>
        <w:t>z.v.</w:t>
      </w:r>
    </w:p>
    <w:p w14:paraId="5B937EC5" w14:textId="77777777" w:rsidR="008B3047" w:rsidRPr="00E06BA4" w:rsidRDefault="008B3047" w:rsidP="008B3047">
      <w:pPr>
        <w:keepNext/>
        <w:overflowPunct w:val="0"/>
        <w:autoSpaceDE w:val="0"/>
        <w:autoSpaceDN w:val="0"/>
        <w:adjustRightInd w:val="0"/>
        <w:jc w:val="center"/>
        <w:textAlignment w:val="baseline"/>
        <w:outlineLvl w:val="3"/>
        <w:rPr>
          <w:sz w:val="22"/>
          <w:szCs w:val="22"/>
          <w:lang w:val="lv-LV"/>
        </w:rPr>
        <w:sectPr w:rsidR="008B3047" w:rsidRPr="00E06BA4" w:rsidSect="00283EAE">
          <w:footerReference w:type="even" r:id="rId8"/>
          <w:footerReference w:type="default" r:id="rId9"/>
          <w:pgSz w:w="11906" w:h="16838"/>
          <w:pgMar w:top="1134" w:right="851" w:bottom="1276" w:left="1701" w:header="709" w:footer="709" w:gutter="0"/>
          <w:cols w:space="708"/>
          <w:titlePg/>
          <w:docGrid w:linePitch="360"/>
        </w:sectPr>
      </w:pPr>
    </w:p>
    <w:p w14:paraId="4473384A" w14:textId="77777777" w:rsidR="008B3047" w:rsidRPr="00E06BA4" w:rsidRDefault="008B3047" w:rsidP="008B3047">
      <w:pPr>
        <w:keepNext/>
        <w:overflowPunct w:val="0"/>
        <w:autoSpaceDE w:val="0"/>
        <w:autoSpaceDN w:val="0"/>
        <w:adjustRightInd w:val="0"/>
        <w:jc w:val="right"/>
        <w:textAlignment w:val="baseline"/>
        <w:outlineLvl w:val="3"/>
        <w:rPr>
          <w:b/>
          <w:bCs/>
          <w:lang w:val="lv-LV" w:eastAsia="x-none"/>
        </w:rPr>
      </w:pPr>
      <w:r w:rsidRPr="00E06BA4">
        <w:rPr>
          <w:b/>
          <w:lang w:val="lv-LV"/>
        </w:rPr>
        <w:lastRenderedPageBreak/>
        <w:t>2</w:t>
      </w:r>
      <w:r w:rsidRPr="00E06BA4">
        <w:rPr>
          <w:b/>
          <w:bCs/>
          <w:lang w:val="lv-LV" w:eastAsia="x-none"/>
        </w:rPr>
        <w:t xml:space="preserve">.pielikums </w:t>
      </w:r>
    </w:p>
    <w:p w14:paraId="134337DE" w14:textId="77777777" w:rsidR="008B3047" w:rsidRPr="00E06BA4" w:rsidRDefault="008B3047" w:rsidP="008B3047">
      <w:pPr>
        <w:jc w:val="right"/>
        <w:rPr>
          <w:lang w:val="lv-LV"/>
        </w:rPr>
      </w:pPr>
      <w:r w:rsidRPr="00E06BA4">
        <w:rPr>
          <w:lang w:val="lv-LV"/>
        </w:rPr>
        <w:t xml:space="preserve">VAS “Latvijas dzelzceļš” sarunu procedūras ar publikāciju </w:t>
      </w:r>
    </w:p>
    <w:p w14:paraId="14C2EFFB" w14:textId="5167E2C2" w:rsidR="008B3047" w:rsidRPr="00E06BA4" w:rsidRDefault="008B3047" w:rsidP="008B3047">
      <w:pPr>
        <w:jc w:val="right"/>
        <w:rPr>
          <w:lang w:val="lv-LV"/>
        </w:rPr>
      </w:pPr>
      <w:r w:rsidRPr="00E06BA4">
        <w:rPr>
          <w:lang w:val="lv-LV"/>
        </w:rPr>
        <w:t>“</w:t>
      </w:r>
      <w:r w:rsidR="006464D2" w:rsidRPr="00E06BA4">
        <w:rPr>
          <w:lang w:val="lv-LV"/>
        </w:rPr>
        <w:t>Dobeles dzelzceļa stacijas</w:t>
      </w:r>
      <w:r w:rsidR="006464D2" w:rsidRPr="00E06BA4">
        <w:rPr>
          <w:color w:val="FF0000"/>
          <w:lang w:val="lv-LV"/>
        </w:rPr>
        <w:t xml:space="preserve"> </w:t>
      </w:r>
      <w:r w:rsidR="006464D2" w:rsidRPr="00E06BA4">
        <w:rPr>
          <w:lang w:val="lv-LV"/>
        </w:rPr>
        <w:t>pieslēguma centralizētajiem kanalizācijas tīkliem izbūve</w:t>
      </w:r>
      <w:r w:rsidRPr="00E06BA4">
        <w:rPr>
          <w:lang w:val="lv-LV"/>
        </w:rPr>
        <w:t>” nolikumam</w:t>
      </w:r>
    </w:p>
    <w:p w14:paraId="157D29BB" w14:textId="77777777" w:rsidR="008B3047" w:rsidRPr="00E06BA4" w:rsidRDefault="008B3047" w:rsidP="008B3047">
      <w:pPr>
        <w:jc w:val="right"/>
        <w:rPr>
          <w:lang w:val="lv-LV"/>
        </w:rPr>
      </w:pPr>
    </w:p>
    <w:p w14:paraId="78BC7122" w14:textId="01718EA5" w:rsidR="00B675BE" w:rsidRPr="00E06BA4" w:rsidRDefault="00F65F52" w:rsidP="00B675BE">
      <w:pPr>
        <w:overflowPunct w:val="0"/>
        <w:autoSpaceDE w:val="0"/>
        <w:autoSpaceDN w:val="0"/>
        <w:adjustRightInd w:val="0"/>
        <w:jc w:val="center"/>
        <w:rPr>
          <w:b/>
          <w:caps/>
          <w:lang w:val="lv-LV"/>
        </w:rPr>
      </w:pPr>
      <w:r w:rsidRPr="00E06BA4">
        <w:rPr>
          <w:rFonts w:ascii="Times New Roman Bold" w:hAnsi="Times New Roman Bold"/>
          <w:b/>
          <w:caps/>
          <w:lang w:val="lv-LV"/>
        </w:rPr>
        <w:t xml:space="preserve">Darba uzdevums </w:t>
      </w:r>
      <w:r w:rsidR="00B675BE">
        <w:rPr>
          <w:rFonts w:ascii="Times New Roman Bold" w:hAnsi="Times New Roman Bold"/>
          <w:b/>
          <w:caps/>
          <w:lang w:val="lv-LV"/>
        </w:rPr>
        <w:t xml:space="preserve">/ </w:t>
      </w:r>
      <w:r w:rsidR="00B675BE" w:rsidRPr="00E06BA4">
        <w:rPr>
          <w:b/>
          <w:lang w:val="lv-LV"/>
        </w:rPr>
        <w:t>FINANŠU PIEDĀVĀJUMS – Darbu izmaksu tāme</w:t>
      </w:r>
    </w:p>
    <w:p w14:paraId="27717767" w14:textId="7C7A08BC" w:rsidR="00B675BE" w:rsidRPr="00E06BA4" w:rsidRDefault="00B675BE" w:rsidP="00B675BE">
      <w:pPr>
        <w:overflowPunct w:val="0"/>
        <w:autoSpaceDE w:val="0"/>
        <w:autoSpaceDN w:val="0"/>
        <w:adjustRightInd w:val="0"/>
        <w:jc w:val="center"/>
        <w:rPr>
          <w:bCs/>
          <w:color w:val="AEAAAA" w:themeColor="background2" w:themeShade="BF"/>
          <w:lang w:val="lv-LV"/>
        </w:rPr>
      </w:pPr>
      <w:r w:rsidRPr="00E06BA4">
        <w:rPr>
          <w:bCs/>
          <w:color w:val="AEAAAA" w:themeColor="background2" w:themeShade="BF"/>
          <w:lang w:val="lv-LV"/>
        </w:rPr>
        <w:t>/forma/</w:t>
      </w:r>
    </w:p>
    <w:p w14:paraId="77F4C579" w14:textId="2A855C41" w:rsidR="00A940F4" w:rsidRDefault="00F65F52" w:rsidP="00F65F52">
      <w:pPr>
        <w:overflowPunct w:val="0"/>
        <w:autoSpaceDE w:val="0"/>
        <w:autoSpaceDN w:val="0"/>
        <w:adjustRightInd w:val="0"/>
        <w:jc w:val="center"/>
        <w:rPr>
          <w:i/>
          <w:lang w:val="lv-LV"/>
        </w:rPr>
      </w:pPr>
      <w:r w:rsidRPr="00E06BA4">
        <w:rPr>
          <w:i/>
          <w:lang w:val="lv-LV"/>
        </w:rPr>
        <w:t>(</w:t>
      </w:r>
      <w:r w:rsidR="00AD1D59">
        <w:rPr>
          <w:i/>
          <w:lang w:val="lv-LV"/>
        </w:rPr>
        <w:t xml:space="preserve">saturs “Darba uzdevumam / Finanšu piedāvājumam – Darbu izmaksu tāme” </w:t>
      </w:r>
      <w:r w:rsidRPr="00E06BA4">
        <w:rPr>
          <w:i/>
          <w:lang w:val="lv-LV"/>
        </w:rPr>
        <w:t xml:space="preserve">publicēts </w:t>
      </w:r>
      <w:r w:rsidR="0046531C" w:rsidRPr="00E06BA4">
        <w:rPr>
          <w:i/>
          <w:lang w:val="lv-LV"/>
        </w:rPr>
        <w:t xml:space="preserve">elektroniskā </w:t>
      </w:r>
      <w:r w:rsidR="0046531C">
        <w:rPr>
          <w:i/>
          <w:lang w:val="lv-LV"/>
        </w:rPr>
        <w:t xml:space="preserve">formā ar </w:t>
      </w:r>
      <w:r w:rsidR="0046531C" w:rsidRPr="00E06BA4">
        <w:rPr>
          <w:i/>
          <w:lang w:val="lv-LV"/>
        </w:rPr>
        <w:t>MS Excel rīku lasāmā formā</w:t>
      </w:r>
      <w:r w:rsidR="0046531C">
        <w:rPr>
          <w:i/>
          <w:lang w:val="lv-LV"/>
        </w:rPr>
        <w:t>tā</w:t>
      </w:r>
      <w:r w:rsidR="0046531C" w:rsidRPr="00E06BA4">
        <w:rPr>
          <w:i/>
          <w:lang w:val="lv-LV"/>
        </w:rPr>
        <w:t xml:space="preserve"> </w:t>
      </w:r>
      <w:r w:rsidRPr="00E06BA4">
        <w:rPr>
          <w:i/>
          <w:lang w:val="lv-LV"/>
        </w:rPr>
        <w:t>VAS “Latvijas dzelzceļš” mājas lapas šī iepirkuma sadaļā)</w:t>
      </w:r>
    </w:p>
    <w:p w14:paraId="5ED4E135" w14:textId="77777777" w:rsidR="00C25A88" w:rsidRDefault="00C25A88" w:rsidP="00C25A88">
      <w:pPr>
        <w:overflowPunct w:val="0"/>
        <w:autoSpaceDE w:val="0"/>
        <w:autoSpaceDN w:val="0"/>
        <w:adjustRightInd w:val="0"/>
        <w:jc w:val="both"/>
        <w:rPr>
          <w:iCs/>
          <w:lang w:val="lv-LV"/>
        </w:rPr>
      </w:pPr>
    </w:p>
    <w:p w14:paraId="2C37AE73" w14:textId="6048F35A" w:rsidR="00B67BB7" w:rsidRDefault="00B67BB7" w:rsidP="00C25A88">
      <w:pPr>
        <w:overflowPunct w:val="0"/>
        <w:autoSpaceDE w:val="0"/>
        <w:autoSpaceDN w:val="0"/>
        <w:adjustRightInd w:val="0"/>
        <w:jc w:val="both"/>
        <w:rPr>
          <w:iCs/>
          <w:lang w:val="lv-LV"/>
        </w:rPr>
      </w:pPr>
      <w:r>
        <w:rPr>
          <w:iCs/>
          <w:lang w:val="lv-LV"/>
        </w:rPr>
        <w:t>Pasūtītājs: VAS “Latvijas dzelzceļš”.</w:t>
      </w:r>
    </w:p>
    <w:p w14:paraId="751C8B7C" w14:textId="5AF23063" w:rsidR="00C25A88" w:rsidRDefault="00C25A88" w:rsidP="00C25A88">
      <w:pPr>
        <w:overflowPunct w:val="0"/>
        <w:autoSpaceDE w:val="0"/>
        <w:autoSpaceDN w:val="0"/>
        <w:adjustRightInd w:val="0"/>
        <w:jc w:val="both"/>
        <w:rPr>
          <w:iCs/>
          <w:lang w:val="lv-LV"/>
        </w:rPr>
      </w:pPr>
      <w:r>
        <w:rPr>
          <w:iCs/>
          <w:lang w:val="lv-LV"/>
        </w:rPr>
        <w:t>Darb</w:t>
      </w:r>
      <w:r w:rsidR="00D024A6">
        <w:rPr>
          <w:iCs/>
          <w:lang w:val="lv-LV"/>
        </w:rPr>
        <w:t>a uzdevuma</w:t>
      </w:r>
      <w:r>
        <w:rPr>
          <w:iCs/>
          <w:lang w:val="lv-LV"/>
        </w:rPr>
        <w:t xml:space="preserve"> vispārīgs apraksts: </w:t>
      </w:r>
      <w:r w:rsidRPr="004C564C">
        <w:rPr>
          <w:lang w:val="lv-LV"/>
        </w:rPr>
        <w:t xml:space="preserve">Dobeles dzelzceļa stacijas ēkas pieslēguma centralizētajiem kanalizācijas tīkliem </w:t>
      </w:r>
      <w:r>
        <w:rPr>
          <w:lang w:val="lv-LV"/>
        </w:rPr>
        <w:t>izbūve</w:t>
      </w:r>
      <w:r w:rsidR="00B67BB7">
        <w:rPr>
          <w:lang w:val="lv-LV"/>
        </w:rPr>
        <w:t>.</w:t>
      </w:r>
    </w:p>
    <w:p w14:paraId="3834A4FB" w14:textId="41D3CAEC" w:rsidR="00C25A88" w:rsidRPr="00C25A88" w:rsidRDefault="00C25A88" w:rsidP="00C25A88">
      <w:pPr>
        <w:overflowPunct w:val="0"/>
        <w:autoSpaceDE w:val="0"/>
        <w:autoSpaceDN w:val="0"/>
        <w:adjustRightInd w:val="0"/>
        <w:jc w:val="both"/>
        <w:rPr>
          <w:iCs/>
          <w:lang w:val="lv-LV"/>
        </w:rPr>
      </w:pPr>
      <w:r w:rsidRPr="00C25A88">
        <w:rPr>
          <w:iCs/>
          <w:lang w:val="lv-LV"/>
        </w:rPr>
        <w:t>Būves nosaukums: Stacijas ēka.</w:t>
      </w:r>
    </w:p>
    <w:p w14:paraId="517030C1" w14:textId="7A2499A1" w:rsidR="00B67BB7" w:rsidRDefault="00B67BB7" w:rsidP="00C25A88">
      <w:pPr>
        <w:overflowPunct w:val="0"/>
        <w:autoSpaceDE w:val="0"/>
        <w:autoSpaceDN w:val="0"/>
        <w:adjustRightInd w:val="0"/>
        <w:jc w:val="both"/>
        <w:rPr>
          <w:iCs/>
          <w:lang w:val="lv-LV"/>
        </w:rPr>
      </w:pPr>
      <w:r>
        <w:rPr>
          <w:iCs/>
          <w:lang w:val="lv-LV"/>
        </w:rPr>
        <w:t>Objekta nosaukums: Dobeles stacijas ēka.</w:t>
      </w:r>
    </w:p>
    <w:p w14:paraId="57C15560" w14:textId="207143B2" w:rsidR="00C25A88" w:rsidRDefault="00C25A88" w:rsidP="00CA30DD">
      <w:pPr>
        <w:overflowPunct w:val="0"/>
        <w:autoSpaceDE w:val="0"/>
        <w:autoSpaceDN w:val="0"/>
        <w:adjustRightInd w:val="0"/>
        <w:jc w:val="both"/>
        <w:rPr>
          <w:lang w:val="lv-LV"/>
        </w:rPr>
      </w:pPr>
      <w:r w:rsidRPr="00C25A88">
        <w:rPr>
          <w:iCs/>
          <w:lang w:val="lv-LV"/>
        </w:rPr>
        <w:t xml:space="preserve">Objekta adrese: </w:t>
      </w:r>
      <w:r w:rsidRPr="00F6485D">
        <w:rPr>
          <w:lang w:val="lv-LV"/>
        </w:rPr>
        <w:t>Stacijas iela 2, Dobele, Dobeles nov</w:t>
      </w:r>
      <w:r>
        <w:rPr>
          <w:lang w:val="lv-LV"/>
        </w:rPr>
        <w:t>.</w:t>
      </w:r>
    </w:p>
    <w:tbl>
      <w:tblPr>
        <w:tblW w:w="14374" w:type="dxa"/>
        <w:tblLook w:val="04A0" w:firstRow="1" w:lastRow="0" w:firstColumn="1" w:lastColumn="0" w:noHBand="0" w:noVBand="1"/>
      </w:tblPr>
      <w:tblGrid>
        <w:gridCol w:w="661"/>
        <w:gridCol w:w="459"/>
        <w:gridCol w:w="4074"/>
        <w:gridCol w:w="806"/>
        <w:gridCol w:w="820"/>
        <w:gridCol w:w="860"/>
        <w:gridCol w:w="860"/>
        <w:gridCol w:w="651"/>
        <w:gridCol w:w="606"/>
        <w:gridCol w:w="606"/>
        <w:gridCol w:w="606"/>
        <w:gridCol w:w="606"/>
        <w:gridCol w:w="606"/>
        <w:gridCol w:w="708"/>
        <w:gridCol w:w="708"/>
        <w:gridCol w:w="709"/>
        <w:gridCol w:w="28"/>
      </w:tblGrid>
      <w:tr w:rsidR="00D407D9" w:rsidRPr="00D407D9" w14:paraId="2C89E01B" w14:textId="77777777" w:rsidTr="00CA30DD">
        <w:trPr>
          <w:trHeight w:val="405"/>
        </w:trPr>
        <w:tc>
          <w:tcPr>
            <w:tcW w:w="661"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14:paraId="7169D5B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Nr.p.k.</w:t>
            </w:r>
          </w:p>
        </w:tc>
        <w:tc>
          <w:tcPr>
            <w:tcW w:w="459"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14:paraId="0439702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Kods</w:t>
            </w:r>
          </w:p>
        </w:tc>
        <w:tc>
          <w:tcPr>
            <w:tcW w:w="415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A8F6BF2" w14:textId="77777777" w:rsidR="00D407D9" w:rsidRPr="00D407D9" w:rsidRDefault="00D407D9" w:rsidP="00D407D9">
            <w:pPr>
              <w:jc w:val="center"/>
              <w:rPr>
                <w:rFonts w:ascii="Arial" w:hAnsi="Arial" w:cs="Arial"/>
                <w:sz w:val="22"/>
                <w:szCs w:val="22"/>
                <w:lang w:val="lv-LV" w:eastAsia="lv-LV"/>
              </w:rPr>
            </w:pPr>
            <w:r w:rsidRPr="00D407D9">
              <w:rPr>
                <w:rFonts w:ascii="Arial" w:hAnsi="Arial" w:cs="Arial"/>
                <w:sz w:val="22"/>
                <w:szCs w:val="22"/>
                <w:lang w:val="lv-LV" w:eastAsia="lv-LV"/>
              </w:rPr>
              <w:t>Darba nosaukums</w:t>
            </w:r>
          </w:p>
        </w:tc>
        <w:tc>
          <w:tcPr>
            <w:tcW w:w="80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5B2CE11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Mērvienība</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14:paraId="63C4998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Daudzums</w:t>
            </w:r>
          </w:p>
        </w:tc>
        <w:tc>
          <w:tcPr>
            <w:tcW w:w="4189" w:type="dxa"/>
            <w:gridSpan w:val="6"/>
            <w:tcBorders>
              <w:top w:val="single" w:sz="8" w:space="0" w:color="auto"/>
              <w:left w:val="nil"/>
              <w:bottom w:val="single" w:sz="4" w:space="0" w:color="auto"/>
              <w:right w:val="single" w:sz="4" w:space="0" w:color="000000"/>
            </w:tcBorders>
            <w:shd w:val="clear" w:color="auto" w:fill="auto"/>
            <w:noWrap/>
            <w:vAlign w:val="center"/>
            <w:hideMark/>
          </w:tcPr>
          <w:p w14:paraId="0841DBC2" w14:textId="77777777" w:rsidR="00D407D9" w:rsidRPr="00D407D9" w:rsidRDefault="00D407D9" w:rsidP="00D407D9">
            <w:pPr>
              <w:jc w:val="center"/>
              <w:rPr>
                <w:rFonts w:ascii="Arial" w:hAnsi="Arial" w:cs="Arial"/>
                <w:sz w:val="22"/>
                <w:szCs w:val="22"/>
                <w:lang w:val="lv-LV" w:eastAsia="lv-LV"/>
              </w:rPr>
            </w:pPr>
            <w:r w:rsidRPr="00D407D9">
              <w:rPr>
                <w:rFonts w:ascii="Arial" w:hAnsi="Arial" w:cs="Arial"/>
                <w:sz w:val="22"/>
                <w:szCs w:val="22"/>
                <w:lang w:val="lv-LV" w:eastAsia="lv-LV"/>
              </w:rPr>
              <w:t>Vienības izmaksas</w:t>
            </w:r>
          </w:p>
        </w:tc>
        <w:tc>
          <w:tcPr>
            <w:tcW w:w="3288"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6198588C" w14:textId="77777777" w:rsidR="00D407D9" w:rsidRPr="00D407D9" w:rsidRDefault="00D407D9" w:rsidP="00D407D9">
            <w:pPr>
              <w:jc w:val="center"/>
              <w:rPr>
                <w:rFonts w:ascii="Arial" w:hAnsi="Arial" w:cs="Arial"/>
                <w:sz w:val="22"/>
                <w:szCs w:val="22"/>
                <w:lang w:val="lv-LV" w:eastAsia="lv-LV"/>
              </w:rPr>
            </w:pPr>
            <w:r w:rsidRPr="00D407D9">
              <w:rPr>
                <w:rFonts w:ascii="Arial" w:hAnsi="Arial" w:cs="Arial"/>
                <w:sz w:val="22"/>
                <w:szCs w:val="22"/>
                <w:lang w:val="lv-LV" w:eastAsia="lv-LV"/>
              </w:rPr>
              <w:t>Kopā uz visu apjomu</w:t>
            </w:r>
          </w:p>
        </w:tc>
      </w:tr>
      <w:tr w:rsidR="00D407D9" w:rsidRPr="00D407D9" w14:paraId="62F87A3C" w14:textId="77777777" w:rsidTr="00CA30DD">
        <w:trPr>
          <w:gridAfter w:val="1"/>
          <w:wAfter w:w="29" w:type="dxa"/>
          <w:trHeight w:val="1575"/>
        </w:trPr>
        <w:tc>
          <w:tcPr>
            <w:tcW w:w="661" w:type="dxa"/>
            <w:vMerge/>
            <w:tcBorders>
              <w:top w:val="single" w:sz="8" w:space="0" w:color="auto"/>
              <w:left w:val="single" w:sz="8" w:space="0" w:color="auto"/>
              <w:bottom w:val="single" w:sz="8" w:space="0" w:color="000000"/>
              <w:right w:val="single" w:sz="4" w:space="0" w:color="auto"/>
            </w:tcBorders>
            <w:vAlign w:val="center"/>
            <w:hideMark/>
          </w:tcPr>
          <w:p w14:paraId="40673F34" w14:textId="77777777" w:rsidR="00D407D9" w:rsidRPr="00D407D9" w:rsidRDefault="00D407D9" w:rsidP="00D407D9">
            <w:pPr>
              <w:rPr>
                <w:rFonts w:ascii="Arial" w:hAnsi="Arial" w:cs="Arial"/>
                <w:sz w:val="20"/>
                <w:szCs w:val="20"/>
                <w:lang w:val="lv-LV" w:eastAsia="lv-LV"/>
              </w:rPr>
            </w:pPr>
          </w:p>
        </w:tc>
        <w:tc>
          <w:tcPr>
            <w:tcW w:w="459" w:type="dxa"/>
            <w:vMerge/>
            <w:tcBorders>
              <w:top w:val="single" w:sz="8" w:space="0" w:color="auto"/>
              <w:left w:val="single" w:sz="4" w:space="0" w:color="auto"/>
              <w:bottom w:val="single" w:sz="8" w:space="0" w:color="000000"/>
              <w:right w:val="single" w:sz="4" w:space="0" w:color="auto"/>
            </w:tcBorders>
            <w:vAlign w:val="center"/>
            <w:hideMark/>
          </w:tcPr>
          <w:p w14:paraId="53F08E19" w14:textId="77777777" w:rsidR="00D407D9" w:rsidRPr="00D407D9" w:rsidRDefault="00D407D9" w:rsidP="00D407D9">
            <w:pPr>
              <w:rPr>
                <w:rFonts w:ascii="Arial" w:hAnsi="Arial" w:cs="Arial"/>
                <w:sz w:val="20"/>
                <w:szCs w:val="20"/>
                <w:lang w:val="lv-LV" w:eastAsia="lv-LV"/>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14:paraId="4E88379D" w14:textId="77777777" w:rsidR="00D407D9" w:rsidRPr="00D407D9" w:rsidRDefault="00D407D9" w:rsidP="00D407D9">
            <w:pPr>
              <w:rPr>
                <w:rFonts w:ascii="Arial" w:hAnsi="Arial" w:cs="Arial"/>
                <w:sz w:val="22"/>
                <w:szCs w:val="22"/>
                <w:lang w:val="lv-LV" w:eastAsia="lv-LV"/>
              </w:rPr>
            </w:pPr>
          </w:p>
        </w:tc>
        <w:tc>
          <w:tcPr>
            <w:tcW w:w="806" w:type="dxa"/>
            <w:vMerge/>
            <w:tcBorders>
              <w:top w:val="single" w:sz="8" w:space="0" w:color="auto"/>
              <w:left w:val="single" w:sz="4" w:space="0" w:color="auto"/>
              <w:bottom w:val="single" w:sz="8" w:space="0" w:color="000000"/>
              <w:right w:val="single" w:sz="4" w:space="0" w:color="auto"/>
            </w:tcBorders>
            <w:vAlign w:val="center"/>
            <w:hideMark/>
          </w:tcPr>
          <w:p w14:paraId="5ACA5667" w14:textId="77777777" w:rsidR="00D407D9" w:rsidRPr="00D407D9" w:rsidRDefault="00D407D9" w:rsidP="00D407D9">
            <w:pPr>
              <w:rPr>
                <w:rFonts w:ascii="Arial" w:hAnsi="Arial" w:cs="Arial"/>
                <w:sz w:val="20"/>
                <w:szCs w:val="20"/>
                <w:lang w:val="lv-LV" w:eastAsia="lv-LV"/>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14:paraId="1F619B7D" w14:textId="77777777" w:rsidR="00D407D9" w:rsidRPr="00D407D9" w:rsidRDefault="00D407D9" w:rsidP="00D407D9">
            <w:pPr>
              <w:rPr>
                <w:rFonts w:ascii="Arial" w:hAnsi="Arial" w:cs="Arial"/>
                <w:sz w:val="20"/>
                <w:szCs w:val="20"/>
                <w:lang w:val="lv-LV" w:eastAsia="lv-LV"/>
              </w:rPr>
            </w:pPr>
          </w:p>
        </w:tc>
        <w:tc>
          <w:tcPr>
            <w:tcW w:w="860" w:type="dxa"/>
            <w:tcBorders>
              <w:top w:val="nil"/>
              <w:left w:val="nil"/>
              <w:bottom w:val="single" w:sz="8" w:space="0" w:color="auto"/>
              <w:right w:val="single" w:sz="4" w:space="0" w:color="auto"/>
            </w:tcBorders>
            <w:shd w:val="clear" w:color="auto" w:fill="auto"/>
            <w:textDirection w:val="btLr"/>
            <w:vAlign w:val="center"/>
            <w:hideMark/>
          </w:tcPr>
          <w:p w14:paraId="7E96DDB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Laika norma (c/h)</w:t>
            </w:r>
          </w:p>
        </w:tc>
        <w:tc>
          <w:tcPr>
            <w:tcW w:w="860" w:type="dxa"/>
            <w:tcBorders>
              <w:top w:val="nil"/>
              <w:left w:val="nil"/>
              <w:bottom w:val="single" w:sz="8" w:space="0" w:color="auto"/>
              <w:right w:val="single" w:sz="4" w:space="0" w:color="auto"/>
            </w:tcBorders>
            <w:shd w:val="clear" w:color="auto" w:fill="auto"/>
            <w:textDirection w:val="btLr"/>
            <w:vAlign w:val="center"/>
            <w:hideMark/>
          </w:tcPr>
          <w:p w14:paraId="7CC5282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Darba samaksas likme (euro/h)</w:t>
            </w:r>
          </w:p>
        </w:tc>
        <w:tc>
          <w:tcPr>
            <w:tcW w:w="651" w:type="dxa"/>
            <w:tcBorders>
              <w:top w:val="nil"/>
              <w:left w:val="nil"/>
              <w:bottom w:val="single" w:sz="8" w:space="0" w:color="auto"/>
              <w:right w:val="single" w:sz="4" w:space="0" w:color="auto"/>
            </w:tcBorders>
            <w:shd w:val="clear" w:color="auto" w:fill="auto"/>
            <w:textDirection w:val="btLr"/>
            <w:vAlign w:val="center"/>
            <w:hideMark/>
          </w:tcPr>
          <w:p w14:paraId="32A306B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Darba alga (euro)</w:t>
            </w:r>
          </w:p>
        </w:tc>
        <w:tc>
          <w:tcPr>
            <w:tcW w:w="606" w:type="dxa"/>
            <w:tcBorders>
              <w:top w:val="nil"/>
              <w:left w:val="nil"/>
              <w:bottom w:val="single" w:sz="8" w:space="0" w:color="auto"/>
              <w:right w:val="single" w:sz="4" w:space="0" w:color="auto"/>
            </w:tcBorders>
            <w:shd w:val="clear" w:color="auto" w:fill="auto"/>
            <w:textDirection w:val="btLr"/>
            <w:vAlign w:val="center"/>
            <w:hideMark/>
          </w:tcPr>
          <w:p w14:paraId="33454F2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Materiāli (euro)</w:t>
            </w:r>
          </w:p>
        </w:tc>
        <w:tc>
          <w:tcPr>
            <w:tcW w:w="606" w:type="dxa"/>
            <w:tcBorders>
              <w:top w:val="nil"/>
              <w:left w:val="nil"/>
              <w:bottom w:val="single" w:sz="8" w:space="0" w:color="auto"/>
              <w:right w:val="single" w:sz="4" w:space="0" w:color="auto"/>
            </w:tcBorders>
            <w:shd w:val="clear" w:color="auto" w:fill="auto"/>
            <w:textDirection w:val="btLr"/>
            <w:vAlign w:val="center"/>
            <w:hideMark/>
          </w:tcPr>
          <w:p w14:paraId="04FA7F9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Mehānismi (euro)</w:t>
            </w:r>
          </w:p>
        </w:tc>
        <w:tc>
          <w:tcPr>
            <w:tcW w:w="606" w:type="dxa"/>
            <w:tcBorders>
              <w:top w:val="nil"/>
              <w:left w:val="nil"/>
              <w:bottom w:val="single" w:sz="8" w:space="0" w:color="auto"/>
              <w:right w:val="single" w:sz="4" w:space="0" w:color="auto"/>
            </w:tcBorders>
            <w:shd w:val="clear" w:color="auto" w:fill="auto"/>
            <w:textDirection w:val="btLr"/>
            <w:vAlign w:val="center"/>
            <w:hideMark/>
          </w:tcPr>
          <w:p w14:paraId="18FE417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Kopā (euro)</w:t>
            </w:r>
          </w:p>
        </w:tc>
        <w:tc>
          <w:tcPr>
            <w:tcW w:w="528" w:type="dxa"/>
            <w:tcBorders>
              <w:top w:val="nil"/>
              <w:left w:val="nil"/>
              <w:bottom w:val="single" w:sz="8" w:space="0" w:color="auto"/>
              <w:right w:val="single" w:sz="4" w:space="0" w:color="auto"/>
            </w:tcBorders>
            <w:shd w:val="clear" w:color="auto" w:fill="auto"/>
            <w:textDirection w:val="btLr"/>
            <w:vAlign w:val="center"/>
            <w:hideMark/>
          </w:tcPr>
          <w:p w14:paraId="6D232CA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Darbietilpība (c/h)</w:t>
            </w:r>
          </w:p>
        </w:tc>
        <w:tc>
          <w:tcPr>
            <w:tcW w:w="606" w:type="dxa"/>
            <w:tcBorders>
              <w:top w:val="nil"/>
              <w:left w:val="nil"/>
              <w:bottom w:val="single" w:sz="8" w:space="0" w:color="auto"/>
              <w:right w:val="single" w:sz="4" w:space="0" w:color="auto"/>
            </w:tcBorders>
            <w:shd w:val="clear" w:color="auto" w:fill="auto"/>
            <w:textDirection w:val="btLr"/>
            <w:vAlign w:val="center"/>
            <w:hideMark/>
          </w:tcPr>
          <w:p w14:paraId="7973FC9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Darba alga (euro)</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71AF3B6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Materiāli (euro)</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6A86979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Mehānismi (euro)</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4872461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Summa (euro)</w:t>
            </w:r>
          </w:p>
        </w:tc>
      </w:tr>
      <w:tr w:rsidR="00D407D9" w:rsidRPr="00D407D9" w14:paraId="45094F4F" w14:textId="77777777" w:rsidTr="00CA30DD">
        <w:trPr>
          <w:gridAfter w:val="1"/>
          <w:wAfter w:w="29" w:type="dxa"/>
          <w:trHeight w:val="264"/>
        </w:trPr>
        <w:tc>
          <w:tcPr>
            <w:tcW w:w="661" w:type="dxa"/>
            <w:tcBorders>
              <w:top w:val="nil"/>
              <w:left w:val="single" w:sz="8" w:space="0" w:color="auto"/>
              <w:bottom w:val="nil"/>
              <w:right w:val="single" w:sz="4" w:space="0" w:color="auto"/>
            </w:tcBorders>
            <w:shd w:val="clear" w:color="auto" w:fill="auto"/>
            <w:noWrap/>
            <w:hideMark/>
          </w:tcPr>
          <w:p w14:paraId="7176365F"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1.</w:t>
            </w:r>
          </w:p>
        </w:tc>
        <w:tc>
          <w:tcPr>
            <w:tcW w:w="459" w:type="dxa"/>
            <w:tcBorders>
              <w:top w:val="nil"/>
              <w:left w:val="nil"/>
              <w:bottom w:val="nil"/>
              <w:right w:val="single" w:sz="4" w:space="0" w:color="auto"/>
            </w:tcBorders>
            <w:shd w:val="clear" w:color="auto" w:fill="auto"/>
            <w:noWrap/>
            <w:hideMark/>
          </w:tcPr>
          <w:p w14:paraId="5F10CDE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nil"/>
              <w:right w:val="single" w:sz="4" w:space="0" w:color="auto"/>
            </w:tcBorders>
            <w:shd w:val="clear" w:color="auto" w:fill="auto"/>
            <w:hideMark/>
          </w:tcPr>
          <w:p w14:paraId="22B7E645"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Sagatavošanas darbi</w:t>
            </w:r>
          </w:p>
        </w:tc>
        <w:tc>
          <w:tcPr>
            <w:tcW w:w="806" w:type="dxa"/>
            <w:tcBorders>
              <w:top w:val="nil"/>
              <w:left w:val="nil"/>
              <w:bottom w:val="nil"/>
              <w:right w:val="nil"/>
            </w:tcBorders>
            <w:shd w:val="clear" w:color="auto" w:fill="auto"/>
            <w:hideMark/>
          </w:tcPr>
          <w:p w14:paraId="0409A642"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nil"/>
              <w:left w:val="single" w:sz="4" w:space="0" w:color="auto"/>
              <w:bottom w:val="nil"/>
              <w:right w:val="single" w:sz="4" w:space="0" w:color="auto"/>
            </w:tcBorders>
            <w:shd w:val="clear" w:color="auto" w:fill="auto"/>
            <w:noWrap/>
            <w:hideMark/>
          </w:tcPr>
          <w:p w14:paraId="013BE68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nil"/>
              <w:right w:val="nil"/>
            </w:tcBorders>
            <w:shd w:val="clear" w:color="auto" w:fill="auto"/>
            <w:noWrap/>
            <w:hideMark/>
          </w:tcPr>
          <w:p w14:paraId="7206A30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single" w:sz="4" w:space="0" w:color="auto"/>
              <w:bottom w:val="nil"/>
              <w:right w:val="single" w:sz="4" w:space="0" w:color="auto"/>
            </w:tcBorders>
            <w:shd w:val="clear" w:color="auto" w:fill="auto"/>
            <w:noWrap/>
            <w:hideMark/>
          </w:tcPr>
          <w:p w14:paraId="03A8236D"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nil"/>
              <w:left w:val="nil"/>
              <w:bottom w:val="nil"/>
              <w:right w:val="nil"/>
            </w:tcBorders>
            <w:shd w:val="clear" w:color="auto" w:fill="auto"/>
            <w:noWrap/>
            <w:hideMark/>
          </w:tcPr>
          <w:p w14:paraId="6463C55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single" w:sz="4" w:space="0" w:color="auto"/>
              <w:bottom w:val="nil"/>
              <w:right w:val="single" w:sz="4" w:space="0" w:color="auto"/>
            </w:tcBorders>
            <w:shd w:val="clear" w:color="auto" w:fill="auto"/>
            <w:noWrap/>
            <w:hideMark/>
          </w:tcPr>
          <w:p w14:paraId="6295A185"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nil"/>
              <w:right w:val="nil"/>
            </w:tcBorders>
            <w:shd w:val="clear" w:color="auto" w:fill="auto"/>
            <w:noWrap/>
            <w:hideMark/>
          </w:tcPr>
          <w:p w14:paraId="21625724"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single" w:sz="4" w:space="0" w:color="auto"/>
              <w:bottom w:val="nil"/>
              <w:right w:val="single" w:sz="4" w:space="0" w:color="auto"/>
            </w:tcBorders>
            <w:shd w:val="clear" w:color="auto" w:fill="auto"/>
            <w:noWrap/>
            <w:hideMark/>
          </w:tcPr>
          <w:p w14:paraId="54B5C22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nil"/>
              <w:left w:val="nil"/>
              <w:bottom w:val="nil"/>
              <w:right w:val="nil"/>
            </w:tcBorders>
            <w:shd w:val="clear" w:color="auto" w:fill="auto"/>
            <w:noWrap/>
            <w:hideMark/>
          </w:tcPr>
          <w:p w14:paraId="5BE6A70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single" w:sz="4" w:space="0" w:color="auto"/>
              <w:bottom w:val="nil"/>
              <w:right w:val="single" w:sz="4" w:space="0" w:color="auto"/>
            </w:tcBorders>
            <w:shd w:val="clear" w:color="auto" w:fill="auto"/>
            <w:noWrap/>
            <w:hideMark/>
          </w:tcPr>
          <w:p w14:paraId="3AA3060C"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nil"/>
              <w:right w:val="nil"/>
            </w:tcBorders>
            <w:shd w:val="clear" w:color="auto" w:fill="auto"/>
            <w:noWrap/>
            <w:hideMark/>
          </w:tcPr>
          <w:p w14:paraId="1B2BC4E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single" w:sz="4" w:space="0" w:color="auto"/>
              <w:bottom w:val="nil"/>
              <w:right w:val="single" w:sz="4" w:space="0" w:color="auto"/>
            </w:tcBorders>
            <w:shd w:val="clear" w:color="auto" w:fill="auto"/>
            <w:noWrap/>
            <w:hideMark/>
          </w:tcPr>
          <w:p w14:paraId="792E1494"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nil"/>
              <w:left w:val="nil"/>
              <w:bottom w:val="nil"/>
              <w:right w:val="single" w:sz="8" w:space="0" w:color="auto"/>
            </w:tcBorders>
            <w:shd w:val="clear" w:color="auto" w:fill="auto"/>
            <w:noWrap/>
            <w:vAlign w:val="bottom"/>
            <w:hideMark/>
          </w:tcPr>
          <w:p w14:paraId="77D86E38"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r>
      <w:tr w:rsidR="00D407D9" w:rsidRPr="00D407D9" w14:paraId="33989130" w14:textId="77777777" w:rsidTr="00CA30DD">
        <w:trPr>
          <w:gridAfter w:val="1"/>
          <w:wAfter w:w="29" w:type="dxa"/>
          <w:trHeight w:val="264"/>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34520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1.1.</w:t>
            </w:r>
          </w:p>
        </w:tc>
        <w:tc>
          <w:tcPr>
            <w:tcW w:w="459" w:type="dxa"/>
            <w:tcBorders>
              <w:top w:val="single" w:sz="4" w:space="0" w:color="auto"/>
              <w:left w:val="nil"/>
              <w:bottom w:val="single" w:sz="4" w:space="0" w:color="auto"/>
              <w:right w:val="single" w:sz="4" w:space="0" w:color="auto"/>
            </w:tcBorders>
            <w:shd w:val="clear" w:color="auto" w:fill="auto"/>
            <w:noWrap/>
            <w:hideMark/>
          </w:tcPr>
          <w:p w14:paraId="1F3AD51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single" w:sz="4" w:space="0" w:color="auto"/>
              <w:left w:val="nil"/>
              <w:bottom w:val="single" w:sz="4" w:space="0" w:color="auto"/>
              <w:right w:val="single" w:sz="4" w:space="0" w:color="auto"/>
            </w:tcBorders>
            <w:shd w:val="clear" w:color="auto" w:fill="auto"/>
            <w:hideMark/>
          </w:tcPr>
          <w:p w14:paraId="2F0CCBD0"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Objekta sagatavošana būvdarbiem</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18F3ADD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obj</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7613C0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8484BA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88B3C9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309FDDB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0009C18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1151F7D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109CC10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68A50DB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1F0BD84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475D9C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830EFB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6869882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112FDCBA" w14:textId="77777777" w:rsidTr="00CA30DD">
        <w:trPr>
          <w:gridAfter w:val="1"/>
          <w:wAfter w:w="29" w:type="dxa"/>
          <w:trHeight w:val="276"/>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14:paraId="7F06BC8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1.2.</w:t>
            </w:r>
          </w:p>
        </w:tc>
        <w:tc>
          <w:tcPr>
            <w:tcW w:w="459" w:type="dxa"/>
            <w:tcBorders>
              <w:top w:val="nil"/>
              <w:left w:val="nil"/>
              <w:bottom w:val="single" w:sz="8" w:space="0" w:color="auto"/>
              <w:right w:val="single" w:sz="4" w:space="0" w:color="auto"/>
            </w:tcBorders>
            <w:shd w:val="clear" w:color="auto" w:fill="auto"/>
            <w:noWrap/>
            <w:hideMark/>
          </w:tcPr>
          <w:p w14:paraId="407C261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8" w:space="0" w:color="auto"/>
              <w:right w:val="single" w:sz="4" w:space="0" w:color="auto"/>
            </w:tcBorders>
            <w:shd w:val="clear" w:color="auto" w:fill="auto"/>
            <w:hideMark/>
          </w:tcPr>
          <w:p w14:paraId="75CE3B76"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Izsmeļamo bedru atsūknēšana un mazgāšana</w:t>
            </w:r>
          </w:p>
        </w:tc>
        <w:tc>
          <w:tcPr>
            <w:tcW w:w="806" w:type="dxa"/>
            <w:tcBorders>
              <w:top w:val="nil"/>
              <w:left w:val="nil"/>
              <w:bottom w:val="single" w:sz="8" w:space="0" w:color="auto"/>
              <w:right w:val="single" w:sz="4" w:space="0" w:color="auto"/>
            </w:tcBorders>
            <w:shd w:val="clear" w:color="auto" w:fill="auto"/>
            <w:vAlign w:val="center"/>
            <w:hideMark/>
          </w:tcPr>
          <w:p w14:paraId="03CC086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obj</w:t>
            </w:r>
          </w:p>
        </w:tc>
        <w:tc>
          <w:tcPr>
            <w:tcW w:w="820" w:type="dxa"/>
            <w:tcBorders>
              <w:top w:val="nil"/>
              <w:left w:val="nil"/>
              <w:bottom w:val="single" w:sz="8" w:space="0" w:color="auto"/>
              <w:right w:val="single" w:sz="4" w:space="0" w:color="auto"/>
            </w:tcBorders>
            <w:shd w:val="clear" w:color="auto" w:fill="auto"/>
            <w:noWrap/>
            <w:vAlign w:val="center"/>
            <w:hideMark/>
          </w:tcPr>
          <w:p w14:paraId="456BAFB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nil"/>
              <w:left w:val="nil"/>
              <w:bottom w:val="single" w:sz="8" w:space="0" w:color="auto"/>
              <w:right w:val="single" w:sz="4" w:space="0" w:color="auto"/>
            </w:tcBorders>
            <w:shd w:val="clear" w:color="auto" w:fill="auto"/>
            <w:noWrap/>
            <w:vAlign w:val="center"/>
            <w:hideMark/>
          </w:tcPr>
          <w:p w14:paraId="4F41A85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8" w:space="0" w:color="auto"/>
              <w:right w:val="single" w:sz="4" w:space="0" w:color="auto"/>
            </w:tcBorders>
            <w:shd w:val="clear" w:color="auto" w:fill="auto"/>
            <w:noWrap/>
            <w:vAlign w:val="center"/>
            <w:hideMark/>
          </w:tcPr>
          <w:p w14:paraId="24E42B2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8" w:space="0" w:color="auto"/>
              <w:right w:val="single" w:sz="4" w:space="0" w:color="auto"/>
            </w:tcBorders>
            <w:shd w:val="clear" w:color="auto" w:fill="auto"/>
            <w:noWrap/>
            <w:vAlign w:val="center"/>
            <w:hideMark/>
          </w:tcPr>
          <w:p w14:paraId="6057982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1B752A7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78EA312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4B6D7C6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8" w:space="0" w:color="auto"/>
              <w:right w:val="single" w:sz="4" w:space="0" w:color="auto"/>
            </w:tcBorders>
            <w:shd w:val="clear" w:color="auto" w:fill="auto"/>
            <w:noWrap/>
            <w:vAlign w:val="center"/>
            <w:hideMark/>
          </w:tcPr>
          <w:p w14:paraId="424ACC1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4A84898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599D3E4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006B577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107BEC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101125F4" w14:textId="77777777" w:rsidTr="00CA30DD">
        <w:trPr>
          <w:gridAfter w:val="1"/>
          <w:wAfter w:w="29" w:type="dxa"/>
          <w:trHeight w:val="276"/>
        </w:trPr>
        <w:tc>
          <w:tcPr>
            <w:tcW w:w="661" w:type="dxa"/>
            <w:tcBorders>
              <w:top w:val="nil"/>
              <w:left w:val="single" w:sz="8" w:space="0" w:color="auto"/>
              <w:bottom w:val="single" w:sz="8" w:space="0" w:color="auto"/>
              <w:right w:val="single" w:sz="4" w:space="0" w:color="auto"/>
            </w:tcBorders>
            <w:shd w:val="clear" w:color="auto" w:fill="auto"/>
            <w:noWrap/>
            <w:hideMark/>
          </w:tcPr>
          <w:p w14:paraId="74337C29"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2.</w:t>
            </w:r>
          </w:p>
        </w:tc>
        <w:tc>
          <w:tcPr>
            <w:tcW w:w="459" w:type="dxa"/>
            <w:tcBorders>
              <w:top w:val="nil"/>
              <w:left w:val="nil"/>
              <w:bottom w:val="single" w:sz="8" w:space="0" w:color="auto"/>
              <w:right w:val="single" w:sz="4" w:space="0" w:color="auto"/>
            </w:tcBorders>
            <w:shd w:val="clear" w:color="auto" w:fill="auto"/>
            <w:noWrap/>
            <w:hideMark/>
          </w:tcPr>
          <w:p w14:paraId="762F160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8" w:space="0" w:color="auto"/>
              <w:right w:val="single" w:sz="4" w:space="0" w:color="auto"/>
            </w:tcBorders>
            <w:shd w:val="clear" w:color="auto" w:fill="auto"/>
            <w:hideMark/>
          </w:tcPr>
          <w:p w14:paraId="076C3C8C"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Aukstais ūdens Ū1</w:t>
            </w:r>
          </w:p>
        </w:tc>
        <w:tc>
          <w:tcPr>
            <w:tcW w:w="806" w:type="dxa"/>
            <w:tcBorders>
              <w:top w:val="nil"/>
              <w:left w:val="nil"/>
              <w:bottom w:val="single" w:sz="8" w:space="0" w:color="auto"/>
              <w:right w:val="nil"/>
            </w:tcBorders>
            <w:shd w:val="clear" w:color="auto" w:fill="auto"/>
            <w:hideMark/>
          </w:tcPr>
          <w:p w14:paraId="5E5B7709"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nil"/>
              <w:left w:val="single" w:sz="4" w:space="0" w:color="auto"/>
              <w:bottom w:val="single" w:sz="8" w:space="0" w:color="auto"/>
              <w:right w:val="single" w:sz="4" w:space="0" w:color="auto"/>
            </w:tcBorders>
            <w:shd w:val="clear" w:color="auto" w:fill="auto"/>
            <w:noWrap/>
            <w:hideMark/>
          </w:tcPr>
          <w:p w14:paraId="75F28C9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8" w:space="0" w:color="auto"/>
              <w:right w:val="nil"/>
            </w:tcBorders>
            <w:shd w:val="clear" w:color="auto" w:fill="auto"/>
            <w:noWrap/>
            <w:hideMark/>
          </w:tcPr>
          <w:p w14:paraId="7508E53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single" w:sz="4" w:space="0" w:color="auto"/>
              <w:bottom w:val="single" w:sz="8" w:space="0" w:color="auto"/>
              <w:right w:val="single" w:sz="4" w:space="0" w:color="auto"/>
            </w:tcBorders>
            <w:shd w:val="clear" w:color="auto" w:fill="auto"/>
            <w:noWrap/>
            <w:hideMark/>
          </w:tcPr>
          <w:p w14:paraId="714E066E"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nil"/>
              <w:left w:val="nil"/>
              <w:bottom w:val="single" w:sz="8" w:space="0" w:color="auto"/>
              <w:right w:val="nil"/>
            </w:tcBorders>
            <w:shd w:val="clear" w:color="auto" w:fill="auto"/>
            <w:noWrap/>
            <w:hideMark/>
          </w:tcPr>
          <w:p w14:paraId="5959A49E"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5F0D2893"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nil"/>
            </w:tcBorders>
            <w:shd w:val="clear" w:color="auto" w:fill="auto"/>
            <w:noWrap/>
            <w:hideMark/>
          </w:tcPr>
          <w:p w14:paraId="16DA6DD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54B3994E"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nil"/>
              <w:left w:val="nil"/>
              <w:bottom w:val="single" w:sz="8" w:space="0" w:color="auto"/>
              <w:right w:val="nil"/>
            </w:tcBorders>
            <w:shd w:val="clear" w:color="auto" w:fill="auto"/>
            <w:noWrap/>
            <w:hideMark/>
          </w:tcPr>
          <w:p w14:paraId="090D2FE3"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59F2D62E"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8" w:space="0" w:color="auto"/>
              <w:right w:val="nil"/>
            </w:tcBorders>
            <w:shd w:val="clear" w:color="auto" w:fill="auto"/>
            <w:noWrap/>
            <w:hideMark/>
          </w:tcPr>
          <w:p w14:paraId="540F7DD3"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single" w:sz="4" w:space="0" w:color="auto"/>
              <w:bottom w:val="single" w:sz="8" w:space="0" w:color="auto"/>
              <w:right w:val="single" w:sz="4" w:space="0" w:color="auto"/>
            </w:tcBorders>
            <w:shd w:val="clear" w:color="auto" w:fill="auto"/>
            <w:noWrap/>
            <w:hideMark/>
          </w:tcPr>
          <w:p w14:paraId="715ADCB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nil"/>
              <w:left w:val="nil"/>
              <w:bottom w:val="single" w:sz="8" w:space="0" w:color="auto"/>
              <w:right w:val="single" w:sz="8" w:space="0" w:color="auto"/>
            </w:tcBorders>
            <w:shd w:val="clear" w:color="auto" w:fill="auto"/>
            <w:noWrap/>
            <w:vAlign w:val="bottom"/>
            <w:hideMark/>
          </w:tcPr>
          <w:p w14:paraId="45D178B9"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r>
      <w:tr w:rsidR="00D407D9" w:rsidRPr="00D407D9" w14:paraId="0D5B7D0D"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CE9C5D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2.1.</w:t>
            </w:r>
          </w:p>
        </w:tc>
        <w:tc>
          <w:tcPr>
            <w:tcW w:w="459" w:type="dxa"/>
            <w:tcBorders>
              <w:top w:val="nil"/>
              <w:left w:val="nil"/>
              <w:bottom w:val="single" w:sz="4" w:space="0" w:color="auto"/>
              <w:right w:val="single" w:sz="4" w:space="0" w:color="auto"/>
            </w:tcBorders>
            <w:shd w:val="clear" w:color="auto" w:fill="auto"/>
            <w:noWrap/>
            <w:hideMark/>
          </w:tcPr>
          <w:p w14:paraId="2F5714B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single" w:sz="4" w:space="0" w:color="auto"/>
              <w:left w:val="nil"/>
              <w:bottom w:val="single" w:sz="4" w:space="0" w:color="auto"/>
              <w:right w:val="single" w:sz="4" w:space="0" w:color="auto"/>
            </w:tcBorders>
            <w:shd w:val="clear" w:color="auto" w:fill="auto"/>
            <w:vAlign w:val="center"/>
            <w:hideMark/>
          </w:tcPr>
          <w:p w14:paraId="3AC3251F"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Ūdens patēriņa skaitītājs (impulsu) Dn20 t.sk. montāža un palīgmateriāli</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6B73F24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A22435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w:t>
            </w:r>
          </w:p>
        </w:tc>
        <w:tc>
          <w:tcPr>
            <w:tcW w:w="860" w:type="dxa"/>
            <w:tcBorders>
              <w:top w:val="nil"/>
              <w:left w:val="nil"/>
              <w:bottom w:val="single" w:sz="4" w:space="0" w:color="auto"/>
              <w:right w:val="single" w:sz="4" w:space="0" w:color="auto"/>
            </w:tcBorders>
            <w:shd w:val="clear" w:color="auto" w:fill="auto"/>
            <w:noWrap/>
            <w:vAlign w:val="center"/>
            <w:hideMark/>
          </w:tcPr>
          <w:p w14:paraId="6F7F423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01B31D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2E5499A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E97F94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74418C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A7846D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734376A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E2CEEB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CCEC5E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38B56F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5394C52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0EE0F4A9"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9D90B1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2.2.</w:t>
            </w:r>
          </w:p>
        </w:tc>
        <w:tc>
          <w:tcPr>
            <w:tcW w:w="459" w:type="dxa"/>
            <w:tcBorders>
              <w:top w:val="nil"/>
              <w:left w:val="nil"/>
              <w:bottom w:val="single" w:sz="4" w:space="0" w:color="auto"/>
              <w:right w:val="single" w:sz="4" w:space="0" w:color="auto"/>
            </w:tcBorders>
            <w:shd w:val="clear" w:color="auto" w:fill="auto"/>
            <w:noWrap/>
            <w:vAlign w:val="center"/>
            <w:hideMark/>
          </w:tcPr>
          <w:p w14:paraId="668AD04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766662ED"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Ūdens patēriņa skaitītājs (impulsu) Dn15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50EE247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vAlign w:val="center"/>
            <w:hideMark/>
          </w:tcPr>
          <w:p w14:paraId="5AF8F71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w:t>
            </w:r>
          </w:p>
        </w:tc>
        <w:tc>
          <w:tcPr>
            <w:tcW w:w="860" w:type="dxa"/>
            <w:tcBorders>
              <w:top w:val="nil"/>
              <w:left w:val="nil"/>
              <w:bottom w:val="single" w:sz="4" w:space="0" w:color="auto"/>
              <w:right w:val="single" w:sz="4" w:space="0" w:color="auto"/>
            </w:tcBorders>
            <w:shd w:val="clear" w:color="auto" w:fill="auto"/>
            <w:noWrap/>
            <w:vAlign w:val="center"/>
            <w:hideMark/>
          </w:tcPr>
          <w:p w14:paraId="1C2CFB3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4AF15A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4BDD530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4C6D3F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ABF5D5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A6C909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31F3133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5343D3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01CDE2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E82D44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7C16B9C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33F81869" w14:textId="77777777" w:rsidTr="00CA30DD">
        <w:trPr>
          <w:gridAfter w:val="1"/>
          <w:wAfter w:w="29" w:type="dxa"/>
          <w:trHeight w:val="264"/>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716BF4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2.3.</w:t>
            </w:r>
          </w:p>
        </w:tc>
        <w:tc>
          <w:tcPr>
            <w:tcW w:w="459" w:type="dxa"/>
            <w:tcBorders>
              <w:top w:val="nil"/>
              <w:left w:val="nil"/>
              <w:bottom w:val="single" w:sz="4" w:space="0" w:color="auto"/>
              <w:right w:val="single" w:sz="4" w:space="0" w:color="auto"/>
            </w:tcBorders>
            <w:shd w:val="clear" w:color="auto" w:fill="auto"/>
            <w:noWrap/>
            <w:vAlign w:val="center"/>
            <w:hideMark/>
          </w:tcPr>
          <w:p w14:paraId="6EB3DB8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04F8DB3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Jaucējkrāns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59FF012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vAlign w:val="center"/>
            <w:hideMark/>
          </w:tcPr>
          <w:p w14:paraId="26DD3BF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12</w:t>
            </w:r>
          </w:p>
        </w:tc>
        <w:tc>
          <w:tcPr>
            <w:tcW w:w="860" w:type="dxa"/>
            <w:tcBorders>
              <w:top w:val="nil"/>
              <w:left w:val="nil"/>
              <w:bottom w:val="single" w:sz="4" w:space="0" w:color="auto"/>
              <w:right w:val="single" w:sz="4" w:space="0" w:color="auto"/>
            </w:tcBorders>
            <w:shd w:val="clear" w:color="auto" w:fill="auto"/>
            <w:noWrap/>
            <w:vAlign w:val="center"/>
            <w:hideMark/>
          </w:tcPr>
          <w:p w14:paraId="105369E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6B12623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3B4F952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719CEA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41A0CE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66DB5C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9E3BEE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11E95E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D6A9D4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E20BA7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689EED0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330C7A6F"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FCD391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2.4.</w:t>
            </w:r>
          </w:p>
        </w:tc>
        <w:tc>
          <w:tcPr>
            <w:tcW w:w="459" w:type="dxa"/>
            <w:tcBorders>
              <w:top w:val="nil"/>
              <w:left w:val="nil"/>
              <w:bottom w:val="single" w:sz="4" w:space="0" w:color="auto"/>
              <w:right w:val="single" w:sz="4" w:space="0" w:color="auto"/>
            </w:tcBorders>
            <w:shd w:val="clear" w:color="auto" w:fill="auto"/>
            <w:noWrap/>
            <w:vAlign w:val="center"/>
            <w:hideMark/>
          </w:tcPr>
          <w:p w14:paraId="0F13924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7CE06C3C"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Jaucējkrāns ar dušu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48A538F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vAlign w:val="center"/>
            <w:hideMark/>
          </w:tcPr>
          <w:p w14:paraId="0586A59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6</w:t>
            </w:r>
          </w:p>
        </w:tc>
        <w:tc>
          <w:tcPr>
            <w:tcW w:w="860" w:type="dxa"/>
            <w:tcBorders>
              <w:top w:val="nil"/>
              <w:left w:val="nil"/>
              <w:bottom w:val="single" w:sz="4" w:space="0" w:color="auto"/>
              <w:right w:val="single" w:sz="4" w:space="0" w:color="auto"/>
            </w:tcBorders>
            <w:shd w:val="clear" w:color="auto" w:fill="auto"/>
            <w:noWrap/>
            <w:vAlign w:val="center"/>
            <w:hideMark/>
          </w:tcPr>
          <w:p w14:paraId="198A2C4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64D164A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500F31B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1F3D5A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25972F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C9D3AA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26DF5A2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1935DD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D83033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61F9BE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5AD43B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255AD7C3"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0C1C6D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lastRenderedPageBreak/>
              <w:t>2.5.</w:t>
            </w:r>
          </w:p>
        </w:tc>
        <w:tc>
          <w:tcPr>
            <w:tcW w:w="459" w:type="dxa"/>
            <w:tcBorders>
              <w:top w:val="nil"/>
              <w:left w:val="nil"/>
              <w:bottom w:val="single" w:sz="4" w:space="0" w:color="auto"/>
              <w:right w:val="single" w:sz="4" w:space="0" w:color="auto"/>
            </w:tcBorders>
            <w:shd w:val="clear" w:color="auto" w:fill="auto"/>
            <w:noWrap/>
            <w:vAlign w:val="center"/>
            <w:hideMark/>
          </w:tcPr>
          <w:p w14:paraId="24F53F9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6F95E490"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Lodveida ventīlis Dn 15,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646E6A0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7AE74F0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7</w:t>
            </w:r>
          </w:p>
        </w:tc>
        <w:tc>
          <w:tcPr>
            <w:tcW w:w="860" w:type="dxa"/>
            <w:tcBorders>
              <w:top w:val="nil"/>
              <w:left w:val="nil"/>
              <w:bottom w:val="single" w:sz="4" w:space="0" w:color="auto"/>
              <w:right w:val="single" w:sz="4" w:space="0" w:color="auto"/>
            </w:tcBorders>
            <w:shd w:val="clear" w:color="auto" w:fill="auto"/>
            <w:noWrap/>
            <w:vAlign w:val="center"/>
            <w:hideMark/>
          </w:tcPr>
          <w:p w14:paraId="16CEFB3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1D88074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068C25A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98C6E7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B7701C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F8B353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6A861CC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60A0FC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B0BFBD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5C949E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2626461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5AB15169"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91428A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2.6.</w:t>
            </w:r>
          </w:p>
        </w:tc>
        <w:tc>
          <w:tcPr>
            <w:tcW w:w="459" w:type="dxa"/>
            <w:tcBorders>
              <w:top w:val="nil"/>
              <w:left w:val="nil"/>
              <w:bottom w:val="single" w:sz="4" w:space="0" w:color="auto"/>
              <w:right w:val="single" w:sz="4" w:space="0" w:color="auto"/>
            </w:tcBorders>
            <w:shd w:val="clear" w:color="auto" w:fill="auto"/>
            <w:noWrap/>
            <w:vAlign w:val="center"/>
            <w:hideMark/>
          </w:tcPr>
          <w:p w14:paraId="0568A68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1ACA29D2"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Lodveida ventīlis Dn 20,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58B3126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68D63E0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7</w:t>
            </w:r>
          </w:p>
        </w:tc>
        <w:tc>
          <w:tcPr>
            <w:tcW w:w="860" w:type="dxa"/>
            <w:tcBorders>
              <w:top w:val="nil"/>
              <w:left w:val="nil"/>
              <w:bottom w:val="single" w:sz="4" w:space="0" w:color="auto"/>
              <w:right w:val="single" w:sz="4" w:space="0" w:color="auto"/>
            </w:tcBorders>
            <w:shd w:val="clear" w:color="auto" w:fill="auto"/>
            <w:noWrap/>
            <w:vAlign w:val="center"/>
            <w:hideMark/>
          </w:tcPr>
          <w:p w14:paraId="7E16845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40E093E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02965CF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D79EA2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918429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2BE9D3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05A1964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30EF91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0768BE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EE2A8C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48720ED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11D1AA91"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F8CFF2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2.7.</w:t>
            </w:r>
          </w:p>
        </w:tc>
        <w:tc>
          <w:tcPr>
            <w:tcW w:w="459" w:type="dxa"/>
            <w:tcBorders>
              <w:top w:val="nil"/>
              <w:left w:val="nil"/>
              <w:bottom w:val="single" w:sz="4" w:space="0" w:color="auto"/>
              <w:right w:val="single" w:sz="4" w:space="0" w:color="auto"/>
            </w:tcBorders>
            <w:shd w:val="clear" w:color="auto" w:fill="auto"/>
            <w:noWrap/>
            <w:vAlign w:val="center"/>
            <w:hideMark/>
          </w:tcPr>
          <w:p w14:paraId="3F25B5D1"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24BCD850"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Lodveida ventīlis Dn 25,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7BC3302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0A1C3A9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5</w:t>
            </w:r>
          </w:p>
        </w:tc>
        <w:tc>
          <w:tcPr>
            <w:tcW w:w="860" w:type="dxa"/>
            <w:tcBorders>
              <w:top w:val="nil"/>
              <w:left w:val="nil"/>
              <w:bottom w:val="single" w:sz="4" w:space="0" w:color="auto"/>
              <w:right w:val="single" w:sz="4" w:space="0" w:color="auto"/>
            </w:tcBorders>
            <w:shd w:val="clear" w:color="auto" w:fill="auto"/>
            <w:noWrap/>
            <w:vAlign w:val="center"/>
            <w:hideMark/>
          </w:tcPr>
          <w:p w14:paraId="7801741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6ACECAF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1A4DBD2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35E3D0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158612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693072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0187418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CE9E5B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41F234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999591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3AFCDDB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20F7A7C6"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389394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2.8.</w:t>
            </w:r>
          </w:p>
        </w:tc>
        <w:tc>
          <w:tcPr>
            <w:tcW w:w="459" w:type="dxa"/>
            <w:tcBorders>
              <w:top w:val="nil"/>
              <w:left w:val="nil"/>
              <w:bottom w:val="single" w:sz="4" w:space="0" w:color="auto"/>
              <w:right w:val="single" w:sz="4" w:space="0" w:color="auto"/>
            </w:tcBorders>
            <w:shd w:val="clear" w:color="auto" w:fill="auto"/>
            <w:noWrap/>
            <w:vAlign w:val="center"/>
            <w:hideMark/>
          </w:tcPr>
          <w:p w14:paraId="3267CA10"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52BF9D28"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Stūra veidgabals t.sk.montāža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1BFCDD1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4EBAF28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42</w:t>
            </w:r>
          </w:p>
        </w:tc>
        <w:tc>
          <w:tcPr>
            <w:tcW w:w="860" w:type="dxa"/>
            <w:tcBorders>
              <w:top w:val="nil"/>
              <w:left w:val="nil"/>
              <w:bottom w:val="single" w:sz="4" w:space="0" w:color="auto"/>
              <w:right w:val="single" w:sz="4" w:space="0" w:color="auto"/>
            </w:tcBorders>
            <w:shd w:val="clear" w:color="auto" w:fill="auto"/>
            <w:noWrap/>
            <w:vAlign w:val="center"/>
            <w:hideMark/>
          </w:tcPr>
          <w:p w14:paraId="74F80FB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6B7EFEE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0205924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ACA583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FA7BB7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0D04BA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61F41E9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D4557A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84147C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B6ADB6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6D70F1C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27F7CE96"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7EC19F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2.9.</w:t>
            </w:r>
          </w:p>
        </w:tc>
        <w:tc>
          <w:tcPr>
            <w:tcW w:w="459" w:type="dxa"/>
            <w:tcBorders>
              <w:top w:val="nil"/>
              <w:left w:val="nil"/>
              <w:bottom w:val="single" w:sz="4" w:space="0" w:color="auto"/>
              <w:right w:val="single" w:sz="4" w:space="0" w:color="auto"/>
            </w:tcBorders>
            <w:shd w:val="clear" w:color="auto" w:fill="auto"/>
            <w:noWrap/>
            <w:vAlign w:val="center"/>
            <w:hideMark/>
          </w:tcPr>
          <w:p w14:paraId="17ADEE8E"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06A589CB"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Plastmasas spiediena caurules un veidgabali Dn20  t.sk.montāža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17A3D9C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03E7A25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nil"/>
              <w:left w:val="nil"/>
              <w:bottom w:val="single" w:sz="4" w:space="0" w:color="auto"/>
              <w:right w:val="single" w:sz="4" w:space="0" w:color="auto"/>
            </w:tcBorders>
            <w:shd w:val="clear" w:color="auto" w:fill="auto"/>
            <w:noWrap/>
            <w:vAlign w:val="center"/>
            <w:hideMark/>
          </w:tcPr>
          <w:p w14:paraId="684C53D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5338AC8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403F9FF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3E7C5C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D9B4C5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9CC98C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90D9E6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A81966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874AD5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F2B937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55C5FFE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4BC3D405"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8BD1FC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2.10.</w:t>
            </w:r>
          </w:p>
        </w:tc>
        <w:tc>
          <w:tcPr>
            <w:tcW w:w="459" w:type="dxa"/>
            <w:tcBorders>
              <w:top w:val="nil"/>
              <w:left w:val="nil"/>
              <w:bottom w:val="single" w:sz="4" w:space="0" w:color="auto"/>
              <w:right w:val="single" w:sz="4" w:space="0" w:color="auto"/>
            </w:tcBorders>
            <w:shd w:val="clear" w:color="auto" w:fill="auto"/>
            <w:noWrap/>
            <w:vAlign w:val="center"/>
            <w:hideMark/>
          </w:tcPr>
          <w:p w14:paraId="3A7882C9"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3C3E3807"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Plastmasas spiediena caurules un veidgabali Dn25  t.sk.montāža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39F84AA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0555721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30</w:t>
            </w:r>
          </w:p>
        </w:tc>
        <w:tc>
          <w:tcPr>
            <w:tcW w:w="860" w:type="dxa"/>
            <w:tcBorders>
              <w:top w:val="nil"/>
              <w:left w:val="nil"/>
              <w:bottom w:val="single" w:sz="4" w:space="0" w:color="auto"/>
              <w:right w:val="single" w:sz="4" w:space="0" w:color="auto"/>
            </w:tcBorders>
            <w:shd w:val="clear" w:color="auto" w:fill="auto"/>
            <w:noWrap/>
            <w:vAlign w:val="center"/>
            <w:hideMark/>
          </w:tcPr>
          <w:p w14:paraId="3A05B7E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86C64C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4162A33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01C8A6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1F5D92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F9850D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0161F54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60BDFA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090570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C6847F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379E377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6AC6022C"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2A9B3E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2.11.</w:t>
            </w:r>
          </w:p>
        </w:tc>
        <w:tc>
          <w:tcPr>
            <w:tcW w:w="459" w:type="dxa"/>
            <w:tcBorders>
              <w:top w:val="nil"/>
              <w:left w:val="nil"/>
              <w:bottom w:val="single" w:sz="4" w:space="0" w:color="auto"/>
              <w:right w:val="single" w:sz="4" w:space="0" w:color="auto"/>
            </w:tcBorders>
            <w:shd w:val="clear" w:color="auto" w:fill="auto"/>
            <w:noWrap/>
            <w:vAlign w:val="center"/>
            <w:hideMark/>
          </w:tcPr>
          <w:p w14:paraId="3367C14B"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2E6F374F"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Plastmasas spiediena caurules un veidgabali Dn32  t.sk.montāža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7BA99C1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34D6797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30</w:t>
            </w:r>
          </w:p>
        </w:tc>
        <w:tc>
          <w:tcPr>
            <w:tcW w:w="860" w:type="dxa"/>
            <w:tcBorders>
              <w:top w:val="nil"/>
              <w:left w:val="nil"/>
              <w:bottom w:val="single" w:sz="4" w:space="0" w:color="auto"/>
              <w:right w:val="single" w:sz="4" w:space="0" w:color="auto"/>
            </w:tcBorders>
            <w:shd w:val="clear" w:color="auto" w:fill="auto"/>
            <w:noWrap/>
            <w:vAlign w:val="center"/>
            <w:hideMark/>
          </w:tcPr>
          <w:p w14:paraId="22FDE8C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1D6DB8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2AB0925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2EB450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6C45FE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6A027D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5926284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7E4AB6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A8F4B7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64E893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7DF2E84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7D087340"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94E411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2.12.</w:t>
            </w:r>
          </w:p>
        </w:tc>
        <w:tc>
          <w:tcPr>
            <w:tcW w:w="459" w:type="dxa"/>
            <w:tcBorders>
              <w:top w:val="nil"/>
              <w:left w:val="nil"/>
              <w:bottom w:val="single" w:sz="4" w:space="0" w:color="auto"/>
              <w:right w:val="single" w:sz="4" w:space="0" w:color="auto"/>
            </w:tcBorders>
            <w:shd w:val="clear" w:color="auto" w:fill="auto"/>
            <w:noWrap/>
            <w:vAlign w:val="center"/>
            <w:hideMark/>
          </w:tcPr>
          <w:p w14:paraId="5A246AAB"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421D155C"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Izolācija pret cauruļu kondensēšanos b=6mm; Dn20 t.sk. montāža un stiprnājumi</w:t>
            </w:r>
          </w:p>
        </w:tc>
        <w:tc>
          <w:tcPr>
            <w:tcW w:w="806" w:type="dxa"/>
            <w:tcBorders>
              <w:top w:val="nil"/>
              <w:left w:val="nil"/>
              <w:bottom w:val="single" w:sz="4" w:space="0" w:color="auto"/>
              <w:right w:val="single" w:sz="4" w:space="0" w:color="auto"/>
            </w:tcBorders>
            <w:shd w:val="clear" w:color="auto" w:fill="auto"/>
            <w:noWrap/>
            <w:vAlign w:val="center"/>
            <w:hideMark/>
          </w:tcPr>
          <w:p w14:paraId="70C9523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766337F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nil"/>
              <w:left w:val="nil"/>
              <w:bottom w:val="single" w:sz="4" w:space="0" w:color="auto"/>
              <w:right w:val="single" w:sz="4" w:space="0" w:color="auto"/>
            </w:tcBorders>
            <w:shd w:val="clear" w:color="auto" w:fill="auto"/>
            <w:noWrap/>
            <w:vAlign w:val="center"/>
            <w:hideMark/>
          </w:tcPr>
          <w:p w14:paraId="57668C2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141B2EB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71DB58E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6EE618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2200FC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30ACED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70ADDDC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921292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8358B1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927140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B39373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557888D7"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83A4D8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2.13.</w:t>
            </w:r>
          </w:p>
        </w:tc>
        <w:tc>
          <w:tcPr>
            <w:tcW w:w="459" w:type="dxa"/>
            <w:tcBorders>
              <w:top w:val="nil"/>
              <w:left w:val="nil"/>
              <w:bottom w:val="single" w:sz="4" w:space="0" w:color="auto"/>
              <w:right w:val="single" w:sz="4" w:space="0" w:color="auto"/>
            </w:tcBorders>
            <w:shd w:val="clear" w:color="auto" w:fill="auto"/>
            <w:noWrap/>
            <w:vAlign w:val="center"/>
            <w:hideMark/>
          </w:tcPr>
          <w:p w14:paraId="7FBCB71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05C9BE89"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Izolācija pret cauruļu kondensēšanos b=6mm; Dn25 t.sk. montāža un stiprnājumi</w:t>
            </w:r>
          </w:p>
        </w:tc>
        <w:tc>
          <w:tcPr>
            <w:tcW w:w="806" w:type="dxa"/>
            <w:tcBorders>
              <w:top w:val="nil"/>
              <w:left w:val="nil"/>
              <w:bottom w:val="single" w:sz="4" w:space="0" w:color="auto"/>
              <w:right w:val="single" w:sz="4" w:space="0" w:color="auto"/>
            </w:tcBorders>
            <w:shd w:val="clear" w:color="auto" w:fill="auto"/>
            <w:noWrap/>
            <w:vAlign w:val="center"/>
            <w:hideMark/>
          </w:tcPr>
          <w:p w14:paraId="279F4FE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25CA463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30</w:t>
            </w:r>
          </w:p>
        </w:tc>
        <w:tc>
          <w:tcPr>
            <w:tcW w:w="860" w:type="dxa"/>
            <w:tcBorders>
              <w:top w:val="nil"/>
              <w:left w:val="nil"/>
              <w:bottom w:val="single" w:sz="4" w:space="0" w:color="auto"/>
              <w:right w:val="single" w:sz="4" w:space="0" w:color="auto"/>
            </w:tcBorders>
            <w:shd w:val="clear" w:color="auto" w:fill="auto"/>
            <w:noWrap/>
            <w:vAlign w:val="center"/>
            <w:hideMark/>
          </w:tcPr>
          <w:p w14:paraId="5BF45CE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489D219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4F1DD07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5D2D9F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501B5A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DA35D8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2F46E56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DDC25B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19EDFC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6FAAA8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296CFED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3AB8C115" w14:textId="77777777" w:rsidTr="00CA30DD">
        <w:trPr>
          <w:gridAfter w:val="1"/>
          <w:wAfter w:w="29" w:type="dxa"/>
          <w:trHeight w:val="564"/>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C26960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2.14.</w:t>
            </w:r>
          </w:p>
        </w:tc>
        <w:tc>
          <w:tcPr>
            <w:tcW w:w="459" w:type="dxa"/>
            <w:tcBorders>
              <w:top w:val="nil"/>
              <w:left w:val="nil"/>
              <w:bottom w:val="single" w:sz="4" w:space="0" w:color="auto"/>
              <w:right w:val="single" w:sz="4" w:space="0" w:color="auto"/>
            </w:tcBorders>
            <w:shd w:val="clear" w:color="auto" w:fill="auto"/>
            <w:noWrap/>
            <w:vAlign w:val="center"/>
            <w:hideMark/>
          </w:tcPr>
          <w:p w14:paraId="3F56FA1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000000" w:fill="FFFFFF"/>
            <w:vAlign w:val="center"/>
            <w:hideMark/>
          </w:tcPr>
          <w:p w14:paraId="06C512E2"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Izolācija pret cauruļu kondensēšanos b=6mm; Dn32 t.sk. montāža un stiprnājumi</w:t>
            </w:r>
          </w:p>
        </w:tc>
        <w:tc>
          <w:tcPr>
            <w:tcW w:w="806" w:type="dxa"/>
            <w:tcBorders>
              <w:top w:val="nil"/>
              <w:left w:val="nil"/>
              <w:bottom w:val="single" w:sz="4" w:space="0" w:color="auto"/>
              <w:right w:val="single" w:sz="4" w:space="0" w:color="auto"/>
            </w:tcBorders>
            <w:shd w:val="clear" w:color="auto" w:fill="auto"/>
            <w:noWrap/>
            <w:vAlign w:val="center"/>
            <w:hideMark/>
          </w:tcPr>
          <w:p w14:paraId="5172295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23A9B6A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30</w:t>
            </w:r>
          </w:p>
        </w:tc>
        <w:tc>
          <w:tcPr>
            <w:tcW w:w="860" w:type="dxa"/>
            <w:tcBorders>
              <w:top w:val="nil"/>
              <w:left w:val="nil"/>
              <w:bottom w:val="single" w:sz="4" w:space="0" w:color="auto"/>
              <w:right w:val="single" w:sz="4" w:space="0" w:color="auto"/>
            </w:tcBorders>
            <w:shd w:val="clear" w:color="auto" w:fill="auto"/>
            <w:noWrap/>
            <w:vAlign w:val="center"/>
            <w:hideMark/>
          </w:tcPr>
          <w:p w14:paraId="40D093F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1CC90AC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67B02A6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C5843C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12E161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013667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734F072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9D30D4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0B25FF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617B55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56955A5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5E170B32" w14:textId="77777777" w:rsidTr="00CA30DD">
        <w:trPr>
          <w:gridAfter w:val="1"/>
          <w:wAfter w:w="29" w:type="dxa"/>
          <w:trHeight w:val="276"/>
        </w:trPr>
        <w:tc>
          <w:tcPr>
            <w:tcW w:w="6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CD422E9"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3</w:t>
            </w:r>
          </w:p>
        </w:tc>
        <w:tc>
          <w:tcPr>
            <w:tcW w:w="459" w:type="dxa"/>
            <w:tcBorders>
              <w:top w:val="single" w:sz="8" w:space="0" w:color="auto"/>
              <w:left w:val="nil"/>
              <w:bottom w:val="single" w:sz="8" w:space="0" w:color="auto"/>
              <w:right w:val="single" w:sz="4" w:space="0" w:color="auto"/>
            </w:tcBorders>
            <w:shd w:val="clear" w:color="auto" w:fill="auto"/>
            <w:noWrap/>
            <w:vAlign w:val="center"/>
            <w:hideMark/>
          </w:tcPr>
          <w:p w14:paraId="514C2E2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single" w:sz="8" w:space="0" w:color="auto"/>
              <w:left w:val="nil"/>
              <w:bottom w:val="single" w:sz="8" w:space="0" w:color="auto"/>
              <w:right w:val="single" w:sz="4" w:space="0" w:color="auto"/>
            </w:tcBorders>
            <w:shd w:val="clear" w:color="auto" w:fill="auto"/>
            <w:vAlign w:val="center"/>
            <w:hideMark/>
          </w:tcPr>
          <w:p w14:paraId="729311B0"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Sadzīves kanalizācija K1</w:t>
            </w:r>
          </w:p>
        </w:tc>
        <w:tc>
          <w:tcPr>
            <w:tcW w:w="806" w:type="dxa"/>
            <w:tcBorders>
              <w:top w:val="single" w:sz="8" w:space="0" w:color="auto"/>
              <w:left w:val="nil"/>
              <w:bottom w:val="single" w:sz="8" w:space="0" w:color="auto"/>
              <w:right w:val="single" w:sz="4" w:space="0" w:color="auto"/>
            </w:tcBorders>
            <w:shd w:val="clear" w:color="auto" w:fill="auto"/>
            <w:vAlign w:val="center"/>
            <w:hideMark/>
          </w:tcPr>
          <w:p w14:paraId="0F1A7B6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05FC2E8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single" w:sz="8" w:space="0" w:color="auto"/>
              <w:left w:val="nil"/>
              <w:bottom w:val="single" w:sz="8" w:space="0" w:color="auto"/>
              <w:right w:val="single" w:sz="4" w:space="0" w:color="auto"/>
            </w:tcBorders>
            <w:shd w:val="clear" w:color="auto" w:fill="auto"/>
            <w:noWrap/>
            <w:vAlign w:val="center"/>
            <w:hideMark/>
          </w:tcPr>
          <w:p w14:paraId="3692A9C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single" w:sz="8" w:space="0" w:color="auto"/>
              <w:left w:val="nil"/>
              <w:bottom w:val="single" w:sz="8" w:space="0" w:color="auto"/>
              <w:right w:val="single" w:sz="4" w:space="0" w:color="auto"/>
            </w:tcBorders>
            <w:shd w:val="clear" w:color="auto" w:fill="auto"/>
            <w:noWrap/>
            <w:vAlign w:val="center"/>
            <w:hideMark/>
          </w:tcPr>
          <w:p w14:paraId="3388B10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single" w:sz="8" w:space="0" w:color="auto"/>
              <w:left w:val="nil"/>
              <w:bottom w:val="single" w:sz="8" w:space="0" w:color="auto"/>
              <w:right w:val="single" w:sz="4" w:space="0" w:color="auto"/>
            </w:tcBorders>
            <w:shd w:val="clear" w:color="auto" w:fill="auto"/>
            <w:noWrap/>
            <w:vAlign w:val="center"/>
            <w:hideMark/>
          </w:tcPr>
          <w:p w14:paraId="1DFC430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single" w:sz="8" w:space="0" w:color="auto"/>
              <w:left w:val="nil"/>
              <w:bottom w:val="single" w:sz="8" w:space="0" w:color="auto"/>
              <w:right w:val="single" w:sz="4" w:space="0" w:color="auto"/>
            </w:tcBorders>
            <w:shd w:val="clear" w:color="auto" w:fill="auto"/>
            <w:noWrap/>
            <w:vAlign w:val="center"/>
            <w:hideMark/>
          </w:tcPr>
          <w:p w14:paraId="71A4CD3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single" w:sz="8" w:space="0" w:color="auto"/>
              <w:left w:val="nil"/>
              <w:bottom w:val="single" w:sz="8" w:space="0" w:color="auto"/>
              <w:right w:val="single" w:sz="4" w:space="0" w:color="auto"/>
            </w:tcBorders>
            <w:shd w:val="clear" w:color="auto" w:fill="auto"/>
            <w:noWrap/>
            <w:vAlign w:val="center"/>
            <w:hideMark/>
          </w:tcPr>
          <w:p w14:paraId="5A62B1F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single" w:sz="8" w:space="0" w:color="auto"/>
              <w:left w:val="nil"/>
              <w:bottom w:val="single" w:sz="8" w:space="0" w:color="auto"/>
              <w:right w:val="single" w:sz="4" w:space="0" w:color="auto"/>
            </w:tcBorders>
            <w:shd w:val="clear" w:color="auto" w:fill="auto"/>
            <w:noWrap/>
            <w:vAlign w:val="center"/>
            <w:hideMark/>
          </w:tcPr>
          <w:p w14:paraId="1752470C"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single" w:sz="8" w:space="0" w:color="auto"/>
              <w:left w:val="nil"/>
              <w:bottom w:val="single" w:sz="8" w:space="0" w:color="auto"/>
              <w:right w:val="single" w:sz="4" w:space="0" w:color="auto"/>
            </w:tcBorders>
            <w:shd w:val="clear" w:color="auto" w:fill="auto"/>
            <w:noWrap/>
            <w:vAlign w:val="center"/>
            <w:hideMark/>
          </w:tcPr>
          <w:p w14:paraId="4A7C439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single" w:sz="8" w:space="0" w:color="auto"/>
              <w:left w:val="nil"/>
              <w:bottom w:val="single" w:sz="8" w:space="0" w:color="auto"/>
              <w:right w:val="single" w:sz="4" w:space="0" w:color="auto"/>
            </w:tcBorders>
            <w:shd w:val="clear" w:color="auto" w:fill="auto"/>
            <w:noWrap/>
            <w:vAlign w:val="center"/>
            <w:hideMark/>
          </w:tcPr>
          <w:p w14:paraId="1C38F1F6"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4FA72D8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5B897E1C"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44B7E69E"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r>
      <w:tr w:rsidR="00D407D9" w:rsidRPr="00D407D9" w14:paraId="5317D9D2" w14:textId="77777777" w:rsidTr="00CA30DD">
        <w:trPr>
          <w:gridAfter w:val="1"/>
          <w:wAfter w:w="29" w:type="dxa"/>
          <w:trHeight w:val="552"/>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15682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1149D56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single" w:sz="4" w:space="0" w:color="auto"/>
              <w:left w:val="nil"/>
              <w:bottom w:val="single" w:sz="4" w:space="0" w:color="auto"/>
              <w:right w:val="single" w:sz="4" w:space="0" w:color="auto"/>
            </w:tcBorders>
            <w:shd w:val="clear" w:color="auto" w:fill="auto"/>
            <w:vAlign w:val="bottom"/>
            <w:hideMark/>
          </w:tcPr>
          <w:p w14:paraId="588D529F"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PVC kanalizācijas caurules un veidgabali Dn40 t.sk. montāža un palīgmateriāli</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14:paraId="40A7750E"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342650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52A168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AAE3AC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19122EC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69984DA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12E7A13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5B21630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2AE0AA0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07E8C2D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78861B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619839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6BDB31F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677B843B"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50C1D1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3.2.</w:t>
            </w:r>
          </w:p>
        </w:tc>
        <w:tc>
          <w:tcPr>
            <w:tcW w:w="459" w:type="dxa"/>
            <w:tcBorders>
              <w:top w:val="nil"/>
              <w:left w:val="nil"/>
              <w:bottom w:val="single" w:sz="4" w:space="0" w:color="auto"/>
              <w:right w:val="single" w:sz="4" w:space="0" w:color="auto"/>
            </w:tcBorders>
            <w:shd w:val="clear" w:color="auto" w:fill="auto"/>
            <w:noWrap/>
            <w:vAlign w:val="center"/>
            <w:hideMark/>
          </w:tcPr>
          <w:p w14:paraId="4CC4BFF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bottom"/>
            <w:hideMark/>
          </w:tcPr>
          <w:p w14:paraId="33063570"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PVC kanalizācijas caurules un veidgabali Dn50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103CCC14"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076DCC3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35</w:t>
            </w:r>
          </w:p>
        </w:tc>
        <w:tc>
          <w:tcPr>
            <w:tcW w:w="860" w:type="dxa"/>
            <w:tcBorders>
              <w:top w:val="nil"/>
              <w:left w:val="nil"/>
              <w:bottom w:val="single" w:sz="4" w:space="0" w:color="auto"/>
              <w:right w:val="single" w:sz="4" w:space="0" w:color="auto"/>
            </w:tcBorders>
            <w:shd w:val="clear" w:color="auto" w:fill="auto"/>
            <w:noWrap/>
            <w:vAlign w:val="center"/>
            <w:hideMark/>
          </w:tcPr>
          <w:p w14:paraId="1A3F651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D1615C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234E0E6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48BEF4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767001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57B138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2DA9CD9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64194C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CF5EF4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1E99E9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7A74A21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5D3F2EC4"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88CB29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lastRenderedPageBreak/>
              <w:t>3.3.</w:t>
            </w:r>
          </w:p>
        </w:tc>
        <w:tc>
          <w:tcPr>
            <w:tcW w:w="459" w:type="dxa"/>
            <w:tcBorders>
              <w:top w:val="nil"/>
              <w:left w:val="nil"/>
              <w:bottom w:val="single" w:sz="4" w:space="0" w:color="auto"/>
              <w:right w:val="single" w:sz="4" w:space="0" w:color="auto"/>
            </w:tcBorders>
            <w:shd w:val="clear" w:color="auto" w:fill="auto"/>
            <w:noWrap/>
            <w:vAlign w:val="center"/>
            <w:hideMark/>
          </w:tcPr>
          <w:p w14:paraId="18ACE91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bottom"/>
            <w:hideMark/>
          </w:tcPr>
          <w:p w14:paraId="3C769F60"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PVC kanalizācijas caurules un veidgabali Dn110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2DCCEA10"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293C268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105</w:t>
            </w:r>
          </w:p>
        </w:tc>
        <w:tc>
          <w:tcPr>
            <w:tcW w:w="860" w:type="dxa"/>
            <w:tcBorders>
              <w:top w:val="nil"/>
              <w:left w:val="nil"/>
              <w:bottom w:val="single" w:sz="4" w:space="0" w:color="auto"/>
              <w:right w:val="single" w:sz="4" w:space="0" w:color="auto"/>
            </w:tcBorders>
            <w:shd w:val="clear" w:color="auto" w:fill="auto"/>
            <w:noWrap/>
            <w:vAlign w:val="center"/>
            <w:hideMark/>
          </w:tcPr>
          <w:p w14:paraId="039EE42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1A3A79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7E60927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9DF8D7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042D01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E35F59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071BB02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C4152C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112A11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2BB040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B95CF5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20F5B183" w14:textId="77777777" w:rsidTr="00CA30DD">
        <w:trPr>
          <w:gridAfter w:val="1"/>
          <w:wAfter w:w="29" w:type="dxa"/>
          <w:trHeight w:val="8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BF1F4F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3.4.</w:t>
            </w:r>
          </w:p>
        </w:tc>
        <w:tc>
          <w:tcPr>
            <w:tcW w:w="459" w:type="dxa"/>
            <w:tcBorders>
              <w:top w:val="nil"/>
              <w:left w:val="nil"/>
              <w:bottom w:val="single" w:sz="4" w:space="0" w:color="auto"/>
              <w:right w:val="single" w:sz="4" w:space="0" w:color="auto"/>
            </w:tcBorders>
            <w:shd w:val="clear" w:color="auto" w:fill="auto"/>
            <w:noWrap/>
            <w:vAlign w:val="center"/>
            <w:hideMark/>
          </w:tcPr>
          <w:p w14:paraId="6C4F607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3C3408E0"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Plastmasas kanalizācijas caurules PP SN8 Dn 160 montāža; t.sk. materiāli un stiprinājumi</w:t>
            </w:r>
          </w:p>
        </w:tc>
        <w:tc>
          <w:tcPr>
            <w:tcW w:w="806" w:type="dxa"/>
            <w:tcBorders>
              <w:top w:val="nil"/>
              <w:left w:val="nil"/>
              <w:bottom w:val="single" w:sz="4" w:space="0" w:color="auto"/>
              <w:right w:val="single" w:sz="4" w:space="0" w:color="auto"/>
            </w:tcBorders>
            <w:shd w:val="clear" w:color="auto" w:fill="auto"/>
            <w:noWrap/>
            <w:vAlign w:val="center"/>
            <w:hideMark/>
          </w:tcPr>
          <w:p w14:paraId="33453ED6"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m</w:t>
            </w:r>
          </w:p>
        </w:tc>
        <w:tc>
          <w:tcPr>
            <w:tcW w:w="820" w:type="dxa"/>
            <w:tcBorders>
              <w:top w:val="nil"/>
              <w:left w:val="nil"/>
              <w:bottom w:val="single" w:sz="4" w:space="0" w:color="auto"/>
              <w:right w:val="single" w:sz="4" w:space="0" w:color="auto"/>
            </w:tcBorders>
            <w:shd w:val="clear" w:color="auto" w:fill="auto"/>
            <w:noWrap/>
            <w:vAlign w:val="center"/>
            <w:hideMark/>
          </w:tcPr>
          <w:p w14:paraId="028859D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35</w:t>
            </w:r>
          </w:p>
        </w:tc>
        <w:tc>
          <w:tcPr>
            <w:tcW w:w="860" w:type="dxa"/>
            <w:tcBorders>
              <w:top w:val="nil"/>
              <w:left w:val="nil"/>
              <w:bottom w:val="single" w:sz="4" w:space="0" w:color="auto"/>
              <w:right w:val="single" w:sz="4" w:space="0" w:color="auto"/>
            </w:tcBorders>
            <w:shd w:val="clear" w:color="auto" w:fill="auto"/>
            <w:noWrap/>
            <w:vAlign w:val="center"/>
            <w:hideMark/>
          </w:tcPr>
          <w:p w14:paraId="43EAFBC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28CA9C8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7FE3A23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AD3C4A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92CAB1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1AD4CF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406E092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862E9B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5AC568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F7FBB4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02415F6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45A51A01"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CA79FD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3.5.</w:t>
            </w:r>
          </w:p>
        </w:tc>
        <w:tc>
          <w:tcPr>
            <w:tcW w:w="459" w:type="dxa"/>
            <w:tcBorders>
              <w:top w:val="nil"/>
              <w:left w:val="nil"/>
              <w:bottom w:val="single" w:sz="4" w:space="0" w:color="auto"/>
              <w:right w:val="single" w:sz="4" w:space="0" w:color="auto"/>
            </w:tcBorders>
            <w:shd w:val="clear" w:color="auto" w:fill="auto"/>
            <w:noWrap/>
            <w:vAlign w:val="center"/>
            <w:hideMark/>
          </w:tcPr>
          <w:p w14:paraId="15AB12B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bottom"/>
            <w:hideMark/>
          </w:tcPr>
          <w:p w14:paraId="5EFA68CC"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Revīzija Dn 110,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47934448"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77AF66C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9</w:t>
            </w:r>
          </w:p>
        </w:tc>
        <w:tc>
          <w:tcPr>
            <w:tcW w:w="860" w:type="dxa"/>
            <w:tcBorders>
              <w:top w:val="nil"/>
              <w:left w:val="nil"/>
              <w:bottom w:val="single" w:sz="4" w:space="0" w:color="auto"/>
              <w:right w:val="single" w:sz="4" w:space="0" w:color="auto"/>
            </w:tcBorders>
            <w:shd w:val="clear" w:color="auto" w:fill="auto"/>
            <w:noWrap/>
            <w:vAlign w:val="center"/>
            <w:hideMark/>
          </w:tcPr>
          <w:p w14:paraId="1F05E9D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40E863A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2E42C36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24EE47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79F7CD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C8585F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29706B1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8C8DA4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C6A7A8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BEAA73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441DC89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1F518739"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9E3675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3.6.</w:t>
            </w:r>
          </w:p>
        </w:tc>
        <w:tc>
          <w:tcPr>
            <w:tcW w:w="459" w:type="dxa"/>
            <w:tcBorders>
              <w:top w:val="nil"/>
              <w:left w:val="nil"/>
              <w:bottom w:val="single" w:sz="4" w:space="0" w:color="auto"/>
              <w:right w:val="single" w:sz="4" w:space="0" w:color="auto"/>
            </w:tcBorders>
            <w:shd w:val="clear" w:color="auto" w:fill="auto"/>
            <w:noWrap/>
            <w:vAlign w:val="center"/>
            <w:hideMark/>
          </w:tcPr>
          <w:p w14:paraId="5400395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27A3A18F"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Revīzija Dn 50,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4B79A937"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155D7AA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w:t>
            </w:r>
          </w:p>
        </w:tc>
        <w:tc>
          <w:tcPr>
            <w:tcW w:w="860" w:type="dxa"/>
            <w:tcBorders>
              <w:top w:val="nil"/>
              <w:left w:val="nil"/>
              <w:bottom w:val="single" w:sz="4" w:space="0" w:color="auto"/>
              <w:right w:val="single" w:sz="4" w:space="0" w:color="auto"/>
            </w:tcBorders>
            <w:shd w:val="clear" w:color="auto" w:fill="auto"/>
            <w:noWrap/>
            <w:vAlign w:val="center"/>
            <w:hideMark/>
          </w:tcPr>
          <w:p w14:paraId="3E36F9B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5E1698E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23F5A5D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1E74E7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1B9272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71F144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7E59A1D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FA36C6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B83AD6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59F078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0F1979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1B58D45E"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5BD69D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3.7.</w:t>
            </w:r>
          </w:p>
        </w:tc>
        <w:tc>
          <w:tcPr>
            <w:tcW w:w="459" w:type="dxa"/>
            <w:tcBorders>
              <w:top w:val="nil"/>
              <w:left w:val="nil"/>
              <w:bottom w:val="single" w:sz="4" w:space="0" w:color="auto"/>
              <w:right w:val="single" w:sz="4" w:space="0" w:color="auto"/>
            </w:tcBorders>
            <w:shd w:val="clear" w:color="auto" w:fill="auto"/>
            <w:noWrap/>
            <w:vAlign w:val="center"/>
            <w:hideMark/>
          </w:tcPr>
          <w:p w14:paraId="1E92A95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7B780E1A"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Pretugunsgrēka aploces,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47C1F9ED"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779DC3F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28</w:t>
            </w:r>
          </w:p>
        </w:tc>
        <w:tc>
          <w:tcPr>
            <w:tcW w:w="860" w:type="dxa"/>
            <w:tcBorders>
              <w:top w:val="nil"/>
              <w:left w:val="nil"/>
              <w:bottom w:val="single" w:sz="4" w:space="0" w:color="auto"/>
              <w:right w:val="single" w:sz="4" w:space="0" w:color="auto"/>
            </w:tcBorders>
            <w:shd w:val="clear" w:color="auto" w:fill="auto"/>
            <w:noWrap/>
            <w:vAlign w:val="center"/>
            <w:hideMark/>
          </w:tcPr>
          <w:p w14:paraId="7A732CB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2F87A15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0144F18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CF3867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57B423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4A78D3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3AE09BD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5C8724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5D51DC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BE5460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05BC140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053E11D1" w14:textId="77777777" w:rsidTr="00CA30DD">
        <w:trPr>
          <w:gridAfter w:val="1"/>
          <w:wAfter w:w="29" w:type="dxa"/>
          <w:trHeight w:val="27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9D7D7B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3.8.</w:t>
            </w:r>
          </w:p>
        </w:tc>
        <w:tc>
          <w:tcPr>
            <w:tcW w:w="459" w:type="dxa"/>
            <w:tcBorders>
              <w:top w:val="nil"/>
              <w:left w:val="nil"/>
              <w:bottom w:val="single" w:sz="4" w:space="0" w:color="auto"/>
              <w:right w:val="single" w:sz="4" w:space="0" w:color="auto"/>
            </w:tcBorders>
            <w:shd w:val="clear" w:color="auto" w:fill="auto"/>
            <w:noWrap/>
            <w:vAlign w:val="center"/>
            <w:hideMark/>
          </w:tcPr>
          <w:p w14:paraId="287C535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4495F6BD"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Traps Dn 50,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48278B19"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3010212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w:t>
            </w:r>
          </w:p>
        </w:tc>
        <w:tc>
          <w:tcPr>
            <w:tcW w:w="860" w:type="dxa"/>
            <w:tcBorders>
              <w:top w:val="nil"/>
              <w:left w:val="nil"/>
              <w:bottom w:val="single" w:sz="4" w:space="0" w:color="auto"/>
              <w:right w:val="single" w:sz="4" w:space="0" w:color="auto"/>
            </w:tcBorders>
            <w:shd w:val="clear" w:color="auto" w:fill="auto"/>
            <w:noWrap/>
            <w:vAlign w:val="center"/>
            <w:hideMark/>
          </w:tcPr>
          <w:p w14:paraId="75D41A7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650971B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365C9C2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9DF44C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55D8FF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169714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52C0D4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60758F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2ED616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7BDE26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6AA2DE7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7640630E"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93E3F7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3.9.</w:t>
            </w:r>
          </w:p>
        </w:tc>
        <w:tc>
          <w:tcPr>
            <w:tcW w:w="459" w:type="dxa"/>
            <w:tcBorders>
              <w:top w:val="nil"/>
              <w:left w:val="nil"/>
              <w:bottom w:val="single" w:sz="4" w:space="0" w:color="auto"/>
              <w:right w:val="single" w:sz="4" w:space="0" w:color="auto"/>
            </w:tcBorders>
            <w:shd w:val="clear" w:color="auto" w:fill="auto"/>
            <w:noWrap/>
            <w:vAlign w:val="center"/>
            <w:hideMark/>
          </w:tcPr>
          <w:p w14:paraId="2414949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bottom"/>
            <w:hideMark/>
          </w:tcPr>
          <w:p w14:paraId="449523B8"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Klozetpods ar taisno izlaidi,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288832E5"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0C1547F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8</w:t>
            </w:r>
          </w:p>
        </w:tc>
        <w:tc>
          <w:tcPr>
            <w:tcW w:w="860" w:type="dxa"/>
            <w:tcBorders>
              <w:top w:val="nil"/>
              <w:left w:val="nil"/>
              <w:bottom w:val="single" w:sz="4" w:space="0" w:color="auto"/>
              <w:right w:val="single" w:sz="4" w:space="0" w:color="auto"/>
            </w:tcBorders>
            <w:shd w:val="clear" w:color="auto" w:fill="auto"/>
            <w:noWrap/>
            <w:vAlign w:val="center"/>
            <w:hideMark/>
          </w:tcPr>
          <w:p w14:paraId="2777BC1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37773F2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74BFA17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6A2900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57C13C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40F1B1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228F603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16A87B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EE5C66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FFA5E7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7307331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327ED0D7"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F24FE9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3.10.</w:t>
            </w:r>
          </w:p>
        </w:tc>
        <w:tc>
          <w:tcPr>
            <w:tcW w:w="459" w:type="dxa"/>
            <w:tcBorders>
              <w:top w:val="nil"/>
              <w:left w:val="nil"/>
              <w:bottom w:val="single" w:sz="4" w:space="0" w:color="auto"/>
              <w:right w:val="single" w:sz="4" w:space="0" w:color="auto"/>
            </w:tcBorders>
            <w:shd w:val="clear" w:color="auto" w:fill="auto"/>
            <w:noWrap/>
            <w:vAlign w:val="center"/>
            <w:hideMark/>
          </w:tcPr>
          <w:p w14:paraId="6948572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17443AA7"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Izlietne (550x430mm vai 600x460mm),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2F8AD716"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7C6A263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12</w:t>
            </w:r>
          </w:p>
        </w:tc>
        <w:tc>
          <w:tcPr>
            <w:tcW w:w="860" w:type="dxa"/>
            <w:tcBorders>
              <w:top w:val="nil"/>
              <w:left w:val="nil"/>
              <w:bottom w:val="single" w:sz="4" w:space="0" w:color="auto"/>
              <w:right w:val="single" w:sz="4" w:space="0" w:color="auto"/>
            </w:tcBorders>
            <w:shd w:val="clear" w:color="auto" w:fill="auto"/>
            <w:noWrap/>
            <w:vAlign w:val="center"/>
            <w:hideMark/>
          </w:tcPr>
          <w:p w14:paraId="0F498AF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1364DE0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1FA58FA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D84B17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699EE9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A63CD9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1D2B11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AE0584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BA894D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D6289D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084DFA0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41650688"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61E953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3.11.</w:t>
            </w:r>
          </w:p>
        </w:tc>
        <w:tc>
          <w:tcPr>
            <w:tcW w:w="459" w:type="dxa"/>
            <w:tcBorders>
              <w:top w:val="nil"/>
              <w:left w:val="nil"/>
              <w:bottom w:val="single" w:sz="4" w:space="0" w:color="auto"/>
              <w:right w:val="single" w:sz="4" w:space="0" w:color="auto"/>
            </w:tcBorders>
            <w:shd w:val="clear" w:color="auto" w:fill="auto"/>
            <w:noWrap/>
            <w:vAlign w:val="center"/>
            <w:hideMark/>
          </w:tcPr>
          <w:p w14:paraId="1E4EE89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543D0C78"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Duškabīne (80x80cm vai 90x90cm), t.sk. montāža un palīgmateriāli</w:t>
            </w:r>
          </w:p>
        </w:tc>
        <w:tc>
          <w:tcPr>
            <w:tcW w:w="806" w:type="dxa"/>
            <w:tcBorders>
              <w:top w:val="nil"/>
              <w:left w:val="nil"/>
              <w:bottom w:val="single" w:sz="4" w:space="0" w:color="auto"/>
              <w:right w:val="single" w:sz="4" w:space="0" w:color="auto"/>
            </w:tcBorders>
            <w:shd w:val="clear" w:color="auto" w:fill="auto"/>
            <w:noWrap/>
            <w:vAlign w:val="center"/>
            <w:hideMark/>
          </w:tcPr>
          <w:p w14:paraId="451432DB"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32EFDE8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6</w:t>
            </w:r>
          </w:p>
        </w:tc>
        <w:tc>
          <w:tcPr>
            <w:tcW w:w="860" w:type="dxa"/>
            <w:tcBorders>
              <w:top w:val="nil"/>
              <w:left w:val="nil"/>
              <w:bottom w:val="single" w:sz="4" w:space="0" w:color="auto"/>
              <w:right w:val="single" w:sz="4" w:space="0" w:color="auto"/>
            </w:tcBorders>
            <w:shd w:val="clear" w:color="auto" w:fill="auto"/>
            <w:noWrap/>
            <w:vAlign w:val="center"/>
            <w:hideMark/>
          </w:tcPr>
          <w:p w14:paraId="37392BF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2757DE9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71044F5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D6433F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82B4F1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08631E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4735FB4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CF5DD1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F3060D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E00516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6D3FBDE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3DC19B11" w14:textId="77777777" w:rsidTr="00CA30DD">
        <w:trPr>
          <w:gridAfter w:val="1"/>
          <w:wAfter w:w="29" w:type="dxa"/>
          <w:trHeight w:val="27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BB8717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3.12.</w:t>
            </w:r>
          </w:p>
        </w:tc>
        <w:tc>
          <w:tcPr>
            <w:tcW w:w="459" w:type="dxa"/>
            <w:tcBorders>
              <w:top w:val="nil"/>
              <w:left w:val="nil"/>
              <w:bottom w:val="single" w:sz="4" w:space="0" w:color="auto"/>
              <w:right w:val="single" w:sz="4" w:space="0" w:color="auto"/>
            </w:tcBorders>
            <w:shd w:val="clear" w:color="auto" w:fill="auto"/>
            <w:noWrap/>
            <w:vAlign w:val="center"/>
            <w:hideMark/>
          </w:tcPr>
          <w:p w14:paraId="4DE6995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bottom"/>
            <w:hideMark/>
          </w:tcPr>
          <w:p w14:paraId="22953250" w14:textId="77777777" w:rsidR="00D407D9" w:rsidRPr="00D407D9" w:rsidRDefault="00D407D9" w:rsidP="00D407D9">
            <w:pPr>
              <w:rPr>
                <w:rFonts w:ascii="Arial" w:hAnsi="Arial" w:cs="Arial"/>
                <w:color w:val="000000"/>
                <w:sz w:val="22"/>
                <w:szCs w:val="22"/>
                <w:lang w:val="lv-LV" w:eastAsia="lv-LV"/>
              </w:rPr>
            </w:pPr>
            <w:r w:rsidRPr="00D407D9">
              <w:rPr>
                <w:rFonts w:ascii="Arial" w:hAnsi="Arial" w:cs="Arial"/>
                <w:color w:val="000000"/>
                <w:sz w:val="22"/>
                <w:szCs w:val="22"/>
                <w:lang w:val="lv-LV" w:eastAsia="lv-LV"/>
              </w:rPr>
              <w:t>Esošo izsmeļamo bedru demontāža</w:t>
            </w:r>
          </w:p>
        </w:tc>
        <w:tc>
          <w:tcPr>
            <w:tcW w:w="806" w:type="dxa"/>
            <w:tcBorders>
              <w:top w:val="nil"/>
              <w:left w:val="nil"/>
              <w:bottom w:val="single" w:sz="4" w:space="0" w:color="auto"/>
              <w:right w:val="single" w:sz="4" w:space="0" w:color="auto"/>
            </w:tcBorders>
            <w:shd w:val="clear" w:color="auto" w:fill="auto"/>
            <w:noWrap/>
            <w:vAlign w:val="center"/>
            <w:hideMark/>
          </w:tcPr>
          <w:p w14:paraId="50B7F822" w14:textId="77777777" w:rsidR="00D407D9" w:rsidRPr="00D407D9" w:rsidRDefault="00D407D9" w:rsidP="00D407D9">
            <w:pPr>
              <w:jc w:val="center"/>
              <w:rPr>
                <w:rFonts w:ascii="Arial" w:hAnsi="Arial" w:cs="Arial"/>
                <w:color w:val="000000"/>
                <w:sz w:val="20"/>
                <w:szCs w:val="20"/>
                <w:lang w:val="lv-LV" w:eastAsia="lv-LV"/>
              </w:rPr>
            </w:pPr>
            <w:r w:rsidRPr="00D407D9">
              <w:rPr>
                <w:rFonts w:ascii="Arial" w:hAnsi="Arial" w:cs="Arial"/>
                <w:color w:val="000000"/>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3CB71EB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2</w:t>
            </w:r>
          </w:p>
        </w:tc>
        <w:tc>
          <w:tcPr>
            <w:tcW w:w="860" w:type="dxa"/>
            <w:tcBorders>
              <w:top w:val="nil"/>
              <w:left w:val="nil"/>
              <w:bottom w:val="single" w:sz="4" w:space="0" w:color="auto"/>
              <w:right w:val="single" w:sz="4" w:space="0" w:color="auto"/>
            </w:tcBorders>
            <w:shd w:val="clear" w:color="auto" w:fill="auto"/>
            <w:noWrap/>
            <w:vAlign w:val="center"/>
            <w:hideMark/>
          </w:tcPr>
          <w:p w14:paraId="5822680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3AFE106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3FC78E1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5A3DAC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A0DFCB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5A5815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960375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B3879D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0A740D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B703F9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6C45685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18F980A3" w14:textId="77777777" w:rsidTr="00CA30DD">
        <w:trPr>
          <w:gridAfter w:val="1"/>
          <w:wAfter w:w="29" w:type="dxa"/>
          <w:trHeight w:val="8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766A89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3.13.</w:t>
            </w:r>
          </w:p>
        </w:tc>
        <w:tc>
          <w:tcPr>
            <w:tcW w:w="459" w:type="dxa"/>
            <w:tcBorders>
              <w:top w:val="nil"/>
              <w:left w:val="nil"/>
              <w:bottom w:val="single" w:sz="4" w:space="0" w:color="auto"/>
              <w:right w:val="single" w:sz="4" w:space="0" w:color="auto"/>
            </w:tcBorders>
            <w:shd w:val="clear" w:color="auto" w:fill="auto"/>
            <w:noWrap/>
            <w:vAlign w:val="center"/>
            <w:hideMark/>
          </w:tcPr>
          <w:p w14:paraId="485E019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596FF72A"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Čaulas ar smilšainu virsmu caurulei Dn110 ar gumijas blīvgredzenu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3769E30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74370BB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5.00</w:t>
            </w:r>
          </w:p>
        </w:tc>
        <w:tc>
          <w:tcPr>
            <w:tcW w:w="860" w:type="dxa"/>
            <w:tcBorders>
              <w:top w:val="nil"/>
              <w:left w:val="nil"/>
              <w:bottom w:val="single" w:sz="4" w:space="0" w:color="auto"/>
              <w:right w:val="single" w:sz="4" w:space="0" w:color="auto"/>
            </w:tcBorders>
            <w:shd w:val="clear" w:color="auto" w:fill="auto"/>
            <w:noWrap/>
            <w:vAlign w:val="center"/>
            <w:hideMark/>
          </w:tcPr>
          <w:p w14:paraId="7EC9173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38D5C0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610F219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C87D96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2AAEA9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1F6EEA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492EA5A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D95025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8873F7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79B524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CAFA27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58ECE880" w14:textId="77777777" w:rsidTr="00CA30DD">
        <w:trPr>
          <w:gridAfter w:val="1"/>
          <w:wAfter w:w="29" w:type="dxa"/>
          <w:trHeight w:val="8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6C89DE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3.14.</w:t>
            </w:r>
          </w:p>
        </w:tc>
        <w:tc>
          <w:tcPr>
            <w:tcW w:w="459" w:type="dxa"/>
            <w:tcBorders>
              <w:top w:val="nil"/>
              <w:left w:val="nil"/>
              <w:bottom w:val="single" w:sz="4" w:space="0" w:color="auto"/>
              <w:right w:val="single" w:sz="4" w:space="0" w:color="auto"/>
            </w:tcBorders>
            <w:shd w:val="clear" w:color="auto" w:fill="auto"/>
            <w:noWrap/>
            <w:vAlign w:val="center"/>
            <w:hideMark/>
          </w:tcPr>
          <w:p w14:paraId="495F1CC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60DF16E4"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Čaulas ar smilšainu virsmu caurulei Dn160 ar gumijas blīvgredzenu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697E0F8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gb.</w:t>
            </w:r>
          </w:p>
        </w:tc>
        <w:tc>
          <w:tcPr>
            <w:tcW w:w="820" w:type="dxa"/>
            <w:tcBorders>
              <w:top w:val="nil"/>
              <w:left w:val="nil"/>
              <w:bottom w:val="single" w:sz="4" w:space="0" w:color="auto"/>
              <w:right w:val="single" w:sz="4" w:space="0" w:color="auto"/>
            </w:tcBorders>
            <w:shd w:val="clear" w:color="auto" w:fill="auto"/>
            <w:noWrap/>
            <w:vAlign w:val="center"/>
            <w:hideMark/>
          </w:tcPr>
          <w:p w14:paraId="2427958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nil"/>
              <w:left w:val="nil"/>
              <w:bottom w:val="single" w:sz="4" w:space="0" w:color="auto"/>
              <w:right w:val="single" w:sz="4" w:space="0" w:color="auto"/>
            </w:tcBorders>
            <w:shd w:val="clear" w:color="auto" w:fill="auto"/>
            <w:noWrap/>
            <w:vAlign w:val="center"/>
            <w:hideMark/>
          </w:tcPr>
          <w:p w14:paraId="1DA1095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45EFC3D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1A37FCC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0E8F53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414558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0B21594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96AFF1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8C7F5D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A2ED13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11DB10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0B1C54C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07A7799A"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3A055A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3.15.</w:t>
            </w:r>
          </w:p>
        </w:tc>
        <w:tc>
          <w:tcPr>
            <w:tcW w:w="459" w:type="dxa"/>
            <w:tcBorders>
              <w:top w:val="nil"/>
              <w:left w:val="nil"/>
              <w:bottom w:val="single" w:sz="4" w:space="0" w:color="auto"/>
              <w:right w:val="single" w:sz="4" w:space="0" w:color="auto"/>
            </w:tcBorders>
            <w:shd w:val="clear" w:color="auto" w:fill="auto"/>
            <w:noWrap/>
            <w:vAlign w:val="center"/>
            <w:hideMark/>
          </w:tcPr>
          <w:p w14:paraId="0903021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53743A6B"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Plastmasas kanalizācijas aka H - 2.0m Dn425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2CF203B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kompl.</w:t>
            </w:r>
          </w:p>
        </w:tc>
        <w:tc>
          <w:tcPr>
            <w:tcW w:w="820" w:type="dxa"/>
            <w:tcBorders>
              <w:top w:val="nil"/>
              <w:left w:val="nil"/>
              <w:bottom w:val="single" w:sz="4" w:space="0" w:color="auto"/>
              <w:right w:val="single" w:sz="4" w:space="0" w:color="auto"/>
            </w:tcBorders>
            <w:shd w:val="clear" w:color="auto" w:fill="auto"/>
            <w:noWrap/>
            <w:vAlign w:val="center"/>
            <w:hideMark/>
          </w:tcPr>
          <w:p w14:paraId="5B84A1E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nil"/>
              <w:left w:val="nil"/>
              <w:bottom w:val="single" w:sz="4" w:space="0" w:color="auto"/>
              <w:right w:val="single" w:sz="4" w:space="0" w:color="auto"/>
            </w:tcBorders>
            <w:shd w:val="clear" w:color="auto" w:fill="auto"/>
            <w:noWrap/>
            <w:vAlign w:val="center"/>
            <w:hideMark/>
          </w:tcPr>
          <w:p w14:paraId="0A44C7E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0BB5DBB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5ABA931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2A96EC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90BECE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98C82F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7E88C27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F98A0A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D56F4DC"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BFC9AD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74CD6BA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093B661A" w14:textId="77777777" w:rsidTr="00CA30DD">
        <w:trPr>
          <w:gridAfter w:val="1"/>
          <w:wAfter w:w="29" w:type="dxa"/>
          <w:trHeight w:val="55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EF0C8B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3.16.</w:t>
            </w:r>
          </w:p>
        </w:tc>
        <w:tc>
          <w:tcPr>
            <w:tcW w:w="459" w:type="dxa"/>
            <w:tcBorders>
              <w:top w:val="nil"/>
              <w:left w:val="nil"/>
              <w:bottom w:val="single" w:sz="4" w:space="0" w:color="auto"/>
              <w:right w:val="single" w:sz="4" w:space="0" w:color="auto"/>
            </w:tcBorders>
            <w:shd w:val="clear" w:color="auto" w:fill="auto"/>
            <w:noWrap/>
            <w:vAlign w:val="center"/>
            <w:hideMark/>
          </w:tcPr>
          <w:p w14:paraId="3650B7B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51A40FBD"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Kanalizācijas izlaide Dn110 t.sk. montāža un palīgmateriāli</w:t>
            </w:r>
          </w:p>
        </w:tc>
        <w:tc>
          <w:tcPr>
            <w:tcW w:w="806" w:type="dxa"/>
            <w:tcBorders>
              <w:top w:val="nil"/>
              <w:left w:val="nil"/>
              <w:bottom w:val="single" w:sz="4" w:space="0" w:color="auto"/>
              <w:right w:val="single" w:sz="4" w:space="0" w:color="auto"/>
            </w:tcBorders>
            <w:shd w:val="clear" w:color="auto" w:fill="auto"/>
            <w:vAlign w:val="center"/>
            <w:hideMark/>
          </w:tcPr>
          <w:p w14:paraId="1DFCAAF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vieta</w:t>
            </w:r>
          </w:p>
        </w:tc>
        <w:tc>
          <w:tcPr>
            <w:tcW w:w="820" w:type="dxa"/>
            <w:tcBorders>
              <w:top w:val="nil"/>
              <w:left w:val="nil"/>
              <w:bottom w:val="single" w:sz="4" w:space="0" w:color="auto"/>
              <w:right w:val="single" w:sz="4" w:space="0" w:color="auto"/>
            </w:tcBorders>
            <w:shd w:val="clear" w:color="auto" w:fill="auto"/>
            <w:noWrap/>
            <w:vAlign w:val="center"/>
            <w:hideMark/>
          </w:tcPr>
          <w:p w14:paraId="01378F6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1.00</w:t>
            </w:r>
          </w:p>
        </w:tc>
        <w:tc>
          <w:tcPr>
            <w:tcW w:w="860" w:type="dxa"/>
            <w:tcBorders>
              <w:top w:val="nil"/>
              <w:left w:val="nil"/>
              <w:bottom w:val="single" w:sz="4" w:space="0" w:color="auto"/>
              <w:right w:val="single" w:sz="4" w:space="0" w:color="auto"/>
            </w:tcBorders>
            <w:shd w:val="clear" w:color="auto" w:fill="auto"/>
            <w:noWrap/>
            <w:vAlign w:val="center"/>
            <w:hideMark/>
          </w:tcPr>
          <w:p w14:paraId="4B8491A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37D4482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65DFC91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533676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3012BCA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9DC0B2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69A52272"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F27679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5BE3FE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EA693B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277D33D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49340711" w14:textId="77777777" w:rsidTr="00CA30DD">
        <w:trPr>
          <w:gridAfter w:val="1"/>
          <w:wAfter w:w="29" w:type="dxa"/>
          <w:trHeight w:val="27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6C8AB7E"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3.17.</w:t>
            </w:r>
          </w:p>
        </w:tc>
        <w:tc>
          <w:tcPr>
            <w:tcW w:w="459" w:type="dxa"/>
            <w:tcBorders>
              <w:top w:val="nil"/>
              <w:left w:val="nil"/>
              <w:bottom w:val="single" w:sz="4" w:space="0" w:color="auto"/>
              <w:right w:val="single" w:sz="4" w:space="0" w:color="auto"/>
            </w:tcBorders>
            <w:shd w:val="clear" w:color="auto" w:fill="auto"/>
            <w:noWrap/>
            <w:vAlign w:val="center"/>
            <w:hideMark/>
          </w:tcPr>
          <w:p w14:paraId="1B67D58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7977137F" w14:textId="77777777" w:rsidR="00D407D9" w:rsidRPr="00D407D9" w:rsidRDefault="00D407D9" w:rsidP="00D407D9">
            <w:pPr>
              <w:rPr>
                <w:rFonts w:ascii="Arial" w:hAnsi="Arial" w:cs="Arial"/>
                <w:sz w:val="22"/>
                <w:szCs w:val="22"/>
                <w:lang w:val="lv-LV" w:eastAsia="lv-LV"/>
              </w:rPr>
            </w:pPr>
            <w:r w:rsidRPr="00D407D9">
              <w:rPr>
                <w:rFonts w:ascii="Arial" w:hAnsi="Arial" w:cs="Arial"/>
                <w:sz w:val="22"/>
                <w:szCs w:val="22"/>
                <w:lang w:val="lv-LV" w:eastAsia="lv-LV"/>
              </w:rPr>
              <w:t>Asfalta seguma demontāža un atjaunošana</w:t>
            </w:r>
          </w:p>
        </w:tc>
        <w:tc>
          <w:tcPr>
            <w:tcW w:w="806" w:type="dxa"/>
            <w:tcBorders>
              <w:top w:val="nil"/>
              <w:left w:val="nil"/>
              <w:bottom w:val="single" w:sz="4" w:space="0" w:color="auto"/>
              <w:right w:val="single" w:sz="4" w:space="0" w:color="auto"/>
            </w:tcBorders>
            <w:shd w:val="clear" w:color="auto" w:fill="auto"/>
            <w:vAlign w:val="center"/>
            <w:hideMark/>
          </w:tcPr>
          <w:p w14:paraId="6833FA9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m2</w:t>
            </w:r>
          </w:p>
        </w:tc>
        <w:tc>
          <w:tcPr>
            <w:tcW w:w="820" w:type="dxa"/>
            <w:tcBorders>
              <w:top w:val="nil"/>
              <w:left w:val="nil"/>
              <w:bottom w:val="single" w:sz="4" w:space="0" w:color="auto"/>
              <w:right w:val="single" w:sz="4" w:space="0" w:color="auto"/>
            </w:tcBorders>
            <w:shd w:val="clear" w:color="auto" w:fill="auto"/>
            <w:noWrap/>
            <w:vAlign w:val="center"/>
            <w:hideMark/>
          </w:tcPr>
          <w:p w14:paraId="2D20DAF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60.00</w:t>
            </w:r>
          </w:p>
        </w:tc>
        <w:tc>
          <w:tcPr>
            <w:tcW w:w="860" w:type="dxa"/>
            <w:tcBorders>
              <w:top w:val="nil"/>
              <w:left w:val="nil"/>
              <w:bottom w:val="single" w:sz="4" w:space="0" w:color="auto"/>
              <w:right w:val="single" w:sz="4" w:space="0" w:color="auto"/>
            </w:tcBorders>
            <w:shd w:val="clear" w:color="auto" w:fill="auto"/>
            <w:noWrap/>
            <w:vAlign w:val="center"/>
            <w:hideMark/>
          </w:tcPr>
          <w:p w14:paraId="607C9EA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27DF489B"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3BF1374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FE277E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1E1DF1D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DD2BB2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186304BD"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9B98F6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EBFBDA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CDBC24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05B9EFE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594C64DA" w14:textId="77777777" w:rsidTr="00CA30DD">
        <w:trPr>
          <w:gridAfter w:val="1"/>
          <w:wAfter w:w="29" w:type="dxa"/>
          <w:trHeight w:val="528"/>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BFFF4D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lastRenderedPageBreak/>
              <w:t>3.18.</w:t>
            </w:r>
          </w:p>
        </w:tc>
        <w:tc>
          <w:tcPr>
            <w:tcW w:w="459" w:type="dxa"/>
            <w:tcBorders>
              <w:top w:val="nil"/>
              <w:left w:val="nil"/>
              <w:bottom w:val="single" w:sz="4" w:space="0" w:color="auto"/>
              <w:right w:val="single" w:sz="4" w:space="0" w:color="auto"/>
            </w:tcBorders>
            <w:shd w:val="clear" w:color="auto" w:fill="auto"/>
            <w:noWrap/>
            <w:vAlign w:val="center"/>
            <w:hideMark/>
          </w:tcPr>
          <w:p w14:paraId="5560918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74BBD583"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Pieslēguma izveidošana esošajai kanalizācijai, t.sk. materiāli un montāžā</w:t>
            </w:r>
          </w:p>
        </w:tc>
        <w:tc>
          <w:tcPr>
            <w:tcW w:w="806" w:type="dxa"/>
            <w:tcBorders>
              <w:top w:val="nil"/>
              <w:left w:val="nil"/>
              <w:bottom w:val="single" w:sz="4" w:space="0" w:color="auto"/>
              <w:right w:val="single" w:sz="4" w:space="0" w:color="auto"/>
            </w:tcBorders>
            <w:shd w:val="clear" w:color="auto" w:fill="auto"/>
            <w:vAlign w:val="center"/>
            <w:hideMark/>
          </w:tcPr>
          <w:p w14:paraId="64FAEAE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vieta</w:t>
            </w:r>
          </w:p>
        </w:tc>
        <w:tc>
          <w:tcPr>
            <w:tcW w:w="820" w:type="dxa"/>
            <w:tcBorders>
              <w:top w:val="nil"/>
              <w:left w:val="nil"/>
              <w:bottom w:val="single" w:sz="4" w:space="0" w:color="auto"/>
              <w:right w:val="single" w:sz="4" w:space="0" w:color="auto"/>
            </w:tcBorders>
            <w:shd w:val="clear" w:color="auto" w:fill="auto"/>
            <w:noWrap/>
            <w:vAlign w:val="center"/>
            <w:hideMark/>
          </w:tcPr>
          <w:p w14:paraId="091200A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4.00</w:t>
            </w:r>
          </w:p>
        </w:tc>
        <w:tc>
          <w:tcPr>
            <w:tcW w:w="860" w:type="dxa"/>
            <w:tcBorders>
              <w:top w:val="nil"/>
              <w:left w:val="nil"/>
              <w:bottom w:val="single" w:sz="4" w:space="0" w:color="auto"/>
              <w:right w:val="single" w:sz="4" w:space="0" w:color="auto"/>
            </w:tcBorders>
            <w:shd w:val="clear" w:color="auto" w:fill="auto"/>
            <w:noWrap/>
            <w:vAlign w:val="center"/>
            <w:hideMark/>
          </w:tcPr>
          <w:p w14:paraId="12B0AA2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1E7BF0E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13D4E4B9"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69573FC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5336CCC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85B929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6C13749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416C6E24"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7CA383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3DB675B"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3318CBBA"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3C8DA914" w14:textId="77777777" w:rsidTr="00CA30DD">
        <w:trPr>
          <w:gridAfter w:val="1"/>
          <w:wAfter w:w="29" w:type="dxa"/>
          <w:trHeight w:val="264"/>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2C5E792"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3.19.</w:t>
            </w:r>
          </w:p>
        </w:tc>
        <w:tc>
          <w:tcPr>
            <w:tcW w:w="459" w:type="dxa"/>
            <w:tcBorders>
              <w:top w:val="nil"/>
              <w:left w:val="nil"/>
              <w:bottom w:val="single" w:sz="4" w:space="0" w:color="auto"/>
              <w:right w:val="single" w:sz="4" w:space="0" w:color="auto"/>
            </w:tcBorders>
            <w:shd w:val="clear" w:color="auto" w:fill="auto"/>
            <w:noWrap/>
            <w:vAlign w:val="center"/>
            <w:hideMark/>
          </w:tcPr>
          <w:p w14:paraId="5D51A6D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vAlign w:val="center"/>
            <w:hideMark/>
          </w:tcPr>
          <w:p w14:paraId="207AD8BB"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Smilts pabērums</w:t>
            </w:r>
          </w:p>
        </w:tc>
        <w:tc>
          <w:tcPr>
            <w:tcW w:w="806" w:type="dxa"/>
            <w:tcBorders>
              <w:top w:val="nil"/>
              <w:left w:val="nil"/>
              <w:bottom w:val="single" w:sz="4" w:space="0" w:color="auto"/>
              <w:right w:val="single" w:sz="4" w:space="0" w:color="auto"/>
            </w:tcBorders>
            <w:shd w:val="clear" w:color="auto" w:fill="auto"/>
            <w:vAlign w:val="center"/>
            <w:hideMark/>
          </w:tcPr>
          <w:p w14:paraId="23D9481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m3</w:t>
            </w:r>
          </w:p>
        </w:tc>
        <w:tc>
          <w:tcPr>
            <w:tcW w:w="820" w:type="dxa"/>
            <w:tcBorders>
              <w:top w:val="nil"/>
              <w:left w:val="nil"/>
              <w:bottom w:val="single" w:sz="4" w:space="0" w:color="auto"/>
              <w:right w:val="single" w:sz="4" w:space="0" w:color="auto"/>
            </w:tcBorders>
            <w:shd w:val="clear" w:color="auto" w:fill="auto"/>
            <w:noWrap/>
            <w:vAlign w:val="center"/>
            <w:hideMark/>
          </w:tcPr>
          <w:p w14:paraId="61B053A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9.00</w:t>
            </w:r>
          </w:p>
        </w:tc>
        <w:tc>
          <w:tcPr>
            <w:tcW w:w="860" w:type="dxa"/>
            <w:tcBorders>
              <w:top w:val="nil"/>
              <w:left w:val="nil"/>
              <w:bottom w:val="single" w:sz="4" w:space="0" w:color="auto"/>
              <w:right w:val="single" w:sz="4" w:space="0" w:color="auto"/>
            </w:tcBorders>
            <w:shd w:val="clear" w:color="auto" w:fill="auto"/>
            <w:noWrap/>
            <w:vAlign w:val="center"/>
            <w:hideMark/>
          </w:tcPr>
          <w:p w14:paraId="4485323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860" w:type="dxa"/>
            <w:tcBorders>
              <w:top w:val="nil"/>
              <w:left w:val="nil"/>
              <w:bottom w:val="single" w:sz="4" w:space="0" w:color="auto"/>
              <w:right w:val="single" w:sz="4" w:space="0" w:color="auto"/>
            </w:tcBorders>
            <w:shd w:val="clear" w:color="auto" w:fill="auto"/>
            <w:noWrap/>
            <w:vAlign w:val="center"/>
            <w:hideMark/>
          </w:tcPr>
          <w:p w14:paraId="44E32817"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51" w:type="dxa"/>
            <w:tcBorders>
              <w:top w:val="nil"/>
              <w:left w:val="nil"/>
              <w:bottom w:val="single" w:sz="4" w:space="0" w:color="auto"/>
              <w:right w:val="single" w:sz="4" w:space="0" w:color="auto"/>
            </w:tcBorders>
            <w:shd w:val="clear" w:color="auto" w:fill="auto"/>
            <w:noWrap/>
            <w:vAlign w:val="center"/>
            <w:hideMark/>
          </w:tcPr>
          <w:p w14:paraId="5985CD3A"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7D1EFFD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94A9A4D"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E0E4DB9"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528" w:type="dxa"/>
            <w:tcBorders>
              <w:top w:val="nil"/>
              <w:left w:val="nil"/>
              <w:bottom w:val="single" w:sz="4" w:space="0" w:color="auto"/>
              <w:right w:val="single" w:sz="4" w:space="0" w:color="auto"/>
            </w:tcBorders>
            <w:shd w:val="clear" w:color="auto" w:fill="auto"/>
            <w:noWrap/>
            <w:vAlign w:val="center"/>
            <w:hideMark/>
          </w:tcPr>
          <w:p w14:paraId="75C86C33"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606" w:type="dxa"/>
            <w:tcBorders>
              <w:top w:val="nil"/>
              <w:left w:val="nil"/>
              <w:bottom w:val="single" w:sz="4" w:space="0" w:color="auto"/>
              <w:right w:val="single" w:sz="4" w:space="0" w:color="auto"/>
            </w:tcBorders>
            <w:shd w:val="clear" w:color="auto" w:fill="auto"/>
            <w:noWrap/>
            <w:vAlign w:val="center"/>
            <w:hideMark/>
          </w:tcPr>
          <w:p w14:paraId="24EBD0FF"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5BD92D8"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4B71187"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c>
          <w:tcPr>
            <w:tcW w:w="709" w:type="dxa"/>
            <w:tcBorders>
              <w:top w:val="nil"/>
              <w:left w:val="nil"/>
              <w:bottom w:val="single" w:sz="4" w:space="0" w:color="auto"/>
              <w:right w:val="single" w:sz="8" w:space="0" w:color="auto"/>
            </w:tcBorders>
            <w:shd w:val="clear" w:color="auto" w:fill="auto"/>
            <w:noWrap/>
            <w:vAlign w:val="center"/>
            <w:hideMark/>
          </w:tcPr>
          <w:p w14:paraId="0E285691"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76A9AB4C" w14:textId="77777777" w:rsidTr="00CA30DD">
        <w:trPr>
          <w:gridAfter w:val="1"/>
          <w:wAfter w:w="29" w:type="dxa"/>
          <w:trHeight w:val="540"/>
        </w:trPr>
        <w:tc>
          <w:tcPr>
            <w:tcW w:w="661" w:type="dxa"/>
            <w:tcBorders>
              <w:top w:val="nil"/>
              <w:left w:val="single" w:sz="8" w:space="0" w:color="auto"/>
              <w:bottom w:val="single" w:sz="8" w:space="0" w:color="auto"/>
              <w:right w:val="single" w:sz="4" w:space="0" w:color="auto"/>
            </w:tcBorders>
            <w:shd w:val="clear" w:color="auto" w:fill="auto"/>
            <w:noWrap/>
            <w:hideMark/>
          </w:tcPr>
          <w:p w14:paraId="219C4B25"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59" w:type="dxa"/>
            <w:tcBorders>
              <w:top w:val="nil"/>
              <w:left w:val="nil"/>
              <w:bottom w:val="single" w:sz="8" w:space="0" w:color="auto"/>
              <w:right w:val="single" w:sz="4" w:space="0" w:color="auto"/>
            </w:tcBorders>
            <w:shd w:val="clear" w:color="auto" w:fill="auto"/>
            <w:noWrap/>
            <w:hideMark/>
          </w:tcPr>
          <w:p w14:paraId="03FB8CFB"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4151" w:type="dxa"/>
            <w:tcBorders>
              <w:top w:val="nil"/>
              <w:left w:val="nil"/>
              <w:bottom w:val="single" w:sz="8" w:space="0" w:color="auto"/>
              <w:right w:val="single" w:sz="4" w:space="0" w:color="auto"/>
            </w:tcBorders>
            <w:shd w:val="clear" w:color="auto" w:fill="auto"/>
            <w:hideMark/>
          </w:tcPr>
          <w:p w14:paraId="645C380C" w14:textId="77777777" w:rsidR="00D407D9" w:rsidRPr="00D407D9" w:rsidRDefault="00D407D9" w:rsidP="00D407D9">
            <w:pPr>
              <w:jc w:val="right"/>
              <w:rPr>
                <w:rFonts w:ascii="Arial" w:hAnsi="Arial" w:cs="Arial"/>
                <w:b/>
                <w:bCs/>
                <w:sz w:val="20"/>
                <w:szCs w:val="20"/>
                <w:lang w:val="lv-LV" w:eastAsia="lv-LV"/>
              </w:rPr>
            </w:pPr>
            <w:r w:rsidRPr="00D407D9">
              <w:rPr>
                <w:rFonts w:ascii="Arial" w:hAnsi="Arial" w:cs="Arial"/>
                <w:b/>
                <w:bCs/>
                <w:sz w:val="20"/>
                <w:szCs w:val="20"/>
                <w:lang w:val="lv-LV" w:eastAsia="lv-LV"/>
              </w:rPr>
              <w:t>Tiešās izmaksas kopā, t. sk. darba devēja sociālais nodoklis (24,09%)</w:t>
            </w:r>
          </w:p>
        </w:tc>
        <w:tc>
          <w:tcPr>
            <w:tcW w:w="806" w:type="dxa"/>
            <w:tcBorders>
              <w:top w:val="nil"/>
              <w:left w:val="nil"/>
              <w:bottom w:val="single" w:sz="8" w:space="0" w:color="auto"/>
              <w:right w:val="nil"/>
            </w:tcBorders>
            <w:shd w:val="clear" w:color="auto" w:fill="auto"/>
            <w:hideMark/>
          </w:tcPr>
          <w:p w14:paraId="40DF0D69" w14:textId="77777777" w:rsidR="00D407D9" w:rsidRPr="00D407D9" w:rsidRDefault="00D407D9" w:rsidP="00D407D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20" w:type="dxa"/>
            <w:tcBorders>
              <w:top w:val="nil"/>
              <w:left w:val="single" w:sz="4" w:space="0" w:color="auto"/>
              <w:bottom w:val="single" w:sz="8" w:space="0" w:color="auto"/>
              <w:right w:val="single" w:sz="4" w:space="0" w:color="auto"/>
            </w:tcBorders>
            <w:shd w:val="clear" w:color="auto" w:fill="auto"/>
            <w:noWrap/>
            <w:hideMark/>
          </w:tcPr>
          <w:p w14:paraId="481241F2"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nil"/>
              <w:bottom w:val="single" w:sz="8" w:space="0" w:color="auto"/>
              <w:right w:val="nil"/>
            </w:tcBorders>
            <w:shd w:val="clear" w:color="auto" w:fill="auto"/>
            <w:noWrap/>
            <w:hideMark/>
          </w:tcPr>
          <w:p w14:paraId="7F78C1B8"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860" w:type="dxa"/>
            <w:tcBorders>
              <w:top w:val="nil"/>
              <w:left w:val="single" w:sz="4" w:space="0" w:color="auto"/>
              <w:bottom w:val="single" w:sz="8" w:space="0" w:color="auto"/>
              <w:right w:val="single" w:sz="4" w:space="0" w:color="auto"/>
            </w:tcBorders>
            <w:shd w:val="clear" w:color="auto" w:fill="auto"/>
            <w:noWrap/>
            <w:hideMark/>
          </w:tcPr>
          <w:p w14:paraId="56ACA3C2" w14:textId="77777777" w:rsidR="00D407D9" w:rsidRPr="00D407D9" w:rsidRDefault="00D407D9" w:rsidP="00D407D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51" w:type="dxa"/>
            <w:tcBorders>
              <w:top w:val="nil"/>
              <w:left w:val="nil"/>
              <w:bottom w:val="single" w:sz="8" w:space="0" w:color="auto"/>
              <w:right w:val="nil"/>
            </w:tcBorders>
            <w:shd w:val="clear" w:color="auto" w:fill="auto"/>
            <w:noWrap/>
            <w:hideMark/>
          </w:tcPr>
          <w:p w14:paraId="38132351" w14:textId="77777777" w:rsidR="00D407D9" w:rsidRPr="00D407D9" w:rsidRDefault="00D407D9" w:rsidP="00D407D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513EAC19" w14:textId="77777777" w:rsidR="00D407D9" w:rsidRPr="00D407D9" w:rsidRDefault="00D407D9" w:rsidP="00D407D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nil"/>
              <w:bottom w:val="single" w:sz="8" w:space="0" w:color="auto"/>
              <w:right w:val="nil"/>
            </w:tcBorders>
            <w:shd w:val="clear" w:color="auto" w:fill="auto"/>
            <w:noWrap/>
            <w:hideMark/>
          </w:tcPr>
          <w:p w14:paraId="6C5D1478" w14:textId="77777777" w:rsidR="00D407D9" w:rsidRPr="00D407D9" w:rsidRDefault="00D407D9" w:rsidP="00D407D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606" w:type="dxa"/>
            <w:tcBorders>
              <w:top w:val="nil"/>
              <w:left w:val="single" w:sz="4" w:space="0" w:color="auto"/>
              <w:bottom w:val="single" w:sz="8" w:space="0" w:color="auto"/>
              <w:right w:val="single" w:sz="4" w:space="0" w:color="auto"/>
            </w:tcBorders>
            <w:shd w:val="clear" w:color="auto" w:fill="auto"/>
            <w:noWrap/>
            <w:hideMark/>
          </w:tcPr>
          <w:p w14:paraId="49E7342F" w14:textId="77777777" w:rsidR="00D407D9" w:rsidRPr="00D407D9" w:rsidRDefault="00D407D9" w:rsidP="00D407D9">
            <w:pPr>
              <w:rPr>
                <w:rFonts w:ascii="Arial" w:hAnsi="Arial" w:cs="Arial"/>
                <w:b/>
                <w:bCs/>
                <w:sz w:val="20"/>
                <w:szCs w:val="20"/>
                <w:lang w:val="lv-LV" w:eastAsia="lv-LV"/>
              </w:rPr>
            </w:pPr>
            <w:r w:rsidRPr="00D407D9">
              <w:rPr>
                <w:rFonts w:ascii="Arial" w:hAnsi="Arial" w:cs="Arial"/>
                <w:b/>
                <w:bCs/>
                <w:sz w:val="20"/>
                <w:szCs w:val="20"/>
                <w:lang w:val="lv-LV" w:eastAsia="lv-LV"/>
              </w:rPr>
              <w:t> </w:t>
            </w:r>
          </w:p>
        </w:tc>
        <w:tc>
          <w:tcPr>
            <w:tcW w:w="528" w:type="dxa"/>
            <w:tcBorders>
              <w:top w:val="nil"/>
              <w:left w:val="nil"/>
              <w:bottom w:val="single" w:sz="8" w:space="0" w:color="auto"/>
              <w:right w:val="single" w:sz="4" w:space="0" w:color="auto"/>
            </w:tcBorders>
            <w:shd w:val="clear" w:color="auto" w:fill="auto"/>
            <w:noWrap/>
            <w:vAlign w:val="center"/>
            <w:hideMark/>
          </w:tcPr>
          <w:p w14:paraId="45C9BAD4"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606" w:type="dxa"/>
            <w:tcBorders>
              <w:top w:val="nil"/>
              <w:left w:val="nil"/>
              <w:bottom w:val="single" w:sz="8" w:space="0" w:color="auto"/>
              <w:right w:val="single" w:sz="4" w:space="0" w:color="auto"/>
            </w:tcBorders>
            <w:shd w:val="clear" w:color="auto" w:fill="auto"/>
            <w:noWrap/>
            <w:vAlign w:val="center"/>
            <w:hideMark/>
          </w:tcPr>
          <w:p w14:paraId="671122FE"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17784B29"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8" w:type="dxa"/>
            <w:tcBorders>
              <w:top w:val="nil"/>
              <w:left w:val="nil"/>
              <w:bottom w:val="single" w:sz="8" w:space="0" w:color="auto"/>
              <w:right w:val="single" w:sz="4" w:space="0" w:color="auto"/>
            </w:tcBorders>
            <w:shd w:val="clear" w:color="auto" w:fill="auto"/>
            <w:noWrap/>
            <w:vAlign w:val="center"/>
            <w:hideMark/>
          </w:tcPr>
          <w:p w14:paraId="7CE8120C"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E09525D" w14:textId="77777777" w:rsidR="00D407D9" w:rsidRPr="00D407D9" w:rsidRDefault="00D407D9" w:rsidP="00D407D9">
            <w:pPr>
              <w:jc w:val="center"/>
              <w:rPr>
                <w:rFonts w:ascii="Arial" w:hAnsi="Arial" w:cs="Arial"/>
                <w:b/>
                <w:bCs/>
                <w:sz w:val="20"/>
                <w:szCs w:val="20"/>
                <w:lang w:val="lv-LV" w:eastAsia="lv-LV"/>
              </w:rPr>
            </w:pPr>
            <w:r w:rsidRPr="00D407D9">
              <w:rPr>
                <w:rFonts w:ascii="Arial" w:hAnsi="Arial" w:cs="Arial"/>
                <w:b/>
                <w:bCs/>
                <w:sz w:val="20"/>
                <w:szCs w:val="20"/>
                <w:lang w:val="lv-LV" w:eastAsia="lv-LV"/>
              </w:rPr>
              <w:t>0.00</w:t>
            </w:r>
          </w:p>
        </w:tc>
      </w:tr>
      <w:tr w:rsidR="00D407D9" w:rsidRPr="00D407D9" w14:paraId="33FFACD9" w14:textId="77777777" w:rsidTr="00CA30DD">
        <w:trPr>
          <w:gridAfter w:val="1"/>
          <w:wAfter w:w="29" w:type="dxa"/>
          <w:trHeight w:val="264"/>
        </w:trPr>
        <w:tc>
          <w:tcPr>
            <w:tcW w:w="661" w:type="dxa"/>
            <w:tcBorders>
              <w:top w:val="nil"/>
              <w:left w:val="single" w:sz="8" w:space="0" w:color="auto"/>
              <w:bottom w:val="single" w:sz="4" w:space="0" w:color="auto"/>
              <w:right w:val="single" w:sz="4" w:space="0" w:color="auto"/>
            </w:tcBorders>
            <w:shd w:val="clear" w:color="auto" w:fill="auto"/>
            <w:noWrap/>
            <w:hideMark/>
          </w:tcPr>
          <w:p w14:paraId="661D8A0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59" w:type="dxa"/>
            <w:tcBorders>
              <w:top w:val="nil"/>
              <w:left w:val="nil"/>
              <w:bottom w:val="single" w:sz="4" w:space="0" w:color="auto"/>
              <w:right w:val="single" w:sz="4" w:space="0" w:color="auto"/>
            </w:tcBorders>
            <w:shd w:val="clear" w:color="auto" w:fill="auto"/>
            <w:noWrap/>
            <w:hideMark/>
          </w:tcPr>
          <w:p w14:paraId="16442AE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hideMark/>
          </w:tcPr>
          <w:p w14:paraId="502E678F" w14:textId="77777777" w:rsidR="00D407D9" w:rsidRPr="00D407D9" w:rsidRDefault="00D407D9" w:rsidP="00D407D9">
            <w:pPr>
              <w:jc w:val="right"/>
              <w:rPr>
                <w:rFonts w:ascii="Arial" w:hAnsi="Arial" w:cs="Arial"/>
                <w:b/>
                <w:bCs/>
                <w:sz w:val="20"/>
                <w:szCs w:val="20"/>
                <w:lang w:val="lv-LV" w:eastAsia="lv-LV"/>
              </w:rPr>
            </w:pPr>
            <w:r w:rsidRPr="00D407D9">
              <w:rPr>
                <w:rFonts w:ascii="Arial" w:hAnsi="Arial" w:cs="Arial"/>
                <w:b/>
                <w:bCs/>
                <w:sz w:val="20"/>
                <w:szCs w:val="20"/>
                <w:lang w:val="lv-LV" w:eastAsia="lv-LV"/>
              </w:rPr>
              <w:t>Virsizdevumi 0%</w:t>
            </w:r>
          </w:p>
        </w:tc>
        <w:tc>
          <w:tcPr>
            <w:tcW w:w="806" w:type="dxa"/>
            <w:tcBorders>
              <w:top w:val="nil"/>
              <w:left w:val="nil"/>
              <w:bottom w:val="single" w:sz="4" w:space="0" w:color="auto"/>
              <w:right w:val="single" w:sz="4" w:space="0" w:color="auto"/>
            </w:tcBorders>
            <w:shd w:val="clear" w:color="auto" w:fill="auto"/>
            <w:hideMark/>
          </w:tcPr>
          <w:p w14:paraId="1F47C705"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nil"/>
              <w:left w:val="nil"/>
              <w:bottom w:val="single" w:sz="4" w:space="0" w:color="auto"/>
              <w:right w:val="single" w:sz="4" w:space="0" w:color="auto"/>
            </w:tcBorders>
            <w:shd w:val="clear" w:color="auto" w:fill="auto"/>
            <w:noWrap/>
            <w:hideMark/>
          </w:tcPr>
          <w:p w14:paraId="1FAADE2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4" w:space="0" w:color="auto"/>
              <w:right w:val="single" w:sz="4" w:space="0" w:color="auto"/>
            </w:tcBorders>
            <w:shd w:val="clear" w:color="auto" w:fill="auto"/>
            <w:noWrap/>
            <w:hideMark/>
          </w:tcPr>
          <w:p w14:paraId="7918BDF4"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4" w:space="0" w:color="auto"/>
              <w:right w:val="single" w:sz="4" w:space="0" w:color="auto"/>
            </w:tcBorders>
            <w:shd w:val="clear" w:color="auto" w:fill="auto"/>
            <w:noWrap/>
            <w:hideMark/>
          </w:tcPr>
          <w:p w14:paraId="453C204B"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nil"/>
              <w:left w:val="nil"/>
              <w:bottom w:val="single" w:sz="4" w:space="0" w:color="auto"/>
              <w:right w:val="single" w:sz="4" w:space="0" w:color="auto"/>
            </w:tcBorders>
            <w:shd w:val="clear" w:color="auto" w:fill="auto"/>
            <w:noWrap/>
            <w:hideMark/>
          </w:tcPr>
          <w:p w14:paraId="2EAFB164"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2535227F"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02791B76"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7B1F2F9E"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nil"/>
              <w:left w:val="nil"/>
              <w:bottom w:val="single" w:sz="4" w:space="0" w:color="auto"/>
              <w:right w:val="single" w:sz="4" w:space="0" w:color="auto"/>
            </w:tcBorders>
            <w:shd w:val="clear" w:color="auto" w:fill="auto"/>
            <w:noWrap/>
            <w:hideMark/>
          </w:tcPr>
          <w:p w14:paraId="7672B19D"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2914D67D"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4" w:space="0" w:color="auto"/>
              <w:right w:val="single" w:sz="4" w:space="0" w:color="auto"/>
            </w:tcBorders>
            <w:shd w:val="clear" w:color="auto" w:fill="auto"/>
            <w:noWrap/>
            <w:hideMark/>
          </w:tcPr>
          <w:p w14:paraId="1F753608"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4" w:space="0" w:color="auto"/>
              <w:right w:val="single" w:sz="4" w:space="0" w:color="auto"/>
            </w:tcBorders>
            <w:shd w:val="clear" w:color="auto" w:fill="auto"/>
            <w:noWrap/>
            <w:hideMark/>
          </w:tcPr>
          <w:p w14:paraId="6EA6825B"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nil"/>
              <w:left w:val="nil"/>
              <w:bottom w:val="single" w:sz="4" w:space="0" w:color="auto"/>
              <w:right w:val="single" w:sz="8" w:space="0" w:color="auto"/>
            </w:tcBorders>
            <w:shd w:val="clear" w:color="auto" w:fill="auto"/>
            <w:hideMark/>
          </w:tcPr>
          <w:p w14:paraId="04E3D8C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6A3918BF" w14:textId="77777777" w:rsidTr="00CA30DD">
        <w:trPr>
          <w:gridAfter w:val="1"/>
          <w:wAfter w:w="29" w:type="dxa"/>
          <w:trHeight w:val="264"/>
        </w:trPr>
        <w:tc>
          <w:tcPr>
            <w:tcW w:w="661" w:type="dxa"/>
            <w:tcBorders>
              <w:top w:val="nil"/>
              <w:left w:val="single" w:sz="8" w:space="0" w:color="auto"/>
              <w:bottom w:val="single" w:sz="4" w:space="0" w:color="auto"/>
              <w:right w:val="single" w:sz="4" w:space="0" w:color="auto"/>
            </w:tcBorders>
            <w:shd w:val="clear" w:color="auto" w:fill="auto"/>
            <w:noWrap/>
            <w:hideMark/>
          </w:tcPr>
          <w:p w14:paraId="7296CBE8"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59" w:type="dxa"/>
            <w:tcBorders>
              <w:top w:val="nil"/>
              <w:left w:val="nil"/>
              <w:bottom w:val="single" w:sz="4" w:space="0" w:color="auto"/>
              <w:right w:val="single" w:sz="4" w:space="0" w:color="auto"/>
            </w:tcBorders>
            <w:shd w:val="clear" w:color="auto" w:fill="auto"/>
            <w:noWrap/>
            <w:hideMark/>
          </w:tcPr>
          <w:p w14:paraId="1E1983A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4" w:space="0" w:color="auto"/>
              <w:right w:val="single" w:sz="4" w:space="0" w:color="auto"/>
            </w:tcBorders>
            <w:shd w:val="clear" w:color="auto" w:fill="auto"/>
            <w:hideMark/>
          </w:tcPr>
          <w:p w14:paraId="53DBBD89" w14:textId="77777777" w:rsidR="00D407D9" w:rsidRPr="00D407D9" w:rsidRDefault="00D407D9" w:rsidP="00D407D9">
            <w:pPr>
              <w:jc w:val="right"/>
              <w:rPr>
                <w:rFonts w:ascii="Arial" w:hAnsi="Arial" w:cs="Arial"/>
                <w:b/>
                <w:bCs/>
                <w:sz w:val="20"/>
                <w:szCs w:val="20"/>
                <w:lang w:val="lv-LV" w:eastAsia="lv-LV"/>
              </w:rPr>
            </w:pPr>
            <w:r w:rsidRPr="00D407D9">
              <w:rPr>
                <w:rFonts w:ascii="Arial" w:hAnsi="Arial" w:cs="Arial"/>
                <w:b/>
                <w:bCs/>
                <w:sz w:val="20"/>
                <w:szCs w:val="20"/>
                <w:lang w:val="lv-LV" w:eastAsia="lv-LV"/>
              </w:rPr>
              <w:t>Transporta izdevumi 0%</w:t>
            </w:r>
          </w:p>
        </w:tc>
        <w:tc>
          <w:tcPr>
            <w:tcW w:w="806" w:type="dxa"/>
            <w:tcBorders>
              <w:top w:val="nil"/>
              <w:left w:val="nil"/>
              <w:bottom w:val="single" w:sz="4" w:space="0" w:color="auto"/>
              <w:right w:val="single" w:sz="4" w:space="0" w:color="auto"/>
            </w:tcBorders>
            <w:shd w:val="clear" w:color="auto" w:fill="auto"/>
            <w:hideMark/>
          </w:tcPr>
          <w:p w14:paraId="300308E3"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nil"/>
              <w:left w:val="nil"/>
              <w:bottom w:val="single" w:sz="4" w:space="0" w:color="auto"/>
              <w:right w:val="single" w:sz="4" w:space="0" w:color="auto"/>
            </w:tcBorders>
            <w:shd w:val="clear" w:color="auto" w:fill="auto"/>
            <w:noWrap/>
            <w:hideMark/>
          </w:tcPr>
          <w:p w14:paraId="7F78B751"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4" w:space="0" w:color="auto"/>
              <w:right w:val="single" w:sz="4" w:space="0" w:color="auto"/>
            </w:tcBorders>
            <w:shd w:val="clear" w:color="auto" w:fill="auto"/>
            <w:noWrap/>
            <w:hideMark/>
          </w:tcPr>
          <w:p w14:paraId="551D89D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4" w:space="0" w:color="auto"/>
              <w:right w:val="single" w:sz="4" w:space="0" w:color="auto"/>
            </w:tcBorders>
            <w:shd w:val="clear" w:color="auto" w:fill="auto"/>
            <w:noWrap/>
            <w:hideMark/>
          </w:tcPr>
          <w:p w14:paraId="693F1C22"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nil"/>
              <w:left w:val="nil"/>
              <w:bottom w:val="single" w:sz="4" w:space="0" w:color="auto"/>
              <w:right w:val="single" w:sz="4" w:space="0" w:color="auto"/>
            </w:tcBorders>
            <w:shd w:val="clear" w:color="auto" w:fill="auto"/>
            <w:noWrap/>
            <w:hideMark/>
          </w:tcPr>
          <w:p w14:paraId="35272250"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395C285C"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1F852E56"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534F55B5"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nil"/>
              <w:left w:val="nil"/>
              <w:bottom w:val="single" w:sz="4" w:space="0" w:color="auto"/>
              <w:right w:val="single" w:sz="4" w:space="0" w:color="auto"/>
            </w:tcBorders>
            <w:shd w:val="clear" w:color="auto" w:fill="auto"/>
            <w:noWrap/>
            <w:hideMark/>
          </w:tcPr>
          <w:p w14:paraId="2597F100"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4" w:space="0" w:color="auto"/>
              <w:right w:val="single" w:sz="4" w:space="0" w:color="auto"/>
            </w:tcBorders>
            <w:shd w:val="clear" w:color="auto" w:fill="auto"/>
            <w:noWrap/>
            <w:hideMark/>
          </w:tcPr>
          <w:p w14:paraId="51054439"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4" w:space="0" w:color="auto"/>
              <w:right w:val="single" w:sz="4" w:space="0" w:color="auto"/>
            </w:tcBorders>
            <w:shd w:val="clear" w:color="auto" w:fill="auto"/>
            <w:noWrap/>
            <w:hideMark/>
          </w:tcPr>
          <w:p w14:paraId="52171386"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4" w:space="0" w:color="auto"/>
              <w:right w:val="single" w:sz="4" w:space="0" w:color="auto"/>
            </w:tcBorders>
            <w:shd w:val="clear" w:color="auto" w:fill="auto"/>
            <w:noWrap/>
            <w:hideMark/>
          </w:tcPr>
          <w:p w14:paraId="5A54ED32"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nil"/>
              <w:left w:val="nil"/>
              <w:bottom w:val="single" w:sz="4" w:space="0" w:color="auto"/>
              <w:right w:val="single" w:sz="8" w:space="0" w:color="auto"/>
            </w:tcBorders>
            <w:shd w:val="clear" w:color="auto" w:fill="auto"/>
            <w:hideMark/>
          </w:tcPr>
          <w:p w14:paraId="071C782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2C80A3A5" w14:textId="77777777" w:rsidTr="00CA30DD">
        <w:trPr>
          <w:gridAfter w:val="1"/>
          <w:wAfter w:w="29" w:type="dxa"/>
          <w:trHeight w:val="276"/>
        </w:trPr>
        <w:tc>
          <w:tcPr>
            <w:tcW w:w="661" w:type="dxa"/>
            <w:tcBorders>
              <w:top w:val="nil"/>
              <w:left w:val="single" w:sz="8" w:space="0" w:color="auto"/>
              <w:bottom w:val="single" w:sz="8" w:space="0" w:color="auto"/>
              <w:right w:val="single" w:sz="4" w:space="0" w:color="auto"/>
            </w:tcBorders>
            <w:shd w:val="clear" w:color="auto" w:fill="auto"/>
            <w:noWrap/>
            <w:hideMark/>
          </w:tcPr>
          <w:p w14:paraId="2B774F46"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59" w:type="dxa"/>
            <w:tcBorders>
              <w:top w:val="nil"/>
              <w:left w:val="nil"/>
              <w:bottom w:val="single" w:sz="8" w:space="0" w:color="auto"/>
              <w:right w:val="single" w:sz="4" w:space="0" w:color="auto"/>
            </w:tcBorders>
            <w:shd w:val="clear" w:color="auto" w:fill="auto"/>
            <w:noWrap/>
            <w:hideMark/>
          </w:tcPr>
          <w:p w14:paraId="1B28FBE3"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8" w:space="0" w:color="auto"/>
              <w:right w:val="single" w:sz="4" w:space="0" w:color="auto"/>
            </w:tcBorders>
            <w:shd w:val="clear" w:color="auto" w:fill="auto"/>
            <w:hideMark/>
          </w:tcPr>
          <w:p w14:paraId="0E53E392" w14:textId="77777777" w:rsidR="00D407D9" w:rsidRPr="00D407D9" w:rsidRDefault="00D407D9" w:rsidP="00D407D9">
            <w:pPr>
              <w:jc w:val="right"/>
              <w:rPr>
                <w:rFonts w:ascii="Arial" w:hAnsi="Arial" w:cs="Arial"/>
                <w:b/>
                <w:bCs/>
                <w:sz w:val="20"/>
                <w:szCs w:val="20"/>
                <w:lang w:val="lv-LV" w:eastAsia="lv-LV"/>
              </w:rPr>
            </w:pPr>
            <w:r w:rsidRPr="00D407D9">
              <w:rPr>
                <w:rFonts w:ascii="Arial" w:hAnsi="Arial" w:cs="Arial"/>
                <w:b/>
                <w:bCs/>
                <w:sz w:val="20"/>
                <w:szCs w:val="20"/>
                <w:lang w:val="lv-LV" w:eastAsia="lv-LV"/>
              </w:rPr>
              <w:t>Peļņa 0%</w:t>
            </w:r>
          </w:p>
        </w:tc>
        <w:tc>
          <w:tcPr>
            <w:tcW w:w="806" w:type="dxa"/>
            <w:tcBorders>
              <w:top w:val="nil"/>
              <w:left w:val="nil"/>
              <w:bottom w:val="single" w:sz="8" w:space="0" w:color="auto"/>
              <w:right w:val="single" w:sz="4" w:space="0" w:color="auto"/>
            </w:tcBorders>
            <w:shd w:val="clear" w:color="auto" w:fill="auto"/>
            <w:hideMark/>
          </w:tcPr>
          <w:p w14:paraId="434E230B"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nil"/>
              <w:left w:val="nil"/>
              <w:bottom w:val="single" w:sz="8" w:space="0" w:color="auto"/>
              <w:right w:val="single" w:sz="4" w:space="0" w:color="auto"/>
            </w:tcBorders>
            <w:shd w:val="clear" w:color="auto" w:fill="auto"/>
            <w:noWrap/>
            <w:hideMark/>
          </w:tcPr>
          <w:p w14:paraId="27A3300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8" w:space="0" w:color="auto"/>
              <w:right w:val="single" w:sz="4" w:space="0" w:color="auto"/>
            </w:tcBorders>
            <w:shd w:val="clear" w:color="auto" w:fill="auto"/>
            <w:noWrap/>
            <w:hideMark/>
          </w:tcPr>
          <w:p w14:paraId="3A75ED2F"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8" w:space="0" w:color="auto"/>
              <w:right w:val="single" w:sz="4" w:space="0" w:color="auto"/>
            </w:tcBorders>
            <w:shd w:val="clear" w:color="auto" w:fill="auto"/>
            <w:noWrap/>
            <w:hideMark/>
          </w:tcPr>
          <w:p w14:paraId="5918F4D9"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nil"/>
              <w:left w:val="nil"/>
              <w:bottom w:val="single" w:sz="8" w:space="0" w:color="auto"/>
              <w:right w:val="single" w:sz="4" w:space="0" w:color="auto"/>
            </w:tcBorders>
            <w:shd w:val="clear" w:color="auto" w:fill="auto"/>
            <w:noWrap/>
            <w:hideMark/>
          </w:tcPr>
          <w:p w14:paraId="2D75FB54"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22379ED5"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4AD518A3"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6C1EF516"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nil"/>
              <w:left w:val="nil"/>
              <w:bottom w:val="single" w:sz="8" w:space="0" w:color="auto"/>
              <w:right w:val="single" w:sz="4" w:space="0" w:color="auto"/>
            </w:tcBorders>
            <w:shd w:val="clear" w:color="auto" w:fill="auto"/>
            <w:noWrap/>
            <w:hideMark/>
          </w:tcPr>
          <w:p w14:paraId="7AAD3EF4"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6355217B"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8" w:space="0" w:color="auto"/>
              <w:right w:val="single" w:sz="4" w:space="0" w:color="auto"/>
            </w:tcBorders>
            <w:shd w:val="clear" w:color="auto" w:fill="auto"/>
            <w:noWrap/>
            <w:hideMark/>
          </w:tcPr>
          <w:p w14:paraId="53F25BD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8" w:space="0" w:color="auto"/>
              <w:right w:val="single" w:sz="4" w:space="0" w:color="auto"/>
            </w:tcBorders>
            <w:shd w:val="clear" w:color="auto" w:fill="auto"/>
            <w:noWrap/>
            <w:hideMark/>
          </w:tcPr>
          <w:p w14:paraId="13BA90D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nil"/>
              <w:left w:val="nil"/>
              <w:bottom w:val="single" w:sz="8" w:space="0" w:color="auto"/>
              <w:right w:val="single" w:sz="8" w:space="0" w:color="auto"/>
            </w:tcBorders>
            <w:shd w:val="clear" w:color="auto" w:fill="auto"/>
            <w:hideMark/>
          </w:tcPr>
          <w:p w14:paraId="77525480" w14:textId="77777777" w:rsidR="00D407D9" w:rsidRPr="00D407D9" w:rsidRDefault="00D407D9" w:rsidP="00D407D9">
            <w:pPr>
              <w:jc w:val="right"/>
              <w:rPr>
                <w:rFonts w:ascii="Arial" w:hAnsi="Arial" w:cs="Arial"/>
                <w:sz w:val="20"/>
                <w:szCs w:val="20"/>
                <w:lang w:val="lv-LV" w:eastAsia="lv-LV"/>
              </w:rPr>
            </w:pPr>
            <w:r w:rsidRPr="00D407D9">
              <w:rPr>
                <w:rFonts w:ascii="Arial" w:hAnsi="Arial" w:cs="Arial"/>
                <w:sz w:val="20"/>
                <w:szCs w:val="20"/>
                <w:lang w:val="lv-LV" w:eastAsia="lv-LV"/>
              </w:rPr>
              <w:t>0.00</w:t>
            </w:r>
          </w:p>
        </w:tc>
      </w:tr>
      <w:tr w:rsidR="00D407D9" w:rsidRPr="00D407D9" w14:paraId="42492C95" w14:textId="77777777" w:rsidTr="00CA30DD">
        <w:trPr>
          <w:gridAfter w:val="1"/>
          <w:wAfter w:w="29" w:type="dxa"/>
          <w:trHeight w:val="276"/>
        </w:trPr>
        <w:tc>
          <w:tcPr>
            <w:tcW w:w="661" w:type="dxa"/>
            <w:tcBorders>
              <w:top w:val="nil"/>
              <w:left w:val="single" w:sz="8" w:space="0" w:color="auto"/>
              <w:bottom w:val="single" w:sz="8" w:space="0" w:color="auto"/>
              <w:right w:val="single" w:sz="4" w:space="0" w:color="auto"/>
            </w:tcBorders>
            <w:shd w:val="clear" w:color="auto" w:fill="auto"/>
            <w:noWrap/>
            <w:hideMark/>
          </w:tcPr>
          <w:p w14:paraId="5E12AF35"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59" w:type="dxa"/>
            <w:tcBorders>
              <w:top w:val="nil"/>
              <w:left w:val="nil"/>
              <w:bottom w:val="single" w:sz="8" w:space="0" w:color="auto"/>
              <w:right w:val="single" w:sz="4" w:space="0" w:color="auto"/>
            </w:tcBorders>
            <w:shd w:val="clear" w:color="auto" w:fill="auto"/>
            <w:noWrap/>
            <w:hideMark/>
          </w:tcPr>
          <w:p w14:paraId="0DD85BEC"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4151" w:type="dxa"/>
            <w:tcBorders>
              <w:top w:val="nil"/>
              <w:left w:val="nil"/>
              <w:bottom w:val="single" w:sz="8" w:space="0" w:color="auto"/>
              <w:right w:val="single" w:sz="4" w:space="0" w:color="auto"/>
            </w:tcBorders>
            <w:shd w:val="clear" w:color="auto" w:fill="auto"/>
            <w:hideMark/>
          </w:tcPr>
          <w:p w14:paraId="404B3424" w14:textId="77777777" w:rsidR="00D407D9" w:rsidRPr="00D407D9" w:rsidRDefault="00D407D9" w:rsidP="00D407D9">
            <w:pPr>
              <w:jc w:val="right"/>
              <w:rPr>
                <w:rFonts w:ascii="Arial" w:hAnsi="Arial" w:cs="Arial"/>
                <w:b/>
                <w:bCs/>
                <w:sz w:val="20"/>
                <w:szCs w:val="20"/>
                <w:lang w:val="lv-LV" w:eastAsia="lv-LV"/>
              </w:rPr>
            </w:pPr>
            <w:r w:rsidRPr="00D407D9">
              <w:rPr>
                <w:rFonts w:ascii="Arial" w:hAnsi="Arial" w:cs="Arial"/>
                <w:b/>
                <w:bCs/>
                <w:sz w:val="20"/>
                <w:szCs w:val="20"/>
                <w:lang w:val="lv-LV" w:eastAsia="lv-LV"/>
              </w:rPr>
              <w:t>PAVISAM KOPĀ</w:t>
            </w:r>
          </w:p>
        </w:tc>
        <w:tc>
          <w:tcPr>
            <w:tcW w:w="806" w:type="dxa"/>
            <w:tcBorders>
              <w:top w:val="nil"/>
              <w:left w:val="nil"/>
              <w:bottom w:val="single" w:sz="8" w:space="0" w:color="auto"/>
              <w:right w:val="single" w:sz="4" w:space="0" w:color="auto"/>
            </w:tcBorders>
            <w:shd w:val="clear" w:color="auto" w:fill="auto"/>
            <w:hideMark/>
          </w:tcPr>
          <w:p w14:paraId="201C26E4"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20" w:type="dxa"/>
            <w:tcBorders>
              <w:top w:val="nil"/>
              <w:left w:val="nil"/>
              <w:bottom w:val="single" w:sz="8" w:space="0" w:color="auto"/>
              <w:right w:val="single" w:sz="4" w:space="0" w:color="auto"/>
            </w:tcBorders>
            <w:shd w:val="clear" w:color="auto" w:fill="auto"/>
            <w:noWrap/>
            <w:hideMark/>
          </w:tcPr>
          <w:p w14:paraId="730CBC30" w14:textId="77777777" w:rsidR="00D407D9" w:rsidRPr="00D407D9" w:rsidRDefault="00D407D9" w:rsidP="00D407D9">
            <w:pPr>
              <w:jc w:val="cente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8" w:space="0" w:color="auto"/>
              <w:right w:val="single" w:sz="4" w:space="0" w:color="auto"/>
            </w:tcBorders>
            <w:shd w:val="clear" w:color="auto" w:fill="auto"/>
            <w:noWrap/>
            <w:hideMark/>
          </w:tcPr>
          <w:p w14:paraId="4A9C6297"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860" w:type="dxa"/>
            <w:tcBorders>
              <w:top w:val="nil"/>
              <w:left w:val="nil"/>
              <w:bottom w:val="single" w:sz="8" w:space="0" w:color="auto"/>
              <w:right w:val="single" w:sz="4" w:space="0" w:color="auto"/>
            </w:tcBorders>
            <w:shd w:val="clear" w:color="auto" w:fill="auto"/>
            <w:noWrap/>
            <w:hideMark/>
          </w:tcPr>
          <w:p w14:paraId="6C7F1D16"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51" w:type="dxa"/>
            <w:tcBorders>
              <w:top w:val="nil"/>
              <w:left w:val="nil"/>
              <w:bottom w:val="single" w:sz="8" w:space="0" w:color="auto"/>
              <w:right w:val="single" w:sz="4" w:space="0" w:color="auto"/>
            </w:tcBorders>
            <w:shd w:val="clear" w:color="auto" w:fill="auto"/>
            <w:noWrap/>
            <w:hideMark/>
          </w:tcPr>
          <w:p w14:paraId="638BB3D9"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017F8A8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14F28988"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3792DF21"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528" w:type="dxa"/>
            <w:tcBorders>
              <w:top w:val="nil"/>
              <w:left w:val="nil"/>
              <w:bottom w:val="single" w:sz="8" w:space="0" w:color="auto"/>
              <w:right w:val="single" w:sz="4" w:space="0" w:color="auto"/>
            </w:tcBorders>
            <w:shd w:val="clear" w:color="auto" w:fill="auto"/>
            <w:noWrap/>
            <w:hideMark/>
          </w:tcPr>
          <w:p w14:paraId="1886C73A"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606" w:type="dxa"/>
            <w:tcBorders>
              <w:top w:val="nil"/>
              <w:left w:val="nil"/>
              <w:bottom w:val="single" w:sz="8" w:space="0" w:color="auto"/>
              <w:right w:val="single" w:sz="4" w:space="0" w:color="auto"/>
            </w:tcBorders>
            <w:shd w:val="clear" w:color="auto" w:fill="auto"/>
            <w:noWrap/>
            <w:hideMark/>
          </w:tcPr>
          <w:p w14:paraId="0595A9C8"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8" w:space="0" w:color="auto"/>
              <w:right w:val="single" w:sz="4" w:space="0" w:color="auto"/>
            </w:tcBorders>
            <w:shd w:val="clear" w:color="auto" w:fill="auto"/>
            <w:noWrap/>
            <w:hideMark/>
          </w:tcPr>
          <w:p w14:paraId="599F097D"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8" w:type="dxa"/>
            <w:tcBorders>
              <w:top w:val="nil"/>
              <w:left w:val="nil"/>
              <w:bottom w:val="single" w:sz="8" w:space="0" w:color="auto"/>
              <w:right w:val="single" w:sz="4" w:space="0" w:color="auto"/>
            </w:tcBorders>
            <w:shd w:val="clear" w:color="auto" w:fill="auto"/>
            <w:noWrap/>
            <w:hideMark/>
          </w:tcPr>
          <w:p w14:paraId="453BE437" w14:textId="77777777" w:rsidR="00D407D9" w:rsidRPr="00D407D9" w:rsidRDefault="00D407D9" w:rsidP="00D407D9">
            <w:pPr>
              <w:rPr>
                <w:rFonts w:ascii="Arial" w:hAnsi="Arial" w:cs="Arial"/>
                <w:sz w:val="20"/>
                <w:szCs w:val="20"/>
                <w:lang w:val="lv-LV" w:eastAsia="lv-LV"/>
              </w:rPr>
            </w:pPr>
            <w:r w:rsidRPr="00D407D9">
              <w:rPr>
                <w:rFonts w:ascii="Arial" w:hAnsi="Arial" w:cs="Arial"/>
                <w:sz w:val="20"/>
                <w:szCs w:val="20"/>
                <w:lang w:val="lv-LV" w:eastAsia="lv-LV"/>
              </w:rPr>
              <w:t> </w:t>
            </w:r>
          </w:p>
        </w:tc>
        <w:tc>
          <w:tcPr>
            <w:tcW w:w="709" w:type="dxa"/>
            <w:tcBorders>
              <w:top w:val="nil"/>
              <w:left w:val="nil"/>
              <w:bottom w:val="single" w:sz="8" w:space="0" w:color="auto"/>
              <w:right w:val="single" w:sz="8" w:space="0" w:color="auto"/>
            </w:tcBorders>
            <w:shd w:val="clear" w:color="auto" w:fill="auto"/>
            <w:hideMark/>
          </w:tcPr>
          <w:p w14:paraId="25AEE9B9" w14:textId="77777777" w:rsidR="00D407D9" w:rsidRPr="00D407D9" w:rsidRDefault="00D407D9" w:rsidP="00D407D9">
            <w:pPr>
              <w:jc w:val="right"/>
              <w:rPr>
                <w:rFonts w:ascii="Arial" w:hAnsi="Arial" w:cs="Arial"/>
                <w:b/>
                <w:bCs/>
                <w:sz w:val="20"/>
                <w:szCs w:val="20"/>
                <w:lang w:val="lv-LV" w:eastAsia="lv-LV"/>
              </w:rPr>
            </w:pPr>
            <w:r w:rsidRPr="00D407D9">
              <w:rPr>
                <w:rFonts w:ascii="Arial" w:hAnsi="Arial" w:cs="Arial"/>
                <w:b/>
                <w:bCs/>
                <w:sz w:val="20"/>
                <w:szCs w:val="20"/>
                <w:lang w:val="lv-LV" w:eastAsia="lv-LV"/>
              </w:rPr>
              <w:t>0.00</w:t>
            </w:r>
          </w:p>
        </w:tc>
      </w:tr>
    </w:tbl>
    <w:p w14:paraId="343EC826" w14:textId="5A2A5659" w:rsidR="00D407D9" w:rsidRDefault="00D407D9" w:rsidP="00C25A88">
      <w:pPr>
        <w:overflowPunct w:val="0"/>
        <w:autoSpaceDE w:val="0"/>
        <w:autoSpaceDN w:val="0"/>
        <w:adjustRightInd w:val="0"/>
        <w:jc w:val="both"/>
        <w:rPr>
          <w:lang w:val="lv-LV"/>
        </w:rPr>
      </w:pPr>
    </w:p>
    <w:p w14:paraId="253F681B" w14:textId="0C898A23" w:rsidR="00423A9E" w:rsidRDefault="00423A9E" w:rsidP="00C25A88">
      <w:pPr>
        <w:overflowPunct w:val="0"/>
        <w:autoSpaceDE w:val="0"/>
        <w:autoSpaceDN w:val="0"/>
        <w:adjustRightInd w:val="0"/>
        <w:jc w:val="both"/>
        <w:rPr>
          <w:lang w:val="lv-LV"/>
        </w:rPr>
      </w:pPr>
    </w:p>
    <w:p w14:paraId="719B6208" w14:textId="77777777" w:rsidR="00423A9E" w:rsidRPr="002176FC" w:rsidRDefault="00423A9E" w:rsidP="00423A9E">
      <w:pPr>
        <w:autoSpaceDE w:val="0"/>
        <w:autoSpaceDN w:val="0"/>
        <w:adjustRightInd w:val="0"/>
        <w:rPr>
          <w:lang w:val="lv-LV" w:eastAsia="lv-LV"/>
        </w:rPr>
      </w:pPr>
      <w:r w:rsidRPr="002176FC">
        <w:rPr>
          <w:lang w:val="lv-LV"/>
        </w:rPr>
        <w:t>Pretendenta</w:t>
      </w:r>
      <w:r w:rsidRPr="002176FC">
        <w:rPr>
          <w:lang w:val="lv-LV" w:eastAsia="lv-LV"/>
        </w:rPr>
        <w:t xml:space="preserve"> vadītāja vai pilnvarotās personas paraksts: _____________________________</w:t>
      </w:r>
    </w:p>
    <w:p w14:paraId="710CCFBA" w14:textId="77777777" w:rsidR="00423A9E" w:rsidRPr="002176FC" w:rsidRDefault="00423A9E" w:rsidP="00423A9E">
      <w:pPr>
        <w:autoSpaceDE w:val="0"/>
        <w:autoSpaceDN w:val="0"/>
        <w:adjustRightInd w:val="0"/>
        <w:rPr>
          <w:lang w:val="lv-LV" w:eastAsia="lv-LV"/>
        </w:rPr>
      </w:pPr>
    </w:p>
    <w:p w14:paraId="138A1878" w14:textId="77777777" w:rsidR="00423A9E" w:rsidRPr="00E06BA4" w:rsidRDefault="00423A9E" w:rsidP="00423A9E">
      <w:pPr>
        <w:autoSpaceDE w:val="0"/>
        <w:autoSpaceDN w:val="0"/>
        <w:adjustRightInd w:val="0"/>
        <w:rPr>
          <w:lang w:val="lv-LV" w:eastAsia="lv-LV"/>
        </w:rPr>
      </w:pPr>
      <w:r w:rsidRPr="002176FC">
        <w:rPr>
          <w:lang w:val="lv-LV"/>
        </w:rPr>
        <w:t>Pretendenta</w:t>
      </w:r>
      <w:r w:rsidRPr="002176FC">
        <w:rPr>
          <w:lang w:val="lv-LV" w:eastAsia="lv-LV"/>
        </w:rPr>
        <w:t xml:space="preserve"> vadītāja vai pilnvarotās personas vārds, uzvārds, amats __________________</w:t>
      </w:r>
    </w:p>
    <w:p w14:paraId="33D97DD9" w14:textId="77777777" w:rsidR="00423A9E" w:rsidRPr="00793F2F" w:rsidRDefault="00423A9E" w:rsidP="00423A9E">
      <w:pPr>
        <w:autoSpaceDE w:val="0"/>
        <w:autoSpaceDN w:val="0"/>
        <w:adjustRightInd w:val="0"/>
        <w:ind w:left="7200" w:firstLine="720"/>
        <w:rPr>
          <w:lang w:val="lv-LV" w:eastAsia="lv-LV"/>
        </w:rPr>
      </w:pPr>
      <w:r w:rsidRPr="00E06BA4">
        <w:rPr>
          <w:lang w:val="lv-LV" w:eastAsia="lv-LV"/>
        </w:rPr>
        <w:t>z.v.</w:t>
      </w:r>
    </w:p>
    <w:p w14:paraId="13850848" w14:textId="77777777" w:rsidR="00423A9E" w:rsidRDefault="00423A9E" w:rsidP="00C25A88">
      <w:pPr>
        <w:overflowPunct w:val="0"/>
        <w:autoSpaceDE w:val="0"/>
        <w:autoSpaceDN w:val="0"/>
        <w:adjustRightInd w:val="0"/>
        <w:jc w:val="both"/>
        <w:rPr>
          <w:lang w:val="lv-LV"/>
        </w:rPr>
      </w:pPr>
    </w:p>
    <w:p w14:paraId="6F38C6E7" w14:textId="6C9D46E1" w:rsidR="006464D2" w:rsidRPr="00E06BA4" w:rsidRDefault="006464D2">
      <w:pPr>
        <w:spacing w:after="160" w:line="259" w:lineRule="auto"/>
        <w:rPr>
          <w:b/>
          <w:lang w:val="lv-LV"/>
        </w:rPr>
      </w:pPr>
      <w:r w:rsidRPr="00E06BA4">
        <w:rPr>
          <w:b/>
          <w:lang w:val="lv-LV"/>
        </w:rPr>
        <w:br w:type="page"/>
      </w:r>
    </w:p>
    <w:p w14:paraId="06E4403A" w14:textId="77777777" w:rsidR="00F65F52" w:rsidRPr="00E06BA4" w:rsidRDefault="00F65F52" w:rsidP="006049FD">
      <w:pPr>
        <w:keepNext/>
        <w:overflowPunct w:val="0"/>
        <w:autoSpaceDE w:val="0"/>
        <w:autoSpaceDN w:val="0"/>
        <w:adjustRightInd w:val="0"/>
        <w:jc w:val="right"/>
        <w:textAlignment w:val="baseline"/>
        <w:outlineLvl w:val="3"/>
        <w:rPr>
          <w:b/>
          <w:lang w:val="lv-LV"/>
        </w:rPr>
        <w:sectPr w:rsidR="00F65F52" w:rsidRPr="00E06BA4" w:rsidSect="00D374B6">
          <w:pgSz w:w="16838" w:h="11906" w:orient="landscape"/>
          <w:pgMar w:top="851" w:right="1245" w:bottom="1797" w:left="851" w:header="709" w:footer="709" w:gutter="0"/>
          <w:cols w:space="708"/>
          <w:docGrid w:linePitch="360"/>
        </w:sectPr>
      </w:pPr>
    </w:p>
    <w:p w14:paraId="034AA105" w14:textId="77777777" w:rsidR="004D7F38" w:rsidRPr="00E06BA4" w:rsidRDefault="004D7F38" w:rsidP="004D7F38">
      <w:pPr>
        <w:keepNext/>
        <w:overflowPunct w:val="0"/>
        <w:autoSpaceDE w:val="0"/>
        <w:autoSpaceDN w:val="0"/>
        <w:adjustRightInd w:val="0"/>
        <w:jc w:val="right"/>
        <w:textAlignment w:val="baseline"/>
        <w:outlineLvl w:val="3"/>
        <w:rPr>
          <w:b/>
          <w:bCs/>
          <w:lang w:val="lv-LV" w:eastAsia="x-none"/>
        </w:rPr>
      </w:pPr>
      <w:r w:rsidRPr="00E06BA4">
        <w:rPr>
          <w:b/>
          <w:lang w:val="lv-LV"/>
        </w:rPr>
        <w:lastRenderedPageBreak/>
        <w:t>3</w:t>
      </w:r>
      <w:r w:rsidRPr="00E06BA4">
        <w:rPr>
          <w:b/>
          <w:bCs/>
          <w:lang w:val="lv-LV" w:eastAsia="x-none"/>
        </w:rPr>
        <w:t xml:space="preserve">.pielikums </w:t>
      </w:r>
    </w:p>
    <w:p w14:paraId="610FDE4F" w14:textId="77777777" w:rsidR="004D7F38" w:rsidRPr="00E06BA4" w:rsidRDefault="004D7F38" w:rsidP="004D7F38">
      <w:pPr>
        <w:jc w:val="right"/>
        <w:rPr>
          <w:lang w:val="lv-LV"/>
        </w:rPr>
      </w:pPr>
      <w:r w:rsidRPr="00E06BA4">
        <w:rPr>
          <w:lang w:val="lv-LV"/>
        </w:rPr>
        <w:t xml:space="preserve">VAS “Latvijas dzelzceļš” sarunu procedūras ar publikāciju </w:t>
      </w:r>
    </w:p>
    <w:p w14:paraId="38D05DF6" w14:textId="77777777" w:rsidR="004D7F38" w:rsidRPr="00E06BA4" w:rsidRDefault="004D7F38" w:rsidP="004D7F38">
      <w:pPr>
        <w:jc w:val="right"/>
        <w:rPr>
          <w:lang w:val="lv-LV"/>
        </w:rPr>
      </w:pPr>
      <w:r w:rsidRPr="00E06BA4">
        <w:rPr>
          <w:lang w:val="lv-LV"/>
        </w:rPr>
        <w:t>“Dobeles dzelzceļa stacijas</w:t>
      </w:r>
      <w:r w:rsidRPr="00E06BA4">
        <w:rPr>
          <w:color w:val="FF0000"/>
          <w:lang w:val="lv-LV"/>
        </w:rPr>
        <w:t xml:space="preserve"> </w:t>
      </w:r>
      <w:r w:rsidRPr="00E06BA4">
        <w:rPr>
          <w:lang w:val="lv-LV"/>
        </w:rPr>
        <w:t>pieslēguma centralizētajiem kanalizācijas tīkliem izbūve” nolikumam</w:t>
      </w:r>
    </w:p>
    <w:p w14:paraId="3F282CC7" w14:textId="77777777" w:rsidR="004D7F38" w:rsidRDefault="004D7F38">
      <w:pPr>
        <w:spacing w:after="160" w:line="259" w:lineRule="auto"/>
        <w:rPr>
          <w:b/>
          <w:lang w:val="lv-LV"/>
        </w:rPr>
      </w:pPr>
    </w:p>
    <w:p w14:paraId="1DCE5FD8" w14:textId="77777777" w:rsidR="00ED314A" w:rsidRDefault="004D7F38" w:rsidP="004D7F38">
      <w:pPr>
        <w:jc w:val="center"/>
        <w:rPr>
          <w:b/>
          <w:bCs/>
        </w:rPr>
      </w:pPr>
      <w:r w:rsidRPr="00913F1F">
        <w:rPr>
          <w:b/>
          <w:bCs/>
        </w:rPr>
        <w:t>INFORMĀCIJA PAR PIEREDZI</w:t>
      </w:r>
    </w:p>
    <w:p w14:paraId="4959DFE9" w14:textId="0BF7002C" w:rsidR="004D7F38" w:rsidRDefault="004D7F38" w:rsidP="004D7F38">
      <w:pPr>
        <w:jc w:val="center"/>
        <w:rPr>
          <w:b/>
          <w:bCs/>
        </w:rPr>
      </w:pPr>
      <w:r w:rsidRPr="004D7F38">
        <w:rPr>
          <w:b/>
          <w:bCs/>
          <w:lang w:val="lv-LV"/>
        </w:rPr>
        <w:t>līdzīgu darbu izpildē</w:t>
      </w:r>
    </w:p>
    <w:p w14:paraId="25988777" w14:textId="1B6A8B6D" w:rsidR="0003050A" w:rsidRDefault="0003050A" w:rsidP="0003050A">
      <w:pPr>
        <w:rPr>
          <w:lang w:val="lv-LV"/>
        </w:rPr>
      </w:pPr>
    </w:p>
    <w:p w14:paraId="61739183" w14:textId="29A24248" w:rsidR="00653324" w:rsidRDefault="00653324" w:rsidP="0003050A">
      <w:pPr>
        <w:rPr>
          <w:lang w:val="lv-LV"/>
        </w:rPr>
      </w:pPr>
    </w:p>
    <w:p w14:paraId="50D58904" w14:textId="77777777" w:rsidR="00653324" w:rsidRDefault="00653324" w:rsidP="0003050A">
      <w:pPr>
        <w:rPr>
          <w:lang w:val="lv-LV"/>
        </w:rPr>
      </w:pPr>
    </w:p>
    <w:p w14:paraId="57693216" w14:textId="119E338D" w:rsidR="0003050A" w:rsidRDefault="00337CFA" w:rsidP="0003050A">
      <w:pPr>
        <w:rPr>
          <w:lang w:val="lv-LV"/>
        </w:rPr>
      </w:pPr>
      <w:r>
        <w:rPr>
          <w:lang w:val="lv-LV"/>
        </w:rPr>
        <w:t>Informē par</w:t>
      </w:r>
      <w:r w:rsidR="00653324">
        <w:rPr>
          <w:lang w:val="lv-LV"/>
        </w:rPr>
        <w:t xml:space="preserve"> pēdējo </w:t>
      </w:r>
      <w:r w:rsidR="0003050A" w:rsidRPr="0003050A">
        <w:rPr>
          <w:lang w:val="lv-LV"/>
        </w:rPr>
        <w:t>5 (piecu)</w:t>
      </w:r>
      <w:r w:rsidR="00653324" w:rsidRPr="00653324">
        <w:rPr>
          <w:rStyle w:val="FootnoteReference"/>
          <w:lang w:val="lv-LV"/>
        </w:rPr>
        <w:t xml:space="preserve"> </w:t>
      </w:r>
      <w:r w:rsidR="00653324" w:rsidRPr="00E06BA4">
        <w:rPr>
          <w:rStyle w:val="FootnoteReference"/>
          <w:lang w:val="lv-LV"/>
        </w:rPr>
        <w:footnoteReference w:id="19"/>
      </w:r>
      <w:r w:rsidR="0003050A" w:rsidRPr="0003050A">
        <w:rPr>
          <w:lang w:val="lv-LV"/>
        </w:rPr>
        <w:t xml:space="preserve"> gadu laikā </w:t>
      </w:r>
      <w:r w:rsidR="00875AF0">
        <w:rPr>
          <w:lang w:val="lv-LV"/>
        </w:rPr>
        <w:t>(</w:t>
      </w:r>
      <w:r w:rsidR="00875AF0" w:rsidRPr="005531A9">
        <w:rPr>
          <w:i/>
          <w:iCs/>
          <w:lang w:val="lv-LV"/>
        </w:rPr>
        <w:t>vai atbilstoši saimnieciskās darbības periodam, ja pretendents saimniecisko darbību uzsācis vēlāk)</w:t>
      </w:r>
      <w:r w:rsidR="00875AF0">
        <w:rPr>
          <w:sz w:val="22"/>
          <w:szCs w:val="22"/>
          <w:lang w:val="lv-LV"/>
        </w:rPr>
        <w:t xml:space="preserve"> </w:t>
      </w:r>
      <w:r w:rsidR="0003050A" w:rsidRPr="0003050A">
        <w:rPr>
          <w:lang w:val="lv-LV"/>
        </w:rPr>
        <w:t xml:space="preserve">sekmīgi veiktiem </w:t>
      </w:r>
      <w:r>
        <w:rPr>
          <w:lang w:val="lv-LV"/>
        </w:rPr>
        <w:t xml:space="preserve">vismaz 3 (trīs) </w:t>
      </w:r>
      <w:r w:rsidR="0003050A" w:rsidRPr="0003050A">
        <w:rPr>
          <w:lang w:val="lv-LV"/>
        </w:rPr>
        <w:t>iepirkuma priekšmetam līdzīga satura un apjoma darbiem</w:t>
      </w:r>
      <w:r>
        <w:rPr>
          <w:lang w:val="lv-LV"/>
        </w:rPr>
        <w:t xml:space="preserve">, kur </w:t>
      </w:r>
      <w:r w:rsidR="0003050A" w:rsidRPr="0003050A">
        <w:rPr>
          <w:lang w:val="lv-LV"/>
        </w:rPr>
        <w:t>objekti ir nodoti ekspluatācijā</w:t>
      </w:r>
      <w:r>
        <w:rPr>
          <w:lang w:val="lv-LV"/>
        </w:rPr>
        <w:t xml:space="preserve"> (nolikuma 3.2.3.4.p.prasības izpildei)</w:t>
      </w:r>
      <w:r w:rsidR="00653324">
        <w:rPr>
          <w:lang w:val="lv-LV"/>
        </w:rPr>
        <w:t>:</w:t>
      </w:r>
    </w:p>
    <w:tbl>
      <w:tblPr>
        <w:tblStyle w:val="TableGrid"/>
        <w:tblW w:w="14416" w:type="dxa"/>
        <w:tblInd w:w="137" w:type="dxa"/>
        <w:tblLook w:val="04A0" w:firstRow="1" w:lastRow="0" w:firstColumn="1" w:lastColumn="0" w:noHBand="0" w:noVBand="1"/>
      </w:tblPr>
      <w:tblGrid>
        <w:gridCol w:w="1559"/>
        <w:gridCol w:w="3025"/>
        <w:gridCol w:w="2645"/>
        <w:gridCol w:w="2977"/>
        <w:gridCol w:w="2126"/>
        <w:gridCol w:w="2084"/>
      </w:tblGrid>
      <w:tr w:rsidR="004D7F38" w:rsidRPr="00E06BA4" w14:paraId="6E1E2AAD" w14:textId="77777777" w:rsidTr="004D7F38">
        <w:tc>
          <w:tcPr>
            <w:tcW w:w="1559" w:type="dxa"/>
            <w:shd w:val="clear" w:color="auto" w:fill="F2F2F2" w:themeFill="background1" w:themeFillShade="F2"/>
            <w:vAlign w:val="center"/>
          </w:tcPr>
          <w:p w14:paraId="6EED10A6" w14:textId="77777777" w:rsidR="004D7F38" w:rsidRPr="00C81138" w:rsidRDefault="004D7F38" w:rsidP="00922F28">
            <w:pPr>
              <w:jc w:val="center"/>
              <w:rPr>
                <w:sz w:val="20"/>
                <w:szCs w:val="20"/>
                <w:lang w:val="lv-LV"/>
              </w:rPr>
            </w:pPr>
            <w:r w:rsidRPr="00C81138">
              <w:rPr>
                <w:sz w:val="20"/>
                <w:szCs w:val="20"/>
                <w:lang w:val="lv-LV"/>
              </w:rPr>
              <w:t>Līguma darbības laiks</w:t>
            </w:r>
          </w:p>
          <w:p w14:paraId="17A49BC1" w14:textId="77777777" w:rsidR="004D7F38" w:rsidRPr="00C81138" w:rsidRDefault="004D7F38" w:rsidP="00922F28">
            <w:pPr>
              <w:jc w:val="center"/>
              <w:rPr>
                <w:sz w:val="20"/>
                <w:szCs w:val="20"/>
                <w:lang w:val="lv-LV"/>
              </w:rPr>
            </w:pPr>
            <w:r w:rsidRPr="00C81138">
              <w:rPr>
                <w:sz w:val="20"/>
                <w:szCs w:val="20"/>
                <w:lang w:val="lv-LV"/>
              </w:rPr>
              <w:t xml:space="preserve">(no …līdz) </w:t>
            </w:r>
          </w:p>
        </w:tc>
        <w:tc>
          <w:tcPr>
            <w:tcW w:w="3025" w:type="dxa"/>
            <w:shd w:val="clear" w:color="auto" w:fill="F2F2F2" w:themeFill="background1" w:themeFillShade="F2"/>
            <w:vAlign w:val="center"/>
          </w:tcPr>
          <w:p w14:paraId="20F800E0" w14:textId="77777777" w:rsidR="004D7F38" w:rsidRPr="00C81138" w:rsidRDefault="004D7F38" w:rsidP="00922F28">
            <w:pPr>
              <w:jc w:val="center"/>
              <w:rPr>
                <w:sz w:val="20"/>
                <w:szCs w:val="20"/>
                <w:lang w:val="lv-LV"/>
              </w:rPr>
            </w:pPr>
            <w:r w:rsidRPr="00C81138">
              <w:rPr>
                <w:sz w:val="20"/>
                <w:szCs w:val="20"/>
                <w:lang w:val="lv-LV"/>
              </w:rPr>
              <w:t>Pretendenta loma līgumā (vadošais darbu veicējs, apvienības partneris, apakšuzņēmējs)</w:t>
            </w:r>
          </w:p>
        </w:tc>
        <w:tc>
          <w:tcPr>
            <w:tcW w:w="2645" w:type="dxa"/>
            <w:shd w:val="clear" w:color="auto" w:fill="F2F2F2" w:themeFill="background1" w:themeFillShade="F2"/>
            <w:vAlign w:val="center"/>
          </w:tcPr>
          <w:p w14:paraId="654648F8" w14:textId="33CA7F46" w:rsidR="004D7F38" w:rsidRPr="00C81138" w:rsidRDefault="00ED314A" w:rsidP="00ED314A">
            <w:pPr>
              <w:jc w:val="center"/>
              <w:rPr>
                <w:sz w:val="20"/>
                <w:szCs w:val="20"/>
                <w:lang w:val="lv-LV"/>
              </w:rPr>
            </w:pPr>
            <w:r>
              <w:rPr>
                <w:sz w:val="20"/>
                <w:szCs w:val="20"/>
                <w:lang w:val="lv-LV"/>
              </w:rPr>
              <w:t>O</w:t>
            </w:r>
            <w:r w:rsidRPr="00C81138">
              <w:rPr>
                <w:sz w:val="20"/>
                <w:szCs w:val="20"/>
                <w:lang w:val="lv-LV"/>
              </w:rPr>
              <w:t>bjekta nosaukums</w:t>
            </w:r>
            <w:r w:rsidR="004D7F38" w:rsidRPr="00C81138">
              <w:rPr>
                <w:sz w:val="20"/>
                <w:szCs w:val="20"/>
                <w:lang w:val="lv-LV"/>
              </w:rPr>
              <w:t>, kopējā summa EUR (bez PVN)</w:t>
            </w:r>
          </w:p>
        </w:tc>
        <w:tc>
          <w:tcPr>
            <w:tcW w:w="2977" w:type="dxa"/>
            <w:shd w:val="clear" w:color="auto" w:fill="F2F2F2" w:themeFill="background1" w:themeFillShade="F2"/>
            <w:vAlign w:val="center"/>
          </w:tcPr>
          <w:p w14:paraId="546A49C1" w14:textId="047ED02C" w:rsidR="004D7F38" w:rsidRPr="00C81138" w:rsidRDefault="00ED314A" w:rsidP="00922F28">
            <w:pPr>
              <w:jc w:val="center"/>
              <w:rPr>
                <w:sz w:val="20"/>
                <w:szCs w:val="20"/>
                <w:lang w:val="lv-LV"/>
              </w:rPr>
            </w:pPr>
            <w:r>
              <w:rPr>
                <w:sz w:val="20"/>
                <w:szCs w:val="20"/>
                <w:lang w:val="lv-LV"/>
              </w:rPr>
              <w:t>Darbu apjoms, izvērsts apraksts</w:t>
            </w:r>
          </w:p>
        </w:tc>
        <w:tc>
          <w:tcPr>
            <w:tcW w:w="2126" w:type="dxa"/>
            <w:shd w:val="clear" w:color="auto" w:fill="F2F2F2" w:themeFill="background1" w:themeFillShade="F2"/>
            <w:vAlign w:val="center"/>
          </w:tcPr>
          <w:p w14:paraId="0C9C4E07" w14:textId="77777777" w:rsidR="004D7F38" w:rsidRPr="00C81138" w:rsidRDefault="004D7F38" w:rsidP="00922F28">
            <w:pPr>
              <w:jc w:val="center"/>
              <w:rPr>
                <w:sz w:val="20"/>
                <w:szCs w:val="20"/>
                <w:lang w:val="lv-LV"/>
              </w:rPr>
            </w:pPr>
            <w:r w:rsidRPr="00C81138">
              <w:rPr>
                <w:sz w:val="20"/>
                <w:szCs w:val="20"/>
                <w:lang w:val="lv-LV"/>
              </w:rPr>
              <w:t>Objekta  nodošanas ekspluatācijā datums</w:t>
            </w:r>
          </w:p>
        </w:tc>
        <w:tc>
          <w:tcPr>
            <w:tcW w:w="2084" w:type="dxa"/>
            <w:shd w:val="clear" w:color="auto" w:fill="F2F2F2" w:themeFill="background1" w:themeFillShade="F2"/>
            <w:vAlign w:val="center"/>
          </w:tcPr>
          <w:p w14:paraId="636A1F02" w14:textId="77777777" w:rsidR="004D7F38" w:rsidRPr="00C81138" w:rsidRDefault="004D7F38" w:rsidP="00922F28">
            <w:pPr>
              <w:jc w:val="center"/>
              <w:rPr>
                <w:sz w:val="20"/>
                <w:szCs w:val="20"/>
                <w:vertAlign w:val="superscript"/>
                <w:lang w:val="lv-LV"/>
              </w:rPr>
            </w:pPr>
            <w:r w:rsidRPr="00C81138">
              <w:rPr>
                <w:sz w:val="20"/>
                <w:szCs w:val="20"/>
                <w:lang w:val="lv-LV"/>
              </w:rPr>
              <w:t>Klients</w:t>
            </w:r>
            <w:r w:rsidRPr="00C81138">
              <w:rPr>
                <w:rStyle w:val="FootnoteReference"/>
                <w:sz w:val="20"/>
                <w:szCs w:val="20"/>
                <w:lang w:val="lv-LV"/>
              </w:rPr>
              <w:footnoteReference w:id="20"/>
            </w:r>
          </w:p>
          <w:p w14:paraId="79347FF7" w14:textId="77777777" w:rsidR="004D7F38" w:rsidRPr="00C81138" w:rsidRDefault="004D7F38" w:rsidP="00922F28">
            <w:pPr>
              <w:jc w:val="center"/>
              <w:rPr>
                <w:sz w:val="20"/>
                <w:szCs w:val="20"/>
                <w:lang w:val="lv-LV"/>
              </w:rPr>
            </w:pPr>
            <w:r w:rsidRPr="00C81138">
              <w:rPr>
                <w:sz w:val="20"/>
                <w:szCs w:val="20"/>
                <w:lang w:val="lv-LV"/>
              </w:rPr>
              <w:t>un tā kontaktinfomācija</w:t>
            </w:r>
            <w:r w:rsidRPr="00C81138">
              <w:rPr>
                <w:noProof/>
                <w:sz w:val="20"/>
                <w:szCs w:val="20"/>
                <w:lang w:val="lv-LV"/>
              </w:rPr>
              <w:t xml:space="preserve"> (tālrunis, e-pasts)</w:t>
            </w:r>
          </w:p>
        </w:tc>
      </w:tr>
      <w:tr w:rsidR="004D7F38" w:rsidRPr="00E06BA4" w14:paraId="5B77E93A" w14:textId="77777777" w:rsidTr="004D7F38">
        <w:trPr>
          <w:trHeight w:val="273"/>
        </w:trPr>
        <w:tc>
          <w:tcPr>
            <w:tcW w:w="1559" w:type="dxa"/>
          </w:tcPr>
          <w:p w14:paraId="16582A1C" w14:textId="77777777" w:rsidR="004D7F38" w:rsidRPr="00E06BA4" w:rsidRDefault="004D7F38" w:rsidP="00922F28">
            <w:pPr>
              <w:jc w:val="center"/>
              <w:rPr>
                <w:lang w:val="lv-LV"/>
              </w:rPr>
            </w:pPr>
            <w:r w:rsidRPr="00E06BA4">
              <w:rPr>
                <w:lang w:val="lv-LV"/>
              </w:rPr>
              <w:t>(…)</w:t>
            </w:r>
          </w:p>
        </w:tc>
        <w:tc>
          <w:tcPr>
            <w:tcW w:w="3025" w:type="dxa"/>
          </w:tcPr>
          <w:p w14:paraId="4F542001" w14:textId="77777777" w:rsidR="004D7F38" w:rsidRPr="00E06BA4" w:rsidRDefault="004D7F38" w:rsidP="00922F28">
            <w:pPr>
              <w:jc w:val="center"/>
              <w:rPr>
                <w:lang w:val="lv-LV"/>
              </w:rPr>
            </w:pPr>
            <w:r w:rsidRPr="00E06BA4">
              <w:rPr>
                <w:lang w:val="lv-LV"/>
              </w:rPr>
              <w:t>(…)</w:t>
            </w:r>
          </w:p>
        </w:tc>
        <w:tc>
          <w:tcPr>
            <w:tcW w:w="2645" w:type="dxa"/>
          </w:tcPr>
          <w:p w14:paraId="695CAA2A" w14:textId="77777777" w:rsidR="004D7F38" w:rsidRPr="00E06BA4" w:rsidRDefault="004D7F38" w:rsidP="00922F28">
            <w:pPr>
              <w:jc w:val="center"/>
              <w:rPr>
                <w:lang w:val="lv-LV"/>
              </w:rPr>
            </w:pPr>
            <w:r w:rsidRPr="00E06BA4">
              <w:rPr>
                <w:lang w:val="lv-LV"/>
              </w:rPr>
              <w:t>(…)</w:t>
            </w:r>
          </w:p>
        </w:tc>
        <w:tc>
          <w:tcPr>
            <w:tcW w:w="2977" w:type="dxa"/>
          </w:tcPr>
          <w:p w14:paraId="22F90B5D" w14:textId="77777777" w:rsidR="004D7F38" w:rsidRPr="00E06BA4" w:rsidRDefault="004D7F38" w:rsidP="00922F28">
            <w:pPr>
              <w:jc w:val="center"/>
              <w:rPr>
                <w:lang w:val="lv-LV"/>
              </w:rPr>
            </w:pPr>
            <w:r w:rsidRPr="00E06BA4">
              <w:rPr>
                <w:lang w:val="lv-LV"/>
              </w:rPr>
              <w:t>(…)</w:t>
            </w:r>
          </w:p>
        </w:tc>
        <w:tc>
          <w:tcPr>
            <w:tcW w:w="2126" w:type="dxa"/>
          </w:tcPr>
          <w:p w14:paraId="4735BD29" w14:textId="77777777" w:rsidR="004D7F38" w:rsidRPr="00E06BA4" w:rsidRDefault="004D7F38" w:rsidP="00922F28">
            <w:pPr>
              <w:jc w:val="center"/>
              <w:rPr>
                <w:lang w:val="lv-LV"/>
              </w:rPr>
            </w:pPr>
            <w:r w:rsidRPr="00E06BA4">
              <w:rPr>
                <w:lang w:val="lv-LV"/>
              </w:rPr>
              <w:t>(…)</w:t>
            </w:r>
          </w:p>
        </w:tc>
        <w:tc>
          <w:tcPr>
            <w:tcW w:w="2084" w:type="dxa"/>
          </w:tcPr>
          <w:p w14:paraId="73A6A795" w14:textId="77777777" w:rsidR="004D7F38" w:rsidRPr="00E06BA4" w:rsidRDefault="004D7F38" w:rsidP="00922F28">
            <w:pPr>
              <w:jc w:val="center"/>
              <w:rPr>
                <w:lang w:val="lv-LV"/>
              </w:rPr>
            </w:pPr>
            <w:r w:rsidRPr="00E06BA4">
              <w:rPr>
                <w:lang w:val="lv-LV"/>
              </w:rPr>
              <w:t>(…)</w:t>
            </w:r>
          </w:p>
        </w:tc>
      </w:tr>
      <w:tr w:rsidR="00FD3EE8" w:rsidRPr="00E06BA4" w14:paraId="7F6BEB37" w14:textId="77777777" w:rsidTr="004D7F38">
        <w:trPr>
          <w:trHeight w:val="273"/>
        </w:trPr>
        <w:tc>
          <w:tcPr>
            <w:tcW w:w="1559" w:type="dxa"/>
          </w:tcPr>
          <w:p w14:paraId="0A2C1DFC" w14:textId="6A5547E3" w:rsidR="00FD3EE8" w:rsidRPr="00E06BA4" w:rsidRDefault="00FD3EE8" w:rsidP="00FD3EE8">
            <w:pPr>
              <w:jc w:val="center"/>
              <w:rPr>
                <w:lang w:val="lv-LV"/>
              </w:rPr>
            </w:pPr>
            <w:r w:rsidRPr="00E06BA4">
              <w:rPr>
                <w:lang w:val="lv-LV"/>
              </w:rPr>
              <w:t>(…)</w:t>
            </w:r>
          </w:p>
        </w:tc>
        <w:tc>
          <w:tcPr>
            <w:tcW w:w="3025" w:type="dxa"/>
          </w:tcPr>
          <w:p w14:paraId="598701E5" w14:textId="64B3BC55" w:rsidR="00FD3EE8" w:rsidRPr="00E06BA4" w:rsidRDefault="00FD3EE8" w:rsidP="00FD3EE8">
            <w:pPr>
              <w:jc w:val="center"/>
              <w:rPr>
                <w:lang w:val="lv-LV"/>
              </w:rPr>
            </w:pPr>
            <w:r w:rsidRPr="00E06BA4">
              <w:rPr>
                <w:lang w:val="lv-LV"/>
              </w:rPr>
              <w:t>(…)</w:t>
            </w:r>
          </w:p>
        </w:tc>
        <w:tc>
          <w:tcPr>
            <w:tcW w:w="2645" w:type="dxa"/>
          </w:tcPr>
          <w:p w14:paraId="2B60949F" w14:textId="5E4D0628" w:rsidR="00FD3EE8" w:rsidRPr="00E06BA4" w:rsidRDefault="00FD3EE8" w:rsidP="00FD3EE8">
            <w:pPr>
              <w:jc w:val="center"/>
              <w:rPr>
                <w:lang w:val="lv-LV"/>
              </w:rPr>
            </w:pPr>
            <w:r w:rsidRPr="00E06BA4">
              <w:rPr>
                <w:lang w:val="lv-LV"/>
              </w:rPr>
              <w:t>(…)</w:t>
            </w:r>
          </w:p>
        </w:tc>
        <w:tc>
          <w:tcPr>
            <w:tcW w:w="2977" w:type="dxa"/>
          </w:tcPr>
          <w:p w14:paraId="333256DA" w14:textId="4BF22158" w:rsidR="00FD3EE8" w:rsidRPr="00E06BA4" w:rsidRDefault="00FD3EE8" w:rsidP="00FD3EE8">
            <w:pPr>
              <w:jc w:val="center"/>
              <w:rPr>
                <w:lang w:val="lv-LV"/>
              </w:rPr>
            </w:pPr>
            <w:r w:rsidRPr="00E06BA4">
              <w:rPr>
                <w:lang w:val="lv-LV"/>
              </w:rPr>
              <w:t>(…)</w:t>
            </w:r>
          </w:p>
        </w:tc>
        <w:tc>
          <w:tcPr>
            <w:tcW w:w="2126" w:type="dxa"/>
          </w:tcPr>
          <w:p w14:paraId="2D3AC0CA" w14:textId="22F60DA1" w:rsidR="00FD3EE8" w:rsidRPr="00E06BA4" w:rsidRDefault="00FD3EE8" w:rsidP="00FD3EE8">
            <w:pPr>
              <w:jc w:val="center"/>
              <w:rPr>
                <w:lang w:val="lv-LV"/>
              </w:rPr>
            </w:pPr>
            <w:r w:rsidRPr="00E06BA4">
              <w:rPr>
                <w:lang w:val="lv-LV"/>
              </w:rPr>
              <w:t>(…)</w:t>
            </w:r>
          </w:p>
        </w:tc>
        <w:tc>
          <w:tcPr>
            <w:tcW w:w="2084" w:type="dxa"/>
          </w:tcPr>
          <w:p w14:paraId="4202C5D2" w14:textId="5475991A" w:rsidR="00FD3EE8" w:rsidRPr="00E06BA4" w:rsidRDefault="00FD3EE8" w:rsidP="00FD3EE8">
            <w:pPr>
              <w:jc w:val="center"/>
              <w:rPr>
                <w:lang w:val="lv-LV"/>
              </w:rPr>
            </w:pPr>
            <w:r w:rsidRPr="00E06BA4">
              <w:rPr>
                <w:lang w:val="lv-LV"/>
              </w:rPr>
              <w:t>(…)</w:t>
            </w:r>
          </w:p>
        </w:tc>
      </w:tr>
      <w:tr w:rsidR="00FD3EE8" w:rsidRPr="00E06BA4" w14:paraId="788C9801" w14:textId="77777777" w:rsidTr="004D7F38">
        <w:trPr>
          <w:trHeight w:val="273"/>
        </w:trPr>
        <w:tc>
          <w:tcPr>
            <w:tcW w:w="1559" w:type="dxa"/>
          </w:tcPr>
          <w:p w14:paraId="2DCA779F" w14:textId="394D3084" w:rsidR="00FD3EE8" w:rsidRPr="00E06BA4" w:rsidRDefault="00FD3EE8" w:rsidP="00FD3EE8">
            <w:pPr>
              <w:jc w:val="center"/>
              <w:rPr>
                <w:lang w:val="lv-LV"/>
              </w:rPr>
            </w:pPr>
            <w:r w:rsidRPr="00E06BA4">
              <w:rPr>
                <w:lang w:val="lv-LV"/>
              </w:rPr>
              <w:t>(…)</w:t>
            </w:r>
          </w:p>
        </w:tc>
        <w:tc>
          <w:tcPr>
            <w:tcW w:w="3025" w:type="dxa"/>
          </w:tcPr>
          <w:p w14:paraId="4B5BE6A7" w14:textId="614B1563" w:rsidR="00FD3EE8" w:rsidRPr="00E06BA4" w:rsidRDefault="00FD3EE8" w:rsidP="00FD3EE8">
            <w:pPr>
              <w:jc w:val="center"/>
              <w:rPr>
                <w:lang w:val="lv-LV"/>
              </w:rPr>
            </w:pPr>
            <w:r w:rsidRPr="00E06BA4">
              <w:rPr>
                <w:lang w:val="lv-LV"/>
              </w:rPr>
              <w:t>(…)</w:t>
            </w:r>
          </w:p>
        </w:tc>
        <w:tc>
          <w:tcPr>
            <w:tcW w:w="2645" w:type="dxa"/>
          </w:tcPr>
          <w:p w14:paraId="1FAC70FB" w14:textId="18806437" w:rsidR="00FD3EE8" w:rsidRPr="00E06BA4" w:rsidRDefault="00FD3EE8" w:rsidP="00FD3EE8">
            <w:pPr>
              <w:jc w:val="center"/>
              <w:rPr>
                <w:lang w:val="lv-LV"/>
              </w:rPr>
            </w:pPr>
            <w:r w:rsidRPr="00E06BA4">
              <w:rPr>
                <w:lang w:val="lv-LV"/>
              </w:rPr>
              <w:t>(…)</w:t>
            </w:r>
          </w:p>
        </w:tc>
        <w:tc>
          <w:tcPr>
            <w:tcW w:w="2977" w:type="dxa"/>
          </w:tcPr>
          <w:p w14:paraId="35771EA2" w14:textId="10913F04" w:rsidR="00FD3EE8" w:rsidRPr="00E06BA4" w:rsidRDefault="00FD3EE8" w:rsidP="00FD3EE8">
            <w:pPr>
              <w:jc w:val="center"/>
              <w:rPr>
                <w:lang w:val="lv-LV"/>
              </w:rPr>
            </w:pPr>
            <w:r w:rsidRPr="00E06BA4">
              <w:rPr>
                <w:lang w:val="lv-LV"/>
              </w:rPr>
              <w:t>(…)</w:t>
            </w:r>
          </w:p>
        </w:tc>
        <w:tc>
          <w:tcPr>
            <w:tcW w:w="2126" w:type="dxa"/>
          </w:tcPr>
          <w:p w14:paraId="35DEF156" w14:textId="2F2B364D" w:rsidR="00FD3EE8" w:rsidRPr="00E06BA4" w:rsidRDefault="00FD3EE8" w:rsidP="00FD3EE8">
            <w:pPr>
              <w:jc w:val="center"/>
              <w:rPr>
                <w:lang w:val="lv-LV"/>
              </w:rPr>
            </w:pPr>
            <w:r w:rsidRPr="00E06BA4">
              <w:rPr>
                <w:lang w:val="lv-LV"/>
              </w:rPr>
              <w:t>(…)</w:t>
            </w:r>
          </w:p>
        </w:tc>
        <w:tc>
          <w:tcPr>
            <w:tcW w:w="2084" w:type="dxa"/>
          </w:tcPr>
          <w:p w14:paraId="44DD4AD5" w14:textId="27CEE424" w:rsidR="00FD3EE8" w:rsidRPr="00E06BA4" w:rsidRDefault="00FD3EE8" w:rsidP="00FD3EE8">
            <w:pPr>
              <w:jc w:val="center"/>
              <w:rPr>
                <w:lang w:val="lv-LV"/>
              </w:rPr>
            </w:pPr>
            <w:r w:rsidRPr="00E06BA4">
              <w:rPr>
                <w:lang w:val="lv-LV"/>
              </w:rPr>
              <w:t>(…)</w:t>
            </w:r>
          </w:p>
        </w:tc>
      </w:tr>
    </w:tbl>
    <w:p w14:paraId="2AA1589F" w14:textId="77777777" w:rsidR="004D7F38" w:rsidRDefault="004D7F38">
      <w:pPr>
        <w:spacing w:after="160" w:line="259" w:lineRule="auto"/>
        <w:rPr>
          <w:b/>
          <w:lang w:val="lv-LV"/>
        </w:rPr>
      </w:pPr>
    </w:p>
    <w:p w14:paraId="1DC7427E" w14:textId="77777777" w:rsidR="004D7F38" w:rsidRPr="00E06BA4" w:rsidRDefault="004D7F38" w:rsidP="004D7F38">
      <w:pPr>
        <w:autoSpaceDE w:val="0"/>
        <w:autoSpaceDN w:val="0"/>
        <w:adjustRightInd w:val="0"/>
        <w:rPr>
          <w:lang w:val="lv-LV" w:eastAsia="lv-LV"/>
        </w:rPr>
      </w:pPr>
      <w:r w:rsidRPr="00E06BA4">
        <w:rPr>
          <w:lang w:val="lv-LV"/>
        </w:rPr>
        <w:t>Pretendenta</w:t>
      </w:r>
      <w:r w:rsidRPr="00E06BA4">
        <w:rPr>
          <w:lang w:val="lv-LV" w:eastAsia="lv-LV"/>
        </w:rPr>
        <w:t xml:space="preserve"> vadītāja vai pilnvarotās personas paraksts: _____________________________</w:t>
      </w:r>
    </w:p>
    <w:p w14:paraId="004EA20F" w14:textId="77777777" w:rsidR="004D7F38" w:rsidRPr="00E06BA4" w:rsidRDefault="004D7F38" w:rsidP="004D7F38">
      <w:pPr>
        <w:autoSpaceDE w:val="0"/>
        <w:autoSpaceDN w:val="0"/>
        <w:adjustRightInd w:val="0"/>
        <w:rPr>
          <w:lang w:val="lv-LV" w:eastAsia="lv-LV"/>
        </w:rPr>
      </w:pPr>
    </w:p>
    <w:p w14:paraId="63ABDB76" w14:textId="77777777" w:rsidR="004D7F38" w:rsidRPr="00E06BA4" w:rsidRDefault="004D7F38" w:rsidP="004D7F38">
      <w:pPr>
        <w:autoSpaceDE w:val="0"/>
        <w:autoSpaceDN w:val="0"/>
        <w:adjustRightInd w:val="0"/>
        <w:rPr>
          <w:lang w:val="lv-LV" w:eastAsia="lv-LV"/>
        </w:rPr>
      </w:pPr>
      <w:r w:rsidRPr="00E06BA4">
        <w:rPr>
          <w:lang w:val="lv-LV"/>
        </w:rPr>
        <w:t>Pretendenta</w:t>
      </w:r>
      <w:r w:rsidRPr="00E06BA4">
        <w:rPr>
          <w:lang w:val="lv-LV" w:eastAsia="lv-LV"/>
        </w:rPr>
        <w:t xml:space="preserve"> vadītāja vai pilnvarotās personas vārds, uzvārds, amats __________________</w:t>
      </w:r>
    </w:p>
    <w:p w14:paraId="530F18AE" w14:textId="77777777" w:rsidR="004D7F38" w:rsidRPr="00E06BA4" w:rsidRDefault="004D7F38" w:rsidP="004D7F38">
      <w:pPr>
        <w:autoSpaceDE w:val="0"/>
        <w:autoSpaceDN w:val="0"/>
        <w:adjustRightInd w:val="0"/>
        <w:ind w:left="7200" w:firstLine="720"/>
        <w:rPr>
          <w:lang w:val="lv-LV" w:eastAsia="lv-LV"/>
        </w:rPr>
      </w:pPr>
      <w:r w:rsidRPr="00E06BA4">
        <w:rPr>
          <w:lang w:val="lv-LV" w:eastAsia="lv-LV"/>
        </w:rPr>
        <w:t>z.v.</w:t>
      </w:r>
    </w:p>
    <w:p w14:paraId="2686053C" w14:textId="2A0BD359" w:rsidR="00793F2F" w:rsidRDefault="00793F2F">
      <w:pPr>
        <w:spacing w:after="160" w:line="259" w:lineRule="auto"/>
        <w:rPr>
          <w:b/>
          <w:lang w:val="lv-LV"/>
        </w:rPr>
      </w:pPr>
      <w:r>
        <w:rPr>
          <w:b/>
          <w:lang w:val="lv-LV"/>
        </w:rPr>
        <w:br w:type="page"/>
      </w:r>
    </w:p>
    <w:p w14:paraId="72BE315E" w14:textId="77777777" w:rsidR="00793F2F" w:rsidRPr="00E06BA4" w:rsidRDefault="00793F2F" w:rsidP="00793F2F">
      <w:pPr>
        <w:keepNext/>
        <w:overflowPunct w:val="0"/>
        <w:autoSpaceDE w:val="0"/>
        <w:autoSpaceDN w:val="0"/>
        <w:adjustRightInd w:val="0"/>
        <w:jc w:val="right"/>
        <w:textAlignment w:val="baseline"/>
        <w:outlineLvl w:val="3"/>
        <w:rPr>
          <w:b/>
          <w:bCs/>
          <w:lang w:val="lv-LV" w:eastAsia="x-none"/>
        </w:rPr>
      </w:pPr>
      <w:r>
        <w:rPr>
          <w:b/>
          <w:lang w:val="lv-LV"/>
        </w:rPr>
        <w:lastRenderedPageBreak/>
        <w:t>4</w:t>
      </w:r>
      <w:r w:rsidRPr="00E06BA4">
        <w:rPr>
          <w:b/>
          <w:bCs/>
          <w:lang w:val="lv-LV" w:eastAsia="x-none"/>
        </w:rPr>
        <w:t xml:space="preserve">.pielikums </w:t>
      </w:r>
    </w:p>
    <w:p w14:paraId="0578C648" w14:textId="77777777" w:rsidR="00793F2F" w:rsidRPr="00E06BA4" w:rsidRDefault="00793F2F" w:rsidP="00793F2F">
      <w:pPr>
        <w:jc w:val="right"/>
        <w:rPr>
          <w:lang w:val="lv-LV"/>
        </w:rPr>
      </w:pPr>
      <w:r w:rsidRPr="00E06BA4">
        <w:rPr>
          <w:lang w:val="lv-LV"/>
        </w:rPr>
        <w:t xml:space="preserve">VAS “Latvijas dzelzceļš” sarunu procedūras ar publikāciju </w:t>
      </w:r>
    </w:p>
    <w:p w14:paraId="055B77A0" w14:textId="77777777" w:rsidR="00793F2F" w:rsidRPr="00E06BA4" w:rsidRDefault="00793F2F" w:rsidP="00793F2F">
      <w:pPr>
        <w:jc w:val="right"/>
        <w:rPr>
          <w:lang w:val="lv-LV"/>
        </w:rPr>
      </w:pPr>
      <w:r w:rsidRPr="00E06BA4">
        <w:rPr>
          <w:lang w:val="lv-LV"/>
        </w:rPr>
        <w:t>“Dobeles dzelzceļa stacijas</w:t>
      </w:r>
      <w:r w:rsidRPr="00E06BA4">
        <w:rPr>
          <w:color w:val="FF0000"/>
          <w:lang w:val="lv-LV"/>
        </w:rPr>
        <w:t xml:space="preserve"> </w:t>
      </w:r>
      <w:r w:rsidRPr="00E06BA4">
        <w:rPr>
          <w:lang w:val="lv-LV"/>
        </w:rPr>
        <w:t>pieslēguma centralizētajiem kanalizācijas tīkliem izbūve” nolikumam</w:t>
      </w:r>
    </w:p>
    <w:p w14:paraId="2108E2D5" w14:textId="77777777" w:rsidR="00793F2F" w:rsidRPr="00E06BA4" w:rsidRDefault="00793F2F" w:rsidP="00793F2F">
      <w:pPr>
        <w:jc w:val="center"/>
        <w:rPr>
          <w:i/>
          <w:lang w:val="lv-LV"/>
        </w:rPr>
      </w:pPr>
    </w:p>
    <w:p w14:paraId="6CF2D793" w14:textId="77777777" w:rsidR="00793F2F" w:rsidRPr="00E06BA4" w:rsidRDefault="00793F2F" w:rsidP="00793F2F">
      <w:pPr>
        <w:jc w:val="center"/>
        <w:rPr>
          <w:i/>
          <w:color w:val="7F7F7F" w:themeColor="text1" w:themeTint="80"/>
          <w:lang w:val="lv-LV"/>
        </w:rPr>
      </w:pPr>
      <w:r w:rsidRPr="00E06BA4">
        <w:rPr>
          <w:i/>
          <w:color w:val="7F7F7F" w:themeColor="text1" w:themeTint="80"/>
          <w:lang w:val="lv-LV"/>
        </w:rPr>
        <w:t>/forma/</w:t>
      </w:r>
    </w:p>
    <w:p w14:paraId="620BF6FE" w14:textId="77777777" w:rsidR="00793F2F" w:rsidRDefault="00793F2F" w:rsidP="00793F2F">
      <w:pPr>
        <w:pStyle w:val="Heading4"/>
        <w:jc w:val="center"/>
      </w:pPr>
      <w:r w:rsidRPr="00ED314A">
        <w:rPr>
          <w:rFonts w:ascii="Times New Roman Bold" w:hAnsi="Times New Roman Bold"/>
          <w:smallCaps/>
        </w:rPr>
        <w:t>Informācija</w:t>
      </w:r>
      <w:r w:rsidRPr="00ED314A">
        <w:rPr>
          <w:smallCaps/>
        </w:rPr>
        <w:t xml:space="preserve"> </w:t>
      </w:r>
      <w:r w:rsidRPr="00ED314A">
        <w:rPr>
          <w:rFonts w:ascii="Times New Roman Bold" w:hAnsi="Times New Roman Bold"/>
          <w:smallCaps/>
        </w:rPr>
        <w:t>par</w:t>
      </w:r>
      <w:r w:rsidRPr="00ED314A">
        <w:rPr>
          <w:smallCaps/>
        </w:rPr>
        <w:t xml:space="preserve"> pretendenta piesaistīto apakšuzņēmēju</w:t>
      </w:r>
    </w:p>
    <w:p w14:paraId="000F6304" w14:textId="77777777" w:rsidR="00793F2F" w:rsidRPr="00E06BA4" w:rsidRDefault="00793F2F" w:rsidP="00793F2F">
      <w:pPr>
        <w:pStyle w:val="Heading4"/>
        <w:jc w:val="center"/>
      </w:pPr>
      <w:r w:rsidRPr="00E06BA4">
        <w:t>(ja tiek piesaistīt</w:t>
      </w:r>
      <w:r>
        <w:t>s atbilstoši nolikuma prasībām)</w:t>
      </w:r>
    </w:p>
    <w:p w14:paraId="32BBD299" w14:textId="77777777" w:rsidR="00793F2F" w:rsidRDefault="00793F2F" w:rsidP="00793F2F">
      <w:pPr>
        <w:ind w:left="426"/>
        <w:jc w:val="both"/>
        <w:rPr>
          <w:lang w:val="lv-LV"/>
        </w:rPr>
      </w:pPr>
    </w:p>
    <w:p w14:paraId="6A8B074E" w14:textId="4553842B" w:rsidR="00793F2F" w:rsidRPr="00E06BA4" w:rsidRDefault="00793F2F" w:rsidP="00793F2F">
      <w:pPr>
        <w:ind w:firstLine="567"/>
        <w:jc w:val="both"/>
        <w:rPr>
          <w:lang w:val="lv-LV"/>
        </w:rPr>
      </w:pPr>
      <w:r>
        <w:rPr>
          <w:lang w:val="lv-LV"/>
        </w:rPr>
        <w:t xml:space="preserve">Informē par </w:t>
      </w:r>
      <w:r w:rsidRPr="008B319D">
        <w:rPr>
          <w:lang w:val="lv-LV"/>
        </w:rPr>
        <w:t>piesaistītu apakšuzņēmēju</w:t>
      </w:r>
      <w:r>
        <w:rPr>
          <w:lang w:val="lv-LV"/>
        </w:rPr>
        <w:t>,</w:t>
      </w:r>
      <w:r w:rsidRPr="00637412">
        <w:rPr>
          <w:lang w:val="lv-LV"/>
        </w:rPr>
        <w:t xml:space="preserve"> </w:t>
      </w:r>
      <w:r>
        <w:rPr>
          <w:lang w:val="lv-LV"/>
        </w:rPr>
        <w:t xml:space="preserve">kam nododamo darbu apjoms </w:t>
      </w:r>
      <w:r w:rsidR="003D2A70">
        <w:rPr>
          <w:lang w:val="lv-LV"/>
        </w:rPr>
        <w:t>ir vismaz</w:t>
      </w:r>
      <w:r w:rsidRPr="004A3451">
        <w:rPr>
          <w:lang w:val="lv-LV"/>
        </w:rPr>
        <w:t xml:space="preserve"> </w:t>
      </w:r>
      <w:r>
        <w:rPr>
          <w:lang w:val="lv-LV"/>
        </w:rPr>
        <w:t>10</w:t>
      </w:r>
      <w:r w:rsidRPr="004A3451">
        <w:rPr>
          <w:lang w:val="lv-LV"/>
        </w:rPr>
        <w:t>% (</w:t>
      </w:r>
      <w:r>
        <w:rPr>
          <w:lang w:val="lv-LV"/>
        </w:rPr>
        <w:t>desmit</w:t>
      </w:r>
      <w:r w:rsidRPr="004A3451">
        <w:rPr>
          <w:lang w:val="lv-LV"/>
        </w:rPr>
        <w:t xml:space="preserve"> procentiem)</w:t>
      </w:r>
      <w:r w:rsidRPr="00E06BA4">
        <w:rPr>
          <w:i/>
          <w:lang w:val="lv-LV"/>
        </w:rPr>
        <w:t xml:space="preserve"> </w:t>
      </w:r>
      <w:r w:rsidRPr="00E06BA4">
        <w:rPr>
          <w:lang w:val="lv-LV"/>
        </w:rPr>
        <w:t>no kopējā veicamo darbu apjoma</w:t>
      </w:r>
      <w:r w:rsidRPr="008B319D">
        <w:rPr>
          <w:lang w:val="lv-LV"/>
        </w:rPr>
        <w:t xml:space="preserve"> (</w:t>
      </w:r>
      <w:r w:rsidRPr="007325BC">
        <w:rPr>
          <w:i/>
          <w:iCs/>
          <w:lang w:val="lv-LV"/>
        </w:rPr>
        <w:t>pēc vajadzības, ja tiek piesaistīt</w:t>
      </w:r>
      <w:r>
        <w:rPr>
          <w:i/>
          <w:iCs/>
          <w:lang w:val="lv-LV"/>
        </w:rPr>
        <w:t>s</w:t>
      </w:r>
      <w:r w:rsidR="00353759">
        <w:rPr>
          <w:lang w:val="lv-LV"/>
        </w:rPr>
        <w:t>)</w:t>
      </w:r>
      <w:r w:rsidR="00F34B5B">
        <w:rPr>
          <w:lang w:val="lv-LV"/>
        </w:rPr>
        <w:t>*</w:t>
      </w:r>
      <w:r w:rsidRPr="00E06BA4">
        <w:rPr>
          <w:lang w:val="lv-LV"/>
        </w:rPr>
        <w:t>:</w:t>
      </w:r>
    </w:p>
    <w:tbl>
      <w:tblPr>
        <w:tblStyle w:val="TableGrid"/>
        <w:tblW w:w="15026" w:type="dxa"/>
        <w:tblInd w:w="-289" w:type="dxa"/>
        <w:tblLook w:val="04A0" w:firstRow="1" w:lastRow="0" w:firstColumn="1" w:lastColumn="0" w:noHBand="0" w:noVBand="1"/>
      </w:tblPr>
      <w:tblGrid>
        <w:gridCol w:w="2836"/>
        <w:gridCol w:w="2835"/>
        <w:gridCol w:w="5103"/>
        <w:gridCol w:w="2268"/>
        <w:gridCol w:w="1984"/>
      </w:tblGrid>
      <w:tr w:rsidR="00793F2F" w:rsidRPr="00E06BA4" w14:paraId="4D52C759" w14:textId="77777777" w:rsidTr="00F246D1">
        <w:trPr>
          <w:trHeight w:val="358"/>
        </w:trPr>
        <w:tc>
          <w:tcPr>
            <w:tcW w:w="5671" w:type="dxa"/>
            <w:gridSpan w:val="2"/>
            <w:shd w:val="clear" w:color="auto" w:fill="F2F2F2" w:themeFill="background1" w:themeFillShade="F2"/>
            <w:vAlign w:val="center"/>
          </w:tcPr>
          <w:p w14:paraId="72A41F5D" w14:textId="77777777" w:rsidR="00793F2F" w:rsidRPr="00E06BA4" w:rsidRDefault="00793F2F" w:rsidP="00922F28">
            <w:pPr>
              <w:jc w:val="center"/>
              <w:rPr>
                <w:sz w:val="20"/>
                <w:szCs w:val="20"/>
                <w:lang w:val="lv-LV"/>
              </w:rPr>
            </w:pPr>
            <w:r w:rsidRPr="00E06BA4">
              <w:rPr>
                <w:sz w:val="20"/>
                <w:szCs w:val="20"/>
                <w:lang w:val="lv-LV"/>
              </w:rPr>
              <w:t xml:space="preserve">Pretendenta </w:t>
            </w:r>
            <w:r>
              <w:rPr>
                <w:sz w:val="20"/>
                <w:szCs w:val="20"/>
                <w:lang w:val="lv-LV"/>
              </w:rPr>
              <w:t>piesaistītais apakšuzņēmējs</w:t>
            </w:r>
          </w:p>
        </w:tc>
        <w:tc>
          <w:tcPr>
            <w:tcW w:w="5103" w:type="dxa"/>
            <w:vMerge w:val="restart"/>
            <w:shd w:val="clear" w:color="auto" w:fill="F2F2F2" w:themeFill="background1" w:themeFillShade="F2"/>
            <w:vAlign w:val="center"/>
          </w:tcPr>
          <w:p w14:paraId="422D7FFF" w14:textId="77777777" w:rsidR="00793F2F" w:rsidRDefault="00793F2F" w:rsidP="00922F28">
            <w:pPr>
              <w:jc w:val="center"/>
              <w:rPr>
                <w:rFonts w:eastAsia="Calibri"/>
                <w:color w:val="000000"/>
                <w:sz w:val="20"/>
                <w:szCs w:val="20"/>
                <w:lang w:val="lv-LV"/>
              </w:rPr>
            </w:pPr>
            <w:r w:rsidRPr="00E06BA4">
              <w:rPr>
                <w:rFonts w:eastAsia="Calibri"/>
                <w:color w:val="000000"/>
                <w:sz w:val="20"/>
                <w:szCs w:val="20"/>
                <w:lang w:val="lv-LV"/>
              </w:rPr>
              <w:t>Veicam</w:t>
            </w:r>
            <w:r w:rsidR="0039742B">
              <w:rPr>
                <w:rFonts w:eastAsia="Calibri"/>
                <w:color w:val="000000"/>
                <w:sz w:val="20"/>
                <w:szCs w:val="20"/>
                <w:lang w:val="lv-LV"/>
              </w:rPr>
              <w:t>o</w:t>
            </w:r>
            <w:r w:rsidRPr="00E06BA4">
              <w:rPr>
                <w:rFonts w:eastAsia="Calibri"/>
                <w:color w:val="000000"/>
                <w:sz w:val="20"/>
                <w:szCs w:val="20"/>
                <w:lang w:val="lv-LV"/>
              </w:rPr>
              <w:t xml:space="preserve"> darb</w:t>
            </w:r>
            <w:r w:rsidR="0039742B">
              <w:rPr>
                <w:rFonts w:eastAsia="Calibri"/>
                <w:color w:val="000000"/>
                <w:sz w:val="20"/>
                <w:szCs w:val="20"/>
                <w:lang w:val="lv-LV"/>
              </w:rPr>
              <w:t>u</w:t>
            </w:r>
            <w:r>
              <w:rPr>
                <w:rFonts w:eastAsia="Calibri"/>
                <w:color w:val="000000"/>
                <w:sz w:val="20"/>
                <w:szCs w:val="20"/>
                <w:lang w:val="lv-LV"/>
              </w:rPr>
              <w:t>, pakalpojum</w:t>
            </w:r>
            <w:r w:rsidR="0039742B">
              <w:rPr>
                <w:rFonts w:eastAsia="Calibri"/>
                <w:color w:val="000000"/>
                <w:sz w:val="20"/>
                <w:szCs w:val="20"/>
                <w:lang w:val="lv-LV"/>
              </w:rPr>
              <w:t>u raksturojums</w:t>
            </w:r>
          </w:p>
          <w:p w14:paraId="1D541F6F" w14:textId="03B92605" w:rsidR="0039742B" w:rsidRPr="00E06BA4" w:rsidRDefault="0039742B" w:rsidP="00922F28">
            <w:pPr>
              <w:jc w:val="center"/>
              <w:rPr>
                <w:rFonts w:eastAsia="Calibri"/>
                <w:color w:val="000000"/>
                <w:sz w:val="20"/>
                <w:szCs w:val="20"/>
                <w:lang w:val="lv-LV"/>
              </w:rPr>
            </w:pPr>
            <w:r>
              <w:rPr>
                <w:i/>
                <w:iCs/>
                <w:sz w:val="20"/>
                <w:szCs w:val="20"/>
                <w:lang w:val="lv-LV"/>
              </w:rPr>
              <w:t>(</w:t>
            </w:r>
            <w:r w:rsidRPr="00E06BA4">
              <w:rPr>
                <w:i/>
                <w:iCs/>
                <w:sz w:val="20"/>
                <w:szCs w:val="20"/>
                <w:lang w:val="lv-LV"/>
              </w:rPr>
              <w:t>speciālistu un/vai tehniskā aprīkojuma apraksts</w:t>
            </w:r>
            <w:r>
              <w:rPr>
                <w:i/>
                <w:iCs/>
                <w:sz w:val="20"/>
                <w:szCs w:val="20"/>
                <w:lang w:val="lv-LV"/>
              </w:rPr>
              <w:t>)</w:t>
            </w:r>
          </w:p>
        </w:tc>
        <w:tc>
          <w:tcPr>
            <w:tcW w:w="2268" w:type="dxa"/>
            <w:vMerge w:val="restart"/>
            <w:shd w:val="clear" w:color="auto" w:fill="F2F2F2" w:themeFill="background1" w:themeFillShade="F2"/>
            <w:vAlign w:val="center"/>
          </w:tcPr>
          <w:p w14:paraId="3F46A77C" w14:textId="19DE1B88" w:rsidR="00793F2F" w:rsidRPr="00F246D1" w:rsidRDefault="00F246D1" w:rsidP="00F246D1">
            <w:pPr>
              <w:jc w:val="center"/>
              <w:rPr>
                <w:rFonts w:eastAsia="Calibri"/>
                <w:color w:val="000000"/>
                <w:sz w:val="20"/>
                <w:szCs w:val="20"/>
                <w:lang w:val="lv-LV"/>
              </w:rPr>
            </w:pPr>
            <w:r w:rsidRPr="00E06BA4">
              <w:rPr>
                <w:rFonts w:eastAsia="Calibri"/>
                <w:color w:val="000000"/>
                <w:sz w:val="20"/>
                <w:szCs w:val="20"/>
                <w:lang w:val="lv-LV"/>
              </w:rPr>
              <w:t>Darbu apjoms % (no iepirkuma līguma kopējā apjoma)</w:t>
            </w:r>
          </w:p>
        </w:tc>
        <w:tc>
          <w:tcPr>
            <w:tcW w:w="1984" w:type="dxa"/>
            <w:vMerge w:val="restart"/>
            <w:shd w:val="clear" w:color="auto" w:fill="F2F2F2" w:themeFill="background1" w:themeFillShade="F2"/>
            <w:vAlign w:val="center"/>
          </w:tcPr>
          <w:p w14:paraId="12EDF167" w14:textId="77777777" w:rsidR="00793F2F" w:rsidRPr="00E06BA4" w:rsidRDefault="00793F2F" w:rsidP="00922F28">
            <w:pPr>
              <w:jc w:val="center"/>
              <w:rPr>
                <w:sz w:val="20"/>
                <w:szCs w:val="20"/>
                <w:lang w:val="lv-LV"/>
              </w:rPr>
            </w:pPr>
            <w:r w:rsidRPr="00E06BA4">
              <w:rPr>
                <w:rFonts w:eastAsia="Calibri"/>
                <w:color w:val="000000"/>
                <w:sz w:val="20"/>
                <w:szCs w:val="20"/>
                <w:lang w:val="lv-LV"/>
              </w:rPr>
              <w:t>Veicamo darbu apjoms EUR (bez PVN)</w:t>
            </w:r>
          </w:p>
        </w:tc>
      </w:tr>
      <w:tr w:rsidR="00793F2F" w:rsidRPr="00E06BA4" w14:paraId="48C0D65C" w14:textId="77777777" w:rsidTr="00353759">
        <w:trPr>
          <w:trHeight w:val="260"/>
        </w:trPr>
        <w:tc>
          <w:tcPr>
            <w:tcW w:w="2836" w:type="dxa"/>
            <w:shd w:val="clear" w:color="auto" w:fill="F2F2F2" w:themeFill="background1" w:themeFillShade="F2"/>
            <w:vAlign w:val="center"/>
          </w:tcPr>
          <w:p w14:paraId="7BB66D62" w14:textId="77777777" w:rsidR="00793F2F" w:rsidRPr="00E06BA4" w:rsidRDefault="00793F2F" w:rsidP="00922F28">
            <w:pPr>
              <w:jc w:val="center"/>
              <w:rPr>
                <w:sz w:val="20"/>
                <w:szCs w:val="20"/>
                <w:lang w:val="lv-LV"/>
              </w:rPr>
            </w:pPr>
            <w:r>
              <w:rPr>
                <w:sz w:val="20"/>
                <w:szCs w:val="20"/>
                <w:lang w:val="lv-LV"/>
              </w:rPr>
              <w:t>N</w:t>
            </w:r>
            <w:r w:rsidRPr="00E06BA4">
              <w:rPr>
                <w:sz w:val="20"/>
                <w:szCs w:val="20"/>
                <w:lang w:val="lv-LV"/>
              </w:rPr>
              <w:t>osaukums, reģistrācijas nr.</w:t>
            </w:r>
          </w:p>
        </w:tc>
        <w:tc>
          <w:tcPr>
            <w:tcW w:w="2835" w:type="dxa"/>
            <w:shd w:val="clear" w:color="auto" w:fill="F2F2F2" w:themeFill="background1" w:themeFillShade="F2"/>
            <w:vAlign w:val="center"/>
          </w:tcPr>
          <w:p w14:paraId="208F3074" w14:textId="77777777" w:rsidR="00793F2F" w:rsidRPr="00E06BA4" w:rsidRDefault="00793F2F" w:rsidP="00922F28">
            <w:pPr>
              <w:jc w:val="center"/>
              <w:rPr>
                <w:sz w:val="20"/>
                <w:szCs w:val="20"/>
                <w:lang w:val="lv-LV"/>
              </w:rPr>
            </w:pPr>
            <w:r>
              <w:rPr>
                <w:sz w:val="20"/>
                <w:szCs w:val="20"/>
                <w:lang w:val="lv-LV"/>
              </w:rPr>
              <w:t>K</w:t>
            </w:r>
            <w:r w:rsidRPr="00E06BA4">
              <w:rPr>
                <w:sz w:val="20"/>
                <w:szCs w:val="20"/>
                <w:lang w:val="lv-LV"/>
              </w:rPr>
              <w:t>ontaktinformācija (</w:t>
            </w:r>
            <w:r>
              <w:rPr>
                <w:sz w:val="20"/>
                <w:szCs w:val="20"/>
                <w:lang w:val="lv-LV"/>
              </w:rPr>
              <w:t xml:space="preserve">adrese, </w:t>
            </w:r>
            <w:r w:rsidRPr="00E06BA4">
              <w:rPr>
                <w:sz w:val="20"/>
                <w:szCs w:val="20"/>
                <w:lang w:val="lv-LV"/>
              </w:rPr>
              <w:t>telefons, kontaktpersona)</w:t>
            </w:r>
          </w:p>
        </w:tc>
        <w:tc>
          <w:tcPr>
            <w:tcW w:w="5103" w:type="dxa"/>
            <w:vMerge/>
            <w:shd w:val="clear" w:color="auto" w:fill="F2F2F2" w:themeFill="background1" w:themeFillShade="F2"/>
            <w:vAlign w:val="center"/>
          </w:tcPr>
          <w:p w14:paraId="3042A2B1" w14:textId="77777777" w:rsidR="00793F2F" w:rsidRPr="00E06BA4" w:rsidRDefault="00793F2F" w:rsidP="00922F28">
            <w:pPr>
              <w:jc w:val="center"/>
              <w:rPr>
                <w:rFonts w:eastAsia="Calibri"/>
                <w:color w:val="000000"/>
                <w:sz w:val="20"/>
                <w:szCs w:val="20"/>
                <w:lang w:val="lv-LV"/>
              </w:rPr>
            </w:pPr>
          </w:p>
        </w:tc>
        <w:tc>
          <w:tcPr>
            <w:tcW w:w="2268" w:type="dxa"/>
            <w:vMerge/>
            <w:shd w:val="clear" w:color="auto" w:fill="F2F2F2" w:themeFill="background1" w:themeFillShade="F2"/>
            <w:vAlign w:val="center"/>
          </w:tcPr>
          <w:p w14:paraId="07681DE5" w14:textId="77777777" w:rsidR="00793F2F" w:rsidRPr="00E06BA4" w:rsidRDefault="00793F2F" w:rsidP="00922F28">
            <w:pPr>
              <w:jc w:val="center"/>
              <w:rPr>
                <w:rFonts w:eastAsia="Calibri"/>
                <w:color w:val="000000"/>
                <w:sz w:val="20"/>
                <w:szCs w:val="20"/>
                <w:lang w:val="lv-LV"/>
              </w:rPr>
            </w:pPr>
          </w:p>
        </w:tc>
        <w:tc>
          <w:tcPr>
            <w:tcW w:w="1984" w:type="dxa"/>
            <w:vMerge/>
            <w:shd w:val="clear" w:color="auto" w:fill="F2F2F2" w:themeFill="background1" w:themeFillShade="F2"/>
            <w:vAlign w:val="center"/>
          </w:tcPr>
          <w:p w14:paraId="404F9982" w14:textId="77777777" w:rsidR="00793F2F" w:rsidRPr="00E06BA4" w:rsidRDefault="00793F2F" w:rsidP="00922F28">
            <w:pPr>
              <w:jc w:val="center"/>
              <w:rPr>
                <w:rFonts w:eastAsia="Calibri"/>
                <w:color w:val="000000"/>
                <w:sz w:val="20"/>
                <w:szCs w:val="20"/>
                <w:lang w:val="lv-LV"/>
              </w:rPr>
            </w:pPr>
          </w:p>
        </w:tc>
      </w:tr>
      <w:tr w:rsidR="00793F2F" w:rsidRPr="00E06BA4" w14:paraId="395B4B49" w14:textId="77777777" w:rsidTr="00F246D1">
        <w:tc>
          <w:tcPr>
            <w:tcW w:w="2836" w:type="dxa"/>
          </w:tcPr>
          <w:p w14:paraId="28EC61DD" w14:textId="77777777" w:rsidR="00793F2F" w:rsidRPr="00E06BA4" w:rsidRDefault="00793F2F" w:rsidP="00922F28">
            <w:pPr>
              <w:jc w:val="center"/>
              <w:rPr>
                <w:lang w:val="lv-LV"/>
              </w:rPr>
            </w:pPr>
            <w:r w:rsidRPr="00E06BA4">
              <w:rPr>
                <w:lang w:val="lv-LV"/>
              </w:rPr>
              <w:t>(…)</w:t>
            </w:r>
          </w:p>
        </w:tc>
        <w:tc>
          <w:tcPr>
            <w:tcW w:w="2835" w:type="dxa"/>
          </w:tcPr>
          <w:p w14:paraId="0F7317FB" w14:textId="77777777" w:rsidR="00793F2F" w:rsidRPr="00E06BA4" w:rsidRDefault="00793F2F" w:rsidP="00922F28">
            <w:pPr>
              <w:jc w:val="center"/>
              <w:rPr>
                <w:lang w:val="lv-LV"/>
              </w:rPr>
            </w:pPr>
            <w:r w:rsidRPr="00E06BA4">
              <w:rPr>
                <w:lang w:val="lv-LV"/>
              </w:rPr>
              <w:t>(…)</w:t>
            </w:r>
          </w:p>
        </w:tc>
        <w:tc>
          <w:tcPr>
            <w:tcW w:w="5103" w:type="dxa"/>
          </w:tcPr>
          <w:p w14:paraId="4D6BB09B" w14:textId="77777777" w:rsidR="00793F2F" w:rsidRPr="0095755F" w:rsidRDefault="00793F2F" w:rsidP="00922F28">
            <w:pPr>
              <w:jc w:val="center"/>
              <w:rPr>
                <w:lang w:val="lv-LV"/>
              </w:rPr>
            </w:pPr>
          </w:p>
        </w:tc>
        <w:tc>
          <w:tcPr>
            <w:tcW w:w="2268" w:type="dxa"/>
          </w:tcPr>
          <w:p w14:paraId="3762FB88" w14:textId="77777777" w:rsidR="00793F2F" w:rsidRPr="00E06BA4" w:rsidRDefault="00793F2F" w:rsidP="00922F28">
            <w:pPr>
              <w:jc w:val="center"/>
              <w:rPr>
                <w:lang w:val="lv-LV"/>
              </w:rPr>
            </w:pPr>
            <w:r w:rsidRPr="0095755F">
              <w:rPr>
                <w:lang w:val="lv-LV"/>
              </w:rPr>
              <w:t>(…)</w:t>
            </w:r>
          </w:p>
        </w:tc>
        <w:tc>
          <w:tcPr>
            <w:tcW w:w="1984" w:type="dxa"/>
          </w:tcPr>
          <w:p w14:paraId="6B586659" w14:textId="77777777" w:rsidR="00793F2F" w:rsidRPr="00E06BA4" w:rsidRDefault="00793F2F" w:rsidP="00922F28">
            <w:pPr>
              <w:jc w:val="center"/>
              <w:rPr>
                <w:lang w:val="lv-LV"/>
              </w:rPr>
            </w:pPr>
            <w:r w:rsidRPr="0095755F">
              <w:rPr>
                <w:lang w:val="lv-LV"/>
              </w:rPr>
              <w:t>(…)</w:t>
            </w:r>
          </w:p>
        </w:tc>
      </w:tr>
      <w:tr w:rsidR="00793F2F" w:rsidRPr="00E06BA4" w14:paraId="7FB05BCA" w14:textId="77777777" w:rsidTr="00F246D1">
        <w:tc>
          <w:tcPr>
            <w:tcW w:w="2836" w:type="dxa"/>
          </w:tcPr>
          <w:p w14:paraId="7E63F92C" w14:textId="77777777" w:rsidR="00793F2F" w:rsidRPr="00E06BA4" w:rsidRDefault="00793F2F" w:rsidP="00922F28">
            <w:pPr>
              <w:jc w:val="center"/>
              <w:rPr>
                <w:lang w:val="lv-LV"/>
              </w:rPr>
            </w:pPr>
            <w:r w:rsidRPr="002912EE">
              <w:rPr>
                <w:lang w:val="lv-LV"/>
              </w:rPr>
              <w:t>(…)</w:t>
            </w:r>
          </w:p>
        </w:tc>
        <w:tc>
          <w:tcPr>
            <w:tcW w:w="2835" w:type="dxa"/>
          </w:tcPr>
          <w:p w14:paraId="5C5AFC07" w14:textId="77777777" w:rsidR="00793F2F" w:rsidRPr="00E06BA4" w:rsidRDefault="00793F2F" w:rsidP="00922F28">
            <w:pPr>
              <w:jc w:val="center"/>
              <w:rPr>
                <w:lang w:val="lv-LV"/>
              </w:rPr>
            </w:pPr>
            <w:r w:rsidRPr="002912EE">
              <w:rPr>
                <w:lang w:val="lv-LV"/>
              </w:rPr>
              <w:t>(…)</w:t>
            </w:r>
          </w:p>
        </w:tc>
        <w:tc>
          <w:tcPr>
            <w:tcW w:w="5103" w:type="dxa"/>
          </w:tcPr>
          <w:p w14:paraId="298379E0" w14:textId="77777777" w:rsidR="00793F2F" w:rsidRPr="002912EE" w:rsidRDefault="00793F2F" w:rsidP="00922F28">
            <w:pPr>
              <w:jc w:val="center"/>
              <w:rPr>
                <w:lang w:val="lv-LV"/>
              </w:rPr>
            </w:pPr>
          </w:p>
        </w:tc>
        <w:tc>
          <w:tcPr>
            <w:tcW w:w="2268" w:type="dxa"/>
          </w:tcPr>
          <w:p w14:paraId="33E75E58" w14:textId="77777777" w:rsidR="00793F2F" w:rsidRPr="00E06BA4" w:rsidRDefault="00793F2F" w:rsidP="00922F28">
            <w:pPr>
              <w:jc w:val="center"/>
              <w:rPr>
                <w:lang w:val="lv-LV"/>
              </w:rPr>
            </w:pPr>
            <w:r w:rsidRPr="002912EE">
              <w:rPr>
                <w:lang w:val="lv-LV"/>
              </w:rPr>
              <w:t>(…)</w:t>
            </w:r>
          </w:p>
        </w:tc>
        <w:tc>
          <w:tcPr>
            <w:tcW w:w="1984" w:type="dxa"/>
          </w:tcPr>
          <w:p w14:paraId="4E1B12E3" w14:textId="77777777" w:rsidR="00793F2F" w:rsidRPr="00E06BA4" w:rsidRDefault="00793F2F" w:rsidP="00922F28">
            <w:pPr>
              <w:jc w:val="center"/>
              <w:rPr>
                <w:lang w:val="lv-LV"/>
              </w:rPr>
            </w:pPr>
            <w:r w:rsidRPr="002912EE">
              <w:rPr>
                <w:lang w:val="lv-LV"/>
              </w:rPr>
              <w:t>(…)</w:t>
            </w:r>
          </w:p>
        </w:tc>
      </w:tr>
    </w:tbl>
    <w:p w14:paraId="2BBE3F9B" w14:textId="2CEC4FEF" w:rsidR="00793F2F" w:rsidRPr="00793F2F" w:rsidRDefault="00793F2F" w:rsidP="00793F2F">
      <w:pPr>
        <w:jc w:val="both"/>
        <w:rPr>
          <w:sz w:val="22"/>
          <w:szCs w:val="22"/>
          <w:lang w:val="lv-LV"/>
        </w:rPr>
      </w:pPr>
    </w:p>
    <w:p w14:paraId="1FA0C322" w14:textId="77777777" w:rsidR="00793F2F" w:rsidRPr="002F5EC0" w:rsidRDefault="00793F2F" w:rsidP="00793F2F">
      <w:pPr>
        <w:jc w:val="both"/>
        <w:rPr>
          <w:i/>
          <w:iCs/>
          <w:lang w:val="lv-LV"/>
        </w:rPr>
      </w:pPr>
    </w:p>
    <w:p w14:paraId="756AC3A5" w14:textId="77777777" w:rsidR="00793F2F" w:rsidRPr="00E06BA4" w:rsidRDefault="00793F2F" w:rsidP="00793F2F">
      <w:pPr>
        <w:autoSpaceDE w:val="0"/>
        <w:autoSpaceDN w:val="0"/>
        <w:adjustRightInd w:val="0"/>
        <w:rPr>
          <w:lang w:val="lv-LV" w:eastAsia="lv-LV"/>
        </w:rPr>
      </w:pPr>
      <w:r w:rsidRPr="00E06BA4">
        <w:rPr>
          <w:lang w:val="lv-LV"/>
        </w:rPr>
        <w:t>Pretendenta</w:t>
      </w:r>
      <w:r w:rsidRPr="00E06BA4">
        <w:rPr>
          <w:lang w:val="lv-LV" w:eastAsia="lv-LV"/>
        </w:rPr>
        <w:t xml:space="preserve"> vadītāja vai pilnvarotās personas paraksts: _____________________________</w:t>
      </w:r>
    </w:p>
    <w:p w14:paraId="1BE0780C" w14:textId="77777777" w:rsidR="00793F2F" w:rsidRPr="00E06BA4" w:rsidRDefault="00793F2F" w:rsidP="00793F2F">
      <w:pPr>
        <w:autoSpaceDE w:val="0"/>
        <w:autoSpaceDN w:val="0"/>
        <w:adjustRightInd w:val="0"/>
        <w:rPr>
          <w:lang w:val="lv-LV" w:eastAsia="lv-LV"/>
        </w:rPr>
      </w:pPr>
    </w:p>
    <w:p w14:paraId="0D6A1571" w14:textId="77777777" w:rsidR="00793F2F" w:rsidRPr="00E06BA4" w:rsidRDefault="00793F2F" w:rsidP="00793F2F">
      <w:pPr>
        <w:autoSpaceDE w:val="0"/>
        <w:autoSpaceDN w:val="0"/>
        <w:adjustRightInd w:val="0"/>
        <w:rPr>
          <w:lang w:val="lv-LV" w:eastAsia="lv-LV"/>
        </w:rPr>
      </w:pPr>
      <w:r w:rsidRPr="00E06BA4">
        <w:rPr>
          <w:lang w:val="lv-LV"/>
        </w:rPr>
        <w:t>Pretendenta</w:t>
      </w:r>
      <w:r w:rsidRPr="00E06BA4">
        <w:rPr>
          <w:lang w:val="lv-LV" w:eastAsia="lv-LV"/>
        </w:rPr>
        <w:t xml:space="preserve"> vadītāja vai pilnvarotās personas vārds, uzvārds, amats __________________</w:t>
      </w:r>
    </w:p>
    <w:p w14:paraId="22B7C8A3" w14:textId="57E980BF" w:rsidR="004D7F38" w:rsidRPr="00793F2F" w:rsidRDefault="00793F2F" w:rsidP="00793F2F">
      <w:pPr>
        <w:autoSpaceDE w:val="0"/>
        <w:autoSpaceDN w:val="0"/>
        <w:adjustRightInd w:val="0"/>
        <w:ind w:left="7200" w:firstLine="720"/>
        <w:rPr>
          <w:lang w:val="lv-LV" w:eastAsia="lv-LV"/>
        </w:rPr>
      </w:pPr>
      <w:r w:rsidRPr="00E06BA4">
        <w:rPr>
          <w:lang w:val="lv-LV" w:eastAsia="lv-LV"/>
        </w:rPr>
        <w:t>z.v.</w:t>
      </w:r>
    </w:p>
    <w:p w14:paraId="5BAC6B74" w14:textId="78D2EB86" w:rsidR="00353759" w:rsidRDefault="00353759" w:rsidP="00353759">
      <w:pPr>
        <w:jc w:val="both"/>
        <w:rPr>
          <w:sz w:val="22"/>
          <w:szCs w:val="22"/>
          <w:lang w:val="lv-LV"/>
        </w:rPr>
      </w:pPr>
    </w:p>
    <w:p w14:paraId="4EA25995" w14:textId="77777777" w:rsidR="00F34B5B" w:rsidRDefault="00F34B5B" w:rsidP="00353759">
      <w:pPr>
        <w:jc w:val="both"/>
        <w:rPr>
          <w:sz w:val="22"/>
          <w:szCs w:val="22"/>
          <w:lang w:val="lv-LV"/>
        </w:rPr>
      </w:pPr>
    </w:p>
    <w:p w14:paraId="313F2B63" w14:textId="1FEE73D3" w:rsidR="00353759" w:rsidRPr="00353759" w:rsidRDefault="00353759" w:rsidP="00353759">
      <w:pPr>
        <w:jc w:val="both"/>
        <w:rPr>
          <w:sz w:val="22"/>
          <w:szCs w:val="22"/>
          <w:lang w:val="lv-LV"/>
        </w:rPr>
      </w:pPr>
      <w:r w:rsidRPr="00353759">
        <w:rPr>
          <w:sz w:val="22"/>
          <w:szCs w:val="22"/>
          <w:lang w:val="lv-LV"/>
        </w:rPr>
        <w:t>*</w:t>
      </w:r>
      <w:r>
        <w:rPr>
          <w:sz w:val="22"/>
          <w:szCs w:val="22"/>
          <w:lang w:val="lv-LV"/>
        </w:rPr>
        <w:t>Tabulā n</w:t>
      </w:r>
      <w:r w:rsidRPr="00353759">
        <w:rPr>
          <w:sz w:val="22"/>
          <w:szCs w:val="22"/>
          <w:lang w:val="lv-LV"/>
        </w:rPr>
        <w:t xml:space="preserve">orādīto informāciju apliecina pievienots apakšuzņēmēja rakstveida apliecinājums vai apakšuzņēmēja un pretendenta vienošanās, kas  apliecina apakšuzņēmēja gatavību veikt tam izpildei nododamo līguma daļu un apliecina atbilstošu sadarbību iepirkuma rezultātā noslēgtā līguma izpildei. </w:t>
      </w:r>
      <w:r>
        <w:rPr>
          <w:sz w:val="22"/>
          <w:szCs w:val="22"/>
          <w:lang w:val="lv-LV"/>
        </w:rPr>
        <w:t>A</w:t>
      </w:r>
      <w:r w:rsidRPr="00353759">
        <w:rPr>
          <w:sz w:val="22"/>
          <w:szCs w:val="22"/>
          <w:lang w:val="lv-LV"/>
        </w:rPr>
        <w:t>pliecinājum</w:t>
      </w:r>
      <w:r w:rsidR="00F34B5B">
        <w:rPr>
          <w:sz w:val="22"/>
          <w:szCs w:val="22"/>
          <w:lang w:val="lv-LV"/>
        </w:rPr>
        <w:t>u</w:t>
      </w:r>
      <w:r w:rsidRPr="00353759">
        <w:rPr>
          <w:sz w:val="22"/>
          <w:szCs w:val="22"/>
          <w:lang w:val="lv-LV"/>
        </w:rPr>
        <w:t xml:space="preserve"> vai vienošan</w:t>
      </w:r>
      <w:r w:rsidR="00F34B5B">
        <w:rPr>
          <w:sz w:val="22"/>
          <w:szCs w:val="22"/>
          <w:lang w:val="lv-LV"/>
        </w:rPr>
        <w:t>o</w:t>
      </w:r>
      <w:r w:rsidRPr="00353759">
        <w:rPr>
          <w:sz w:val="22"/>
          <w:szCs w:val="22"/>
          <w:lang w:val="lv-LV"/>
        </w:rPr>
        <w:t xml:space="preserve">s ar parakstiem, datumiem un zīmogiem </w:t>
      </w:r>
      <w:r>
        <w:rPr>
          <w:sz w:val="22"/>
          <w:szCs w:val="22"/>
          <w:lang w:val="lv-LV"/>
        </w:rPr>
        <w:t>apstiprina</w:t>
      </w:r>
      <w:r w:rsidRPr="00353759">
        <w:rPr>
          <w:sz w:val="22"/>
          <w:szCs w:val="22"/>
          <w:lang w:val="lv-LV"/>
        </w:rPr>
        <w:t xml:space="preserve"> pretendents un apakšuzņēmējs, ja nepieciešams, papildus pievienojot pārstāvības (paraksta) tiesības apliecinošu (-s) dokumentu (-us).</w:t>
      </w:r>
    </w:p>
    <w:p w14:paraId="2A0D1F48" w14:textId="20D88E33" w:rsidR="004D7F38" w:rsidRPr="00353759" w:rsidRDefault="00F34B5B" w:rsidP="00353759">
      <w:pPr>
        <w:ind w:firstLine="567"/>
        <w:jc w:val="both"/>
        <w:rPr>
          <w:sz w:val="22"/>
          <w:szCs w:val="22"/>
          <w:lang w:val="lv-LV"/>
        </w:rPr>
      </w:pPr>
      <w:r>
        <w:rPr>
          <w:sz w:val="22"/>
          <w:szCs w:val="22"/>
          <w:lang w:val="lv-LV"/>
        </w:rPr>
        <w:t>Ja norādīts</w:t>
      </w:r>
      <w:r w:rsidR="00353759" w:rsidRPr="00353759">
        <w:rPr>
          <w:sz w:val="22"/>
          <w:szCs w:val="22"/>
          <w:lang w:val="lv-LV"/>
        </w:rPr>
        <w:t xml:space="preserve"> ārvalst</w:t>
      </w:r>
      <w:r>
        <w:rPr>
          <w:sz w:val="22"/>
          <w:szCs w:val="22"/>
          <w:lang w:val="lv-LV"/>
        </w:rPr>
        <w:t xml:space="preserve">s </w:t>
      </w:r>
      <w:r w:rsidR="00353759" w:rsidRPr="00353759">
        <w:rPr>
          <w:sz w:val="22"/>
          <w:szCs w:val="22"/>
          <w:lang w:val="lv-LV"/>
        </w:rPr>
        <w:t>apakšuzņēmēj</w:t>
      </w:r>
      <w:r>
        <w:rPr>
          <w:sz w:val="22"/>
          <w:szCs w:val="22"/>
          <w:lang w:val="lv-LV"/>
        </w:rPr>
        <w:t>a,</w:t>
      </w:r>
      <w:r w:rsidR="00353759" w:rsidRPr="00353759">
        <w:rPr>
          <w:sz w:val="22"/>
          <w:szCs w:val="22"/>
          <w:lang w:val="lv-LV"/>
        </w:rPr>
        <w:t xml:space="preserve"> jāiesniedz kompetentas attiecīgās valsts institūcijas izsniegta dokumenta oriģināls vai kopija, kas apliecina, ka </w:t>
      </w:r>
      <w:r w:rsidR="00353759" w:rsidRPr="00353759">
        <w:rPr>
          <w:b/>
          <w:sz w:val="22"/>
          <w:szCs w:val="22"/>
          <w:lang w:val="lv-LV"/>
        </w:rPr>
        <w:t xml:space="preserve">apakšuzņēmēja amatpersonai, kas parakstījusi </w:t>
      </w:r>
      <w:r>
        <w:rPr>
          <w:b/>
          <w:sz w:val="22"/>
          <w:szCs w:val="22"/>
          <w:lang w:val="lv-LV"/>
        </w:rPr>
        <w:t>iesniegtos dokumentus,</w:t>
      </w:r>
      <w:r w:rsidR="00353759" w:rsidRPr="00353759">
        <w:rPr>
          <w:b/>
          <w:sz w:val="22"/>
          <w:szCs w:val="22"/>
          <w:lang w:val="lv-LV"/>
        </w:rPr>
        <w:t xml:space="preserve"> vai izdevusi pilnvaru parakstīt apliecinājumu, ir paraksta (pārstāvības) tiesības.</w:t>
      </w:r>
      <w:r w:rsidR="00353759" w:rsidRPr="00353759">
        <w:rPr>
          <w:sz w:val="22"/>
          <w:szCs w:val="22"/>
          <w:lang w:val="lv-LV"/>
        </w:rPr>
        <w:t xml:space="preserve"> Ja apliecinājumu paraksta persona, </w:t>
      </w:r>
      <w:r>
        <w:rPr>
          <w:sz w:val="22"/>
          <w:szCs w:val="22"/>
          <w:lang w:val="lv-LV"/>
        </w:rPr>
        <w:t>kam</w:t>
      </w:r>
      <w:r w:rsidR="00353759" w:rsidRPr="00353759">
        <w:rPr>
          <w:sz w:val="22"/>
          <w:szCs w:val="22"/>
          <w:lang w:val="lv-LV"/>
        </w:rPr>
        <w:t xml:space="preserve"> nav paraksta (pārstāvības) tiesības, </w:t>
      </w:r>
      <w:r w:rsidR="00353759">
        <w:rPr>
          <w:sz w:val="22"/>
          <w:szCs w:val="22"/>
          <w:lang w:val="lv-LV"/>
        </w:rPr>
        <w:t>p</w:t>
      </w:r>
      <w:r w:rsidR="00353759" w:rsidRPr="00353759">
        <w:rPr>
          <w:sz w:val="22"/>
          <w:szCs w:val="22"/>
          <w:lang w:val="lv-LV"/>
        </w:rPr>
        <w:t xml:space="preserve">retendentam jāiesniedz </w:t>
      </w:r>
      <w:r w:rsidR="00353759" w:rsidRPr="00353759">
        <w:rPr>
          <w:b/>
          <w:sz w:val="22"/>
          <w:szCs w:val="22"/>
          <w:lang w:val="lv-LV"/>
        </w:rPr>
        <w:t>apakšuzņēmēja amatpersonas ar paraksta tiesībām izdots pilnvarojums citai personai parakstīt apliecinājumu</w:t>
      </w:r>
      <w:r w:rsidR="00353759" w:rsidRPr="00353759">
        <w:rPr>
          <w:sz w:val="22"/>
          <w:szCs w:val="22"/>
          <w:lang w:val="lv-LV"/>
        </w:rPr>
        <w:t>, ja to parakstīs šī pilnvarotā persona.</w:t>
      </w:r>
    </w:p>
    <w:p w14:paraId="2CEFCCB3" w14:textId="5475CF8B" w:rsidR="00353759" w:rsidRDefault="00353759">
      <w:pPr>
        <w:spacing w:after="160" w:line="259" w:lineRule="auto"/>
        <w:rPr>
          <w:b/>
          <w:lang w:val="lv-LV"/>
        </w:rPr>
        <w:sectPr w:rsidR="00353759" w:rsidSect="00353759">
          <w:headerReference w:type="even" r:id="rId10"/>
          <w:headerReference w:type="default" r:id="rId11"/>
          <w:footerReference w:type="even" r:id="rId12"/>
          <w:footerReference w:type="default" r:id="rId13"/>
          <w:headerReference w:type="first" r:id="rId14"/>
          <w:footerReference w:type="first" r:id="rId15"/>
          <w:pgSz w:w="16838" w:h="11906" w:orient="landscape"/>
          <w:pgMar w:top="993" w:right="964" w:bottom="1418" w:left="964" w:header="709" w:footer="709" w:gutter="0"/>
          <w:cols w:space="708"/>
          <w:docGrid w:linePitch="360"/>
        </w:sectPr>
      </w:pPr>
    </w:p>
    <w:p w14:paraId="6C962B2F" w14:textId="65BAAFE4" w:rsidR="006049FD" w:rsidRPr="00E06BA4" w:rsidRDefault="004D7F38" w:rsidP="006049FD">
      <w:pPr>
        <w:keepNext/>
        <w:overflowPunct w:val="0"/>
        <w:autoSpaceDE w:val="0"/>
        <w:autoSpaceDN w:val="0"/>
        <w:adjustRightInd w:val="0"/>
        <w:jc w:val="right"/>
        <w:textAlignment w:val="baseline"/>
        <w:outlineLvl w:val="3"/>
        <w:rPr>
          <w:b/>
          <w:bCs/>
          <w:lang w:val="lv-LV"/>
        </w:rPr>
      </w:pPr>
      <w:r>
        <w:rPr>
          <w:b/>
          <w:lang w:val="lv-LV"/>
        </w:rPr>
        <w:lastRenderedPageBreak/>
        <w:t>5</w:t>
      </w:r>
      <w:r w:rsidR="006049FD" w:rsidRPr="00E06BA4">
        <w:rPr>
          <w:b/>
          <w:bCs/>
          <w:lang w:val="lv-LV"/>
        </w:rPr>
        <w:t xml:space="preserve">.pielikums </w:t>
      </w:r>
    </w:p>
    <w:p w14:paraId="2CC45FE3" w14:textId="77777777" w:rsidR="006049FD" w:rsidRPr="00E06BA4" w:rsidRDefault="006049FD" w:rsidP="006049FD">
      <w:pPr>
        <w:jc w:val="right"/>
        <w:rPr>
          <w:lang w:val="lv-LV"/>
        </w:rPr>
      </w:pPr>
      <w:r w:rsidRPr="00E06BA4">
        <w:rPr>
          <w:lang w:val="lv-LV"/>
        </w:rPr>
        <w:t xml:space="preserve">VAS “Latvijas dzelzceļš” sarunu procedūras ar publikāciju </w:t>
      </w:r>
    </w:p>
    <w:p w14:paraId="31A27DF2" w14:textId="591FBB23" w:rsidR="006049FD" w:rsidRPr="00E06BA4" w:rsidRDefault="006049FD" w:rsidP="006049FD">
      <w:pPr>
        <w:jc w:val="right"/>
        <w:rPr>
          <w:lang w:val="lv-LV"/>
        </w:rPr>
      </w:pPr>
      <w:r w:rsidRPr="00E06BA4">
        <w:rPr>
          <w:lang w:val="lv-LV"/>
        </w:rPr>
        <w:t>“</w:t>
      </w:r>
      <w:r w:rsidR="002665A9" w:rsidRPr="00E06BA4">
        <w:rPr>
          <w:lang w:val="lv-LV"/>
        </w:rPr>
        <w:t>Dobeles dzelzceļa stacijas</w:t>
      </w:r>
      <w:r w:rsidR="002665A9" w:rsidRPr="00E06BA4">
        <w:rPr>
          <w:color w:val="FF0000"/>
          <w:lang w:val="lv-LV"/>
        </w:rPr>
        <w:t xml:space="preserve"> </w:t>
      </w:r>
      <w:r w:rsidR="002665A9" w:rsidRPr="00E06BA4">
        <w:rPr>
          <w:lang w:val="lv-LV"/>
        </w:rPr>
        <w:t>pieslēguma centralizētajiem kanalizācijas tīkliem izbūve</w:t>
      </w:r>
      <w:r w:rsidRPr="00E06BA4">
        <w:rPr>
          <w:lang w:val="lv-LV"/>
        </w:rPr>
        <w:t>” nolikumam</w:t>
      </w:r>
    </w:p>
    <w:p w14:paraId="37FA893A" w14:textId="77777777" w:rsidR="006049FD" w:rsidRPr="00E06BA4" w:rsidRDefault="006049FD" w:rsidP="006049FD">
      <w:pPr>
        <w:jc w:val="right"/>
        <w:rPr>
          <w:bCs/>
          <w:sz w:val="14"/>
          <w:szCs w:val="14"/>
          <w:lang w:val="lv-LV"/>
        </w:rPr>
      </w:pPr>
    </w:p>
    <w:p w14:paraId="473D801B" w14:textId="77777777" w:rsidR="00153253" w:rsidRPr="00E06BA4" w:rsidRDefault="00153253" w:rsidP="00153253">
      <w:pPr>
        <w:jc w:val="right"/>
        <w:rPr>
          <w:rFonts w:ascii="Times New Roman Tilde" w:hAnsi="Times New Roman Tilde"/>
          <w:lang w:val="lv-LV"/>
        </w:rPr>
      </w:pPr>
    </w:p>
    <w:p w14:paraId="1D6864E7" w14:textId="77777777" w:rsidR="00153253" w:rsidRPr="00E06BA4" w:rsidRDefault="00153253" w:rsidP="00153253">
      <w:pPr>
        <w:jc w:val="right"/>
        <w:rPr>
          <w:rFonts w:ascii="Times New Roman Tilde" w:hAnsi="Times New Roman Tilde"/>
          <w:spacing w:val="20"/>
          <w:lang w:val="lv-LV"/>
        </w:rPr>
      </w:pPr>
      <w:r w:rsidRPr="00E06BA4">
        <w:rPr>
          <w:rFonts w:ascii="Times New Roman Tilde" w:hAnsi="Times New Roman Tilde"/>
          <w:spacing w:val="20"/>
          <w:lang w:val="lv-LV"/>
        </w:rPr>
        <w:t>LĪGUMA PROJEKTS</w:t>
      </w:r>
    </w:p>
    <w:p w14:paraId="48F3A445" w14:textId="77777777" w:rsidR="00153253" w:rsidRPr="00E06BA4" w:rsidRDefault="00153253" w:rsidP="00153253">
      <w:pPr>
        <w:shd w:val="clear" w:color="auto" w:fill="FFFFFF"/>
        <w:jc w:val="center"/>
        <w:rPr>
          <w:bCs/>
          <w:color w:val="000000"/>
          <w:lang w:val="lv-LV"/>
        </w:rPr>
      </w:pPr>
      <w:r w:rsidRPr="00E06BA4">
        <w:rPr>
          <w:b/>
          <w:bCs/>
          <w:color w:val="000000"/>
          <w:lang w:val="lv-LV"/>
        </w:rPr>
        <w:t>LĪGUMS Nr.</w:t>
      </w:r>
      <w:r w:rsidRPr="00E06BA4">
        <w:rPr>
          <w:bCs/>
          <w:color w:val="000000"/>
          <w:lang w:val="lv-LV"/>
        </w:rPr>
        <w:t>__________</w:t>
      </w:r>
    </w:p>
    <w:p w14:paraId="46344620" w14:textId="0B43A0C7" w:rsidR="00153253" w:rsidRPr="00FE5A49" w:rsidRDefault="003467DA" w:rsidP="00153253">
      <w:pPr>
        <w:tabs>
          <w:tab w:val="left" w:pos="7230"/>
        </w:tabs>
        <w:jc w:val="center"/>
        <w:rPr>
          <w:b/>
          <w:bCs/>
          <w:szCs w:val="20"/>
          <w:lang w:val="lv-LV"/>
        </w:rPr>
      </w:pPr>
      <w:r w:rsidRPr="00FE5A49">
        <w:rPr>
          <w:b/>
          <w:bCs/>
          <w:lang w:val="lv-LV"/>
        </w:rPr>
        <w:t xml:space="preserve">par </w:t>
      </w:r>
      <w:r w:rsidR="002665A9" w:rsidRPr="00FE5A49">
        <w:rPr>
          <w:b/>
          <w:bCs/>
          <w:lang w:val="lv-LV"/>
        </w:rPr>
        <w:t>Dobeles dzelzceļa stacijas</w:t>
      </w:r>
      <w:r w:rsidR="002665A9" w:rsidRPr="00FE5A49">
        <w:rPr>
          <w:b/>
          <w:bCs/>
          <w:color w:val="FF0000"/>
          <w:lang w:val="lv-LV"/>
        </w:rPr>
        <w:t xml:space="preserve"> </w:t>
      </w:r>
      <w:r w:rsidR="002665A9" w:rsidRPr="00FE5A49">
        <w:rPr>
          <w:b/>
          <w:bCs/>
          <w:lang w:val="lv-LV"/>
        </w:rPr>
        <w:t>pieslēguma centralizētajiem kanalizācijas tīkliem izbūv</w:t>
      </w:r>
      <w:r w:rsidRPr="00FE5A49">
        <w:rPr>
          <w:b/>
          <w:bCs/>
          <w:lang w:val="lv-LV"/>
        </w:rPr>
        <w:t>i</w:t>
      </w:r>
    </w:p>
    <w:p w14:paraId="0D2B053C" w14:textId="77777777" w:rsidR="00153253" w:rsidRPr="00E06BA4" w:rsidRDefault="00153253" w:rsidP="003467DA">
      <w:pPr>
        <w:tabs>
          <w:tab w:val="left" w:pos="6521"/>
        </w:tabs>
        <w:jc w:val="both"/>
        <w:rPr>
          <w:szCs w:val="20"/>
          <w:lang w:val="lv-LV"/>
        </w:rPr>
      </w:pPr>
    </w:p>
    <w:p w14:paraId="6777C5D0" w14:textId="0286001A" w:rsidR="00153253" w:rsidRPr="00E06BA4" w:rsidRDefault="00153253" w:rsidP="003467DA">
      <w:pPr>
        <w:tabs>
          <w:tab w:val="left" w:pos="5954"/>
        </w:tabs>
        <w:jc w:val="both"/>
        <w:rPr>
          <w:szCs w:val="20"/>
          <w:lang w:val="lv-LV"/>
        </w:rPr>
      </w:pPr>
      <w:r w:rsidRPr="00E06BA4">
        <w:rPr>
          <w:szCs w:val="20"/>
          <w:lang w:val="lv-LV"/>
        </w:rPr>
        <w:t>Rīgā,</w:t>
      </w:r>
      <w:r w:rsidRPr="00E06BA4">
        <w:rPr>
          <w:szCs w:val="20"/>
          <w:lang w:val="lv-LV"/>
        </w:rPr>
        <w:tab/>
      </w:r>
      <w:r w:rsidR="003467DA" w:rsidRPr="00E06BA4">
        <w:rPr>
          <w:lang w:val="lv-LV"/>
        </w:rPr>
        <w:t>2020.gada ____. ____________</w:t>
      </w:r>
    </w:p>
    <w:p w14:paraId="78ECAB87" w14:textId="77777777" w:rsidR="00153253" w:rsidRPr="00E06BA4" w:rsidRDefault="00153253" w:rsidP="00153253">
      <w:pPr>
        <w:jc w:val="both"/>
        <w:rPr>
          <w:lang w:val="lv-LV"/>
        </w:rPr>
      </w:pPr>
    </w:p>
    <w:p w14:paraId="7EA0A243" w14:textId="63B6F76D" w:rsidR="003467DA" w:rsidRPr="00E06BA4" w:rsidRDefault="003467DA" w:rsidP="00FE5A49">
      <w:pPr>
        <w:ind w:firstLine="567"/>
        <w:jc w:val="both"/>
        <w:rPr>
          <w:bCs/>
          <w:lang w:val="lv-LV"/>
        </w:rPr>
      </w:pPr>
      <w:r w:rsidRPr="00E06BA4">
        <w:rPr>
          <w:b/>
          <w:bCs/>
          <w:lang w:val="lv-LV"/>
        </w:rPr>
        <w:t xml:space="preserve">Valsts akciju sabiedrība </w:t>
      </w:r>
      <w:r w:rsidR="00FE5A49">
        <w:rPr>
          <w:b/>
          <w:lang w:val="lv-LV"/>
        </w:rPr>
        <w:t>“</w:t>
      </w:r>
      <w:r w:rsidRPr="00E06BA4">
        <w:rPr>
          <w:b/>
          <w:bCs/>
          <w:lang w:val="lv-LV"/>
        </w:rPr>
        <w:t>Latvijas dzelzceļš”</w:t>
      </w:r>
      <w:r w:rsidRPr="00E06BA4">
        <w:rPr>
          <w:bCs/>
          <w:lang w:val="lv-LV"/>
        </w:rPr>
        <w:t xml:space="preserve">, vienotais reģ.Nr.40003032065, turpmāk tekstā - </w:t>
      </w:r>
      <w:r w:rsidRPr="00E06BA4">
        <w:rPr>
          <w:b/>
          <w:bCs/>
          <w:lang w:val="lv-LV"/>
        </w:rPr>
        <w:t>Pasūtītājs</w:t>
      </w:r>
      <w:r w:rsidRPr="00E06BA4">
        <w:rPr>
          <w:bCs/>
          <w:lang w:val="lv-LV"/>
        </w:rPr>
        <w:t xml:space="preserve">, tās </w:t>
      </w:r>
      <w:r w:rsidR="00FE5A49">
        <w:rPr>
          <w:bCs/>
          <w:lang w:val="lv-LV"/>
        </w:rPr>
        <w:t xml:space="preserve">_________ </w:t>
      </w:r>
      <w:r w:rsidRPr="00E06BA4">
        <w:rPr>
          <w:bCs/>
          <w:lang w:val="lv-LV"/>
        </w:rPr>
        <w:t xml:space="preserve"> personā, kurš rīkojas uz </w:t>
      </w:r>
      <w:r w:rsidR="00FE5A49">
        <w:rPr>
          <w:bCs/>
          <w:lang w:val="lv-LV"/>
        </w:rPr>
        <w:t xml:space="preserve">____.gada __.____ </w:t>
      </w:r>
      <w:r w:rsidRPr="00E06BA4">
        <w:rPr>
          <w:bCs/>
          <w:lang w:val="lv-LV"/>
        </w:rPr>
        <w:t xml:space="preserve"> izdotās </w:t>
      </w:r>
      <w:r w:rsidR="00FE5A49">
        <w:rPr>
          <w:bCs/>
          <w:lang w:val="lv-LV"/>
        </w:rPr>
        <w:t>_______,</w:t>
      </w:r>
      <w:r w:rsidRPr="00E06BA4">
        <w:rPr>
          <w:bCs/>
          <w:lang w:val="lv-LV"/>
        </w:rPr>
        <w:t xml:space="preserve"> </w:t>
      </w:r>
      <w:r w:rsidRPr="00E06BA4">
        <w:rPr>
          <w:lang w:val="lv-LV"/>
        </w:rPr>
        <w:t>no vienas puses</w:t>
      </w:r>
      <w:r w:rsidRPr="00E06BA4">
        <w:rPr>
          <w:bCs/>
          <w:lang w:val="lv-LV"/>
        </w:rPr>
        <w:t>, un</w:t>
      </w:r>
    </w:p>
    <w:p w14:paraId="737DD81A" w14:textId="48ABD261" w:rsidR="003467DA" w:rsidRPr="00E06BA4" w:rsidRDefault="00631979" w:rsidP="00FE5A49">
      <w:pPr>
        <w:ind w:firstLine="567"/>
        <w:jc w:val="both"/>
        <w:rPr>
          <w:bCs/>
          <w:lang w:val="lv-LV"/>
        </w:rPr>
      </w:pPr>
      <w:r>
        <w:rPr>
          <w:lang w:val="lv-LV"/>
        </w:rPr>
        <w:t xml:space="preserve">SIA </w:t>
      </w:r>
      <w:r w:rsidR="00FE5A49">
        <w:rPr>
          <w:lang w:val="lv-LV"/>
        </w:rPr>
        <w:t xml:space="preserve">______, </w:t>
      </w:r>
      <w:r w:rsidR="003467DA" w:rsidRPr="00E06BA4">
        <w:rPr>
          <w:lang w:val="lv-LV"/>
        </w:rPr>
        <w:t xml:space="preserve"> </w:t>
      </w:r>
      <w:r w:rsidR="003467DA" w:rsidRPr="00E06BA4">
        <w:rPr>
          <w:bCs/>
          <w:lang w:val="lv-LV"/>
        </w:rPr>
        <w:t>vienotais reģ. Nr.</w:t>
      </w:r>
      <w:r w:rsidR="003467DA" w:rsidRPr="00E06BA4">
        <w:rPr>
          <w:lang w:val="lv-LV"/>
        </w:rPr>
        <w:t>___________</w:t>
      </w:r>
      <w:r w:rsidR="003467DA" w:rsidRPr="00E06BA4">
        <w:rPr>
          <w:bCs/>
          <w:lang w:val="lv-LV"/>
        </w:rPr>
        <w:t xml:space="preserve">, turpmāk tekstā - </w:t>
      </w:r>
      <w:r w:rsidR="003467DA" w:rsidRPr="00E06BA4">
        <w:rPr>
          <w:b/>
          <w:bCs/>
          <w:lang w:val="lv-LV"/>
        </w:rPr>
        <w:t>Būvuzņēmējs</w:t>
      </w:r>
      <w:r w:rsidR="003467DA" w:rsidRPr="00E06BA4">
        <w:rPr>
          <w:bCs/>
          <w:lang w:val="lv-LV"/>
        </w:rPr>
        <w:t>, tās ________________ personā,</w:t>
      </w:r>
      <w:r w:rsidR="003467DA" w:rsidRPr="00E06BA4">
        <w:rPr>
          <w:b/>
          <w:bCs/>
          <w:lang w:val="lv-LV"/>
        </w:rPr>
        <w:t xml:space="preserve"> </w:t>
      </w:r>
      <w:r w:rsidR="003467DA" w:rsidRPr="00631979">
        <w:rPr>
          <w:bCs/>
          <w:highlight w:val="lightGray"/>
          <w:lang w:val="lv-LV"/>
        </w:rPr>
        <w:t>kurš</w:t>
      </w:r>
      <w:r w:rsidRPr="00631979">
        <w:rPr>
          <w:bCs/>
          <w:highlight w:val="lightGray"/>
          <w:lang w:val="lv-LV"/>
        </w:rPr>
        <w:t xml:space="preserve"> (-a)</w:t>
      </w:r>
      <w:r w:rsidR="003467DA" w:rsidRPr="00E06BA4">
        <w:rPr>
          <w:lang w:val="lv-LV"/>
        </w:rPr>
        <w:t xml:space="preserve"> </w:t>
      </w:r>
      <w:r w:rsidR="003467DA" w:rsidRPr="00E06BA4">
        <w:rPr>
          <w:bCs/>
          <w:lang w:val="lv-LV"/>
        </w:rPr>
        <w:t xml:space="preserve">rīkojas uz </w:t>
      </w:r>
      <w:r w:rsidR="003467DA" w:rsidRPr="00631979">
        <w:rPr>
          <w:bCs/>
          <w:highlight w:val="lightGray"/>
          <w:lang w:val="lv-LV"/>
        </w:rPr>
        <w:t>Statūtu</w:t>
      </w:r>
      <w:r w:rsidR="003467DA" w:rsidRPr="00E06BA4">
        <w:rPr>
          <w:bCs/>
          <w:lang w:val="lv-LV"/>
        </w:rPr>
        <w:t xml:space="preserve"> pamata, no otras puses, abi kopā saukti – Puses</w:t>
      </w:r>
      <w:r w:rsidR="003804B6">
        <w:rPr>
          <w:bCs/>
          <w:lang w:val="lv-LV"/>
        </w:rPr>
        <w:t>, atsevišķi – Puse</w:t>
      </w:r>
      <w:r w:rsidR="003467DA" w:rsidRPr="00E06BA4">
        <w:rPr>
          <w:bCs/>
          <w:lang w:val="lv-LV"/>
        </w:rPr>
        <w:t>, noslēdz šo līgumu, turpmāk tekstā – Līgums, par sekojošo:</w:t>
      </w:r>
    </w:p>
    <w:p w14:paraId="3DD84FB6" w14:textId="77777777" w:rsidR="003467DA" w:rsidRPr="00E06BA4" w:rsidRDefault="003467DA" w:rsidP="003467DA">
      <w:pPr>
        <w:contextualSpacing/>
        <w:rPr>
          <w:bCs/>
          <w:lang w:val="lv-LV"/>
        </w:rPr>
      </w:pPr>
    </w:p>
    <w:p w14:paraId="2E76D31C" w14:textId="5ECB68CE" w:rsidR="003467DA" w:rsidRDefault="003467DA" w:rsidP="00631979">
      <w:pPr>
        <w:pStyle w:val="BodyText"/>
        <w:numPr>
          <w:ilvl w:val="0"/>
          <w:numId w:val="37"/>
        </w:numPr>
        <w:tabs>
          <w:tab w:val="left" w:pos="-1440"/>
          <w:tab w:val="right" w:pos="-1368"/>
        </w:tabs>
        <w:spacing w:after="0"/>
        <w:ind w:left="357" w:hanging="357"/>
        <w:contextualSpacing/>
        <w:jc w:val="center"/>
        <w:rPr>
          <w:b/>
          <w:lang w:val="lv-LV"/>
        </w:rPr>
      </w:pPr>
      <w:r w:rsidRPr="00E06BA4">
        <w:rPr>
          <w:b/>
          <w:lang w:val="lv-LV"/>
        </w:rPr>
        <w:t>Līguma priekšmets</w:t>
      </w:r>
    </w:p>
    <w:p w14:paraId="3C808EFD" w14:textId="229D0F83" w:rsidR="00631979" w:rsidRPr="00631979" w:rsidRDefault="00631979" w:rsidP="00631979">
      <w:pPr>
        <w:pStyle w:val="BodyText"/>
        <w:numPr>
          <w:ilvl w:val="1"/>
          <w:numId w:val="37"/>
        </w:numPr>
        <w:spacing w:after="0"/>
        <w:ind w:left="284" w:hanging="284"/>
        <w:contextualSpacing/>
        <w:jc w:val="both"/>
        <w:rPr>
          <w:b/>
          <w:lang w:val="lv-LV"/>
        </w:rPr>
      </w:pPr>
      <w:r w:rsidRPr="00E06BA4">
        <w:rPr>
          <w:lang w:val="lv-LV"/>
        </w:rPr>
        <w:t xml:space="preserve">Pasūtītājs uzdod, bet Būvuzņēmējs apņemas veikt pieslēguma centralizētajiem kanalizācijas tīkliem un iekšējo </w:t>
      </w:r>
      <w:r>
        <w:rPr>
          <w:lang w:val="lv-LV"/>
        </w:rPr>
        <w:t>ūdens</w:t>
      </w:r>
      <w:r w:rsidR="00B50C19">
        <w:rPr>
          <w:lang w:val="lv-LV"/>
        </w:rPr>
        <w:t xml:space="preserve"> un </w:t>
      </w:r>
      <w:r>
        <w:rPr>
          <w:lang w:val="lv-LV"/>
        </w:rPr>
        <w:t>kanalizācijas</w:t>
      </w:r>
      <w:r w:rsidRPr="00E06BA4">
        <w:rPr>
          <w:lang w:val="lv-LV"/>
        </w:rPr>
        <w:t xml:space="preserve"> tīklu izbūvi</w:t>
      </w:r>
      <w:r>
        <w:rPr>
          <w:lang w:val="lv-LV"/>
        </w:rPr>
        <w:t xml:space="preserve"> </w:t>
      </w:r>
      <w:r w:rsidRPr="00E06BA4">
        <w:rPr>
          <w:lang w:val="lv-LV"/>
        </w:rPr>
        <w:t>(turpmāk tekstā – Darbi), Dobeles dzelzceļa stacija</w:t>
      </w:r>
      <w:r>
        <w:rPr>
          <w:lang w:val="lv-LV"/>
        </w:rPr>
        <w:t>s ēkai</w:t>
      </w:r>
      <w:r w:rsidRPr="00E06BA4">
        <w:rPr>
          <w:lang w:val="lv-LV"/>
        </w:rPr>
        <w:t xml:space="preserve">, </w:t>
      </w:r>
      <w:r>
        <w:rPr>
          <w:lang w:val="lv-LV"/>
        </w:rPr>
        <w:t xml:space="preserve">kas atrodas </w:t>
      </w:r>
      <w:r w:rsidRPr="00E06BA4">
        <w:rPr>
          <w:lang w:val="lv-LV"/>
        </w:rPr>
        <w:t xml:space="preserve">Stacijas ielā 2, Dobelē, Dobeles nov. (turpmāk tekstā – Objekts), atbilstoši Pasūtītāja organizētās sarunu procedūras ar publikāciju </w:t>
      </w:r>
      <w:r>
        <w:rPr>
          <w:color w:val="222222"/>
          <w:lang w:val="lv-LV"/>
        </w:rPr>
        <w:t>“</w:t>
      </w:r>
      <w:r w:rsidRPr="00E06BA4">
        <w:rPr>
          <w:color w:val="222222"/>
          <w:lang w:val="lv-LV"/>
        </w:rPr>
        <w:t>Dobeles dzelzceļa stacijas</w:t>
      </w:r>
      <w:r>
        <w:rPr>
          <w:color w:val="222222"/>
          <w:lang w:val="lv-LV"/>
        </w:rPr>
        <w:t xml:space="preserve"> </w:t>
      </w:r>
      <w:r w:rsidRPr="00E06BA4">
        <w:rPr>
          <w:color w:val="222222"/>
          <w:lang w:val="lv-LV"/>
        </w:rPr>
        <w:t>pieslēguma centralizētajiem kanalizācijas tīkliem izbūve</w:t>
      </w:r>
      <w:r w:rsidRPr="00E06BA4">
        <w:rPr>
          <w:color w:val="000000" w:themeColor="text1"/>
          <w:lang w:val="lv-LV"/>
        </w:rPr>
        <w:t>”</w:t>
      </w:r>
      <w:r w:rsidRPr="00E06BA4">
        <w:rPr>
          <w:lang w:val="lv-LV"/>
        </w:rPr>
        <w:t xml:space="preserve"> nolikumam (apstiprināts ar VAS </w:t>
      </w:r>
      <w:r>
        <w:rPr>
          <w:lang w:val="lv-LV"/>
        </w:rPr>
        <w:t>“</w:t>
      </w:r>
      <w:r w:rsidRPr="00E06BA4">
        <w:rPr>
          <w:lang w:val="lv-LV"/>
        </w:rPr>
        <w:t>Latvijas dzelzceļš” iepirkuma komisijas 2020.gada __.oktobra 1. sēdes protokolu), Būvuzņēmēja piedāvājumam (</w:t>
      </w:r>
      <w:r>
        <w:rPr>
          <w:lang w:val="lv-LV"/>
        </w:rPr>
        <w:t>….</w:t>
      </w:r>
      <w:r w:rsidRPr="00E06BA4">
        <w:rPr>
          <w:lang w:val="lv-LV"/>
        </w:rPr>
        <w:t>) un rezultāt</w:t>
      </w:r>
      <w:r>
        <w:rPr>
          <w:lang w:val="lv-LV"/>
        </w:rPr>
        <w:t>ie</w:t>
      </w:r>
      <w:r w:rsidRPr="00E06BA4">
        <w:rPr>
          <w:lang w:val="lv-LV"/>
        </w:rPr>
        <w:t>m (</w:t>
      </w:r>
      <w:r>
        <w:rPr>
          <w:lang w:val="lv-LV"/>
        </w:rPr>
        <w:t>….</w:t>
      </w:r>
      <w:r w:rsidRPr="00E06BA4">
        <w:rPr>
          <w:lang w:val="lv-LV"/>
        </w:rPr>
        <w:t>)</w:t>
      </w:r>
      <w:r w:rsidRPr="00E06BA4">
        <w:rPr>
          <w:rStyle w:val="CommentReference"/>
          <w:lang w:val="lv-LV"/>
        </w:rPr>
        <w:t xml:space="preserve">,  </w:t>
      </w:r>
      <w:r w:rsidRPr="00631979">
        <w:rPr>
          <w:rStyle w:val="CommentReference"/>
          <w:sz w:val="24"/>
          <w:szCs w:val="24"/>
          <w:lang w:val="lv-LV"/>
        </w:rPr>
        <w:t>D</w:t>
      </w:r>
      <w:r w:rsidRPr="00631979">
        <w:rPr>
          <w:lang w:val="lv-LV"/>
        </w:rPr>
        <w:t xml:space="preserve">arbu izmaksu tāmei (Līguma </w:t>
      </w:r>
      <w:r w:rsidR="00792709">
        <w:rPr>
          <w:lang w:val="lv-LV"/>
        </w:rPr>
        <w:t>2</w:t>
      </w:r>
      <w:r w:rsidRPr="00631979">
        <w:rPr>
          <w:lang w:val="lv-LV"/>
        </w:rPr>
        <w:t>.pielikums</w:t>
      </w:r>
      <w:r w:rsidRPr="001F5A92">
        <w:rPr>
          <w:lang w:val="lv-LV"/>
        </w:rPr>
        <w:t xml:space="preserve">) </w:t>
      </w:r>
      <w:r w:rsidRPr="00A92AA1">
        <w:rPr>
          <w:lang w:val="lv-LV"/>
        </w:rPr>
        <w:t>.</w:t>
      </w:r>
    </w:p>
    <w:p w14:paraId="0051B013" w14:textId="50BD746F" w:rsidR="00631979" w:rsidRDefault="00631979" w:rsidP="00631979">
      <w:pPr>
        <w:pStyle w:val="BodyText"/>
        <w:numPr>
          <w:ilvl w:val="1"/>
          <w:numId w:val="37"/>
        </w:numPr>
        <w:spacing w:after="0"/>
        <w:ind w:left="284" w:hanging="284"/>
        <w:contextualSpacing/>
        <w:jc w:val="both"/>
        <w:rPr>
          <w:b/>
          <w:lang w:val="lv-LV"/>
        </w:rPr>
      </w:pPr>
      <w:r w:rsidRPr="00E06BA4">
        <w:rPr>
          <w:lang w:val="lv-LV"/>
        </w:rPr>
        <w:t xml:space="preserve">Darbu izpildes termiņš: </w:t>
      </w:r>
      <w:r w:rsidRPr="00E06BA4">
        <w:rPr>
          <w:b/>
          <w:lang w:val="lv-LV"/>
        </w:rPr>
        <w:t>2021. gada 1.jūlijs.</w:t>
      </w:r>
    </w:p>
    <w:p w14:paraId="0F289A2C" w14:textId="3D7590D8" w:rsidR="00631979" w:rsidRPr="00631979" w:rsidRDefault="00631979" w:rsidP="00631979">
      <w:pPr>
        <w:pStyle w:val="BodyText"/>
        <w:numPr>
          <w:ilvl w:val="1"/>
          <w:numId w:val="37"/>
        </w:numPr>
        <w:spacing w:after="0"/>
        <w:ind w:left="284" w:hanging="284"/>
        <w:contextualSpacing/>
        <w:jc w:val="both"/>
        <w:rPr>
          <w:b/>
          <w:lang w:val="lv-LV"/>
        </w:rPr>
      </w:pPr>
      <w:r w:rsidRPr="00E06BA4">
        <w:rPr>
          <w:lang w:val="lv-LV"/>
        </w:rPr>
        <w:t>Parakstot Līgumu,</w:t>
      </w:r>
      <w:r w:rsidRPr="00E06BA4">
        <w:rPr>
          <w:i/>
          <w:lang w:val="lv-LV"/>
        </w:rPr>
        <w:t xml:space="preserve"> </w:t>
      </w:r>
      <w:r w:rsidRPr="00E06BA4">
        <w:rPr>
          <w:bCs/>
          <w:lang w:val="lv-LV"/>
        </w:rPr>
        <w:t>Būvuzņēmējs</w:t>
      </w:r>
      <w:r w:rsidRPr="00E06BA4">
        <w:rPr>
          <w:i/>
          <w:lang w:val="lv-LV"/>
        </w:rPr>
        <w:t xml:space="preserve"> </w:t>
      </w:r>
      <w:r w:rsidRPr="00E06BA4">
        <w:rPr>
          <w:lang w:val="lv-LV"/>
        </w:rPr>
        <w:t>apliecina, ka ir vizuāli iepazinies ar Objekta stāvokli un necels pretenzijas.</w:t>
      </w:r>
    </w:p>
    <w:p w14:paraId="624280BD" w14:textId="77777777" w:rsidR="00631979" w:rsidRPr="00631979" w:rsidRDefault="00631979" w:rsidP="00631979">
      <w:pPr>
        <w:pStyle w:val="BodyText"/>
        <w:spacing w:after="0"/>
        <w:contextualSpacing/>
        <w:jc w:val="both"/>
        <w:rPr>
          <w:b/>
          <w:lang w:val="lv-LV"/>
        </w:rPr>
      </w:pPr>
    </w:p>
    <w:p w14:paraId="1E268D4C" w14:textId="473F452E" w:rsidR="00631979" w:rsidRDefault="00631979"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E06BA4">
        <w:rPr>
          <w:b/>
          <w:lang w:val="lv-LV"/>
        </w:rPr>
        <w:t>Līgumcena, samaksas nosacījumi un kārtība</w:t>
      </w:r>
    </w:p>
    <w:p w14:paraId="668882D8" w14:textId="2ED531FB" w:rsidR="00A92AA1" w:rsidRDefault="00A92AA1" w:rsidP="00A92AA1">
      <w:pPr>
        <w:pStyle w:val="BodyText"/>
        <w:numPr>
          <w:ilvl w:val="1"/>
          <w:numId w:val="37"/>
        </w:numPr>
        <w:spacing w:after="0"/>
        <w:ind w:left="284" w:hanging="284"/>
        <w:contextualSpacing/>
        <w:jc w:val="both"/>
        <w:rPr>
          <w:b/>
          <w:lang w:val="lv-LV"/>
        </w:rPr>
      </w:pPr>
      <w:r w:rsidRPr="00E06BA4">
        <w:rPr>
          <w:lang w:val="lv-LV"/>
        </w:rPr>
        <w:t xml:space="preserve">Saskaņā ar Būvuzņēmēja </w:t>
      </w:r>
      <w:r w:rsidRPr="00091BE2">
        <w:rPr>
          <w:lang w:val="lv-LV"/>
        </w:rPr>
        <w:t>iesniegto piedāvājumu</w:t>
      </w:r>
      <w:r w:rsidR="00B56B28" w:rsidRPr="00091BE2">
        <w:rPr>
          <w:lang w:val="lv-LV"/>
        </w:rPr>
        <w:t xml:space="preserve"> un līguma 2.pielikumu</w:t>
      </w:r>
      <w:r w:rsidRPr="00091BE2">
        <w:rPr>
          <w:lang w:val="lv-LV"/>
        </w:rPr>
        <w:t xml:space="preserve"> līgumcena par</w:t>
      </w:r>
      <w:r w:rsidRPr="00E06BA4">
        <w:rPr>
          <w:lang w:val="lv-LV"/>
        </w:rPr>
        <w:t xml:space="preserve"> Līguma 1.1. punktā minēto Darbu veikšanu</w:t>
      </w:r>
      <w:r>
        <w:rPr>
          <w:lang w:val="lv-LV"/>
        </w:rPr>
        <w:t xml:space="preserve"> </w:t>
      </w:r>
      <w:r w:rsidRPr="00E06BA4">
        <w:rPr>
          <w:lang w:val="lv-LV"/>
        </w:rPr>
        <w:t xml:space="preserve">ir _______ EUR (________ </w:t>
      </w:r>
      <w:r w:rsidRPr="00091BE2">
        <w:rPr>
          <w:i/>
          <w:iCs/>
          <w:lang w:val="lv-LV"/>
        </w:rPr>
        <w:t>euro</w:t>
      </w:r>
      <w:r w:rsidRPr="00E06BA4">
        <w:rPr>
          <w:lang w:val="lv-LV"/>
        </w:rPr>
        <w:t xml:space="preserve"> un __ centi) bez pievienotās vērtības nodokļa (turpmāk – PVN)</w:t>
      </w:r>
      <w:r>
        <w:rPr>
          <w:lang w:val="lv-LV"/>
        </w:rPr>
        <w:t>.</w:t>
      </w:r>
    </w:p>
    <w:p w14:paraId="49D43C05" w14:textId="211610A0" w:rsidR="00A92AA1" w:rsidRPr="00A92AA1" w:rsidRDefault="00A92AA1" w:rsidP="00A92AA1">
      <w:pPr>
        <w:pStyle w:val="BodyText"/>
        <w:spacing w:after="0"/>
        <w:ind w:left="284" w:firstLine="425"/>
        <w:contextualSpacing/>
        <w:jc w:val="both"/>
        <w:rPr>
          <w:b/>
          <w:lang w:val="lv-LV"/>
        </w:rPr>
      </w:pPr>
      <w:r w:rsidRPr="00A92AA1">
        <w:rPr>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7B5845A3" w14:textId="61A18A53" w:rsidR="00A92AA1" w:rsidRPr="00A92AA1" w:rsidRDefault="00A92AA1" w:rsidP="00631979">
      <w:pPr>
        <w:pStyle w:val="BodyText"/>
        <w:numPr>
          <w:ilvl w:val="1"/>
          <w:numId w:val="37"/>
        </w:numPr>
        <w:spacing w:after="0"/>
        <w:ind w:left="284" w:hanging="284"/>
        <w:contextualSpacing/>
        <w:jc w:val="both"/>
        <w:rPr>
          <w:b/>
          <w:lang w:val="lv-LV"/>
        </w:rPr>
      </w:pPr>
      <w:r w:rsidRPr="00E06BA4">
        <w:rPr>
          <w:lang w:val="lv-LV"/>
        </w:rPr>
        <w:t>PVN likmes maiņas gadījumā darījumam tiks piemērota likme atbilstoši spēkā esošo normatīvo aktu prasībām</w:t>
      </w:r>
      <w:r w:rsidRPr="00E06BA4">
        <w:rPr>
          <w:bCs/>
          <w:lang w:val="lv-LV"/>
        </w:rPr>
        <w:t>.</w:t>
      </w:r>
    </w:p>
    <w:p w14:paraId="0D44761C" w14:textId="4436E295" w:rsidR="00A92AA1" w:rsidRPr="00A92AA1" w:rsidRDefault="00A92AA1" w:rsidP="00631979">
      <w:pPr>
        <w:pStyle w:val="BodyText"/>
        <w:numPr>
          <w:ilvl w:val="1"/>
          <w:numId w:val="37"/>
        </w:numPr>
        <w:spacing w:after="0"/>
        <w:ind w:left="284" w:hanging="284"/>
        <w:contextualSpacing/>
        <w:jc w:val="both"/>
        <w:rPr>
          <w:b/>
          <w:lang w:val="lv-LV"/>
        </w:rPr>
      </w:pPr>
      <w:r>
        <w:rPr>
          <w:lang w:val="lv-LV"/>
        </w:rPr>
        <w:t>Līgumcenā</w:t>
      </w:r>
      <w:r w:rsidRPr="00E06BA4">
        <w:rPr>
          <w:lang w:val="lv-LV"/>
        </w:rPr>
        <w:t xml:space="preserve"> ir iekļauti visi Būvuzņēmēja izdevumi, arī tad, ja tie nav norādīti iesniegtajās tāmēs, t.sk., darbu organizēšanas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2723729E" w14:textId="478BCB04" w:rsidR="00A92AA1" w:rsidRPr="0039742B" w:rsidRDefault="00A92AA1" w:rsidP="00631979">
      <w:pPr>
        <w:pStyle w:val="BodyText"/>
        <w:numPr>
          <w:ilvl w:val="1"/>
          <w:numId w:val="37"/>
        </w:numPr>
        <w:spacing w:after="0"/>
        <w:ind w:left="284" w:hanging="284"/>
        <w:contextualSpacing/>
        <w:jc w:val="both"/>
        <w:rPr>
          <w:b/>
          <w:lang w:val="lv-LV"/>
        </w:rPr>
      </w:pPr>
      <w:r w:rsidRPr="00E06BA4">
        <w:rPr>
          <w:lang w:val="lv-LV"/>
        </w:rPr>
        <w:t xml:space="preserve">Pasūtītājs norēķinu veic </w:t>
      </w:r>
      <w:r>
        <w:rPr>
          <w:lang w:val="lv-LV"/>
        </w:rPr>
        <w:t>______ (</w:t>
      </w:r>
      <w:r w:rsidR="00451CAC">
        <w:rPr>
          <w:i/>
          <w:iCs/>
          <w:lang w:val="lv-LV"/>
        </w:rPr>
        <w:t xml:space="preserve">tiks norādīts, ievērojot piedāvājumā norādīto un </w:t>
      </w:r>
      <w:r>
        <w:rPr>
          <w:i/>
          <w:iCs/>
          <w:lang w:val="lv-LV"/>
        </w:rPr>
        <w:t>nosacīju</w:t>
      </w:r>
      <w:r w:rsidR="00451CAC">
        <w:rPr>
          <w:i/>
          <w:iCs/>
          <w:lang w:val="lv-LV"/>
        </w:rPr>
        <w:t>mu</w:t>
      </w:r>
      <w:r>
        <w:rPr>
          <w:i/>
          <w:iCs/>
          <w:lang w:val="lv-LV"/>
        </w:rPr>
        <w:t xml:space="preserve">: ne mazāk kā </w:t>
      </w:r>
      <w:r w:rsidRPr="00A92AA1">
        <w:rPr>
          <w:i/>
          <w:iCs/>
          <w:lang w:val="lv-LV"/>
        </w:rPr>
        <w:t>60 (sešdesmit)</w:t>
      </w:r>
      <w:r>
        <w:rPr>
          <w:lang w:val="lv-LV"/>
        </w:rPr>
        <w:t>)</w:t>
      </w:r>
      <w:r w:rsidRPr="00E06BA4">
        <w:rPr>
          <w:lang w:val="lv-LV"/>
        </w:rPr>
        <w:t xml:space="preserve"> kalendāro dienu laikā no rēķina saņemšanas dienas, pamatojoties uz Pušu </w:t>
      </w:r>
      <w:r w:rsidRPr="0039742B">
        <w:rPr>
          <w:lang w:val="lv-LV"/>
        </w:rPr>
        <w:t xml:space="preserve">pārstāvju parakstītiem aktiem - formas Nr.2 (saskaņā ar Līguma </w:t>
      </w:r>
      <w:r w:rsidR="00451CAC" w:rsidRPr="0039742B">
        <w:rPr>
          <w:lang w:val="lv-LV"/>
        </w:rPr>
        <w:t>3.</w:t>
      </w:r>
      <w:r w:rsidRPr="0039742B">
        <w:rPr>
          <w:lang w:val="lv-LV"/>
        </w:rPr>
        <w:t xml:space="preserve">pielikumu) un pēc visu </w:t>
      </w:r>
      <w:r w:rsidR="00451CAC" w:rsidRPr="0039742B">
        <w:rPr>
          <w:lang w:val="lv-LV"/>
        </w:rPr>
        <w:t xml:space="preserve">Darbu </w:t>
      </w:r>
      <w:r w:rsidRPr="0039742B">
        <w:rPr>
          <w:lang w:val="lv-LV"/>
        </w:rPr>
        <w:t xml:space="preserve">pabeigšanas, pamatojoties uz Būvuzņēmēja iesniegto un Pušu parakstīto pieņemšanas – nodošanas aktu (saskaņā ar Līguma </w:t>
      </w:r>
      <w:r w:rsidR="00451CAC" w:rsidRPr="0039742B">
        <w:rPr>
          <w:lang w:val="lv-LV"/>
        </w:rPr>
        <w:t>4.</w:t>
      </w:r>
      <w:r w:rsidRPr="0039742B">
        <w:rPr>
          <w:lang w:val="lv-LV"/>
        </w:rPr>
        <w:t>pielikumu).</w:t>
      </w:r>
    </w:p>
    <w:p w14:paraId="48810368" w14:textId="6F00848C" w:rsidR="00451CAC" w:rsidRPr="00451CAC" w:rsidRDefault="00451CAC" w:rsidP="00631979">
      <w:pPr>
        <w:pStyle w:val="BodyText"/>
        <w:numPr>
          <w:ilvl w:val="1"/>
          <w:numId w:val="37"/>
        </w:numPr>
        <w:spacing w:after="0"/>
        <w:ind w:left="284" w:hanging="284"/>
        <w:contextualSpacing/>
        <w:jc w:val="both"/>
        <w:rPr>
          <w:b/>
          <w:lang w:val="lv-LV"/>
        </w:rPr>
      </w:pPr>
      <w:r w:rsidRPr="00E06BA4">
        <w:rPr>
          <w:lang w:val="lv-LV"/>
        </w:rPr>
        <w:lastRenderedPageBreak/>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01E9DE82" w14:textId="58782E19" w:rsidR="00451CAC" w:rsidRPr="00451CAC" w:rsidRDefault="00451CAC" w:rsidP="00631979">
      <w:pPr>
        <w:pStyle w:val="BodyText"/>
        <w:numPr>
          <w:ilvl w:val="1"/>
          <w:numId w:val="37"/>
        </w:numPr>
        <w:spacing w:after="0"/>
        <w:ind w:left="284" w:hanging="284"/>
        <w:contextualSpacing/>
        <w:jc w:val="both"/>
        <w:rPr>
          <w:b/>
          <w:lang w:val="lv-LV"/>
        </w:rPr>
      </w:pPr>
      <w:r w:rsidRPr="00E06BA4">
        <w:rPr>
          <w:lang w:val="lv-LV"/>
        </w:rPr>
        <w:t>Būvuzņēmējs rēķinā norāda Pasūtītāja juridisko adresi Gogoļa iela 3, Rīga, LV-1547, maksātāja rekvizītus un Pasūtītāja piešķirto Līguma numuru.</w:t>
      </w:r>
    </w:p>
    <w:p w14:paraId="158D554B" w14:textId="7988D038" w:rsidR="00451CAC" w:rsidRPr="00451CAC" w:rsidRDefault="00451CAC" w:rsidP="00631979">
      <w:pPr>
        <w:pStyle w:val="BodyText"/>
        <w:numPr>
          <w:ilvl w:val="1"/>
          <w:numId w:val="37"/>
        </w:numPr>
        <w:spacing w:after="0"/>
        <w:ind w:left="284" w:hanging="284"/>
        <w:contextualSpacing/>
        <w:jc w:val="both"/>
        <w:rPr>
          <w:b/>
          <w:lang w:val="lv-LV"/>
        </w:rPr>
      </w:pPr>
      <w:r w:rsidRPr="00E06BA4">
        <w:rPr>
          <w:lang w:val="lv-LV"/>
        </w:rPr>
        <w:t xml:space="preserve">No Pasūtītāja puses izpildītos Darbus pieņem un aktus (formas Nr.2) paraksta </w:t>
      </w:r>
      <w:r>
        <w:rPr>
          <w:bCs/>
          <w:lang w:val="lv-LV" w:bidi="lo-LA"/>
        </w:rPr>
        <w:t xml:space="preserve">____ </w:t>
      </w:r>
      <w:r>
        <w:rPr>
          <w:bCs/>
          <w:i/>
          <w:iCs/>
          <w:lang w:val="lv-LV" w:bidi="lo-LA"/>
        </w:rPr>
        <w:t>(pārstāvis un tā kontaktinformācija tiks norādīta pirms līguma parakstīšanas)</w:t>
      </w:r>
      <w:r w:rsidRPr="00E06BA4">
        <w:rPr>
          <w:lang w:val="lv-LV"/>
        </w:rPr>
        <w:t>, un Pasūtītāja atbildīgā persona.</w:t>
      </w:r>
    </w:p>
    <w:p w14:paraId="47FC1913" w14:textId="1F12DB87" w:rsidR="00451CAC" w:rsidRPr="00451CAC" w:rsidRDefault="00451CAC" w:rsidP="00631979">
      <w:pPr>
        <w:pStyle w:val="BodyText"/>
        <w:numPr>
          <w:ilvl w:val="1"/>
          <w:numId w:val="37"/>
        </w:numPr>
        <w:spacing w:after="0"/>
        <w:ind w:left="284" w:hanging="284"/>
        <w:contextualSpacing/>
        <w:jc w:val="both"/>
        <w:rPr>
          <w:b/>
          <w:lang w:val="lv-LV"/>
        </w:rPr>
      </w:pPr>
      <w:r w:rsidRPr="00E06BA4">
        <w:rPr>
          <w:lang w:val="lv-LV"/>
        </w:rPr>
        <w:t xml:space="preserve">Darbu izpildes gaitu un pārbaudi veic </w:t>
      </w:r>
      <w:r>
        <w:rPr>
          <w:bCs/>
          <w:lang w:val="lv-LV" w:bidi="lo-LA"/>
        </w:rPr>
        <w:t>______</w:t>
      </w:r>
      <w:r>
        <w:rPr>
          <w:bCs/>
          <w:i/>
          <w:iCs/>
          <w:lang w:val="lv-LV" w:bidi="lo-LA"/>
        </w:rPr>
        <w:t>(pārstāvis un tā kontaktinformācija tiks norādīta pirms līguma parakstīšanas)</w:t>
      </w:r>
      <w:r w:rsidRPr="00E06BA4">
        <w:rPr>
          <w:lang w:val="lv-LV"/>
        </w:rPr>
        <w:t>, turpmāk tekstā – Atbildīgā persona.</w:t>
      </w:r>
    </w:p>
    <w:p w14:paraId="317C89CF" w14:textId="039F7012" w:rsidR="00451CAC" w:rsidRPr="000A7E45" w:rsidRDefault="00451CAC" w:rsidP="00631979">
      <w:pPr>
        <w:pStyle w:val="BodyText"/>
        <w:numPr>
          <w:ilvl w:val="1"/>
          <w:numId w:val="37"/>
        </w:numPr>
        <w:spacing w:after="0"/>
        <w:ind w:left="284" w:hanging="284"/>
        <w:contextualSpacing/>
        <w:jc w:val="both"/>
        <w:rPr>
          <w:b/>
          <w:lang w:val="lv-LV"/>
        </w:rPr>
      </w:pPr>
      <w:r w:rsidRPr="00E06BA4">
        <w:rPr>
          <w:lang w:val="lv-LV"/>
        </w:rPr>
        <w:t xml:space="preserve">No Būvuzņēmēja puses atbildīgā persona par Darbu izpildi Objektā ir SIA </w:t>
      </w:r>
      <w:r>
        <w:rPr>
          <w:bCs/>
          <w:color w:val="000000"/>
          <w:lang w:val="lv-LV"/>
        </w:rPr>
        <w:t>“</w:t>
      </w:r>
      <w:r w:rsidRPr="00E06BA4">
        <w:rPr>
          <w:bCs/>
          <w:color w:val="000000"/>
          <w:lang w:val="lv-LV"/>
        </w:rPr>
        <w:t>______”,</w:t>
      </w:r>
      <w:r w:rsidRPr="00E06BA4">
        <w:rPr>
          <w:lang w:val="lv-LV"/>
        </w:rPr>
        <w:t xml:space="preserve"> darbu vadītājs _________ (sertifikāta Nr. _______), mob. tālr.: _________.</w:t>
      </w:r>
    </w:p>
    <w:p w14:paraId="169B0396" w14:textId="77777777" w:rsidR="000A7E45" w:rsidRPr="00451CAC" w:rsidRDefault="000A7E45" w:rsidP="000A7E45">
      <w:pPr>
        <w:pStyle w:val="BodyText"/>
        <w:spacing w:after="0"/>
        <w:contextualSpacing/>
        <w:jc w:val="both"/>
        <w:rPr>
          <w:b/>
          <w:lang w:val="lv-LV"/>
        </w:rPr>
      </w:pPr>
    </w:p>
    <w:p w14:paraId="614DE308" w14:textId="001E8BB5" w:rsidR="00631979" w:rsidRDefault="00451CAC"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E06BA4">
        <w:rPr>
          <w:b/>
          <w:lang w:val="lv-LV"/>
        </w:rPr>
        <w:t>Pasūtītāja pienākumi</w:t>
      </w:r>
    </w:p>
    <w:p w14:paraId="64E36C7E" w14:textId="02A1DFC6" w:rsidR="00451CAC" w:rsidRPr="00451CAC" w:rsidRDefault="00451CAC" w:rsidP="00451CAC">
      <w:pPr>
        <w:pStyle w:val="BodyText"/>
        <w:numPr>
          <w:ilvl w:val="1"/>
          <w:numId w:val="37"/>
        </w:numPr>
        <w:spacing w:after="0"/>
        <w:ind w:left="284" w:hanging="284"/>
        <w:contextualSpacing/>
        <w:jc w:val="both"/>
        <w:rPr>
          <w:b/>
          <w:lang w:val="lv-LV"/>
        </w:rPr>
      </w:pPr>
      <w:r w:rsidRPr="00E06BA4">
        <w:rPr>
          <w:color w:val="000000"/>
          <w:lang w:val="lv-LV"/>
        </w:rPr>
        <w:t>Ne vēlāk kā 5</w:t>
      </w:r>
      <w:r w:rsidR="0039742B">
        <w:rPr>
          <w:color w:val="000000"/>
          <w:lang w:val="lv-LV"/>
        </w:rPr>
        <w:t> </w:t>
      </w:r>
      <w:r w:rsidRPr="00E06BA4">
        <w:rPr>
          <w:color w:val="000000"/>
          <w:lang w:val="lv-LV"/>
        </w:rPr>
        <w:t>(</w:t>
      </w:r>
      <w:r w:rsidR="00CD4684">
        <w:rPr>
          <w:color w:val="000000"/>
          <w:lang w:val="lv-LV"/>
        </w:rPr>
        <w:t>piecu</w:t>
      </w:r>
      <w:r w:rsidRPr="00E06BA4">
        <w:rPr>
          <w:color w:val="000000"/>
          <w:lang w:val="lv-LV"/>
        </w:rPr>
        <w:t>)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23432567" w14:textId="00BEC27D" w:rsidR="00451CAC" w:rsidRPr="00E76A5B" w:rsidRDefault="00E76A5B" w:rsidP="00451CAC">
      <w:pPr>
        <w:pStyle w:val="BodyText"/>
        <w:numPr>
          <w:ilvl w:val="1"/>
          <w:numId w:val="37"/>
        </w:numPr>
        <w:spacing w:after="0"/>
        <w:ind w:left="284" w:hanging="284"/>
        <w:contextualSpacing/>
        <w:jc w:val="both"/>
        <w:rPr>
          <w:b/>
          <w:lang w:val="lv-LV"/>
        </w:rPr>
      </w:pPr>
      <w:r w:rsidRPr="00E06BA4">
        <w:rPr>
          <w:lang w:val="lv-LV"/>
        </w:rPr>
        <w:t>Pēc Būvuzņēmēja rakstiska pieprasījuma, Pasūtītājs izskata iespēju izmantot Darbu veikšanai nepieciešamās komunikācijas (elektrotīklus, ūdensvadu, u.c.).</w:t>
      </w:r>
    </w:p>
    <w:p w14:paraId="3137EC09" w14:textId="772D7024" w:rsidR="00E76A5B" w:rsidRPr="00E76A5B" w:rsidRDefault="00E76A5B" w:rsidP="00451CAC">
      <w:pPr>
        <w:pStyle w:val="BodyText"/>
        <w:numPr>
          <w:ilvl w:val="1"/>
          <w:numId w:val="37"/>
        </w:numPr>
        <w:spacing w:after="0"/>
        <w:ind w:left="284" w:hanging="284"/>
        <w:contextualSpacing/>
        <w:jc w:val="both"/>
        <w:rPr>
          <w:b/>
          <w:lang w:val="lv-LV"/>
        </w:rPr>
      </w:pPr>
      <w:r w:rsidRPr="00E06BA4">
        <w:rPr>
          <w:lang w:val="lv-LV"/>
        </w:rPr>
        <w:t>Pēc Būvuzņēmēja rakstiska pieprasījuma, Pasūtītājs izskata iespēju izdalīt sadzīves telpu Būvuzņēmēja darbiniekiem, kā arī vietu instrumentu un būvmateriālu glabāšanai.</w:t>
      </w:r>
    </w:p>
    <w:p w14:paraId="25340D9A" w14:textId="20ED6C01" w:rsidR="00E76A5B" w:rsidRPr="00E76A5B" w:rsidRDefault="00E76A5B" w:rsidP="00451CAC">
      <w:pPr>
        <w:pStyle w:val="BodyText"/>
        <w:numPr>
          <w:ilvl w:val="1"/>
          <w:numId w:val="37"/>
        </w:numPr>
        <w:spacing w:after="0"/>
        <w:ind w:left="284" w:hanging="284"/>
        <w:contextualSpacing/>
        <w:jc w:val="both"/>
        <w:rPr>
          <w:b/>
          <w:lang w:val="lv-LV"/>
        </w:rPr>
      </w:pPr>
      <w:r w:rsidRPr="00E06BA4">
        <w:rPr>
          <w:lang w:val="lv-LV"/>
        </w:rPr>
        <w:t>Pasūtītājs pieņem Būvuzņēmēja izpildītos Darbus ar Darbu pieņemšanas – nodošanas aktu, ja tas atbilst Līguma un tāmju noteikumiem.</w:t>
      </w:r>
    </w:p>
    <w:p w14:paraId="7D5D6F41" w14:textId="77777777" w:rsidR="00E76A5B" w:rsidRPr="00631979" w:rsidRDefault="00E76A5B" w:rsidP="00E76A5B">
      <w:pPr>
        <w:pStyle w:val="BodyText"/>
        <w:spacing w:after="0"/>
        <w:contextualSpacing/>
        <w:jc w:val="both"/>
        <w:rPr>
          <w:b/>
          <w:lang w:val="lv-LV"/>
        </w:rPr>
      </w:pPr>
    </w:p>
    <w:p w14:paraId="2EE23F0D" w14:textId="4430D879" w:rsidR="00451CAC" w:rsidRDefault="00E76A5B"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E06BA4">
        <w:rPr>
          <w:b/>
          <w:lang w:val="lv-LV"/>
        </w:rPr>
        <w:t>Būvuzņēmēja pienākumi</w:t>
      </w:r>
    </w:p>
    <w:p w14:paraId="50CCECFF" w14:textId="7A1B3A26" w:rsidR="00E76A5B" w:rsidRPr="00E76A5B" w:rsidRDefault="00E76A5B" w:rsidP="00E76A5B">
      <w:pPr>
        <w:pStyle w:val="BodyText"/>
        <w:numPr>
          <w:ilvl w:val="1"/>
          <w:numId w:val="37"/>
        </w:numPr>
        <w:spacing w:after="0"/>
        <w:ind w:left="284" w:hanging="284"/>
        <w:contextualSpacing/>
        <w:jc w:val="both"/>
        <w:rPr>
          <w:b/>
          <w:lang w:val="lv-LV"/>
        </w:rPr>
      </w:pPr>
      <w:r w:rsidRPr="00E06BA4">
        <w:rPr>
          <w:lang w:val="lv-LV"/>
        </w:rPr>
        <w:t>Būvuzņēmējs apņemas Darbus uzsākt 5 (piecu) darba dienu laikā no Līguma parakstīšanas dienas.</w:t>
      </w:r>
    </w:p>
    <w:p w14:paraId="0192B9D2" w14:textId="187EDB89" w:rsidR="00E76A5B" w:rsidRPr="00E76A5B" w:rsidRDefault="00E76A5B" w:rsidP="00E76A5B">
      <w:pPr>
        <w:pStyle w:val="BodyText"/>
        <w:numPr>
          <w:ilvl w:val="1"/>
          <w:numId w:val="37"/>
        </w:numPr>
        <w:spacing w:after="0"/>
        <w:ind w:left="284" w:hanging="284"/>
        <w:contextualSpacing/>
        <w:jc w:val="both"/>
        <w:rPr>
          <w:b/>
          <w:lang w:val="lv-LV"/>
        </w:rPr>
      </w:pPr>
      <w:r w:rsidRPr="00E06BA4">
        <w:rPr>
          <w:lang w:val="lv-LV"/>
        </w:rPr>
        <w:t xml:space="preserve">Pirms būvdarbu uzsākšanas objektā Būvuzņēmējs izstrādā </w:t>
      </w:r>
      <w:r w:rsidRPr="00E06BA4">
        <w:rPr>
          <w:b/>
          <w:lang w:val="lv-LV"/>
        </w:rPr>
        <w:t>Darbu veikšanas projektu</w:t>
      </w:r>
      <w:r w:rsidRPr="00E06BA4">
        <w:rPr>
          <w:lang w:val="lv-LV"/>
        </w:rPr>
        <w:t xml:space="preserve"> un  saskaņo ar Pasūtītāju.</w:t>
      </w:r>
    </w:p>
    <w:p w14:paraId="55B8D8EE" w14:textId="5A710ED4" w:rsidR="00E76A5B" w:rsidRPr="00E76A5B" w:rsidRDefault="00E76A5B" w:rsidP="00E76A5B">
      <w:pPr>
        <w:pStyle w:val="BodyText"/>
        <w:numPr>
          <w:ilvl w:val="1"/>
          <w:numId w:val="37"/>
        </w:numPr>
        <w:spacing w:after="0"/>
        <w:ind w:left="284" w:hanging="284"/>
        <w:contextualSpacing/>
        <w:jc w:val="both"/>
        <w:rPr>
          <w:b/>
          <w:lang w:val="lv-LV"/>
        </w:rPr>
      </w:pPr>
      <w:r w:rsidRPr="00E06BA4">
        <w:rPr>
          <w:lang w:val="lv-LV"/>
        </w:rPr>
        <w:t>Reizē ar Darbu pieņemšanas – nodošanas aktu iesniegt Pasūtītājam fotofiksācijas materiālus, komunikāciju ekspluatējošo organizāciju izziņas, segto darbu aktus, būvmateriālu atbilstības deklarācijas, visu nepieciešamo dokumentāciju iesniegšanai būvvaldē Objekta nodošanai ekspluatācijā</w:t>
      </w:r>
      <w:r>
        <w:rPr>
          <w:lang w:val="lv-LV"/>
        </w:rPr>
        <w:t xml:space="preserve"> </w:t>
      </w:r>
      <w:r w:rsidRPr="00E06BA4">
        <w:rPr>
          <w:lang w:val="lv-LV"/>
        </w:rPr>
        <w:t xml:space="preserve"> utt.</w:t>
      </w:r>
    </w:p>
    <w:p w14:paraId="3E52B275" w14:textId="249CC197" w:rsidR="00E76A5B" w:rsidRPr="00E76A5B" w:rsidRDefault="00E76A5B" w:rsidP="00E76A5B">
      <w:pPr>
        <w:pStyle w:val="BodyText"/>
        <w:numPr>
          <w:ilvl w:val="1"/>
          <w:numId w:val="37"/>
        </w:numPr>
        <w:spacing w:after="0"/>
        <w:ind w:left="284" w:hanging="284"/>
        <w:contextualSpacing/>
        <w:jc w:val="both"/>
        <w:rPr>
          <w:b/>
          <w:lang w:val="lv-LV"/>
        </w:rPr>
      </w:pPr>
      <w:r w:rsidRPr="00E06BA4">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2CBB8F01" w14:textId="50C0F805" w:rsidR="00E76A5B" w:rsidRPr="00E76A5B" w:rsidRDefault="00E76A5B" w:rsidP="00E76A5B">
      <w:pPr>
        <w:pStyle w:val="BodyText"/>
        <w:numPr>
          <w:ilvl w:val="1"/>
          <w:numId w:val="37"/>
        </w:numPr>
        <w:spacing w:after="0"/>
        <w:ind w:left="284" w:hanging="284"/>
        <w:contextualSpacing/>
        <w:jc w:val="both"/>
        <w:rPr>
          <w:b/>
          <w:lang w:val="lv-LV"/>
        </w:rPr>
      </w:pPr>
      <w:r w:rsidRPr="00E06BA4">
        <w:rPr>
          <w:b/>
          <w:lang w:val="lv-LV"/>
        </w:rPr>
        <w:t xml:space="preserve">Būvuzņēmējam un būvspeciālistam </w:t>
      </w:r>
      <w:r w:rsidRPr="00E06BA4">
        <w:rPr>
          <w:b/>
          <w:color w:val="000000"/>
          <w:lang w:val="lv-LV"/>
        </w:rPr>
        <w:t xml:space="preserve">ir jānodrošina civiltiesiskās atbildības obligātā apdrošināšana, Būvuzņēmējs un būvspeciālists pie Līguma parakstīšanas iesniedz apdrošināšanas polises apliecinātu kopiju, atbilstoši 2014.gada 19.augusta Ministru kabineta noteikumiem Nr. 502 </w:t>
      </w:r>
      <w:r>
        <w:rPr>
          <w:b/>
          <w:color w:val="000000"/>
          <w:lang w:val="lv-LV"/>
        </w:rPr>
        <w:t>“</w:t>
      </w:r>
      <w:r w:rsidRPr="00E06BA4">
        <w:rPr>
          <w:b/>
          <w:color w:val="000000"/>
          <w:lang w:val="lv-LV"/>
        </w:rPr>
        <w:t>Noteikumi par būvspeciālistu un būvdarbu veicēju civiltiesiskās atbildības obligāto apdrošināšanu”.</w:t>
      </w:r>
    </w:p>
    <w:p w14:paraId="15F7AF7C" w14:textId="5A0D5B26" w:rsidR="00E76A5B" w:rsidRPr="00E76A5B" w:rsidRDefault="00E76A5B" w:rsidP="00E76A5B">
      <w:pPr>
        <w:pStyle w:val="BodyText"/>
        <w:numPr>
          <w:ilvl w:val="1"/>
          <w:numId w:val="37"/>
        </w:numPr>
        <w:spacing w:after="0"/>
        <w:ind w:left="284" w:hanging="284"/>
        <w:contextualSpacing/>
        <w:jc w:val="both"/>
        <w:rPr>
          <w:b/>
          <w:lang w:val="lv-LV"/>
        </w:rPr>
      </w:pPr>
      <w:r w:rsidRPr="00E06BA4">
        <w:rPr>
          <w:lang w:val="lv-LV"/>
        </w:rPr>
        <w:t>Darbiem un sertificētiem materiāliem garantija ir 60 (sešdesmit) mēneši no Darbu pieņemšanas - nodošanas akta parakstīšanas datuma.</w:t>
      </w:r>
    </w:p>
    <w:p w14:paraId="15A15294" w14:textId="53E548F0" w:rsidR="00E76A5B" w:rsidRPr="000A7E45" w:rsidRDefault="00E76A5B" w:rsidP="00E76A5B">
      <w:pPr>
        <w:pStyle w:val="BodyText"/>
        <w:numPr>
          <w:ilvl w:val="1"/>
          <w:numId w:val="37"/>
        </w:numPr>
        <w:spacing w:after="0"/>
        <w:ind w:left="284" w:hanging="284"/>
        <w:contextualSpacing/>
        <w:jc w:val="both"/>
        <w:rPr>
          <w:b/>
          <w:lang w:val="lv-LV"/>
        </w:rPr>
      </w:pPr>
      <w:r w:rsidRPr="00E06BA4">
        <w:rPr>
          <w:lang w:val="lv-LV"/>
        </w:rPr>
        <w:t>Izpildāmo Darbu kvalitāte nedrīkst būt zemāka par Latvijas Republikas būvnormatīvos, apbūves noteikumos un citos normatīvajos aktos noteiktajiem būvdarbu kvalitātes rādītājiem.</w:t>
      </w:r>
    </w:p>
    <w:p w14:paraId="1E2C08EA" w14:textId="18CC7E60"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Darbu izpildes laikā ievērot Latvijas Republikas normatīvos un tiesību aktus.</w:t>
      </w:r>
    </w:p>
    <w:p w14:paraId="7818DE4C" w14:textId="2BB60A05"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Darbu veikšanas gaitu saskaņot ar Atbildīgo personu.</w:t>
      </w:r>
    </w:p>
    <w:p w14:paraId="01AB28C7" w14:textId="6B762987"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lastRenderedPageBreak/>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2F240FB0" w14:textId="290CC235"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 xml:space="preserve">Pieslēgšanu tehniskajām komunikācijām (elektrotīkliem utt.) un to izmantošanu Darbu laikā veikt tikai pēc Pasūtītāja </w:t>
      </w:r>
      <w:r>
        <w:rPr>
          <w:lang w:val="lv-LV"/>
        </w:rPr>
        <w:t>A</w:t>
      </w:r>
      <w:r w:rsidRPr="00E06BA4">
        <w:rPr>
          <w:lang w:val="lv-LV"/>
        </w:rPr>
        <w:t>tbildīgās personas atļaujas saņemšanas.</w:t>
      </w:r>
    </w:p>
    <w:p w14:paraId="2CFF38EB" w14:textId="55237AAF"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Savlaicīgi aizvākt un izvest būvgružus.</w:t>
      </w:r>
    </w:p>
    <w:p w14:paraId="4D267C44" w14:textId="54696F30"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r>
        <w:rPr>
          <w:lang w:val="lv-LV"/>
        </w:rPr>
        <w:t>.</w:t>
      </w:r>
    </w:p>
    <w:p w14:paraId="6BDB7128" w14:textId="6A007B86"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 xml:space="preserve">Iestājoties Līguma 4.13.punkta noteikumiem 5 (piecu) darba dienu laikā Pušu klātbūtnē tiek sastādīts akts. Ja kāda no Pusēm izvairās no akta parakstīšanas, tad aktu noformē </w:t>
      </w:r>
      <w:r w:rsidR="001B245C">
        <w:rPr>
          <w:lang w:val="lv-LV"/>
        </w:rPr>
        <w:t xml:space="preserve">Pasūtītājs </w:t>
      </w:r>
      <w:r w:rsidRPr="00E06BA4">
        <w:rPr>
          <w:lang w:val="lv-LV"/>
        </w:rPr>
        <w:t>vienpusēji, piedaloties Pasūtītāja pārstāvim un trešajai personai.</w:t>
      </w:r>
    </w:p>
    <w:p w14:paraId="4EDBE46A" w14:textId="31D7042A" w:rsidR="000A7E45" w:rsidRPr="000A7E45" w:rsidRDefault="000A7E45" w:rsidP="00E76A5B">
      <w:pPr>
        <w:pStyle w:val="BodyText"/>
        <w:numPr>
          <w:ilvl w:val="1"/>
          <w:numId w:val="37"/>
        </w:numPr>
        <w:spacing w:after="0"/>
        <w:ind w:left="284" w:hanging="284"/>
        <w:contextualSpacing/>
        <w:jc w:val="both"/>
        <w:rPr>
          <w:b/>
          <w:lang w:val="lv-LV"/>
        </w:rPr>
      </w:pPr>
      <w:r w:rsidRPr="00E06BA4">
        <w:rPr>
          <w:lang w:val="lv-LV"/>
        </w:rPr>
        <w:t>Būvuzņēmējs apņemas novērst trūkumus un defektus par saviem līdzekļiem 10 (desmit) darba dienu laikā no Līguma 4.14.punktā minētā akta parakstīšanas brīža vai citā laikā, par ko Puses ir vienojušās.</w:t>
      </w:r>
    </w:p>
    <w:p w14:paraId="20C78205" w14:textId="3E914CB1" w:rsidR="000A7E45" w:rsidRPr="00CF3D95" w:rsidRDefault="000A7E45" w:rsidP="00E76A5B">
      <w:pPr>
        <w:pStyle w:val="BodyText"/>
        <w:numPr>
          <w:ilvl w:val="1"/>
          <w:numId w:val="37"/>
        </w:numPr>
        <w:spacing w:after="0"/>
        <w:ind w:left="284" w:hanging="284"/>
        <w:contextualSpacing/>
        <w:jc w:val="both"/>
        <w:rPr>
          <w:b/>
          <w:lang w:val="lv-LV"/>
        </w:rPr>
      </w:pPr>
      <w:r w:rsidRPr="00E06BA4">
        <w:rPr>
          <w:lang w:val="lv-LV"/>
        </w:rPr>
        <w:t xml:space="preserve">Ar Līgumu uzņemto saistību pienācīgai izpildei, Būvuzņēmējam ir tiesības piesaistīt apakšuzņēmējus, ekspertus un citus speciālistus, turpmāk tekstā - Apakšuzņēmēji. </w:t>
      </w:r>
      <w:r w:rsidRPr="00E06BA4">
        <w:rPr>
          <w:b/>
          <w:lang w:val="lv-LV"/>
        </w:rPr>
        <w:t xml:space="preserve">Ja Apakšuzņēmējiem paredzamais nododamo Darbu apjoms Objektā būs lielāks par </w:t>
      </w:r>
      <w:r w:rsidR="009E3F70">
        <w:rPr>
          <w:b/>
          <w:lang w:val="lv-LV"/>
        </w:rPr>
        <w:t>10</w:t>
      </w:r>
      <w:r w:rsidRPr="00E06BA4">
        <w:rPr>
          <w:b/>
          <w:lang w:val="lv-LV"/>
        </w:rPr>
        <w:t>%</w:t>
      </w:r>
      <w:r>
        <w:rPr>
          <w:b/>
          <w:lang w:val="lv-LV"/>
        </w:rPr>
        <w:t> </w:t>
      </w:r>
      <w:r w:rsidRPr="00E06BA4">
        <w:rPr>
          <w:b/>
          <w:lang w:val="lv-LV"/>
        </w:rPr>
        <w:t>(</w:t>
      </w:r>
      <w:r w:rsidR="009E3F70">
        <w:rPr>
          <w:b/>
          <w:lang w:val="lv-LV"/>
        </w:rPr>
        <w:t>desmit</w:t>
      </w:r>
      <w:r w:rsidR="009E3F70" w:rsidRPr="00E06BA4">
        <w:rPr>
          <w:b/>
          <w:lang w:val="lv-LV"/>
        </w:rPr>
        <w:t xml:space="preserve"> </w:t>
      </w:r>
      <w:r w:rsidRPr="00E06BA4">
        <w:rPr>
          <w:b/>
          <w:lang w:val="lv-LV"/>
        </w:rPr>
        <w:t xml:space="preserve">procentiem), tad Būvuzņēmējs obligāti rakstiski saskaņo ar Pasūtītāju piesaistāmos Apakšuzņēmējus, vienlaicīgi iesniedzot rakstisku apliecinājumu par to, ka Apakšuzņēmēji neatbilst Pasūtītāja Līguma 1.1.punktā minētā </w:t>
      </w:r>
      <w:r w:rsidRPr="00CF3D95">
        <w:rPr>
          <w:b/>
          <w:lang w:val="lv-LV"/>
        </w:rPr>
        <w:t>nolikuma</w:t>
      </w:r>
      <w:r w:rsidRPr="00CF3D95">
        <w:rPr>
          <w:lang w:val="lv-LV"/>
        </w:rPr>
        <w:t xml:space="preserve"> </w:t>
      </w:r>
      <w:r w:rsidRPr="00CF3D95">
        <w:rPr>
          <w:b/>
          <w:lang w:val="lv-LV"/>
        </w:rPr>
        <w:t>3.2.2.punktā minētajiem izslēgšanas noteikumiem.</w:t>
      </w:r>
    </w:p>
    <w:p w14:paraId="0452D678" w14:textId="130E3869" w:rsidR="00C03CCE" w:rsidRPr="00C03CCE" w:rsidRDefault="00C03CCE" w:rsidP="00E76A5B">
      <w:pPr>
        <w:pStyle w:val="BodyText"/>
        <w:numPr>
          <w:ilvl w:val="1"/>
          <w:numId w:val="37"/>
        </w:numPr>
        <w:spacing w:after="0"/>
        <w:ind w:left="284" w:hanging="284"/>
        <w:contextualSpacing/>
        <w:jc w:val="both"/>
        <w:rPr>
          <w:b/>
          <w:lang w:val="lv-LV"/>
        </w:rPr>
      </w:pPr>
      <w:r w:rsidRPr="00CF3D95">
        <w:rPr>
          <w:lang w:val="lv-LV"/>
        </w:rPr>
        <w:t>Par ugunsdrošību Objektā Darbu izpildes laikā ir atbildīgs Būvuzņēmējs</w:t>
      </w:r>
      <w:r>
        <w:rPr>
          <w:lang w:val="lv-LV"/>
        </w:rPr>
        <w:t>.</w:t>
      </w:r>
    </w:p>
    <w:p w14:paraId="2396C35A" w14:textId="2A36C4BA" w:rsidR="00C03CCE" w:rsidRPr="002661CB" w:rsidRDefault="00C03CCE" w:rsidP="00E76A5B">
      <w:pPr>
        <w:pStyle w:val="BodyText"/>
        <w:numPr>
          <w:ilvl w:val="1"/>
          <w:numId w:val="37"/>
        </w:numPr>
        <w:spacing w:after="0"/>
        <w:ind w:left="284" w:hanging="284"/>
        <w:contextualSpacing/>
        <w:jc w:val="both"/>
        <w:rPr>
          <w:b/>
          <w:lang w:val="lv-LV"/>
        </w:rPr>
      </w:pPr>
      <w:r w:rsidRPr="003610C5">
        <w:rPr>
          <w:u w:val="single"/>
          <w:lang w:val="lv-LV"/>
        </w:rPr>
        <w:t>Pieņemšanas – nodošanas aktā uzrādīt</w:t>
      </w:r>
      <w:r w:rsidRPr="00E06BA4">
        <w:rPr>
          <w:u w:val="single"/>
          <w:lang w:val="lv-LV"/>
        </w:rPr>
        <w:t xml:space="preserve"> Nekustamā īpašuma apsaimniekošanas pārvaldes Tehniskās ekspluatācijas un uzturēšanas daļas glabāšanā nodoto izpilddokumentāciju</w:t>
      </w:r>
      <w:r w:rsidRPr="00E06BA4">
        <w:rPr>
          <w:lang w:val="lv-LV"/>
        </w:rPr>
        <w:t>.</w:t>
      </w:r>
    </w:p>
    <w:p w14:paraId="1225DB21" w14:textId="405C1E04" w:rsidR="002661CB" w:rsidRPr="00922F28" w:rsidRDefault="002661CB" w:rsidP="00E76A5B">
      <w:pPr>
        <w:pStyle w:val="BodyText"/>
        <w:numPr>
          <w:ilvl w:val="1"/>
          <w:numId w:val="37"/>
        </w:numPr>
        <w:spacing w:after="0"/>
        <w:ind w:left="284" w:hanging="284"/>
        <w:contextualSpacing/>
        <w:jc w:val="both"/>
        <w:rPr>
          <w:b/>
          <w:lang w:val="lv-LV"/>
        </w:rPr>
      </w:pPr>
      <w:r w:rsidRPr="00922F28">
        <w:rPr>
          <w:lang w:val="lv-LV"/>
        </w:rPr>
        <w:t xml:space="preserve">Būvuzņēmējs </w:t>
      </w:r>
      <w:r w:rsidR="00756F04" w:rsidRPr="00922F28">
        <w:rPr>
          <w:lang w:val="lv-LV"/>
        </w:rPr>
        <w:t>apliecina</w:t>
      </w:r>
      <w:r w:rsidRPr="00922F28">
        <w:rPr>
          <w:lang w:val="lv-LV"/>
        </w:rPr>
        <w:t xml:space="preserve">, ka tā darbība </w:t>
      </w:r>
      <w:r w:rsidR="00756F04" w:rsidRPr="00F34B5B">
        <w:rPr>
          <w:lang w:val="lv-LV"/>
        </w:rPr>
        <w:t>ir</w:t>
      </w:r>
      <w:r w:rsidRPr="00F34B5B">
        <w:rPr>
          <w:lang w:val="lv-LV"/>
        </w:rPr>
        <w:t xml:space="preserve"> </w:t>
      </w:r>
      <w:r w:rsidRPr="00922F28">
        <w:rPr>
          <w:lang w:val="lv-LV"/>
        </w:rPr>
        <w:t xml:space="preserve">atzīta par drošu darbu veikšanai dzelzceļa nozarē un </w:t>
      </w:r>
      <w:r w:rsidR="00756F04" w:rsidRPr="00922F28">
        <w:rPr>
          <w:lang w:val="lv-LV"/>
        </w:rPr>
        <w:t>tam ir</w:t>
      </w:r>
      <w:r w:rsidRPr="00922F28">
        <w:rPr>
          <w:lang w:val="lv-LV"/>
        </w:rPr>
        <w:t xml:space="preserve"> spēkā esoš</w:t>
      </w:r>
      <w:r w:rsidR="00756F04" w:rsidRPr="00922F28">
        <w:rPr>
          <w:lang w:val="lv-LV"/>
        </w:rPr>
        <w:t>a</w:t>
      </w:r>
      <w:r w:rsidRPr="00922F28">
        <w:rPr>
          <w:lang w:val="lv-LV"/>
        </w:rPr>
        <w:t xml:space="preserve"> Valsts dzelzceļa tehniskās inspekcijas izdot</w:t>
      </w:r>
      <w:r w:rsidR="00756F04" w:rsidRPr="00922F28">
        <w:rPr>
          <w:lang w:val="lv-LV"/>
        </w:rPr>
        <w:t>a</w:t>
      </w:r>
      <w:r w:rsidRPr="00922F28">
        <w:rPr>
          <w:lang w:val="lv-LV"/>
        </w:rPr>
        <w:t xml:space="preserve"> Drošības apliecīb</w:t>
      </w:r>
      <w:r w:rsidR="00756F04" w:rsidRPr="00922F28">
        <w:rPr>
          <w:lang w:val="lv-LV"/>
        </w:rPr>
        <w:t>a</w:t>
      </w:r>
      <w:r w:rsidRPr="00922F28">
        <w:rPr>
          <w:lang w:val="lv-LV"/>
        </w:rPr>
        <w:t>.</w:t>
      </w:r>
    </w:p>
    <w:p w14:paraId="76FB825B" w14:textId="77777777" w:rsidR="00C03CCE" w:rsidRPr="00E76A5B" w:rsidRDefault="00C03CCE" w:rsidP="00C03CCE">
      <w:pPr>
        <w:pStyle w:val="BodyText"/>
        <w:spacing w:after="0"/>
        <w:contextualSpacing/>
        <w:jc w:val="both"/>
        <w:rPr>
          <w:b/>
          <w:lang w:val="lv-LV"/>
        </w:rPr>
      </w:pPr>
    </w:p>
    <w:p w14:paraId="60A75789" w14:textId="1798023E" w:rsidR="00631979" w:rsidRDefault="00C03CCE"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E06BA4">
        <w:rPr>
          <w:b/>
          <w:lang w:val="lv-LV"/>
        </w:rPr>
        <w:t>Pušu atbildība un strīdu atrisināšana</w:t>
      </w:r>
    </w:p>
    <w:p w14:paraId="37A1B8CF" w14:textId="092E811D"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Puses risina strīdus, kas radušies sakarā ar Līguma izpildi, vienojoties vai Latvijas Republikas tiesā.</w:t>
      </w:r>
    </w:p>
    <w:p w14:paraId="581BE2B7" w14:textId="34CAA9A2"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Puses ir atbildīgas par līgumsaistību neizpildīšanu vai nepienācīgu izpildīšanu, kā arī par zaudējumu radīšanu otrai Pusei saskaņā ar spēkā esošiem Latvijas Republikas normatīviem aktiem</w:t>
      </w:r>
      <w:r>
        <w:rPr>
          <w:lang w:val="lv-LV"/>
        </w:rPr>
        <w:t>.</w:t>
      </w:r>
    </w:p>
    <w:p w14:paraId="04FB391C" w14:textId="4E0A8856"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Par Darbu pabeigšanas termiņa nokavējumu Pasūtītājam ir tiesības pieprasīt no Būvuzņēmēja samaksāt līgumsodu 0,1% (nulle</w:t>
      </w:r>
      <w:r>
        <w:rPr>
          <w:lang w:val="lv-LV"/>
        </w:rPr>
        <w:t>,</w:t>
      </w:r>
      <w:r w:rsidRPr="00E06BA4">
        <w:rPr>
          <w:lang w:val="lv-LV"/>
        </w:rPr>
        <w:t xml:space="preserve"> komats</w:t>
      </w:r>
      <w:r>
        <w:rPr>
          <w:lang w:val="lv-LV"/>
        </w:rPr>
        <w:t>,</w:t>
      </w:r>
      <w:r w:rsidRPr="00E06BA4">
        <w:rPr>
          <w:lang w:val="lv-LV"/>
        </w:rPr>
        <w:t xml:space="preserve"> viena procenta) apmērā no savlaicīgi neizpildītās saistības vērtības par katru nokavēto dienu, </w:t>
      </w:r>
      <w:r w:rsidRPr="00E06BA4">
        <w:rPr>
          <w:bCs/>
          <w:lang w:val="lv-LV"/>
        </w:rPr>
        <w:t>bet kopumā ne vairāk par 10% (desmit procentiem) no neizpildītās saistības apmēra</w:t>
      </w:r>
      <w:r w:rsidRPr="00E06BA4">
        <w:rPr>
          <w:lang w:val="lv-LV"/>
        </w:rPr>
        <w:t>.</w:t>
      </w:r>
    </w:p>
    <w:p w14:paraId="051D3053" w14:textId="24319CFD"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Par Darbu samaksas nokavējumu, ja Būvuzņēmējs izpildījis Darbus atbilstošā apjomā, kvalitatīvi un termiņā, Būvuzņēmējam ir tiesības pieprasīt no Pasūtītāja samaksāt līgumsodu 0,1% (nulle</w:t>
      </w:r>
      <w:r>
        <w:rPr>
          <w:lang w:val="lv-LV"/>
        </w:rPr>
        <w:t>,</w:t>
      </w:r>
      <w:r w:rsidRPr="00E06BA4">
        <w:rPr>
          <w:lang w:val="lv-LV"/>
        </w:rPr>
        <w:t xml:space="preserve"> komats</w:t>
      </w:r>
      <w:r>
        <w:rPr>
          <w:lang w:val="lv-LV"/>
        </w:rPr>
        <w:t>,</w:t>
      </w:r>
      <w:r w:rsidRPr="00E06BA4">
        <w:rPr>
          <w:lang w:val="lv-LV"/>
        </w:rPr>
        <w:t xml:space="preserve"> viena procenta) apmērā no neapmaksātā rēķina summas par katru nokavēto dienu, bet ne vairāk par 10% (desmit procentiem) no neizpildītās saistības apmēra.</w:t>
      </w:r>
    </w:p>
    <w:p w14:paraId="1E606B85" w14:textId="1E881DA5"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66E5F60A" w14:textId="75231C79"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 xml:space="preserve">Par Līguma 5.5.punkta termiņa nokavējumu Pasūtītājam ir tiesības pieprasīt no Būvuzņēmēja samaksāt līgumsodu 0,1% </w:t>
      </w:r>
      <w:r>
        <w:rPr>
          <w:lang w:val="lv-LV"/>
        </w:rPr>
        <w:t xml:space="preserve">(nulle, komats, viena procenta) </w:t>
      </w:r>
      <w:r w:rsidRPr="00E06BA4">
        <w:rPr>
          <w:lang w:val="lv-LV"/>
        </w:rPr>
        <w:t xml:space="preserve">apmērā no kopējās </w:t>
      </w:r>
      <w:r w:rsidRPr="00E06BA4">
        <w:rPr>
          <w:lang w:val="lv-LV"/>
        </w:rPr>
        <w:lastRenderedPageBreak/>
        <w:t>regresa prasījuma summas par katru nokavēto dienu, bet ne vairāk kā 10%</w:t>
      </w:r>
      <w:r>
        <w:rPr>
          <w:lang w:val="lv-LV"/>
        </w:rPr>
        <w:t xml:space="preserve"> (desmit procenti)</w:t>
      </w:r>
      <w:r w:rsidRPr="00E06BA4">
        <w:rPr>
          <w:lang w:val="lv-LV"/>
        </w:rPr>
        <w:t xml:space="preserve"> no kopējās regresa prasījuma summas.</w:t>
      </w:r>
    </w:p>
    <w:p w14:paraId="5F08489D" w14:textId="56E19FD9"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Būvuzņēmējs ir pilnīgi atbildīgs par Darbu izpildes apjomu, kvalitāti un termiņiem, kas tam uzdoti veikt saskaņā ar Līgumu.</w:t>
      </w:r>
    </w:p>
    <w:p w14:paraId="28BE3920" w14:textId="4AEEF839"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w:t>
      </w:r>
    </w:p>
    <w:p w14:paraId="4CB5701C" w14:textId="72EEB372"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 xml:space="preserve">Ja Valsts ieņēmumu dienests apturēs Būvuzņēmēja saimniecisko darbību, Pasūtītājs ievēros likuma </w:t>
      </w:r>
      <w:r>
        <w:rPr>
          <w:lang w:val="lv-LV"/>
        </w:rPr>
        <w:t>“</w:t>
      </w:r>
      <w:r w:rsidRPr="00E06BA4">
        <w:rPr>
          <w:lang w:val="lv-LV"/>
        </w:rPr>
        <w:t>Par nodokļiem un nodevām” 34.</w:t>
      </w:r>
      <w:r w:rsidRPr="00E06BA4">
        <w:rPr>
          <w:vertAlign w:val="superscript"/>
          <w:lang w:val="lv-LV"/>
        </w:rPr>
        <w:t>1</w:t>
      </w:r>
      <w:r w:rsidRPr="00E06BA4">
        <w:rPr>
          <w:lang w:val="lv-LV"/>
        </w:rPr>
        <w:t xml:space="preserve"> pantā noteiktās prasības.</w:t>
      </w:r>
    </w:p>
    <w:p w14:paraId="1E5F3B27" w14:textId="290CFADE" w:rsidR="00C03CCE" w:rsidRPr="00CF3D95" w:rsidRDefault="00C03CCE" w:rsidP="00C03CCE">
      <w:pPr>
        <w:pStyle w:val="BodyText"/>
        <w:numPr>
          <w:ilvl w:val="1"/>
          <w:numId w:val="37"/>
        </w:numPr>
        <w:spacing w:after="0"/>
        <w:ind w:left="284" w:hanging="284"/>
        <w:contextualSpacing/>
        <w:jc w:val="both"/>
        <w:rPr>
          <w:b/>
          <w:lang w:val="lv-LV"/>
        </w:rPr>
      </w:pPr>
      <w:r w:rsidRPr="00531D33">
        <w:rPr>
          <w:bCs/>
          <w:lang w:val="lv-LV"/>
        </w:rPr>
        <w:t xml:space="preserve">. </w:t>
      </w:r>
      <w:r w:rsidRPr="00531D33">
        <w:rPr>
          <w:lang w:val="lv-LV"/>
        </w:rPr>
        <w:t>Līgumsoda samaksa neatbrīvo puses no zaudējumu segšanas un Līguma izpildes pienākuma.</w:t>
      </w:r>
    </w:p>
    <w:p w14:paraId="24B67B80" w14:textId="77777777" w:rsidR="00C03CCE" w:rsidRPr="00C03CCE" w:rsidRDefault="00C03CCE" w:rsidP="00C03CCE">
      <w:pPr>
        <w:pStyle w:val="BodyText"/>
        <w:spacing w:after="0"/>
        <w:contextualSpacing/>
        <w:jc w:val="both"/>
        <w:rPr>
          <w:b/>
          <w:lang w:val="lv-LV"/>
        </w:rPr>
      </w:pPr>
    </w:p>
    <w:p w14:paraId="0E1A3F46" w14:textId="27D8E622" w:rsidR="00E76A5B" w:rsidRDefault="00C03CCE"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E06BA4">
        <w:rPr>
          <w:b/>
          <w:lang w:val="lv-LV"/>
        </w:rPr>
        <w:t>Līguma darbības laiks, grozīšanas, papildināšanas un izbeigšanas kārtība</w:t>
      </w:r>
    </w:p>
    <w:p w14:paraId="07FFBD40" w14:textId="207A35B8"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Līgums stājas spēkā ar tā abpusēju parakstīšanas brīdi un ir spēkā līdz Pušu saistību pilnīgai izpildei.</w:t>
      </w:r>
    </w:p>
    <w:p w14:paraId="453CCEA7" w14:textId="5FDD9D3D" w:rsidR="00C03CCE" w:rsidRPr="00C03CCE" w:rsidRDefault="00C03CCE" w:rsidP="00C03CCE">
      <w:pPr>
        <w:pStyle w:val="BodyText"/>
        <w:numPr>
          <w:ilvl w:val="1"/>
          <w:numId w:val="37"/>
        </w:numPr>
        <w:spacing w:after="0"/>
        <w:ind w:left="284" w:hanging="284"/>
        <w:contextualSpacing/>
        <w:jc w:val="both"/>
        <w:rPr>
          <w:b/>
          <w:lang w:val="lv-LV"/>
        </w:rPr>
      </w:pPr>
      <w:r w:rsidRPr="00E06BA4">
        <w:rPr>
          <w:lang w:val="lv-LV"/>
        </w:rPr>
        <w:t>Līgumu var grozīt, papildināt pēc Pušu rakstveida vienošanās.</w:t>
      </w:r>
    </w:p>
    <w:p w14:paraId="7048257B" w14:textId="53E61E60" w:rsidR="00C03CCE" w:rsidRPr="007C6407" w:rsidRDefault="007C6407" w:rsidP="00C03CCE">
      <w:pPr>
        <w:pStyle w:val="BodyText"/>
        <w:numPr>
          <w:ilvl w:val="1"/>
          <w:numId w:val="37"/>
        </w:numPr>
        <w:spacing w:after="0"/>
        <w:ind w:left="284" w:hanging="284"/>
        <w:contextualSpacing/>
        <w:jc w:val="both"/>
        <w:rPr>
          <w:b/>
          <w:lang w:val="lv-LV"/>
        </w:rPr>
      </w:pPr>
      <w:r w:rsidRPr="00E06BA4">
        <w:rPr>
          <w:lang w:val="lv-LV"/>
        </w:rPr>
        <w:t xml:space="preserve">Līgumu Pasūtītājs ir tiesīgs izbeigt vienpusējā kārtā, rakstiski par to paziņojot Būvuzņēmējam 15 (piecpadsmit) darba dienas iepriekš, </w:t>
      </w:r>
      <w:r>
        <w:rPr>
          <w:lang w:val="lv-LV"/>
        </w:rPr>
        <w:t>jebkurā no šādiem gadījumiem</w:t>
      </w:r>
      <w:r w:rsidRPr="00E06BA4">
        <w:rPr>
          <w:lang w:val="lv-LV"/>
        </w:rPr>
        <w:t>:</w:t>
      </w:r>
    </w:p>
    <w:p w14:paraId="448E2E82" w14:textId="31A2CE3E" w:rsidR="007C6407" w:rsidRPr="007C6407" w:rsidRDefault="007C6407" w:rsidP="007C6407">
      <w:pPr>
        <w:pStyle w:val="BodyText"/>
        <w:numPr>
          <w:ilvl w:val="2"/>
          <w:numId w:val="37"/>
        </w:numPr>
        <w:spacing w:after="0"/>
        <w:contextualSpacing/>
        <w:jc w:val="both"/>
        <w:rPr>
          <w:b/>
          <w:lang w:val="lv-LV"/>
        </w:rPr>
      </w:pPr>
      <w:r>
        <w:rPr>
          <w:lang w:val="lv-LV"/>
        </w:rPr>
        <w:t xml:space="preserve">ja Būvuzņēmējs </w:t>
      </w:r>
      <w:r w:rsidRPr="00E06BA4">
        <w:rPr>
          <w:lang w:val="lv-LV"/>
        </w:rPr>
        <w:t>neiesniedz Līguma nodrošinājumu</w:t>
      </w:r>
      <w:r>
        <w:rPr>
          <w:lang w:val="lv-LV"/>
        </w:rPr>
        <w:t xml:space="preserve"> </w:t>
      </w:r>
      <w:r w:rsidRPr="00531D33">
        <w:rPr>
          <w:iCs/>
          <w:lang w:val="lv-LV"/>
        </w:rPr>
        <w:t>šajā Līgumā noteiktajā kārtībā</w:t>
      </w:r>
      <w:r w:rsidRPr="00E06BA4">
        <w:rPr>
          <w:lang w:val="lv-LV"/>
        </w:rPr>
        <w:t>;</w:t>
      </w:r>
    </w:p>
    <w:p w14:paraId="52E8941D" w14:textId="1FF780D4" w:rsidR="007C6407" w:rsidRPr="007C6407" w:rsidRDefault="007C6407" w:rsidP="007C6407">
      <w:pPr>
        <w:pStyle w:val="BodyText"/>
        <w:numPr>
          <w:ilvl w:val="2"/>
          <w:numId w:val="37"/>
        </w:numPr>
        <w:spacing w:after="0"/>
        <w:contextualSpacing/>
        <w:jc w:val="both"/>
        <w:rPr>
          <w:b/>
          <w:lang w:val="lv-LV"/>
        </w:rPr>
      </w:pPr>
      <w:r>
        <w:rPr>
          <w:lang w:val="lv-LV"/>
        </w:rPr>
        <w:t>ja tiek</w:t>
      </w:r>
      <w:r w:rsidRPr="00E06BA4">
        <w:rPr>
          <w:lang w:val="lv-LV"/>
        </w:rPr>
        <w:t xml:space="preserve"> pārkāp</w:t>
      </w:r>
      <w:r>
        <w:rPr>
          <w:lang w:val="lv-LV"/>
        </w:rPr>
        <w:t>ti</w:t>
      </w:r>
      <w:r w:rsidRPr="00E06BA4">
        <w:rPr>
          <w:lang w:val="lv-LV"/>
        </w:rPr>
        <w:t xml:space="preserve"> kād</w:t>
      </w:r>
      <w:r>
        <w:rPr>
          <w:lang w:val="lv-LV"/>
        </w:rPr>
        <w:t>i</w:t>
      </w:r>
      <w:r w:rsidRPr="00E06BA4">
        <w:rPr>
          <w:lang w:val="lv-LV"/>
        </w:rPr>
        <w:t xml:space="preserve"> no Līguma noteikumiem</w:t>
      </w:r>
      <w:r>
        <w:rPr>
          <w:lang w:val="lv-LV"/>
        </w:rPr>
        <w:t>;</w:t>
      </w:r>
    </w:p>
    <w:p w14:paraId="010B31AC" w14:textId="6746C74E" w:rsidR="007C6407" w:rsidRPr="007C6407" w:rsidRDefault="007C6407" w:rsidP="007C6407">
      <w:pPr>
        <w:pStyle w:val="BodyText"/>
        <w:numPr>
          <w:ilvl w:val="2"/>
          <w:numId w:val="37"/>
        </w:numPr>
        <w:spacing w:after="0"/>
        <w:contextualSpacing/>
        <w:jc w:val="both"/>
        <w:rPr>
          <w:b/>
          <w:lang w:val="lv-LV"/>
        </w:rPr>
      </w:pPr>
      <w:r>
        <w:rPr>
          <w:lang w:val="lv-LV"/>
        </w:rPr>
        <w:t xml:space="preserve">ja netiek </w:t>
      </w:r>
      <w:r w:rsidRPr="00E06BA4">
        <w:rPr>
          <w:lang w:val="lv-LV"/>
        </w:rPr>
        <w:t>nodrošin</w:t>
      </w:r>
      <w:r>
        <w:rPr>
          <w:lang w:val="lv-LV"/>
        </w:rPr>
        <w:t>ātas</w:t>
      </w:r>
      <w:r w:rsidRPr="00E06BA4">
        <w:rPr>
          <w:lang w:val="lv-LV"/>
        </w:rPr>
        <w:t xml:space="preserve"> Darbu veikšanas projektā norādītās darbu kvalitātes prasības;</w:t>
      </w:r>
    </w:p>
    <w:p w14:paraId="046096A0" w14:textId="2158EA75" w:rsidR="007C6407" w:rsidRPr="00B54FFD" w:rsidRDefault="007C6407" w:rsidP="007C6407">
      <w:pPr>
        <w:pStyle w:val="BodyText"/>
        <w:numPr>
          <w:ilvl w:val="2"/>
          <w:numId w:val="37"/>
        </w:numPr>
        <w:spacing w:after="0"/>
        <w:contextualSpacing/>
        <w:jc w:val="both"/>
        <w:rPr>
          <w:lang w:val="lv-LV"/>
        </w:rPr>
      </w:pPr>
      <w:r>
        <w:rPr>
          <w:lang w:val="lv-LV"/>
        </w:rPr>
        <w:t xml:space="preserve">ja Būvuzņēmējs bez saskaņošanas ar Pasūtītāju maina </w:t>
      </w:r>
      <w:r w:rsidRPr="00B54FFD">
        <w:rPr>
          <w:lang w:val="lv-LV"/>
        </w:rPr>
        <w:t>Darbiem noteikto cenu;</w:t>
      </w:r>
    </w:p>
    <w:p w14:paraId="255A89BB" w14:textId="44A25084" w:rsidR="007C6407" w:rsidRPr="00B54FFD" w:rsidRDefault="007C6407" w:rsidP="007C6407">
      <w:pPr>
        <w:pStyle w:val="BodyText"/>
        <w:numPr>
          <w:ilvl w:val="2"/>
          <w:numId w:val="37"/>
        </w:numPr>
        <w:spacing w:after="0"/>
        <w:contextualSpacing/>
        <w:jc w:val="both"/>
        <w:rPr>
          <w:b/>
          <w:lang w:val="lv-LV"/>
        </w:rPr>
      </w:pPr>
      <w:r w:rsidRPr="00B54FFD">
        <w:rPr>
          <w:lang w:val="lv-LV"/>
        </w:rPr>
        <w:t xml:space="preserve">ja Būvuzņēmējs nespēj nodrošināt Darbus par Līguma 2.1.punktā norādīto </w:t>
      </w:r>
      <w:r w:rsidR="00767CA3" w:rsidRPr="00B54FFD">
        <w:rPr>
          <w:lang w:val="lv-LV"/>
        </w:rPr>
        <w:t>līgumcenu</w:t>
      </w:r>
      <w:r w:rsidRPr="00B54FFD">
        <w:rPr>
          <w:lang w:val="lv-LV"/>
        </w:rPr>
        <w:t>;</w:t>
      </w:r>
    </w:p>
    <w:p w14:paraId="2E438634" w14:textId="785717EA" w:rsidR="00A52362" w:rsidRPr="00B54FFD" w:rsidRDefault="007C6407" w:rsidP="007C6407">
      <w:pPr>
        <w:pStyle w:val="BodyText"/>
        <w:numPr>
          <w:ilvl w:val="2"/>
          <w:numId w:val="37"/>
        </w:numPr>
        <w:spacing w:after="0"/>
        <w:contextualSpacing/>
        <w:jc w:val="both"/>
        <w:rPr>
          <w:lang w:val="lv-LV"/>
        </w:rPr>
      </w:pPr>
      <w:r w:rsidRPr="00B54FFD">
        <w:rPr>
          <w:lang w:val="lv-LV"/>
        </w:rPr>
        <w:t xml:space="preserve">ja Līguma izpildes laikā saskaņā ar attiecīgas institūcijas lēmumu tiek apturēta vai </w:t>
      </w:r>
      <w:r w:rsidR="00CF3D95" w:rsidRPr="00B54FFD">
        <w:rPr>
          <w:lang w:val="lv-LV"/>
        </w:rPr>
        <w:t>pārtraukta</w:t>
      </w:r>
      <w:r w:rsidRPr="00B54FFD">
        <w:rPr>
          <w:lang w:val="lv-LV"/>
        </w:rPr>
        <w:t xml:space="preserve"> Būvuzņēmēja saimnieciskā darbība</w:t>
      </w:r>
      <w:r w:rsidR="00A52362" w:rsidRPr="00B54FFD">
        <w:rPr>
          <w:lang w:val="lv-LV"/>
        </w:rPr>
        <w:t>;</w:t>
      </w:r>
    </w:p>
    <w:p w14:paraId="006D8C15" w14:textId="659B8FEB" w:rsidR="007C6407" w:rsidRPr="007C6407" w:rsidRDefault="00A52362" w:rsidP="007C6407">
      <w:pPr>
        <w:pStyle w:val="BodyText"/>
        <w:numPr>
          <w:ilvl w:val="2"/>
          <w:numId w:val="37"/>
        </w:numPr>
        <w:spacing w:after="0"/>
        <w:contextualSpacing/>
        <w:jc w:val="both"/>
        <w:rPr>
          <w:b/>
          <w:lang w:val="lv-LV"/>
        </w:rPr>
      </w:pPr>
      <w:r w:rsidRPr="00B54FFD">
        <w:rPr>
          <w:iCs/>
          <w:shd w:val="clear" w:color="auto" w:fill="FFFFFF"/>
          <w:lang w:val="lv-LV"/>
        </w:rPr>
        <w:t>ja Līgumu nav iespējams izpildīt tādēļ, ka Līguma izpildes laikā ir piemērotas starptautiskās vai nacionālās sankcijas vai būtiskas finanšu un</w:t>
      </w:r>
      <w:r w:rsidRPr="00531D33">
        <w:rPr>
          <w:iCs/>
          <w:shd w:val="clear" w:color="auto" w:fill="FFFFFF"/>
          <w:lang w:val="lv-LV"/>
        </w:rPr>
        <w:t xml:space="preserve"> kapitāla tirgus intereses ietekmējošas Eiropas Savienības vai Ziemeļatlantijas līguma organizācijas dalībvalsts noteiktās sankcijas</w:t>
      </w:r>
      <w:r w:rsidR="007C6407">
        <w:rPr>
          <w:lang w:val="lv-LV"/>
        </w:rPr>
        <w:t>.</w:t>
      </w:r>
    </w:p>
    <w:p w14:paraId="5DF6CFE3" w14:textId="2D51639C" w:rsidR="007C6407" w:rsidRPr="00A52362" w:rsidRDefault="007C6407" w:rsidP="00C03CCE">
      <w:pPr>
        <w:pStyle w:val="BodyText"/>
        <w:numPr>
          <w:ilvl w:val="1"/>
          <w:numId w:val="37"/>
        </w:numPr>
        <w:spacing w:after="0"/>
        <w:ind w:left="284" w:hanging="284"/>
        <w:contextualSpacing/>
        <w:jc w:val="both"/>
        <w:rPr>
          <w:b/>
          <w:lang w:val="lv-LV"/>
        </w:rPr>
      </w:pPr>
      <w:r w:rsidRPr="00E06BA4">
        <w:rPr>
          <w:lang w:val="lv-LV"/>
        </w:rPr>
        <w:t>Līguma 6.3.punktā noteiktajā gadījumā paziņojums par Līguma izbeigšanu uzskatāms par saņemtu 7. (septītajā) dienā pēc paziņojuma par atkāpšanos (ierakstīta vēstule) izsūtīšanas dienas.</w:t>
      </w:r>
    </w:p>
    <w:p w14:paraId="2667114B" w14:textId="2C87FC68" w:rsidR="00A52362" w:rsidRPr="00A52362" w:rsidRDefault="00A52362" w:rsidP="00C03CCE">
      <w:pPr>
        <w:pStyle w:val="BodyText"/>
        <w:numPr>
          <w:ilvl w:val="1"/>
          <w:numId w:val="37"/>
        </w:numPr>
        <w:spacing w:after="0"/>
        <w:ind w:left="284" w:hanging="284"/>
        <w:contextualSpacing/>
        <w:jc w:val="both"/>
        <w:rPr>
          <w:b/>
          <w:lang w:val="lv-LV"/>
        </w:rPr>
      </w:pPr>
      <w:r w:rsidRPr="00E06BA4">
        <w:rPr>
          <w:lang w:val="lv-LV"/>
        </w:rPr>
        <w:t>Līgumu iespējams izbeigt, Pusēm vienojoties vai paziņojot otrai Pusei par vēlēšanos izbeigt Līgumu rakstiski, ne vēlāk kā 15</w:t>
      </w:r>
      <w:r w:rsidR="00922F28">
        <w:rPr>
          <w:lang w:val="lv-LV"/>
        </w:rPr>
        <w:t> </w:t>
      </w:r>
      <w:r w:rsidRPr="00E06BA4">
        <w:rPr>
          <w:lang w:val="lv-LV"/>
        </w:rPr>
        <w:t>(piecpadsmit) darba dienas iepriekš. Šajā gadījumā Puses 3</w:t>
      </w:r>
      <w:r w:rsidR="00922F28">
        <w:rPr>
          <w:lang w:val="lv-LV"/>
        </w:rPr>
        <w:t> </w:t>
      </w:r>
      <w:r w:rsidRPr="00E06BA4">
        <w:rPr>
          <w:lang w:val="lv-LV"/>
        </w:rPr>
        <w:t>(trīs) darba dienu laikā pēc paziņojuma saņemšanas par Līguma izbeigšanu paraksta pieņemšanas – nodošanas aktu, kurā norāda izdarītos Darbus, to izmaksas, veic norēķinu salīdzināšanu un norāda galīgā norēķina termiņu</w:t>
      </w:r>
      <w:r w:rsidRPr="00E06BA4">
        <w:rPr>
          <w:color w:val="000000"/>
          <w:lang w:val="lv-LV"/>
        </w:rPr>
        <w:t>.</w:t>
      </w:r>
    </w:p>
    <w:p w14:paraId="02DEB54A" w14:textId="77777777" w:rsidR="00A52362" w:rsidRPr="00C03CCE" w:rsidRDefault="00A52362" w:rsidP="00A52362">
      <w:pPr>
        <w:pStyle w:val="BodyText"/>
        <w:spacing w:after="0"/>
        <w:contextualSpacing/>
        <w:jc w:val="both"/>
        <w:rPr>
          <w:b/>
          <w:lang w:val="lv-LV"/>
        </w:rPr>
      </w:pPr>
    </w:p>
    <w:p w14:paraId="47017986" w14:textId="0063A8C7" w:rsidR="00C03CCE" w:rsidRDefault="00A52362"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E06BA4">
        <w:rPr>
          <w:b/>
          <w:lang w:val="lv-LV"/>
        </w:rPr>
        <w:t>Līguma nodrošinājums</w:t>
      </w:r>
    </w:p>
    <w:p w14:paraId="563E366B" w14:textId="776573BA" w:rsidR="00A52362" w:rsidRPr="00922F28" w:rsidRDefault="00AD7F86" w:rsidP="00A52362">
      <w:pPr>
        <w:pStyle w:val="BodyText"/>
        <w:numPr>
          <w:ilvl w:val="1"/>
          <w:numId w:val="37"/>
        </w:numPr>
        <w:spacing w:after="0"/>
        <w:ind w:left="284" w:hanging="284"/>
        <w:contextualSpacing/>
        <w:jc w:val="both"/>
        <w:rPr>
          <w:b/>
          <w:lang w:val="lv-LV"/>
        </w:rPr>
      </w:pPr>
      <w:r w:rsidRPr="00E06BA4">
        <w:rPr>
          <w:lang w:val="lv-LV"/>
        </w:rPr>
        <w:t xml:space="preserve">Būvuzņēmējs apņemas 10 (desmit) darba dienu laikā no Līguma </w:t>
      </w:r>
      <w:r w:rsidRPr="00B54FFD">
        <w:rPr>
          <w:lang w:val="lv-LV"/>
        </w:rPr>
        <w:t xml:space="preserve">spēkā stāšanās brīža </w:t>
      </w:r>
      <w:r w:rsidR="00D151A6">
        <w:rPr>
          <w:lang w:val="lv-LV"/>
        </w:rPr>
        <w:t>iesniegt (iemaksāt)</w:t>
      </w:r>
      <w:r w:rsidRPr="00B54FFD">
        <w:rPr>
          <w:lang w:val="lv-LV"/>
        </w:rPr>
        <w:t xml:space="preserve"> Līguma </w:t>
      </w:r>
      <w:r w:rsidRPr="00922F28">
        <w:rPr>
          <w:lang w:val="lv-LV"/>
        </w:rPr>
        <w:t>nodrošinājum</w:t>
      </w:r>
      <w:r w:rsidR="00D151A6" w:rsidRPr="00922F28">
        <w:rPr>
          <w:lang w:val="lv-LV"/>
        </w:rPr>
        <w:t xml:space="preserve">u </w:t>
      </w:r>
      <w:r w:rsidRPr="00922F28">
        <w:rPr>
          <w:lang w:val="lv-LV"/>
        </w:rPr>
        <w:t xml:space="preserve">3% (trīs procentu) apmērā no </w:t>
      </w:r>
      <w:r w:rsidR="00767CA3" w:rsidRPr="00922F28">
        <w:rPr>
          <w:lang w:val="lv-LV"/>
        </w:rPr>
        <w:t>līgumcenas</w:t>
      </w:r>
      <w:r w:rsidR="00D151A6" w:rsidRPr="00922F28">
        <w:rPr>
          <w:lang w:val="lv-LV"/>
        </w:rPr>
        <w:t xml:space="preserve"> </w:t>
      </w:r>
      <w:r w:rsidR="00D151A6" w:rsidRPr="00922F28">
        <w:rPr>
          <w:bCs/>
          <w:lang w:val="lv-LV"/>
        </w:rPr>
        <w:t>kredītiestādes garantijas veidā</w:t>
      </w:r>
      <w:r w:rsidR="00922F28">
        <w:rPr>
          <w:bCs/>
          <w:lang w:val="lv-LV"/>
        </w:rPr>
        <w:t>,</w:t>
      </w:r>
      <w:r w:rsidR="00D151A6" w:rsidRPr="00922F28">
        <w:rPr>
          <w:bCs/>
          <w:lang w:val="lv-LV"/>
        </w:rPr>
        <w:t xml:space="preserve"> atbilstoši Līguma 1.pielikumam, vai kā naudas summas iemaksu </w:t>
      </w:r>
      <w:r w:rsidRPr="00922F28">
        <w:rPr>
          <w:lang w:val="lv-LV"/>
        </w:rPr>
        <w:t xml:space="preserve"> Pasūtītāja bankas kontā Nr.: LV17RIKO0000080249645,</w:t>
      </w:r>
      <w:r w:rsidRPr="00922F28">
        <w:rPr>
          <w:b/>
          <w:lang w:val="lv-LV"/>
        </w:rPr>
        <w:t xml:space="preserve"> </w:t>
      </w:r>
      <w:r w:rsidRPr="00922F28">
        <w:rPr>
          <w:lang w:val="lv-LV"/>
        </w:rPr>
        <w:t>banka:</w:t>
      </w:r>
      <w:r w:rsidRPr="00922F28">
        <w:rPr>
          <w:b/>
          <w:lang w:val="lv-LV"/>
        </w:rPr>
        <w:t xml:space="preserve"> </w:t>
      </w:r>
      <w:r w:rsidRPr="00922F28">
        <w:rPr>
          <w:lang w:val="lv-LV"/>
        </w:rPr>
        <w:t xml:space="preserve">Luminor Bank AS Latvijas filiāle, bankas kods: RIKOLV2X, maksājuma mērķī norādot: </w:t>
      </w:r>
      <w:r w:rsidR="001B245C" w:rsidRPr="00922F28">
        <w:rPr>
          <w:lang w:val="lv-LV"/>
        </w:rPr>
        <w:t>“</w:t>
      </w:r>
      <w:r w:rsidRPr="00922F28">
        <w:rPr>
          <w:lang w:val="lv-LV"/>
        </w:rPr>
        <w:t>Līguma nodrošinājums ___(</w:t>
      </w:r>
      <w:r w:rsidRPr="00922F28">
        <w:rPr>
          <w:i/>
          <w:iCs/>
          <w:lang w:val="lv-LV"/>
        </w:rPr>
        <w:t>datums</w:t>
      </w:r>
      <w:r w:rsidRPr="00922F28">
        <w:rPr>
          <w:lang w:val="lv-LV"/>
        </w:rPr>
        <w:t xml:space="preserve">) </w:t>
      </w:r>
      <w:r w:rsidR="00B26F15" w:rsidRPr="00922F28">
        <w:rPr>
          <w:lang w:val="lv-LV"/>
        </w:rPr>
        <w:t xml:space="preserve">līgumam </w:t>
      </w:r>
      <w:r w:rsidRPr="00922F28">
        <w:rPr>
          <w:lang w:val="lv-LV"/>
        </w:rPr>
        <w:t>Nr._______” (</w:t>
      </w:r>
      <w:r w:rsidR="003804B6" w:rsidRPr="00922F28">
        <w:rPr>
          <w:lang w:val="lv-LV"/>
        </w:rPr>
        <w:t>Līguma tekstā</w:t>
      </w:r>
      <w:r w:rsidRPr="00922F28">
        <w:rPr>
          <w:lang w:val="lv-LV"/>
        </w:rPr>
        <w:t xml:space="preserve"> saukts – Līguma nodrošinājums)  un </w:t>
      </w:r>
      <w:r w:rsidRPr="00922F28">
        <w:rPr>
          <w:u w:val="single"/>
          <w:lang w:val="lv-LV"/>
        </w:rPr>
        <w:t>iesniedzot maksājuma apliecinājumu Pasūtītājam</w:t>
      </w:r>
      <w:r w:rsidRPr="00922F28">
        <w:rPr>
          <w:lang w:val="lv-LV"/>
        </w:rPr>
        <w:t>.</w:t>
      </w:r>
    </w:p>
    <w:p w14:paraId="4DCECF4F" w14:textId="49BF1183" w:rsidR="00AD7F86" w:rsidRPr="00AD7F86" w:rsidRDefault="00AD7F86" w:rsidP="00A52362">
      <w:pPr>
        <w:pStyle w:val="BodyText"/>
        <w:numPr>
          <w:ilvl w:val="1"/>
          <w:numId w:val="37"/>
        </w:numPr>
        <w:spacing w:after="0"/>
        <w:ind w:left="284" w:hanging="284"/>
        <w:contextualSpacing/>
        <w:jc w:val="both"/>
        <w:rPr>
          <w:b/>
          <w:lang w:val="lv-LV"/>
        </w:rPr>
      </w:pPr>
      <w:r w:rsidRPr="00922F28">
        <w:rPr>
          <w:lang w:val="lv-LV"/>
        </w:rPr>
        <w:t>Pasūtītājs ir tiesīgs</w:t>
      </w:r>
      <w:r w:rsidR="00F63985" w:rsidRPr="00922F28">
        <w:rPr>
          <w:lang w:val="lv-LV"/>
        </w:rPr>
        <w:t xml:space="preserve"> saņemt (vai</w:t>
      </w:r>
      <w:r w:rsidRPr="00922F28">
        <w:rPr>
          <w:lang w:val="lv-LV"/>
        </w:rPr>
        <w:t xml:space="preserve"> ieturēt</w:t>
      </w:r>
      <w:r w:rsidR="00F63985" w:rsidRPr="00922F28">
        <w:rPr>
          <w:lang w:val="lv-LV"/>
        </w:rPr>
        <w:t>)</w:t>
      </w:r>
      <w:r w:rsidRPr="00922F28">
        <w:rPr>
          <w:lang w:val="lv-LV"/>
        </w:rPr>
        <w:t xml:space="preserve"> Līguma </w:t>
      </w:r>
      <w:r w:rsidRPr="00E06BA4">
        <w:rPr>
          <w:lang w:val="lv-LV"/>
        </w:rPr>
        <w:t>nodrošinājumu jebkurā no sekojošiem gadījumiem:</w:t>
      </w:r>
    </w:p>
    <w:p w14:paraId="5274FC14" w14:textId="69C8BB9A" w:rsidR="00AD7F86" w:rsidRPr="00B54FFD" w:rsidRDefault="00AD7F86" w:rsidP="00AD7F86">
      <w:pPr>
        <w:pStyle w:val="BodyText"/>
        <w:numPr>
          <w:ilvl w:val="2"/>
          <w:numId w:val="37"/>
        </w:numPr>
        <w:spacing w:after="0"/>
        <w:contextualSpacing/>
        <w:jc w:val="both"/>
        <w:rPr>
          <w:b/>
          <w:lang w:val="lv-LV"/>
        </w:rPr>
      </w:pPr>
      <w:r w:rsidRPr="00E06BA4">
        <w:rPr>
          <w:lang w:val="lv-LV"/>
        </w:rPr>
        <w:t xml:space="preserve">pilnā apmērā – ja Līgums tiek izbeigts saskaņā ar </w:t>
      </w:r>
      <w:r w:rsidRPr="00B54FFD">
        <w:rPr>
          <w:lang w:val="lv-LV"/>
        </w:rPr>
        <w:t>Līguma 6.3.2. – 6.3.</w:t>
      </w:r>
      <w:r w:rsidR="003804B6" w:rsidRPr="00B54FFD">
        <w:rPr>
          <w:lang w:val="lv-LV"/>
        </w:rPr>
        <w:t>7</w:t>
      </w:r>
      <w:r w:rsidRPr="00B54FFD">
        <w:rPr>
          <w:lang w:val="lv-LV"/>
        </w:rPr>
        <w:t>.punktu (neatkarīgi no zaudējumu esamības);</w:t>
      </w:r>
    </w:p>
    <w:p w14:paraId="03AAA65B" w14:textId="3023F5E6" w:rsidR="00AD7F86" w:rsidRPr="00AD7F86" w:rsidRDefault="00AD7F86" w:rsidP="00AD7F86">
      <w:pPr>
        <w:pStyle w:val="BodyText"/>
        <w:numPr>
          <w:ilvl w:val="2"/>
          <w:numId w:val="37"/>
        </w:numPr>
        <w:spacing w:after="0"/>
        <w:contextualSpacing/>
        <w:jc w:val="both"/>
        <w:rPr>
          <w:b/>
          <w:lang w:val="lv-LV"/>
        </w:rPr>
      </w:pPr>
      <w:r w:rsidRPr="00E06BA4">
        <w:rPr>
          <w:lang w:val="lv-LV"/>
        </w:rPr>
        <w:lastRenderedPageBreak/>
        <w:t>pilnā apmērā – ja Būvuzņēmējs atsakās no savu saistību izpildes (neatkarīgi no zaudējumu esamības);</w:t>
      </w:r>
    </w:p>
    <w:p w14:paraId="6E9D4428" w14:textId="609D4B7A" w:rsidR="00AD7F86" w:rsidRPr="00AD7F86" w:rsidRDefault="00AD7F86" w:rsidP="00AD7F86">
      <w:pPr>
        <w:pStyle w:val="BodyText"/>
        <w:numPr>
          <w:ilvl w:val="2"/>
          <w:numId w:val="37"/>
        </w:numPr>
        <w:spacing w:after="0"/>
        <w:contextualSpacing/>
        <w:jc w:val="both"/>
        <w:rPr>
          <w:b/>
          <w:lang w:val="lv-LV"/>
        </w:rPr>
      </w:pPr>
      <w:r w:rsidRPr="00E06BA4">
        <w:rPr>
          <w:lang w:val="lv-LV"/>
        </w:rPr>
        <w:t>Būvuzņēmēja līgumsodu segšanai – līgumsodu summas apmērā;</w:t>
      </w:r>
    </w:p>
    <w:p w14:paraId="0D656668" w14:textId="1E745B56" w:rsidR="00AD7F86" w:rsidRPr="00AD7F86" w:rsidRDefault="00AD7F86" w:rsidP="00AD7F86">
      <w:pPr>
        <w:pStyle w:val="BodyText"/>
        <w:numPr>
          <w:ilvl w:val="2"/>
          <w:numId w:val="37"/>
        </w:numPr>
        <w:spacing w:after="0"/>
        <w:contextualSpacing/>
        <w:jc w:val="both"/>
        <w:rPr>
          <w:b/>
          <w:lang w:val="lv-LV"/>
        </w:rPr>
      </w:pPr>
      <w:r w:rsidRPr="00E06BA4">
        <w:rPr>
          <w:lang w:val="lv-LV"/>
        </w:rPr>
        <w:t>Pasūtītāja zaudējumu, kas radušies Līgumā noteikto Būvuzņēmēja saistību neizpildes rezultātā, atlīdzināšanai – zaudējumu summas apmērā. Šajā gadījumā Pasūtītājs nosūta Būvuzņēmējam zaudējumu aprēķinu.</w:t>
      </w:r>
    </w:p>
    <w:p w14:paraId="3E6A41CE" w14:textId="1E6B3FE9" w:rsidR="00AD7F86" w:rsidRPr="00922F28" w:rsidRDefault="00AD7F86" w:rsidP="00A52362">
      <w:pPr>
        <w:pStyle w:val="BodyText"/>
        <w:numPr>
          <w:ilvl w:val="1"/>
          <w:numId w:val="37"/>
        </w:numPr>
        <w:spacing w:after="0"/>
        <w:ind w:left="284" w:hanging="284"/>
        <w:contextualSpacing/>
        <w:jc w:val="both"/>
        <w:rPr>
          <w:b/>
          <w:lang w:val="lv-LV"/>
        </w:rPr>
      </w:pPr>
      <w:r w:rsidRPr="00E06BA4">
        <w:rPr>
          <w:lang w:val="lv-LV"/>
        </w:rPr>
        <w:t xml:space="preserve">Ja </w:t>
      </w:r>
      <w:r w:rsidRPr="00922F28">
        <w:rPr>
          <w:lang w:val="lv-LV"/>
        </w:rPr>
        <w:t xml:space="preserve">Pasūtītājs ir </w:t>
      </w:r>
      <w:r w:rsidR="00F63985" w:rsidRPr="00922F28">
        <w:rPr>
          <w:lang w:val="lv-LV"/>
        </w:rPr>
        <w:t xml:space="preserve">saņēmis (vai </w:t>
      </w:r>
      <w:r w:rsidRPr="00922F28">
        <w:rPr>
          <w:lang w:val="lv-LV"/>
        </w:rPr>
        <w:t>ieturējis</w:t>
      </w:r>
      <w:r w:rsidR="00F63985" w:rsidRPr="00922F28">
        <w:rPr>
          <w:lang w:val="lv-LV"/>
        </w:rPr>
        <w:t>)</w:t>
      </w:r>
      <w:r w:rsidRPr="00922F28">
        <w:rPr>
          <w:lang w:val="lv-LV"/>
        </w:rPr>
        <w:t xml:space="preserve"> Līguma nodrošinājumu saskaņā ar Līguma 7.2.3.punktu, tad Līguma nodrošinājums saskaņā ar Līguma 7.2.1., 7.2.2. vai 7.2.4.punktu ir izmantojams Līguma nodrošinājuma atlikušās daļas apmērā, ņemot vērā, ka līgumsods neietver zaudējumu atlīdzību.</w:t>
      </w:r>
    </w:p>
    <w:p w14:paraId="3ABC1A8E" w14:textId="52F183E9" w:rsidR="00AD7F86" w:rsidRPr="00922F28" w:rsidRDefault="00AD7F86" w:rsidP="00A52362">
      <w:pPr>
        <w:pStyle w:val="BodyText"/>
        <w:numPr>
          <w:ilvl w:val="1"/>
          <w:numId w:val="37"/>
        </w:numPr>
        <w:spacing w:after="0"/>
        <w:ind w:left="284" w:hanging="284"/>
        <w:contextualSpacing/>
        <w:jc w:val="both"/>
        <w:rPr>
          <w:b/>
          <w:lang w:val="lv-LV"/>
        </w:rPr>
      </w:pPr>
      <w:r w:rsidRPr="00922F28">
        <w:rPr>
          <w:lang w:val="lv-LV"/>
        </w:rPr>
        <w:t xml:space="preserve">Ja Pasūtītājs ir </w:t>
      </w:r>
      <w:r w:rsidR="00F63985" w:rsidRPr="00922F28">
        <w:rPr>
          <w:lang w:val="lv-LV"/>
        </w:rPr>
        <w:t xml:space="preserve">saņēmis (vai </w:t>
      </w:r>
      <w:r w:rsidRPr="00922F28">
        <w:rPr>
          <w:lang w:val="lv-LV"/>
        </w:rPr>
        <w:t>ieturējis</w:t>
      </w:r>
      <w:r w:rsidR="00F63985" w:rsidRPr="00922F28">
        <w:rPr>
          <w:lang w:val="lv-LV"/>
        </w:rPr>
        <w:t>)</w:t>
      </w:r>
      <w:r w:rsidRPr="00922F28">
        <w:rPr>
          <w:lang w:val="lv-LV"/>
        </w:rPr>
        <w:t xml:space="preserve"> Līguma nodrošinājumu saskaņā ar Līguma 7.2.1., 7.2.2. vai 7.2.4.punktu, tad Būvuzņēmējs atlīdzina Pasūtītājam zaudējumus tādā apmērā, kas pārsniedz saskaņā ar Līguma 7.2.1., 7.2.2. vai 7.2.4.punktu saņemtās summas.</w:t>
      </w:r>
    </w:p>
    <w:p w14:paraId="165E6A52" w14:textId="3C82CBFA" w:rsidR="00D151A6" w:rsidRPr="00922F28" w:rsidRDefault="00D151A6" w:rsidP="00A52362">
      <w:pPr>
        <w:pStyle w:val="BodyText"/>
        <w:numPr>
          <w:ilvl w:val="1"/>
          <w:numId w:val="37"/>
        </w:numPr>
        <w:spacing w:after="0"/>
        <w:ind w:left="284" w:hanging="284"/>
        <w:contextualSpacing/>
        <w:jc w:val="both"/>
        <w:rPr>
          <w:b/>
          <w:lang w:val="lv-LV"/>
        </w:rPr>
      </w:pPr>
      <w:r w:rsidRPr="00922F28">
        <w:rPr>
          <w:szCs w:val="20"/>
          <w:lang w:val="lv-LV"/>
        </w:rPr>
        <w:t>Ja Būvuzņēmējs neiesniedz (neiemaksā) Līguma nodrošinājumu šajā Līgumā noteiktajā kārtībā, Pircējs ir tiesīgs pilnā apmērā saņemt Būvuzņēmēja saskaņā ar sarunu procedūras nolikuma iesniegto piedāvājuma nodrošinājumu. Piedāvājuma nodrošinājuma saņemšanai ir soda sankcijas raksturs un tā neatbrīvo Būvuzņēmēju no Līguma izpildes un Līguma nodrošinājuma iesniegšanas pienākuma.</w:t>
      </w:r>
    </w:p>
    <w:p w14:paraId="4A21D0AF" w14:textId="1699410C" w:rsidR="00AD7F86" w:rsidRPr="00AD7F86" w:rsidRDefault="00AD7F86" w:rsidP="00A52362">
      <w:pPr>
        <w:pStyle w:val="BodyText"/>
        <w:numPr>
          <w:ilvl w:val="1"/>
          <w:numId w:val="37"/>
        </w:numPr>
        <w:spacing w:after="0"/>
        <w:ind w:left="284" w:hanging="284"/>
        <w:contextualSpacing/>
        <w:jc w:val="both"/>
        <w:rPr>
          <w:b/>
          <w:lang w:val="lv-LV"/>
        </w:rPr>
      </w:pPr>
      <w:r w:rsidRPr="00922F28">
        <w:rPr>
          <w:u w:val="single"/>
          <w:lang w:val="lv-LV"/>
        </w:rPr>
        <w:t>Līguma nodrošinājuma termiņš</w:t>
      </w:r>
      <w:r w:rsidRPr="00922F28">
        <w:rPr>
          <w:lang w:val="lv-LV"/>
        </w:rPr>
        <w:t xml:space="preserve"> ir līdz Pušu saistību pilnīgai izpildei vai vismaz 30 (trīsdesmit) kalendārās dienas pēc Objekta nodošanas </w:t>
      </w:r>
      <w:r w:rsidRPr="00E06BA4">
        <w:rPr>
          <w:lang w:val="lv-LV"/>
        </w:rPr>
        <w:t>ekspluatācijā.</w:t>
      </w:r>
    </w:p>
    <w:p w14:paraId="10611E43" w14:textId="77F01068" w:rsidR="00AD7F86" w:rsidRPr="00922F28" w:rsidRDefault="00AD7F86" w:rsidP="00A52362">
      <w:pPr>
        <w:pStyle w:val="BodyText"/>
        <w:numPr>
          <w:ilvl w:val="1"/>
          <w:numId w:val="37"/>
        </w:numPr>
        <w:spacing w:after="0"/>
        <w:ind w:left="284" w:hanging="284"/>
        <w:contextualSpacing/>
        <w:jc w:val="both"/>
        <w:rPr>
          <w:b/>
          <w:lang w:val="lv-LV"/>
        </w:rPr>
      </w:pPr>
      <w:r w:rsidRPr="00E06BA4">
        <w:rPr>
          <w:lang w:val="lv-LV"/>
        </w:rPr>
        <w:t>Līguma nodrošinājumu</w:t>
      </w:r>
      <w:r w:rsidR="00D151A6">
        <w:rPr>
          <w:lang w:val="lv-LV"/>
        </w:rPr>
        <w:t xml:space="preserve"> </w:t>
      </w:r>
      <w:r w:rsidR="00D151A6" w:rsidRPr="00922F28">
        <w:rPr>
          <w:lang w:val="lv-LV"/>
        </w:rPr>
        <w:t xml:space="preserve">Pasūtītājs atgriež </w:t>
      </w:r>
      <w:r w:rsidRPr="00922F28">
        <w:rPr>
          <w:lang w:val="lv-LV"/>
        </w:rPr>
        <w:t>(</w:t>
      </w:r>
      <w:r w:rsidR="00D151A6" w:rsidRPr="00922F28">
        <w:rPr>
          <w:szCs w:val="20"/>
          <w:lang w:val="lv-LV"/>
        </w:rPr>
        <w:t>izmaksājot iemaksāto līguma nodrošinājumu/izsniedzot iesniegto garantiju</w:t>
      </w:r>
      <w:r w:rsidRPr="00922F28">
        <w:rPr>
          <w:lang w:val="lv-LV"/>
        </w:rPr>
        <w:t xml:space="preserve">) Būvuzņēmējam </w:t>
      </w:r>
      <w:r w:rsidR="00636BC2" w:rsidRPr="00922F28">
        <w:rPr>
          <w:lang w:val="lv-LV"/>
        </w:rPr>
        <w:t xml:space="preserve">pēc tā rakstveida pieprasījuma </w:t>
      </w:r>
      <w:r w:rsidRPr="00922F28">
        <w:rPr>
          <w:lang w:val="lv-LV"/>
        </w:rPr>
        <w:t>5</w:t>
      </w:r>
      <w:r w:rsidR="00636BC2" w:rsidRPr="00922F28">
        <w:rPr>
          <w:lang w:val="lv-LV"/>
        </w:rPr>
        <w:t> </w:t>
      </w:r>
      <w:r w:rsidRPr="00922F28">
        <w:rPr>
          <w:lang w:val="lv-LV"/>
        </w:rPr>
        <w:t>(piecu) darba dienu laikā.</w:t>
      </w:r>
    </w:p>
    <w:p w14:paraId="3A8639B0" w14:textId="77777777" w:rsidR="00E06904" w:rsidRPr="00E06904" w:rsidRDefault="00E06904" w:rsidP="00E06904">
      <w:pPr>
        <w:pStyle w:val="BodyText"/>
        <w:spacing w:after="0"/>
        <w:contextualSpacing/>
        <w:jc w:val="both"/>
        <w:rPr>
          <w:b/>
          <w:lang w:val="lv-LV"/>
        </w:rPr>
      </w:pPr>
    </w:p>
    <w:p w14:paraId="0A4E91E5" w14:textId="4BB6A2CB" w:rsidR="00A52362" w:rsidRDefault="00E06904" w:rsidP="003467DA">
      <w:pPr>
        <w:pStyle w:val="BodyText"/>
        <w:numPr>
          <w:ilvl w:val="0"/>
          <w:numId w:val="37"/>
        </w:numPr>
        <w:tabs>
          <w:tab w:val="left" w:pos="-1440"/>
          <w:tab w:val="right" w:pos="-1368"/>
          <w:tab w:val="left" w:pos="0"/>
        </w:tabs>
        <w:spacing w:after="0"/>
        <w:ind w:left="357" w:hanging="357"/>
        <w:contextualSpacing/>
        <w:jc w:val="center"/>
        <w:rPr>
          <w:b/>
          <w:lang w:val="lv-LV"/>
        </w:rPr>
      </w:pPr>
      <w:r w:rsidRPr="00531D33">
        <w:rPr>
          <w:rFonts w:ascii="Times New Roman Bold" w:hAnsi="Times New Roman Bold"/>
          <w:b/>
          <w:lang w:val="lv-LV"/>
        </w:rPr>
        <w:t>Nepārvaramā vara</w:t>
      </w:r>
      <w:r w:rsidRPr="00531D33">
        <w:rPr>
          <w:b/>
          <w:caps/>
          <w:lang w:val="lv-LV"/>
        </w:rPr>
        <w:t xml:space="preserve"> </w:t>
      </w:r>
      <w:r w:rsidRPr="00531D33">
        <w:rPr>
          <w:b/>
          <w:lang w:val="lv-LV"/>
        </w:rPr>
        <w:t>(force majeure)</w:t>
      </w:r>
    </w:p>
    <w:p w14:paraId="25790ACF" w14:textId="706B88CE" w:rsidR="00E06904" w:rsidRPr="00E06904" w:rsidRDefault="00E06904" w:rsidP="00E06904">
      <w:pPr>
        <w:pStyle w:val="BodyText"/>
        <w:numPr>
          <w:ilvl w:val="1"/>
          <w:numId w:val="37"/>
        </w:numPr>
        <w:spacing w:after="0"/>
        <w:ind w:left="284" w:hanging="284"/>
        <w:contextualSpacing/>
        <w:jc w:val="both"/>
        <w:rPr>
          <w:b/>
          <w:lang w:val="lv-LV"/>
        </w:rPr>
      </w:pPr>
      <w:r w:rsidRPr="00E06BA4">
        <w:rPr>
          <w:noProof/>
          <w:lang w:val="lv-LV"/>
        </w:rPr>
        <w:t xml:space="preserve">Puses tiek atbrīvotas no atbildības par daļēju vai pilnīgu saistību neizpildi vai nepienācīgu izpildi pēc Līguma, ja tam par cēloni ir nepārvaramas varas apstākļi, </w:t>
      </w:r>
      <w:r w:rsidRPr="00E06BA4">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E06BA4">
        <w:rPr>
          <w:noProof/>
          <w:lang w:val="lv-LV"/>
        </w:rPr>
        <w:t xml:space="preserve"> Tādā gadījumā Līguma izpildes termiņš tiek attiecīgi pagarināts laika posmā, kamēr eksistē šie apstākļi.</w:t>
      </w:r>
    </w:p>
    <w:p w14:paraId="686C295D" w14:textId="68ED6272" w:rsidR="00E06904" w:rsidRPr="00E06904" w:rsidRDefault="00E06904" w:rsidP="00E06904">
      <w:pPr>
        <w:pStyle w:val="BodyText"/>
        <w:numPr>
          <w:ilvl w:val="1"/>
          <w:numId w:val="37"/>
        </w:numPr>
        <w:spacing w:after="0"/>
        <w:ind w:left="284" w:hanging="284"/>
        <w:contextualSpacing/>
        <w:jc w:val="both"/>
        <w:rPr>
          <w:b/>
          <w:lang w:val="lv-LV"/>
        </w:rPr>
      </w:pPr>
      <w:r w:rsidRPr="00E06BA4">
        <w:rPr>
          <w:noProof/>
          <w:lang w:val="lv-LV"/>
        </w:rPr>
        <w:t xml:space="preserve">Pusei, kurai nav iespējams izpildīt Līguma saistības, par augšminēto apstākļu iestāšanos un izbeigšanos nekavējoties, ne vēlāk kā 5 </w:t>
      </w:r>
      <w:r w:rsidRPr="00E06BA4">
        <w:rPr>
          <w:lang w:val="lv-LV"/>
        </w:rPr>
        <w:t xml:space="preserve">(piecas) darba </w:t>
      </w:r>
      <w:r w:rsidRPr="00E06BA4">
        <w:rPr>
          <w:noProof/>
          <w:lang w:val="lv-LV"/>
        </w:rPr>
        <w:t>dienas no to iestāšanās momenta, rakstiskā veidā darīt zināmu otrai Pusei.</w:t>
      </w:r>
    </w:p>
    <w:p w14:paraId="75E6A7D2" w14:textId="76F096C8" w:rsidR="00E06904" w:rsidRPr="00E06904" w:rsidRDefault="00E06904" w:rsidP="00E06904">
      <w:pPr>
        <w:pStyle w:val="BodyText"/>
        <w:numPr>
          <w:ilvl w:val="1"/>
          <w:numId w:val="37"/>
        </w:numPr>
        <w:spacing w:after="0"/>
        <w:ind w:left="284" w:hanging="284"/>
        <w:contextualSpacing/>
        <w:jc w:val="both"/>
        <w:rPr>
          <w:b/>
          <w:lang w:val="lv-LV"/>
        </w:rPr>
      </w:pPr>
      <w:r w:rsidRPr="00E06BA4">
        <w:rPr>
          <w:noProof/>
          <w:lang w:val="lv-LV"/>
        </w:rPr>
        <w:t>Nesavlaicīgs paziņojums par nepārvaramiem apstākļiem attiecīgajai Pusei nedod tiesības uz tām atsaukties nākotnē.</w:t>
      </w:r>
    </w:p>
    <w:p w14:paraId="0A15A893" w14:textId="77777777" w:rsidR="00922F28" w:rsidRPr="00C03CCE" w:rsidRDefault="00922F28" w:rsidP="00922F28">
      <w:pPr>
        <w:pStyle w:val="BodyText"/>
        <w:numPr>
          <w:ilvl w:val="1"/>
          <w:numId w:val="37"/>
        </w:numPr>
        <w:spacing w:after="0"/>
        <w:ind w:left="284" w:hanging="284"/>
        <w:contextualSpacing/>
        <w:jc w:val="both"/>
        <w:rPr>
          <w:b/>
          <w:lang w:val="lv-LV"/>
        </w:rPr>
      </w:pPr>
      <w:r w:rsidRPr="00E06BA4">
        <w:rPr>
          <w:noProo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06D55C7D" w14:textId="04092988" w:rsidR="00E06904" w:rsidRPr="00E06904" w:rsidRDefault="00E06904" w:rsidP="00922F28">
      <w:pPr>
        <w:pStyle w:val="BodyText"/>
        <w:spacing w:after="0"/>
        <w:contextualSpacing/>
        <w:jc w:val="both"/>
        <w:rPr>
          <w:b/>
          <w:lang w:val="lv-LV"/>
        </w:rPr>
      </w:pPr>
    </w:p>
    <w:p w14:paraId="38903504" w14:textId="4D0E5CE6" w:rsidR="00E06904" w:rsidRDefault="00E06904" w:rsidP="003467DA">
      <w:pPr>
        <w:pStyle w:val="BodyText"/>
        <w:numPr>
          <w:ilvl w:val="0"/>
          <w:numId w:val="37"/>
        </w:numPr>
        <w:tabs>
          <w:tab w:val="left" w:pos="-1440"/>
          <w:tab w:val="right" w:pos="-1368"/>
          <w:tab w:val="left" w:pos="0"/>
        </w:tabs>
        <w:spacing w:after="0"/>
        <w:ind w:left="357" w:hanging="357"/>
        <w:contextualSpacing/>
        <w:jc w:val="center"/>
        <w:rPr>
          <w:b/>
          <w:lang w:val="lv-LV"/>
        </w:rPr>
      </w:pPr>
      <w:r>
        <w:rPr>
          <w:b/>
          <w:lang w:val="lv-LV"/>
        </w:rPr>
        <w:t>Papildu</w:t>
      </w:r>
      <w:r w:rsidR="00B54FFD">
        <w:rPr>
          <w:b/>
          <w:lang w:val="lv-LV"/>
        </w:rPr>
        <w:t xml:space="preserve"> </w:t>
      </w:r>
      <w:r>
        <w:rPr>
          <w:b/>
          <w:lang w:val="lv-LV"/>
        </w:rPr>
        <w:t>darbi</w:t>
      </w:r>
      <w:r w:rsidR="00043784">
        <w:rPr>
          <w:b/>
          <w:lang w:val="lv-LV"/>
        </w:rPr>
        <w:t xml:space="preserve"> </w:t>
      </w:r>
    </w:p>
    <w:p w14:paraId="7454330D" w14:textId="55954EBD" w:rsidR="00E06904" w:rsidRPr="00E06904" w:rsidRDefault="00E06904" w:rsidP="00E06904">
      <w:pPr>
        <w:pStyle w:val="BodyText"/>
        <w:numPr>
          <w:ilvl w:val="1"/>
          <w:numId w:val="37"/>
        </w:numPr>
        <w:spacing w:after="0"/>
        <w:ind w:left="284" w:hanging="284"/>
        <w:contextualSpacing/>
        <w:jc w:val="both"/>
        <w:rPr>
          <w:b/>
          <w:lang w:val="lv-LV"/>
        </w:rPr>
      </w:pPr>
      <w:r w:rsidRPr="00E06BA4">
        <w:rPr>
          <w:lang w:val="lv-LV"/>
        </w:rPr>
        <w:t>Ja Pasūtītājam objektīvu iemeslu dēļ ir nepieciešamība pēc papildu darbiem Objektā, tad Pasūtītājs ir tiesīgs normatīvajos aktos noteiktajā kārtībā paredzēt un piešķirt papildus finanšu līdzekļus, ciktāl šo papildus darbu veikšanu nav iespējams nodrošināt ar Līgumā tāmē iekļautajiem izdevumiem un slēgt attiecīgu vienošanos ar Būvuzņēmēju par papildus darbu veikšanu Objektā.</w:t>
      </w:r>
    </w:p>
    <w:p w14:paraId="77DB1C54" w14:textId="5BFA98C0" w:rsidR="00E06904" w:rsidRPr="00E06904" w:rsidRDefault="00E06904" w:rsidP="00E06904">
      <w:pPr>
        <w:pStyle w:val="BodyText"/>
        <w:numPr>
          <w:ilvl w:val="1"/>
          <w:numId w:val="37"/>
        </w:numPr>
        <w:spacing w:after="0"/>
        <w:ind w:left="284" w:hanging="284"/>
        <w:contextualSpacing/>
        <w:jc w:val="both"/>
        <w:rPr>
          <w:b/>
          <w:lang w:val="lv-LV"/>
        </w:rPr>
      </w:pPr>
      <w:r w:rsidRPr="00E06BA4">
        <w:rPr>
          <w:bCs/>
          <w:lang w:val="lv-LV"/>
        </w:rPr>
        <w:lastRenderedPageBreak/>
        <w:t>Samaksa par papildu darbiem nedrīkst pārsniegt 20 % (divdesmit procentus) no Līguma 2.1.punktā norādītās Līguma summas.</w:t>
      </w:r>
    </w:p>
    <w:p w14:paraId="1EB1CBAC" w14:textId="761A228F" w:rsidR="00E06904" w:rsidRPr="00922F28" w:rsidRDefault="00E06904" w:rsidP="00E06904">
      <w:pPr>
        <w:pStyle w:val="BodyText"/>
        <w:numPr>
          <w:ilvl w:val="1"/>
          <w:numId w:val="37"/>
        </w:numPr>
        <w:spacing w:after="0"/>
        <w:ind w:left="284" w:hanging="284"/>
        <w:contextualSpacing/>
        <w:jc w:val="both"/>
        <w:rPr>
          <w:b/>
          <w:lang w:val="lv-LV"/>
        </w:rPr>
      </w:pPr>
      <w:r w:rsidRPr="00922F28">
        <w:rPr>
          <w:bCs/>
          <w:lang w:val="lv-LV"/>
        </w:rPr>
        <w:t xml:space="preserve">Būvuzņēmējs par papildu darbiem sagatavo papildu darbu izmaksu tāmi (saskaņā ar Līguma </w:t>
      </w:r>
      <w:r w:rsidR="00792709" w:rsidRPr="00922F28">
        <w:rPr>
          <w:bCs/>
          <w:lang w:val="lv-LV"/>
        </w:rPr>
        <w:t>5.</w:t>
      </w:r>
      <w:r w:rsidRPr="00922F28">
        <w:rPr>
          <w:bCs/>
          <w:lang w:val="lv-LV"/>
        </w:rPr>
        <w:t>pielikumu) un iesniedz to saskaņošanai Pasūtītājam.</w:t>
      </w:r>
    </w:p>
    <w:p w14:paraId="412B4F06" w14:textId="77777777" w:rsidR="002C0C96" w:rsidRPr="00922F28" w:rsidRDefault="002C0C96" w:rsidP="002C0C96">
      <w:pPr>
        <w:pStyle w:val="BodyText"/>
        <w:spacing w:after="0"/>
        <w:contextualSpacing/>
        <w:jc w:val="both"/>
        <w:rPr>
          <w:b/>
          <w:lang w:val="lv-LV"/>
        </w:rPr>
      </w:pPr>
    </w:p>
    <w:p w14:paraId="68C910A7" w14:textId="35836B01" w:rsidR="00E06904" w:rsidRDefault="002C0C96" w:rsidP="00E06904">
      <w:pPr>
        <w:pStyle w:val="BodyText"/>
        <w:numPr>
          <w:ilvl w:val="0"/>
          <w:numId w:val="37"/>
        </w:numPr>
        <w:tabs>
          <w:tab w:val="left" w:pos="-1440"/>
          <w:tab w:val="right" w:pos="-1368"/>
          <w:tab w:val="left" w:pos="0"/>
        </w:tabs>
        <w:spacing w:after="0"/>
        <w:ind w:left="357" w:hanging="357"/>
        <w:contextualSpacing/>
        <w:jc w:val="center"/>
        <w:rPr>
          <w:b/>
          <w:lang w:val="lv-LV"/>
        </w:rPr>
      </w:pPr>
      <w:r w:rsidRPr="00531D33">
        <w:rPr>
          <w:b/>
          <w:lang w:val="lv-LV"/>
        </w:rPr>
        <w:t>Konfidencialitātes saistības, personas datu aizsardzība, biznesa ētika</w:t>
      </w:r>
    </w:p>
    <w:p w14:paraId="633F6857" w14:textId="77777777" w:rsidR="002C0C96" w:rsidRPr="002C0C96" w:rsidRDefault="002C0C96" w:rsidP="002C0C96">
      <w:pPr>
        <w:pStyle w:val="BodyText"/>
        <w:numPr>
          <w:ilvl w:val="1"/>
          <w:numId w:val="37"/>
        </w:numPr>
        <w:spacing w:after="0"/>
        <w:ind w:left="284" w:hanging="284"/>
        <w:contextualSpacing/>
        <w:jc w:val="both"/>
        <w:rPr>
          <w:b/>
          <w:lang w:val="lv-LV"/>
        </w:rPr>
      </w:pPr>
      <w:r w:rsidRPr="00E06BA4">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E06BA4">
        <w:rPr>
          <w:bCs/>
          <w:lang w:val="lv-LV"/>
        </w:rPr>
        <w:t>ū</w:t>
      </w:r>
      <w:r w:rsidRPr="00E06BA4">
        <w:rPr>
          <w:lang w:val="lv-LV"/>
        </w:rPr>
        <w:t>cijām saskaņā ar spēkā esošajiem tiesību aktiem, ja tā tiek sniegta šīm institūcijām.</w:t>
      </w:r>
    </w:p>
    <w:p w14:paraId="0B835222" w14:textId="60FFA3A7" w:rsidR="002C0C96" w:rsidRPr="00E47509" w:rsidRDefault="002C0C96" w:rsidP="002C0C96">
      <w:pPr>
        <w:pStyle w:val="BodyText"/>
        <w:numPr>
          <w:ilvl w:val="1"/>
          <w:numId w:val="37"/>
        </w:numPr>
        <w:spacing w:after="0"/>
        <w:ind w:left="284" w:hanging="284"/>
        <w:contextualSpacing/>
        <w:jc w:val="both"/>
        <w:rPr>
          <w:b/>
          <w:lang w:val="lv-LV"/>
        </w:rPr>
      </w:pPr>
      <w:r w:rsidRPr="00E06BA4">
        <w:rPr>
          <w:lang w:val="lv-LV"/>
        </w:rPr>
        <w:t xml:space="preserve">Saņemto </w:t>
      </w:r>
      <w:r>
        <w:rPr>
          <w:lang w:val="lv-LV"/>
        </w:rPr>
        <w:t xml:space="preserve">Puses </w:t>
      </w:r>
      <w:r w:rsidRPr="00E06BA4">
        <w:rPr>
          <w:lang w:val="lv-LV"/>
        </w:rPr>
        <w:t xml:space="preserve">komercnoslēpumu saturošo informāciju </w:t>
      </w:r>
      <w:r>
        <w:rPr>
          <w:lang w:val="lv-LV"/>
        </w:rPr>
        <w:t xml:space="preserve">otra </w:t>
      </w:r>
      <w:r w:rsidRPr="00E06BA4">
        <w:rPr>
          <w:lang w:val="lv-LV"/>
        </w:rPr>
        <w:t xml:space="preserve">Puse apņemas izmantot vienīgi Līguma </w:t>
      </w:r>
      <w:r>
        <w:rPr>
          <w:lang w:val="lv-LV"/>
        </w:rPr>
        <w:t>ietvaros noteikto saistību izpildes nodro</w:t>
      </w:r>
      <w:r w:rsidR="00E47509">
        <w:rPr>
          <w:lang w:val="lv-LV"/>
        </w:rPr>
        <w:t>šināšanai</w:t>
      </w:r>
      <w:r w:rsidRPr="00E06BA4">
        <w:rPr>
          <w:lang w:val="lv-LV"/>
        </w:rPr>
        <w:t xml:space="preserve">, ievērojot </w:t>
      </w:r>
      <w:r w:rsidR="00E47509">
        <w:rPr>
          <w:lang w:val="lv-LV"/>
        </w:rPr>
        <w:t xml:space="preserve">otrās Puses </w:t>
      </w:r>
      <w:r w:rsidRPr="00E06BA4">
        <w:rPr>
          <w:lang w:val="lv-LV"/>
        </w:rPr>
        <w:t>komercintereses un šo konfidencialitātes pienākumu.</w:t>
      </w:r>
    </w:p>
    <w:p w14:paraId="5F1F5D86" w14:textId="1CCD9703" w:rsidR="00E47509" w:rsidRPr="00E47509" w:rsidRDefault="00E47509" w:rsidP="002C0C96">
      <w:pPr>
        <w:pStyle w:val="BodyText"/>
        <w:numPr>
          <w:ilvl w:val="1"/>
          <w:numId w:val="37"/>
        </w:numPr>
        <w:spacing w:after="0"/>
        <w:ind w:left="284" w:hanging="284"/>
        <w:contextualSpacing/>
        <w:jc w:val="both"/>
        <w:rPr>
          <w:b/>
          <w:lang w:val="lv-LV"/>
        </w:rPr>
      </w:pPr>
      <w:r w:rsidRPr="00E06BA4">
        <w:rPr>
          <w:lang w:val="lv-LV"/>
        </w:rPr>
        <w:t>Būvuzņēmējs</w:t>
      </w:r>
      <w:r w:rsidRPr="00E06BA4">
        <w:rPr>
          <w:lang w:val="lv-LV" w:eastAsia="lv-LV"/>
        </w:rPr>
        <w:t xml:space="preserve">, parakstot Līgumu, apliecina, ka ir iepazinies ar koncerna mājas lapā </w:t>
      </w:r>
      <w:r w:rsidRPr="00E47509">
        <w:rPr>
          <w:i/>
          <w:iCs/>
          <w:lang w:val="lv-LV" w:eastAsia="lv-LV"/>
        </w:rPr>
        <w:t>www.ldz.lv</w:t>
      </w:r>
      <w:r w:rsidRPr="00E06BA4">
        <w:rPr>
          <w:lang w:val="lv-LV" w:eastAsia="lv-LV"/>
        </w:rPr>
        <w:t xml:space="preserve"> publicētajiem </w:t>
      </w:r>
      <w:r>
        <w:rPr>
          <w:lang w:val="lv-LV"/>
        </w:rPr>
        <w:t>“</w:t>
      </w:r>
      <w:r w:rsidRPr="00E06BA4">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6F30FFF9" w14:textId="00416127" w:rsidR="00E47509" w:rsidRPr="00C31B50" w:rsidRDefault="00E47509" w:rsidP="002C0C96">
      <w:pPr>
        <w:pStyle w:val="BodyText"/>
        <w:numPr>
          <w:ilvl w:val="1"/>
          <w:numId w:val="37"/>
        </w:numPr>
        <w:spacing w:after="0"/>
        <w:ind w:left="284" w:hanging="284"/>
        <w:contextualSpacing/>
        <w:jc w:val="both"/>
        <w:rPr>
          <w:b/>
          <w:lang w:val="lv-LV"/>
        </w:rPr>
      </w:pPr>
      <w:r w:rsidRPr="00E06BA4">
        <w:rPr>
          <w:lang w:val="lv-LV"/>
        </w:rPr>
        <w:t xml:space="preserve">Būvuzņēmējam </w:t>
      </w:r>
      <w:r w:rsidRPr="00E06BA4">
        <w:rPr>
          <w:lang w:val="lv-LV" w:eastAsia="lv-LV"/>
        </w:rPr>
        <w:t xml:space="preserve">ir pienākums nekavējoties informēt Pasūtītāju, ja identificēta situācija, kad pārkāpts kāds no </w:t>
      </w:r>
      <w:r w:rsidR="00C31B50">
        <w:rPr>
          <w:lang w:val="lv-LV"/>
        </w:rPr>
        <w:t>“</w:t>
      </w:r>
      <w:r w:rsidRPr="00E06BA4">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E06BA4">
        <w:rPr>
          <w:lang w:val="lv-LV"/>
        </w:rPr>
        <w:t xml:space="preserve">Būvuzņēmējs </w:t>
      </w:r>
      <w:r w:rsidRPr="00E06BA4">
        <w:rPr>
          <w:lang w:val="lv-LV" w:eastAsia="lv-LV"/>
        </w:rPr>
        <w:t xml:space="preserve">ir pārkāpis kādu no </w:t>
      </w:r>
      <w:r w:rsidR="00922F28">
        <w:rPr>
          <w:lang w:val="lv-LV"/>
        </w:rPr>
        <w:t>“</w:t>
      </w:r>
      <w:r w:rsidRPr="00E06BA4">
        <w:rPr>
          <w:lang w:val="lv-LV" w:eastAsia="lv-LV"/>
        </w:rPr>
        <w:t>Latvijas dzelzceļš” koncerna sadarbības partneru biznesa ētikas pamatprincipiem, tiks izvērtēta turpmākā sadarbība likumā noteiktajā kārtībā un apjomā.</w:t>
      </w:r>
    </w:p>
    <w:p w14:paraId="3E6CB995" w14:textId="39BB9292" w:rsidR="00C31B50" w:rsidRPr="00931988" w:rsidRDefault="00C31B50" w:rsidP="002C0C96">
      <w:pPr>
        <w:pStyle w:val="BodyText"/>
        <w:numPr>
          <w:ilvl w:val="1"/>
          <w:numId w:val="37"/>
        </w:numPr>
        <w:spacing w:after="0"/>
        <w:ind w:left="284" w:hanging="284"/>
        <w:contextualSpacing/>
        <w:jc w:val="both"/>
        <w:rPr>
          <w:b/>
          <w:lang w:val="lv-LV"/>
        </w:rPr>
      </w:pPr>
      <w:r w:rsidRPr="00E06BA4">
        <w:rPr>
          <w:lang w:val="lv-LV" w:eastAsia="lv-LV"/>
        </w:rPr>
        <w:t xml:space="preserve">Ja </w:t>
      </w:r>
      <w:r w:rsidRPr="00E06BA4">
        <w:rPr>
          <w:lang w:val="lv-LV"/>
        </w:rPr>
        <w:t xml:space="preserve">Būvuzņēmēja </w:t>
      </w:r>
      <w:r w:rsidRPr="00E06BA4">
        <w:rPr>
          <w:lang w:val="lv-LV" w:eastAsia="lv-LV"/>
        </w:rPr>
        <w:t xml:space="preserve">rīcībā Līguma izpildes ietvaros nonāk informācija vai pamatotas aizdomas, ka </w:t>
      </w:r>
      <w:r w:rsidRPr="00E06BA4">
        <w:rPr>
          <w:lang w:val="lv-LV"/>
        </w:rPr>
        <w:t>„</w:t>
      </w:r>
      <w:r w:rsidRPr="00E06BA4">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E06BA4">
        <w:rPr>
          <w:lang w:val="lv-LV"/>
        </w:rPr>
        <w:t xml:space="preserve">Būvuzņēmējam </w:t>
      </w:r>
      <w:r w:rsidRPr="00E06BA4">
        <w:rPr>
          <w:lang w:val="lv-LV" w:eastAsia="lv-LV"/>
        </w:rPr>
        <w:t xml:space="preserve">ir pienākums par to nekavējoties informēt </w:t>
      </w:r>
      <w:r>
        <w:rPr>
          <w:lang w:val="lv-LV"/>
        </w:rPr>
        <w:t>“</w:t>
      </w:r>
      <w:r w:rsidRPr="00E06BA4">
        <w:rPr>
          <w:lang w:val="lv-LV" w:eastAsia="lv-LV"/>
        </w:rPr>
        <w:t xml:space="preserve">Latvijas dzelzceļš” koncerna valdošā uzņēmuma Krāpšanas novēršanas daļu, izmantojot ziņošanas iespējas koncerna mājas lapā </w:t>
      </w:r>
      <w:r w:rsidRPr="00C31B50">
        <w:rPr>
          <w:i/>
          <w:iCs/>
          <w:lang w:val="lv-LV" w:eastAsia="lv-LV"/>
        </w:rPr>
        <w:t>www.ldz.lv</w:t>
      </w:r>
      <w:r w:rsidRPr="00E06BA4">
        <w:rPr>
          <w:lang w:val="lv-LV" w:eastAsia="lv-LV"/>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0ADCA297" w14:textId="77777777" w:rsidR="00931988" w:rsidRPr="00931988" w:rsidRDefault="00931988" w:rsidP="00931988">
      <w:pPr>
        <w:pStyle w:val="BodyText"/>
        <w:numPr>
          <w:ilvl w:val="1"/>
          <w:numId w:val="37"/>
        </w:numPr>
        <w:spacing w:after="0"/>
        <w:ind w:left="284" w:hanging="284"/>
        <w:contextualSpacing/>
        <w:jc w:val="both"/>
        <w:rPr>
          <w:b/>
          <w:lang w:val="lv-LV"/>
        </w:rPr>
      </w:pPr>
      <w:r w:rsidRPr="00E06BA4">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60DB13C8" w14:textId="77777777" w:rsidR="00931988" w:rsidRPr="00931988" w:rsidRDefault="00931988" w:rsidP="00931988">
      <w:pPr>
        <w:pStyle w:val="BodyText"/>
        <w:numPr>
          <w:ilvl w:val="1"/>
          <w:numId w:val="37"/>
        </w:numPr>
        <w:spacing w:after="0"/>
        <w:ind w:left="284" w:hanging="284"/>
        <w:contextualSpacing/>
        <w:jc w:val="both"/>
        <w:rPr>
          <w:b/>
          <w:lang w:val="lv-LV"/>
        </w:rPr>
      </w:pPr>
      <w:r w:rsidRPr="00931988">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848CBC9" w14:textId="77777777" w:rsidR="00931988" w:rsidRPr="00931988" w:rsidRDefault="00931988" w:rsidP="00931988">
      <w:pPr>
        <w:pStyle w:val="BodyText"/>
        <w:numPr>
          <w:ilvl w:val="1"/>
          <w:numId w:val="37"/>
        </w:numPr>
        <w:spacing w:after="0"/>
        <w:ind w:left="284" w:hanging="284"/>
        <w:contextualSpacing/>
        <w:jc w:val="both"/>
        <w:rPr>
          <w:b/>
          <w:lang w:val="lv-LV"/>
        </w:rPr>
      </w:pPr>
      <w:r w:rsidRPr="00931988">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C5B56D2" w14:textId="77777777" w:rsidR="00931988" w:rsidRDefault="00931988" w:rsidP="00931988">
      <w:pPr>
        <w:pStyle w:val="BodyText"/>
        <w:numPr>
          <w:ilvl w:val="1"/>
          <w:numId w:val="37"/>
        </w:numPr>
        <w:spacing w:after="0"/>
        <w:ind w:left="284" w:hanging="284"/>
        <w:contextualSpacing/>
        <w:jc w:val="both"/>
        <w:rPr>
          <w:b/>
          <w:lang w:val="lv-LV"/>
        </w:rPr>
      </w:pPr>
      <w:r w:rsidRPr="00931988">
        <w:rPr>
          <w:lang w:val="lv-LV"/>
        </w:rPr>
        <w:lastRenderedPageBreak/>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0C8F6E1" w14:textId="7DD1CB92" w:rsidR="00931988" w:rsidRPr="00931988" w:rsidRDefault="00931988" w:rsidP="00931988">
      <w:pPr>
        <w:pStyle w:val="BodyText"/>
        <w:numPr>
          <w:ilvl w:val="1"/>
          <w:numId w:val="37"/>
        </w:numPr>
        <w:spacing w:after="0"/>
        <w:ind w:left="284" w:hanging="284"/>
        <w:contextualSpacing/>
        <w:jc w:val="both"/>
        <w:rPr>
          <w:b/>
          <w:lang w:val="lv-LV"/>
        </w:rPr>
      </w:pPr>
      <w:r w:rsidRPr="00931988">
        <w:rPr>
          <w:lang w:val="lv-LV"/>
        </w:rPr>
        <w:t>Puses apņemas iznīcināt otras Puses iesniegtos personas datus, tiklīdz izbeidzas nepieciešamība tos apstrādāt.</w:t>
      </w:r>
    </w:p>
    <w:p w14:paraId="359A3E6A" w14:textId="77777777" w:rsidR="003610C5" w:rsidRDefault="003610C5" w:rsidP="00B54FFD">
      <w:pPr>
        <w:pStyle w:val="BodyText"/>
        <w:tabs>
          <w:tab w:val="left" w:pos="-1440"/>
          <w:tab w:val="right" w:pos="-1368"/>
          <w:tab w:val="left" w:pos="0"/>
        </w:tabs>
        <w:spacing w:after="0"/>
        <w:contextualSpacing/>
        <w:rPr>
          <w:b/>
          <w:lang w:val="lv-LV"/>
        </w:rPr>
      </w:pPr>
    </w:p>
    <w:p w14:paraId="215BCF18" w14:textId="3B0ED453" w:rsidR="002C0C96" w:rsidRDefault="002C0C96" w:rsidP="002C0C96">
      <w:pPr>
        <w:pStyle w:val="BodyText"/>
        <w:numPr>
          <w:ilvl w:val="0"/>
          <w:numId w:val="37"/>
        </w:numPr>
        <w:tabs>
          <w:tab w:val="left" w:pos="-1440"/>
          <w:tab w:val="right" w:pos="-1368"/>
          <w:tab w:val="left" w:pos="0"/>
        </w:tabs>
        <w:spacing w:after="0"/>
        <w:ind w:left="357" w:hanging="357"/>
        <w:contextualSpacing/>
        <w:jc w:val="center"/>
        <w:rPr>
          <w:b/>
          <w:lang w:val="lv-LV"/>
        </w:rPr>
      </w:pPr>
      <w:r>
        <w:rPr>
          <w:b/>
          <w:lang w:val="lv-LV"/>
        </w:rPr>
        <w:t>Citi nosacījumi</w:t>
      </w:r>
    </w:p>
    <w:p w14:paraId="18BEF72C" w14:textId="22E481CF" w:rsidR="00931988" w:rsidRPr="00931988" w:rsidRDefault="00931988" w:rsidP="00931988">
      <w:pPr>
        <w:pStyle w:val="BodyText"/>
        <w:numPr>
          <w:ilvl w:val="1"/>
          <w:numId w:val="37"/>
        </w:numPr>
        <w:spacing w:after="0"/>
        <w:ind w:left="284" w:hanging="284"/>
        <w:contextualSpacing/>
        <w:jc w:val="both"/>
        <w:rPr>
          <w:b/>
          <w:lang w:val="lv-LV"/>
        </w:rPr>
      </w:pPr>
      <w:r w:rsidRPr="00531D33">
        <w:rPr>
          <w:lang w:val="lv-LV"/>
        </w:rPr>
        <w:t>Nevienai no pusēm nav tiesību nodot savas tiesības un pienākumus trešajai pusei bez otras līgumslēdzējas puses rakstveida piekrišanas.</w:t>
      </w:r>
    </w:p>
    <w:p w14:paraId="3460FF8A" w14:textId="598D4939" w:rsidR="00931988" w:rsidRDefault="00931988" w:rsidP="00931988">
      <w:pPr>
        <w:pStyle w:val="BodyText"/>
        <w:numPr>
          <w:ilvl w:val="1"/>
          <w:numId w:val="37"/>
        </w:numPr>
        <w:spacing w:after="0"/>
        <w:ind w:left="284" w:hanging="284"/>
        <w:contextualSpacing/>
        <w:jc w:val="both"/>
        <w:rPr>
          <w:b/>
          <w:lang w:val="lv-LV"/>
        </w:rPr>
      </w:pPr>
      <w:r w:rsidRPr="00E06BA4">
        <w:rPr>
          <w:lang w:val="lv-LV"/>
        </w:rPr>
        <w:t xml:space="preserve">Jebkuri Līguma grozījumi un papildinājumi noformējami rakstveidā, </w:t>
      </w:r>
      <w:r>
        <w:rPr>
          <w:lang w:val="lv-LV"/>
        </w:rPr>
        <w:t xml:space="preserve">tie </w:t>
      </w:r>
      <w:r w:rsidRPr="00E06BA4">
        <w:rPr>
          <w:lang w:val="lv-LV"/>
        </w:rPr>
        <w:t>jāparaksta abām Pusēm</w:t>
      </w:r>
      <w:r w:rsidR="002D6939">
        <w:rPr>
          <w:lang w:val="lv-LV"/>
        </w:rPr>
        <w:t xml:space="preserve"> un </w:t>
      </w:r>
      <w:r w:rsidRPr="00E06BA4">
        <w:rPr>
          <w:lang w:val="lv-LV"/>
        </w:rPr>
        <w:t>jāpievieno Līgumam un tie uzskatāmi par Līguma neatņemamu sastāvdaļu.</w:t>
      </w:r>
    </w:p>
    <w:p w14:paraId="1CF0C019" w14:textId="3B4EEC7C" w:rsidR="00931988" w:rsidRPr="00931988" w:rsidRDefault="00931988" w:rsidP="00931988">
      <w:pPr>
        <w:pStyle w:val="BodyText"/>
        <w:numPr>
          <w:ilvl w:val="1"/>
          <w:numId w:val="37"/>
        </w:numPr>
        <w:spacing w:after="0"/>
        <w:ind w:left="284" w:hanging="284"/>
        <w:contextualSpacing/>
        <w:jc w:val="both"/>
        <w:rPr>
          <w:b/>
          <w:lang w:val="lv-LV"/>
        </w:rPr>
      </w:pPr>
      <w:r w:rsidRPr="00931988">
        <w:rPr>
          <w:lang w:val="lv-LV"/>
        </w:rPr>
        <w:t xml:space="preserve">Mainoties </w:t>
      </w:r>
      <w:r w:rsidR="003804B6">
        <w:rPr>
          <w:lang w:val="lv-LV"/>
        </w:rPr>
        <w:t>P</w:t>
      </w:r>
      <w:r w:rsidRPr="00931988">
        <w:rPr>
          <w:lang w:val="lv-LV"/>
        </w:rPr>
        <w:t xml:space="preserve">ušu rekvizītiem, </w:t>
      </w:r>
      <w:r w:rsidR="002D6939">
        <w:rPr>
          <w:lang w:val="lv-LV"/>
        </w:rPr>
        <w:t>P</w:t>
      </w:r>
      <w:r w:rsidRPr="00931988">
        <w:rPr>
          <w:lang w:val="lv-LV"/>
        </w:rPr>
        <w:t xml:space="preserve">usēm ir pienākums 3 (trīs) darba dienu laikā (bez rakstiskas vienošanās par grozījumiem Līgumā) rakstiski, norādot jaunos rekvizītus, par to informēt otru pusi, un šī vēstule ir uzskatāma par Līguma neatņemamu sastāvdaļu, ko paraksta </w:t>
      </w:r>
      <w:r w:rsidR="002D6939">
        <w:rPr>
          <w:lang w:val="lv-LV"/>
        </w:rPr>
        <w:t>P</w:t>
      </w:r>
      <w:r w:rsidRPr="00931988">
        <w:rPr>
          <w:lang w:val="lv-LV"/>
        </w:rPr>
        <w:t xml:space="preserve">uses pilnvarotais pārstāvis. Gadījumā, ja tiek mainīts </w:t>
      </w:r>
      <w:r w:rsidR="002D6939">
        <w:rPr>
          <w:iCs/>
          <w:lang w:val="lv-LV"/>
        </w:rPr>
        <w:t>Izpildītāja</w:t>
      </w:r>
      <w:r w:rsidRPr="00931988">
        <w:rPr>
          <w:lang w:val="lv-LV"/>
        </w:rPr>
        <w:t xml:space="preserve"> norēķinu konta numurs, </w:t>
      </w:r>
      <w:r w:rsidR="002D6939">
        <w:rPr>
          <w:iCs/>
          <w:lang w:val="lv-LV"/>
        </w:rPr>
        <w:t>Izpildītājs</w:t>
      </w:r>
      <w:r w:rsidRPr="00931988">
        <w:rPr>
          <w:lang w:val="lv-LV"/>
        </w:rPr>
        <w:t xml:space="preserve"> par to informē </w:t>
      </w:r>
      <w:r w:rsidR="002D6939">
        <w:rPr>
          <w:iCs/>
          <w:lang w:val="lv-LV"/>
        </w:rPr>
        <w:t>Pasūtītāju</w:t>
      </w:r>
      <w:r w:rsidRPr="00931988">
        <w:rPr>
          <w:lang w:val="lv-LV"/>
        </w:rPr>
        <w:t>, nosūtot vēstuli ar paraksttiesīgo personu parakstiem vai slēdz vienošanos par grozījumiem Līgumā.</w:t>
      </w:r>
    </w:p>
    <w:p w14:paraId="0325C77A" w14:textId="77777777" w:rsidR="00931988" w:rsidRPr="00931988" w:rsidRDefault="00931988" w:rsidP="00931988">
      <w:pPr>
        <w:pStyle w:val="BodyText"/>
        <w:numPr>
          <w:ilvl w:val="1"/>
          <w:numId w:val="37"/>
        </w:numPr>
        <w:spacing w:after="0"/>
        <w:ind w:left="284" w:hanging="284"/>
        <w:contextualSpacing/>
        <w:jc w:val="both"/>
        <w:rPr>
          <w:b/>
          <w:lang w:val="lv-LV"/>
        </w:rPr>
      </w:pPr>
      <w:r w:rsidRPr="00E06BA4">
        <w:rPr>
          <w:lang w:val="lv-LV"/>
        </w:rPr>
        <w:t>Ja kāds no Līguma noteikumiem zaudē juridisko spēku, tad tas neietekmē citus Līguma noteikumus.</w:t>
      </w:r>
    </w:p>
    <w:p w14:paraId="2CF3160D" w14:textId="77777777" w:rsidR="00931988" w:rsidRPr="00931988" w:rsidRDefault="00931988" w:rsidP="00931988">
      <w:pPr>
        <w:pStyle w:val="BodyText"/>
        <w:numPr>
          <w:ilvl w:val="1"/>
          <w:numId w:val="37"/>
        </w:numPr>
        <w:spacing w:after="0"/>
        <w:ind w:left="284" w:hanging="284"/>
        <w:contextualSpacing/>
        <w:jc w:val="both"/>
        <w:rPr>
          <w:b/>
          <w:lang w:val="lv-LV"/>
        </w:rPr>
      </w:pPr>
      <w:r w:rsidRPr="00E06BA4">
        <w:rPr>
          <w:lang w:val="lv-LV"/>
        </w:rPr>
        <w:t>Visi Līguma pielikumi un akti ir neatņemamas tā sastāvdaļas.</w:t>
      </w:r>
    </w:p>
    <w:p w14:paraId="551CEE10" w14:textId="77777777" w:rsidR="00931988" w:rsidRPr="00931988" w:rsidRDefault="00931988" w:rsidP="00931988">
      <w:pPr>
        <w:pStyle w:val="BodyText"/>
        <w:numPr>
          <w:ilvl w:val="1"/>
          <w:numId w:val="37"/>
        </w:numPr>
        <w:spacing w:after="0"/>
        <w:ind w:left="284" w:hanging="284"/>
        <w:contextualSpacing/>
        <w:jc w:val="both"/>
        <w:rPr>
          <w:b/>
          <w:lang w:val="lv-LV"/>
        </w:rPr>
      </w:pPr>
      <w:r w:rsidRPr="00E06BA4">
        <w:rPr>
          <w:lang w:val="lv-LV"/>
        </w:rPr>
        <w:t>Pasūtītājs un Būvuzņēmējs piekrīt visiem Līguma punktiem, ko apstiprina, to parakstot.</w:t>
      </w:r>
    </w:p>
    <w:p w14:paraId="69656770" w14:textId="074527D2" w:rsidR="00931988" w:rsidRPr="00931988" w:rsidRDefault="00931988" w:rsidP="00931988">
      <w:pPr>
        <w:pStyle w:val="BodyText"/>
        <w:numPr>
          <w:ilvl w:val="1"/>
          <w:numId w:val="37"/>
        </w:numPr>
        <w:spacing w:after="0"/>
        <w:ind w:left="284" w:hanging="284"/>
        <w:contextualSpacing/>
        <w:jc w:val="both"/>
        <w:rPr>
          <w:b/>
          <w:lang w:val="lv-LV"/>
        </w:rPr>
      </w:pPr>
      <w:r w:rsidRPr="00931988">
        <w:rPr>
          <w:lang w:val="lv-LV"/>
        </w:rPr>
        <w:t xml:space="preserve">Līgums ir noformēts uz </w:t>
      </w:r>
      <w:r w:rsidRPr="00445BCF">
        <w:rPr>
          <w:highlight w:val="lightGray"/>
          <w:lang w:val="lv-LV"/>
        </w:rPr>
        <w:t>__ (____)</w:t>
      </w:r>
      <w:r w:rsidRPr="00931988">
        <w:rPr>
          <w:lang w:val="lv-LV"/>
        </w:rPr>
        <w:t xml:space="preserve"> lapām kopā ar </w:t>
      </w:r>
      <w:r w:rsidRPr="00445BCF">
        <w:rPr>
          <w:highlight w:val="lightGray"/>
          <w:lang w:val="lv-LV"/>
        </w:rPr>
        <w:t>__ (__)</w:t>
      </w:r>
      <w:r w:rsidRPr="00931988">
        <w:rPr>
          <w:lang w:val="lv-LV"/>
        </w:rPr>
        <w:t xml:space="preserve"> pielikumiem, latviešu valodā un parakstīts 2 (divos) vienādos eksemplāros, viens - Pasūtītājam, otrs - Būvuzņēmējam. Abiem Līguma eksemplāriem ir vienāds juridiskais spēks.</w:t>
      </w:r>
    </w:p>
    <w:p w14:paraId="031556D8" w14:textId="77777777" w:rsidR="00931988" w:rsidRPr="00931988" w:rsidRDefault="00931988" w:rsidP="00931988">
      <w:pPr>
        <w:pStyle w:val="BodyText"/>
        <w:spacing w:after="0"/>
        <w:contextualSpacing/>
        <w:jc w:val="both"/>
        <w:rPr>
          <w:b/>
          <w:lang w:val="lv-LV"/>
        </w:rPr>
      </w:pPr>
    </w:p>
    <w:p w14:paraId="2A0E8D33" w14:textId="5DD321E5" w:rsidR="003467DA" w:rsidRPr="00931988" w:rsidRDefault="003467DA" w:rsidP="00931988">
      <w:pPr>
        <w:pStyle w:val="BodyText"/>
        <w:numPr>
          <w:ilvl w:val="0"/>
          <w:numId w:val="37"/>
        </w:numPr>
        <w:tabs>
          <w:tab w:val="left" w:pos="-1440"/>
          <w:tab w:val="right" w:pos="-1368"/>
          <w:tab w:val="left" w:pos="0"/>
        </w:tabs>
        <w:spacing w:after="0"/>
        <w:ind w:left="357" w:hanging="357"/>
        <w:contextualSpacing/>
        <w:jc w:val="center"/>
        <w:rPr>
          <w:b/>
          <w:lang w:val="lv-LV"/>
        </w:rPr>
      </w:pPr>
      <w:r w:rsidRPr="00931988">
        <w:rPr>
          <w:b/>
          <w:lang w:val="lv-LV"/>
        </w:rPr>
        <w:t xml:space="preserve">Pušu </w:t>
      </w:r>
      <w:r w:rsidR="00931988">
        <w:rPr>
          <w:b/>
          <w:lang w:val="lv-LV"/>
        </w:rPr>
        <w:t>rekvizīti</w:t>
      </w:r>
    </w:p>
    <w:p w14:paraId="0B4B9B7F" w14:textId="77777777" w:rsidR="003467DA" w:rsidRPr="00E06BA4" w:rsidRDefault="003467DA" w:rsidP="003467DA">
      <w:pPr>
        <w:ind w:left="360"/>
        <w:rPr>
          <w:b/>
          <w:lang w:val="lv-LV"/>
        </w:rPr>
      </w:pPr>
    </w:p>
    <w:tbl>
      <w:tblPr>
        <w:tblW w:w="9904" w:type="dxa"/>
        <w:tblInd w:w="-142" w:type="dxa"/>
        <w:tblLook w:val="04A0" w:firstRow="1" w:lastRow="0" w:firstColumn="1" w:lastColumn="0" w:noHBand="0" w:noVBand="1"/>
      </w:tblPr>
      <w:tblGrid>
        <w:gridCol w:w="4543"/>
        <w:gridCol w:w="5361"/>
      </w:tblGrid>
      <w:tr w:rsidR="003467DA" w:rsidRPr="00E06BA4" w14:paraId="64139FC3" w14:textId="77777777" w:rsidTr="00E772E7">
        <w:trPr>
          <w:trHeight w:val="3413"/>
        </w:trPr>
        <w:tc>
          <w:tcPr>
            <w:tcW w:w="4952" w:type="dxa"/>
            <w:shd w:val="clear" w:color="auto" w:fill="auto"/>
          </w:tcPr>
          <w:p w14:paraId="6E9912ED" w14:textId="77777777" w:rsidR="003467DA" w:rsidRPr="002D6939" w:rsidRDefault="003467DA" w:rsidP="00E772E7">
            <w:pPr>
              <w:contextualSpacing/>
              <w:rPr>
                <w:b/>
                <w:lang w:val="lv-LV"/>
              </w:rPr>
            </w:pPr>
            <w:r w:rsidRPr="002D6939">
              <w:rPr>
                <w:b/>
                <w:lang w:val="lv-LV"/>
              </w:rPr>
              <w:t>Pasūtītājs:</w:t>
            </w:r>
          </w:p>
          <w:p w14:paraId="01780C5B" w14:textId="25DFA239" w:rsidR="003467DA" w:rsidRPr="002D6939" w:rsidRDefault="003467DA" w:rsidP="00E772E7">
            <w:pPr>
              <w:contextualSpacing/>
              <w:rPr>
                <w:b/>
                <w:lang w:val="lv-LV"/>
              </w:rPr>
            </w:pPr>
            <w:r w:rsidRPr="002D6939">
              <w:rPr>
                <w:b/>
                <w:lang w:val="lv-LV"/>
              </w:rPr>
              <w:t>VAS </w:t>
            </w:r>
            <w:r w:rsidR="00262E78" w:rsidRPr="002D6939">
              <w:rPr>
                <w:b/>
                <w:lang w:val="lv-LV"/>
              </w:rPr>
              <w:t>“</w:t>
            </w:r>
            <w:r w:rsidRPr="002D6939">
              <w:rPr>
                <w:b/>
                <w:lang w:val="lv-LV"/>
              </w:rPr>
              <w:t>Latvijas dzelzceļš”</w:t>
            </w:r>
          </w:p>
          <w:p w14:paraId="757EB514" w14:textId="77777777" w:rsidR="003467DA" w:rsidRPr="002D6939" w:rsidRDefault="003467DA" w:rsidP="00E772E7">
            <w:pPr>
              <w:contextualSpacing/>
              <w:rPr>
                <w:b/>
                <w:lang w:val="lv-LV"/>
              </w:rPr>
            </w:pPr>
            <w:bookmarkStart w:id="19" w:name="_Hlk54275961"/>
            <w:r w:rsidRPr="002D6939">
              <w:rPr>
                <w:b/>
                <w:bCs/>
                <w:lang w:val="lv-LV"/>
              </w:rPr>
              <w:t>Nekustamā īpašuma apsaimniekošanas pārvalde</w:t>
            </w:r>
          </w:p>
          <w:bookmarkEnd w:id="19"/>
          <w:p w14:paraId="18F5BF0C" w14:textId="77777777" w:rsidR="003467DA" w:rsidRPr="002D6939" w:rsidRDefault="003467DA" w:rsidP="00E772E7">
            <w:pPr>
              <w:contextualSpacing/>
              <w:rPr>
                <w:lang w:val="lv-LV"/>
              </w:rPr>
            </w:pPr>
            <w:r w:rsidRPr="002D6939">
              <w:rPr>
                <w:lang w:val="lv-LV"/>
              </w:rPr>
              <w:t xml:space="preserve">Vienotais reģ.Nr.:40003032065 </w:t>
            </w:r>
          </w:p>
          <w:p w14:paraId="26AEFB43" w14:textId="77777777" w:rsidR="003467DA" w:rsidRPr="002D6939" w:rsidRDefault="003467DA" w:rsidP="00E772E7">
            <w:pPr>
              <w:contextualSpacing/>
              <w:rPr>
                <w:lang w:val="lv-LV"/>
              </w:rPr>
            </w:pPr>
            <w:r w:rsidRPr="002D6939">
              <w:rPr>
                <w:lang w:val="lv-LV"/>
              </w:rPr>
              <w:t>PVN maksātāja reģ.Nr.: LV40003032065</w:t>
            </w:r>
          </w:p>
          <w:p w14:paraId="21EA1342" w14:textId="77777777" w:rsidR="003467DA" w:rsidRPr="002D6939" w:rsidRDefault="003467DA" w:rsidP="00E772E7">
            <w:pPr>
              <w:contextualSpacing/>
              <w:rPr>
                <w:lang w:val="lv-LV"/>
              </w:rPr>
            </w:pPr>
            <w:r w:rsidRPr="002D6939">
              <w:rPr>
                <w:lang w:val="lv-LV"/>
              </w:rPr>
              <w:t>Jur. adrese: Gogoļa iela 3, Rīga, LV-1547</w:t>
            </w:r>
          </w:p>
          <w:p w14:paraId="2BF17D41" w14:textId="77777777" w:rsidR="003467DA" w:rsidRPr="002D6939" w:rsidRDefault="003467DA" w:rsidP="00E772E7">
            <w:pPr>
              <w:contextualSpacing/>
              <w:rPr>
                <w:lang w:val="lv-LV"/>
              </w:rPr>
            </w:pPr>
            <w:r w:rsidRPr="002D6939">
              <w:rPr>
                <w:lang w:val="lv-LV"/>
              </w:rPr>
              <w:t>Fakt. adrese: Vilkaines iela 3, Rīga, LV-1004, Latvija</w:t>
            </w:r>
          </w:p>
          <w:p w14:paraId="6A5EFBE1" w14:textId="77777777" w:rsidR="003467DA" w:rsidRPr="002D6939" w:rsidRDefault="003467DA" w:rsidP="00E772E7">
            <w:pPr>
              <w:contextualSpacing/>
              <w:rPr>
                <w:lang w:val="lv-LV"/>
              </w:rPr>
            </w:pPr>
            <w:r w:rsidRPr="002D6939">
              <w:rPr>
                <w:lang w:val="lv-LV"/>
              </w:rPr>
              <w:t>Banka: Luminor Bank AS Latvijas filiāle</w:t>
            </w:r>
          </w:p>
          <w:p w14:paraId="58F1DBB3" w14:textId="77777777" w:rsidR="003467DA" w:rsidRPr="002D6939" w:rsidRDefault="003467DA" w:rsidP="00E772E7">
            <w:pPr>
              <w:contextualSpacing/>
              <w:rPr>
                <w:lang w:val="lv-LV"/>
              </w:rPr>
            </w:pPr>
            <w:r w:rsidRPr="002D6939">
              <w:rPr>
                <w:color w:val="000000"/>
                <w:lang w:val="lv-LV"/>
              </w:rPr>
              <w:t>Bankas kods: (SWIFT BIC):</w:t>
            </w:r>
            <w:r w:rsidRPr="002D6939">
              <w:rPr>
                <w:lang w:val="lv-LV"/>
              </w:rPr>
              <w:t xml:space="preserve"> RIKOLV2X</w:t>
            </w:r>
          </w:p>
          <w:p w14:paraId="5186509F" w14:textId="77777777" w:rsidR="003467DA" w:rsidRPr="002D6939" w:rsidRDefault="003467DA" w:rsidP="00E772E7">
            <w:pPr>
              <w:contextualSpacing/>
              <w:rPr>
                <w:lang w:val="lv-LV"/>
              </w:rPr>
            </w:pPr>
            <w:r w:rsidRPr="002D6939">
              <w:rPr>
                <w:lang w:val="lv-LV"/>
              </w:rPr>
              <w:t>Bankas konta Nr. LV17RIKO0000080249645</w:t>
            </w:r>
          </w:p>
        </w:tc>
        <w:tc>
          <w:tcPr>
            <w:tcW w:w="4952" w:type="dxa"/>
            <w:shd w:val="clear" w:color="auto" w:fill="auto"/>
          </w:tcPr>
          <w:p w14:paraId="28CFC180" w14:textId="77777777" w:rsidR="003467DA" w:rsidRPr="002D6939" w:rsidRDefault="003467DA" w:rsidP="00E772E7">
            <w:pPr>
              <w:contextualSpacing/>
              <w:rPr>
                <w:b/>
                <w:lang w:val="lv-LV"/>
              </w:rPr>
            </w:pPr>
            <w:r w:rsidRPr="002D6939">
              <w:rPr>
                <w:b/>
                <w:lang w:val="lv-LV"/>
              </w:rPr>
              <w:t>Būvuzņēmējs:</w:t>
            </w:r>
          </w:p>
          <w:p w14:paraId="453F07E4" w14:textId="77777777" w:rsidR="003467DA" w:rsidRPr="002D6939" w:rsidRDefault="003467DA" w:rsidP="00E772E7">
            <w:pPr>
              <w:contextualSpacing/>
              <w:rPr>
                <w:lang w:val="lv-LV"/>
              </w:rPr>
            </w:pPr>
            <w:r w:rsidRPr="002D6939">
              <w:rPr>
                <w:lang w:val="lv-LV"/>
              </w:rPr>
              <w:t xml:space="preserve">SIA "________", </w:t>
            </w:r>
          </w:p>
          <w:p w14:paraId="1E1E9F1B" w14:textId="77777777" w:rsidR="003467DA" w:rsidRPr="002D6939" w:rsidRDefault="003467DA" w:rsidP="00E772E7">
            <w:pPr>
              <w:contextualSpacing/>
              <w:rPr>
                <w:lang w:val="lv-LV"/>
              </w:rPr>
            </w:pPr>
            <w:r w:rsidRPr="002D6939">
              <w:rPr>
                <w:lang w:val="lv-LV"/>
              </w:rPr>
              <w:t>Vienotais reģ.Nr.:__________</w:t>
            </w:r>
          </w:p>
          <w:p w14:paraId="17CA8A28" w14:textId="77777777" w:rsidR="003467DA" w:rsidRPr="002D6939" w:rsidRDefault="003467DA" w:rsidP="00E772E7">
            <w:pPr>
              <w:contextualSpacing/>
              <w:rPr>
                <w:lang w:val="lv-LV"/>
              </w:rPr>
            </w:pPr>
            <w:r w:rsidRPr="002D6939">
              <w:rPr>
                <w:lang w:val="lv-LV"/>
              </w:rPr>
              <w:t>PVN maksātāja reģ.Nr.: LV___________</w:t>
            </w:r>
          </w:p>
          <w:p w14:paraId="5022CE9D" w14:textId="77777777" w:rsidR="003467DA" w:rsidRPr="002D6939" w:rsidRDefault="003467DA" w:rsidP="00E772E7">
            <w:pPr>
              <w:contextualSpacing/>
              <w:rPr>
                <w:lang w:val="lv-LV"/>
              </w:rPr>
            </w:pPr>
            <w:r w:rsidRPr="002D6939">
              <w:rPr>
                <w:lang w:val="lv-LV"/>
              </w:rPr>
              <w:t>Jur. adrese: _______________</w:t>
            </w:r>
          </w:p>
          <w:p w14:paraId="625D2BB5" w14:textId="77777777" w:rsidR="003467DA" w:rsidRPr="002D6939" w:rsidRDefault="003467DA" w:rsidP="00E772E7">
            <w:pPr>
              <w:contextualSpacing/>
              <w:rPr>
                <w:lang w:val="lv-LV"/>
              </w:rPr>
            </w:pPr>
            <w:r w:rsidRPr="002D6939">
              <w:rPr>
                <w:lang w:val="lv-LV"/>
              </w:rPr>
              <w:t>Banka: AS „__________”</w:t>
            </w:r>
          </w:p>
          <w:p w14:paraId="2B62B451" w14:textId="77777777" w:rsidR="003467DA" w:rsidRPr="002D6939" w:rsidRDefault="003467DA" w:rsidP="00E772E7">
            <w:pPr>
              <w:contextualSpacing/>
              <w:rPr>
                <w:lang w:val="lv-LV"/>
              </w:rPr>
            </w:pPr>
            <w:r w:rsidRPr="002D6939">
              <w:rPr>
                <w:lang w:val="lv-LV"/>
              </w:rPr>
              <w:t>Bankas kods: ______________</w:t>
            </w:r>
          </w:p>
          <w:p w14:paraId="04AC610B" w14:textId="77777777" w:rsidR="003467DA" w:rsidRPr="00E06BA4" w:rsidRDefault="003467DA" w:rsidP="00E772E7">
            <w:pPr>
              <w:contextualSpacing/>
              <w:rPr>
                <w:lang w:val="lv-LV"/>
              </w:rPr>
            </w:pPr>
            <w:r w:rsidRPr="002D6939">
              <w:rPr>
                <w:lang w:val="lv-LV"/>
              </w:rPr>
              <w:t>Bankas konta Nr.: _________________</w:t>
            </w:r>
          </w:p>
        </w:tc>
      </w:tr>
      <w:tr w:rsidR="003467DA" w:rsidRPr="00E06BA4" w14:paraId="2A809CA2" w14:textId="77777777" w:rsidTr="00E772E7">
        <w:trPr>
          <w:trHeight w:val="80"/>
        </w:trPr>
        <w:tc>
          <w:tcPr>
            <w:tcW w:w="4952" w:type="dxa"/>
            <w:shd w:val="clear" w:color="auto" w:fill="auto"/>
          </w:tcPr>
          <w:p w14:paraId="5FE4E197" w14:textId="77777777" w:rsidR="003467DA" w:rsidRPr="00E06BA4" w:rsidRDefault="003467DA" w:rsidP="00E772E7">
            <w:pPr>
              <w:rPr>
                <w:b/>
                <w:lang w:val="lv-LV"/>
              </w:rPr>
            </w:pPr>
          </w:p>
          <w:p w14:paraId="6AAF5151" w14:textId="77777777" w:rsidR="003467DA" w:rsidRPr="00E06BA4" w:rsidRDefault="003467DA" w:rsidP="00E772E7">
            <w:pPr>
              <w:rPr>
                <w:b/>
                <w:lang w:val="lv-LV"/>
              </w:rPr>
            </w:pPr>
            <w:r w:rsidRPr="00E06BA4">
              <w:rPr>
                <w:b/>
                <w:lang w:val="lv-LV"/>
              </w:rPr>
              <w:t xml:space="preserve">Pasūtītājs: </w:t>
            </w:r>
          </w:p>
          <w:p w14:paraId="62CF8D1B" w14:textId="77777777" w:rsidR="003467DA" w:rsidRPr="00E06BA4" w:rsidRDefault="003467DA" w:rsidP="00E772E7">
            <w:pPr>
              <w:rPr>
                <w:lang w:val="lv-LV"/>
              </w:rPr>
            </w:pPr>
            <w:r w:rsidRPr="00E06BA4">
              <w:rPr>
                <w:b/>
                <w:lang w:val="lv-LV"/>
              </w:rPr>
              <w:tab/>
            </w:r>
            <w:r w:rsidRPr="00E06BA4">
              <w:rPr>
                <w:b/>
                <w:lang w:val="lv-LV"/>
              </w:rPr>
              <w:tab/>
            </w:r>
            <w:r w:rsidRPr="00E06BA4">
              <w:rPr>
                <w:b/>
                <w:lang w:val="lv-LV"/>
              </w:rPr>
              <w:tab/>
            </w:r>
          </w:p>
          <w:p w14:paraId="2A76B2BF" w14:textId="77777777" w:rsidR="002D6939" w:rsidRDefault="003467DA" w:rsidP="002D6939">
            <w:pPr>
              <w:tabs>
                <w:tab w:val="left" w:pos="426"/>
                <w:tab w:val="left" w:pos="567"/>
              </w:tabs>
              <w:contextualSpacing/>
              <w:rPr>
                <w:lang w:val="lv-LV"/>
              </w:rPr>
            </w:pPr>
            <w:r w:rsidRPr="00E06BA4">
              <w:rPr>
                <w:lang w:val="lv-LV"/>
              </w:rPr>
              <w:t>__________________</w:t>
            </w:r>
          </w:p>
          <w:p w14:paraId="4F65283D" w14:textId="2958F50B" w:rsidR="003467DA" w:rsidRPr="00E06BA4" w:rsidRDefault="003467DA" w:rsidP="002D6939">
            <w:pPr>
              <w:tabs>
                <w:tab w:val="left" w:pos="426"/>
                <w:tab w:val="left" w:pos="567"/>
              </w:tabs>
              <w:contextualSpacing/>
              <w:rPr>
                <w:lang w:val="lv-LV"/>
              </w:rPr>
            </w:pPr>
            <w:r w:rsidRPr="00E06BA4">
              <w:rPr>
                <w:b/>
                <w:sz w:val="22"/>
                <w:lang w:val="lv-LV"/>
              </w:rPr>
              <w:t>(</w:t>
            </w:r>
            <w:r w:rsidR="00931988">
              <w:rPr>
                <w:b/>
                <w:sz w:val="22"/>
                <w:lang w:val="lv-LV"/>
              </w:rPr>
              <w:t>…</w:t>
            </w:r>
            <w:r w:rsidR="002D6939">
              <w:rPr>
                <w:b/>
                <w:sz w:val="22"/>
                <w:lang w:val="lv-LV"/>
              </w:rPr>
              <w:t>…….</w:t>
            </w:r>
            <w:r w:rsidR="00931988">
              <w:rPr>
                <w:b/>
                <w:sz w:val="22"/>
                <w:lang w:val="lv-LV"/>
              </w:rPr>
              <w:t>.</w:t>
            </w:r>
            <w:r w:rsidRPr="00E06BA4">
              <w:rPr>
                <w:b/>
                <w:sz w:val="22"/>
                <w:lang w:val="lv-LV"/>
              </w:rPr>
              <w:t xml:space="preserve">) </w:t>
            </w:r>
          </w:p>
          <w:p w14:paraId="76C5876B" w14:textId="77777777" w:rsidR="003467DA" w:rsidRPr="00E06BA4" w:rsidRDefault="003467DA" w:rsidP="00E772E7">
            <w:pPr>
              <w:ind w:left="284" w:hanging="284"/>
              <w:contextualSpacing/>
              <w:rPr>
                <w:lang w:val="lv-LV"/>
              </w:rPr>
            </w:pPr>
          </w:p>
          <w:p w14:paraId="12E91D38" w14:textId="77777777" w:rsidR="003467DA" w:rsidRPr="00E06BA4" w:rsidRDefault="003467DA" w:rsidP="00E772E7">
            <w:pPr>
              <w:rPr>
                <w:lang w:val="lv-LV"/>
              </w:rPr>
            </w:pPr>
          </w:p>
        </w:tc>
        <w:tc>
          <w:tcPr>
            <w:tcW w:w="4952" w:type="dxa"/>
            <w:shd w:val="clear" w:color="auto" w:fill="auto"/>
          </w:tcPr>
          <w:p w14:paraId="14129EE0" w14:textId="77777777" w:rsidR="003467DA" w:rsidRPr="00E06BA4" w:rsidRDefault="003467DA" w:rsidP="00E772E7">
            <w:pPr>
              <w:rPr>
                <w:b/>
                <w:lang w:val="lv-LV"/>
              </w:rPr>
            </w:pPr>
          </w:p>
          <w:p w14:paraId="2965AD53" w14:textId="77777777" w:rsidR="003467DA" w:rsidRPr="00E06BA4" w:rsidRDefault="003467DA" w:rsidP="00E772E7">
            <w:pPr>
              <w:rPr>
                <w:b/>
                <w:lang w:val="lv-LV"/>
              </w:rPr>
            </w:pPr>
            <w:r w:rsidRPr="00E06BA4">
              <w:rPr>
                <w:b/>
                <w:lang w:val="lv-LV"/>
              </w:rPr>
              <w:t xml:space="preserve">Būvuzņēmējs: </w:t>
            </w:r>
          </w:p>
          <w:p w14:paraId="3CB71A9A" w14:textId="77777777" w:rsidR="003467DA" w:rsidRPr="00E06BA4" w:rsidRDefault="003467DA" w:rsidP="00E772E7">
            <w:pPr>
              <w:rPr>
                <w:lang w:val="lv-LV"/>
              </w:rPr>
            </w:pPr>
            <w:r w:rsidRPr="00E06BA4">
              <w:rPr>
                <w:b/>
                <w:lang w:val="lv-LV"/>
              </w:rPr>
              <w:tab/>
            </w:r>
            <w:r w:rsidRPr="00E06BA4">
              <w:rPr>
                <w:b/>
                <w:lang w:val="lv-LV"/>
              </w:rPr>
              <w:tab/>
            </w:r>
            <w:r w:rsidRPr="00E06BA4">
              <w:rPr>
                <w:b/>
                <w:lang w:val="lv-LV"/>
              </w:rPr>
              <w:tab/>
            </w:r>
          </w:p>
          <w:p w14:paraId="184B032F" w14:textId="77777777" w:rsidR="002D6939" w:rsidRDefault="003467DA" w:rsidP="002D6939">
            <w:pPr>
              <w:tabs>
                <w:tab w:val="left" w:pos="426"/>
                <w:tab w:val="left" w:pos="567"/>
              </w:tabs>
              <w:contextualSpacing/>
              <w:rPr>
                <w:lang w:val="lv-LV"/>
              </w:rPr>
            </w:pPr>
            <w:r w:rsidRPr="00E06BA4">
              <w:rPr>
                <w:lang w:val="lv-LV"/>
              </w:rPr>
              <w:t>__________________</w:t>
            </w:r>
          </w:p>
          <w:p w14:paraId="0928388E" w14:textId="6DE566A6" w:rsidR="003467DA" w:rsidRPr="00E06BA4" w:rsidRDefault="002D6939" w:rsidP="00E772E7">
            <w:pPr>
              <w:ind w:left="284" w:hanging="284"/>
              <w:contextualSpacing/>
              <w:rPr>
                <w:lang w:val="lv-LV"/>
              </w:rPr>
            </w:pPr>
            <w:r w:rsidRPr="00E06BA4">
              <w:rPr>
                <w:b/>
                <w:sz w:val="22"/>
                <w:lang w:val="lv-LV"/>
              </w:rPr>
              <w:t>(</w:t>
            </w:r>
            <w:r>
              <w:rPr>
                <w:b/>
                <w:sz w:val="22"/>
                <w:lang w:val="lv-LV"/>
              </w:rPr>
              <w:t>………..</w:t>
            </w:r>
            <w:r w:rsidRPr="00E06BA4">
              <w:rPr>
                <w:b/>
                <w:sz w:val="22"/>
                <w:lang w:val="lv-LV"/>
              </w:rPr>
              <w:t xml:space="preserve">) </w:t>
            </w:r>
          </w:p>
          <w:p w14:paraId="670E43D9" w14:textId="77777777" w:rsidR="003467DA" w:rsidRPr="00E06BA4" w:rsidRDefault="003467DA" w:rsidP="00E772E7">
            <w:pPr>
              <w:tabs>
                <w:tab w:val="left" w:pos="5145"/>
              </w:tabs>
              <w:rPr>
                <w:sz w:val="22"/>
                <w:lang w:val="lv-LV"/>
              </w:rPr>
            </w:pPr>
            <w:r w:rsidRPr="00E06BA4">
              <w:rPr>
                <w:sz w:val="22"/>
                <w:lang w:val="lv-LV"/>
              </w:rPr>
              <w:tab/>
            </w:r>
          </w:p>
          <w:p w14:paraId="294DD8BD" w14:textId="77777777" w:rsidR="003467DA" w:rsidRPr="00E06BA4" w:rsidRDefault="003467DA" w:rsidP="00E772E7">
            <w:pPr>
              <w:rPr>
                <w:lang w:val="lv-LV"/>
              </w:rPr>
            </w:pPr>
          </w:p>
        </w:tc>
      </w:tr>
    </w:tbl>
    <w:p w14:paraId="2305C1C1" w14:textId="77777777" w:rsidR="003467DA" w:rsidRPr="00E06BA4" w:rsidRDefault="003467DA" w:rsidP="003467DA">
      <w:pPr>
        <w:pStyle w:val="BodyTextIndent31"/>
        <w:ind w:firstLine="0"/>
        <w:contextualSpacing/>
        <w:jc w:val="right"/>
        <w:rPr>
          <w:rFonts w:ascii="Times New Roman" w:hAnsi="Times New Roman"/>
        </w:rPr>
      </w:pPr>
    </w:p>
    <w:p w14:paraId="2EE6C6DB" w14:textId="77777777" w:rsidR="003467DA" w:rsidRPr="00E06BA4" w:rsidRDefault="003467DA" w:rsidP="003467DA">
      <w:pPr>
        <w:pStyle w:val="Title"/>
        <w:jc w:val="both"/>
        <w:rPr>
          <w:b/>
          <w:lang w:val="lv-LV"/>
        </w:rPr>
        <w:sectPr w:rsidR="003467DA" w:rsidRPr="00E06BA4" w:rsidSect="00E772E7">
          <w:pgSz w:w="11906" w:h="16838"/>
          <w:pgMar w:top="964" w:right="1274" w:bottom="964" w:left="1418" w:header="709" w:footer="709" w:gutter="0"/>
          <w:cols w:space="708"/>
          <w:docGrid w:linePitch="360"/>
        </w:sectPr>
      </w:pPr>
    </w:p>
    <w:p w14:paraId="66678CCF" w14:textId="6109B930" w:rsidR="003467DA" w:rsidRPr="00E06BA4" w:rsidRDefault="003467DA" w:rsidP="003467DA">
      <w:pPr>
        <w:pStyle w:val="BodyTextIndent31"/>
        <w:ind w:firstLine="0"/>
        <w:jc w:val="right"/>
        <w:rPr>
          <w:rFonts w:ascii="Times New Roman" w:hAnsi="Times New Roman"/>
        </w:rPr>
      </w:pPr>
      <w:r w:rsidRPr="00E06BA4">
        <w:rPr>
          <w:rFonts w:ascii="Times New Roman" w:hAnsi="Times New Roman"/>
        </w:rPr>
        <w:lastRenderedPageBreak/>
        <w:t>_______ līguma Nr._______</w:t>
      </w:r>
    </w:p>
    <w:p w14:paraId="2D91C574" w14:textId="77777777" w:rsidR="003467DA" w:rsidRPr="00E06BA4" w:rsidRDefault="003467DA" w:rsidP="003467DA">
      <w:pPr>
        <w:spacing w:line="0" w:lineRule="atLeast"/>
        <w:jc w:val="right"/>
        <w:rPr>
          <w:lang w:val="lv-LV"/>
        </w:rPr>
      </w:pPr>
      <w:r w:rsidRPr="00E06BA4">
        <w:rPr>
          <w:lang w:val="lv-LV"/>
        </w:rPr>
        <w:t xml:space="preserve">1.pielikums </w:t>
      </w:r>
    </w:p>
    <w:p w14:paraId="50A245EB" w14:textId="77777777" w:rsidR="00D151A6" w:rsidRDefault="00D151A6" w:rsidP="00D151A6">
      <w:pPr>
        <w:jc w:val="right"/>
        <w:rPr>
          <w:b/>
          <w:lang w:val="lv-LV"/>
        </w:rPr>
      </w:pPr>
      <w:bookmarkStart w:id="20" w:name="_Hlk19868141"/>
      <w:r>
        <w:rPr>
          <w:b/>
          <w:lang w:val="lv-LV"/>
        </w:rPr>
        <w:t>PARAUGS</w:t>
      </w:r>
    </w:p>
    <w:p w14:paraId="7C613696" w14:textId="77777777" w:rsidR="00D151A6" w:rsidRDefault="00D151A6" w:rsidP="00D151A6">
      <w:pPr>
        <w:jc w:val="center"/>
        <w:rPr>
          <w:bCs/>
          <w:i/>
          <w:iCs/>
          <w:lang w:val="lv-LV" w:eastAsia="lv-LV"/>
        </w:rPr>
      </w:pPr>
      <w:r w:rsidRPr="003324C6">
        <w:rPr>
          <w:bCs/>
          <w:i/>
          <w:iCs/>
          <w:lang w:val="lv-LV" w:eastAsia="lv-LV"/>
        </w:rPr>
        <w:t xml:space="preserve">[uz nodrošinājuma devēja </w:t>
      </w:r>
      <w:r w:rsidRPr="003324C6">
        <w:rPr>
          <w:bCs/>
          <w:i/>
          <w:iCs/>
          <w:color w:val="ED7D31"/>
          <w:lang w:val="lv-LV" w:eastAsia="lv-LV"/>
        </w:rPr>
        <w:t xml:space="preserve"> </w:t>
      </w:r>
      <w:r w:rsidRPr="003324C6">
        <w:rPr>
          <w:bCs/>
          <w:i/>
          <w:iCs/>
          <w:lang w:val="lv-LV" w:eastAsia="lv-LV"/>
        </w:rPr>
        <w:t>veidlapas]</w:t>
      </w:r>
    </w:p>
    <w:bookmarkEnd w:id="20"/>
    <w:p w14:paraId="7374C9AE" w14:textId="77777777" w:rsidR="00D151A6" w:rsidRPr="00E72439" w:rsidRDefault="00D151A6" w:rsidP="00D151A6">
      <w:pPr>
        <w:keepNext/>
        <w:jc w:val="center"/>
        <w:rPr>
          <w:b/>
          <w:caps/>
          <w:lang w:val="lv-LV"/>
        </w:rPr>
      </w:pPr>
      <w:r w:rsidRPr="00E72439">
        <w:rPr>
          <w:b/>
          <w:caps/>
          <w:lang w:val="lv-LV"/>
        </w:rPr>
        <w:t xml:space="preserve">Līguma Izpildes NODROŠINĀJUMS </w:t>
      </w:r>
      <w:r>
        <w:rPr>
          <w:b/>
          <w:caps/>
          <w:lang w:val="lv-LV"/>
        </w:rPr>
        <w:t>– GARANTIJA Nr. ______</w:t>
      </w:r>
    </w:p>
    <w:p w14:paraId="626A0D8C" w14:textId="77777777" w:rsidR="00D151A6" w:rsidRPr="00D936CB" w:rsidRDefault="00D151A6" w:rsidP="00D151A6">
      <w:pPr>
        <w:ind w:left="2127" w:hanging="2127"/>
        <w:jc w:val="center"/>
        <w:rPr>
          <w:sz w:val="10"/>
          <w:szCs w:val="10"/>
          <w:u w:val="single"/>
          <w:lang w:val="lv-LV"/>
        </w:rPr>
      </w:pPr>
    </w:p>
    <w:p w14:paraId="24440DC5" w14:textId="77777777" w:rsidR="009A64B5" w:rsidRDefault="009A64B5" w:rsidP="009A64B5">
      <w:pPr>
        <w:rPr>
          <w:b/>
          <w:bCs/>
          <w:lang w:val="lv-LV"/>
        </w:rPr>
      </w:pPr>
    </w:p>
    <w:p w14:paraId="19969F16" w14:textId="4C16DDB4" w:rsidR="00D151A6" w:rsidRPr="00E72439" w:rsidRDefault="00D151A6" w:rsidP="009A64B5">
      <w:pPr>
        <w:rPr>
          <w:lang w:val="lv-LV"/>
        </w:rPr>
      </w:pPr>
      <w:r w:rsidRPr="00E72439">
        <w:rPr>
          <w:b/>
          <w:bCs/>
          <w:lang w:val="lv-LV"/>
        </w:rPr>
        <w:t>Līguma nosaukums:</w:t>
      </w:r>
      <w:r>
        <w:rPr>
          <w:b/>
          <w:bCs/>
          <w:lang w:val="lv-LV"/>
        </w:rPr>
        <w:t xml:space="preserve"> </w:t>
      </w:r>
      <w:r w:rsidRPr="00E72439">
        <w:rPr>
          <w:lang w:val="lv-LV"/>
        </w:rPr>
        <w:t>“______________________________________________________”</w:t>
      </w:r>
    </w:p>
    <w:p w14:paraId="4261BFB2" w14:textId="77777777" w:rsidR="00D151A6" w:rsidRPr="00E72439" w:rsidRDefault="00D151A6" w:rsidP="009A64B5">
      <w:pPr>
        <w:rPr>
          <w:lang w:val="lv-LV"/>
        </w:rPr>
      </w:pPr>
      <w:r w:rsidRPr="00E72439">
        <w:rPr>
          <w:b/>
          <w:bCs/>
          <w:iCs/>
          <w:lang w:val="lv-LV"/>
        </w:rPr>
        <w:t>Līguma numurs:</w:t>
      </w:r>
      <w:r>
        <w:rPr>
          <w:b/>
          <w:bCs/>
          <w:iCs/>
          <w:lang w:val="lv-LV"/>
        </w:rPr>
        <w:t xml:space="preserve"> </w:t>
      </w:r>
      <w:r w:rsidRPr="00E72439">
        <w:rPr>
          <w:lang w:val="lv-LV"/>
        </w:rPr>
        <w:t>___________________________________________________________</w:t>
      </w:r>
    </w:p>
    <w:p w14:paraId="3B03EC0D" w14:textId="77777777" w:rsidR="00D151A6" w:rsidRPr="00E72439" w:rsidRDefault="00D151A6" w:rsidP="009A64B5">
      <w:pPr>
        <w:overflowPunct w:val="0"/>
        <w:autoSpaceDE w:val="0"/>
        <w:autoSpaceDN w:val="0"/>
        <w:adjustRightInd w:val="0"/>
        <w:textAlignment w:val="baseline"/>
        <w:rPr>
          <w:bCs/>
          <w:iCs/>
          <w:lang w:val="lv-LV" w:eastAsia="lv-LV"/>
        </w:rPr>
      </w:pPr>
      <w:r w:rsidRPr="00E72439">
        <w:rPr>
          <w:b/>
          <w:bCs/>
          <w:iCs/>
          <w:lang w:val="lv-LV" w:eastAsia="lv-LV"/>
        </w:rPr>
        <w:t>Nodrošinājuma izsniegšanas datums</w:t>
      </w:r>
      <w:r w:rsidRPr="00E72439">
        <w:rPr>
          <w:bCs/>
          <w:iCs/>
          <w:lang w:val="lv-LV" w:eastAsia="lv-LV"/>
        </w:rPr>
        <w:t xml:space="preserve">  ____________________________________</w:t>
      </w:r>
    </w:p>
    <w:p w14:paraId="20838724" w14:textId="77777777" w:rsidR="00D151A6" w:rsidRPr="00E72439" w:rsidRDefault="00D151A6" w:rsidP="009A64B5">
      <w:pPr>
        <w:ind w:left="720" w:hanging="720"/>
        <w:jc w:val="both"/>
        <w:rPr>
          <w:lang w:val="lv-LV"/>
        </w:rPr>
      </w:pPr>
      <w:r w:rsidRPr="00E72439">
        <w:rPr>
          <w:b/>
          <w:bCs/>
          <w:iCs/>
          <w:lang w:val="lv-LV"/>
        </w:rPr>
        <w:t>Kam:</w:t>
      </w:r>
      <w:r w:rsidRPr="00E72439">
        <w:rPr>
          <w:lang w:val="lv-LV"/>
        </w:rPr>
        <w:t xml:space="preserve"> VAS </w:t>
      </w:r>
      <w:r>
        <w:rPr>
          <w:lang w:val="lv-LV"/>
        </w:rPr>
        <w:t>“</w:t>
      </w:r>
      <w:r w:rsidRPr="00E72439">
        <w:rPr>
          <w:lang w:val="lv-LV"/>
        </w:rPr>
        <w:t xml:space="preserve">Latvijas dzelzceļš”, </w:t>
      </w:r>
      <w:r w:rsidRPr="00E72439">
        <w:rPr>
          <w:color w:val="000000"/>
          <w:lang w:val="lv-LV"/>
        </w:rPr>
        <w:t>vienotais reģistrācijas Nr. 40003032065,</w:t>
      </w:r>
      <w:r w:rsidRPr="00E72439">
        <w:rPr>
          <w:lang w:val="lv-LV"/>
        </w:rPr>
        <w:t xml:space="preserve"> Gogoļa ielā 3, Rīga, LV – 1547 Latvija, (turpmāk </w:t>
      </w:r>
      <w:r>
        <w:rPr>
          <w:lang w:val="lv-LV"/>
        </w:rPr>
        <w:t>–</w:t>
      </w:r>
      <w:r w:rsidRPr="00E72439">
        <w:rPr>
          <w:lang w:val="lv-LV"/>
        </w:rPr>
        <w:t xml:space="preserve"> </w:t>
      </w:r>
      <w:r>
        <w:rPr>
          <w:lang w:val="lv-LV"/>
        </w:rPr>
        <w:t>“</w:t>
      </w:r>
      <w:r>
        <w:rPr>
          <w:b/>
          <w:lang w:val="lv-LV"/>
        </w:rPr>
        <w:t>Pasūtītājs</w:t>
      </w:r>
      <w:r w:rsidRPr="00E72439">
        <w:rPr>
          <w:lang w:val="lv-LV"/>
        </w:rPr>
        <w:t xml:space="preserve">”). </w:t>
      </w:r>
    </w:p>
    <w:p w14:paraId="70E43070" w14:textId="77777777" w:rsidR="00D151A6" w:rsidRPr="000930EB" w:rsidRDefault="00D151A6" w:rsidP="00D151A6">
      <w:pPr>
        <w:keepNext/>
        <w:spacing w:before="30"/>
        <w:ind w:firstLine="567"/>
        <w:jc w:val="both"/>
        <w:rPr>
          <w:color w:val="000000"/>
          <w:sz w:val="12"/>
          <w:szCs w:val="12"/>
          <w:lang w:val="lv-LV"/>
        </w:rPr>
      </w:pPr>
    </w:p>
    <w:p w14:paraId="7D233A03" w14:textId="60C0CCB1" w:rsidR="00D151A6" w:rsidRPr="00720401" w:rsidRDefault="00D151A6" w:rsidP="00D151A6">
      <w:pPr>
        <w:keepNext/>
        <w:spacing w:before="30"/>
        <w:ind w:firstLine="567"/>
        <w:jc w:val="both"/>
        <w:rPr>
          <w:lang w:val="lv-LV"/>
        </w:rPr>
      </w:pPr>
      <w:r w:rsidRPr="00922F28">
        <w:rPr>
          <w:lang w:val="lv-LV"/>
        </w:rPr>
        <w:t xml:space="preserve">Ņemot vērā to, ka </w:t>
      </w:r>
      <w:r w:rsidRPr="00922F28">
        <w:rPr>
          <w:i/>
          <w:u w:val="single"/>
          <w:lang w:val="lv-LV"/>
        </w:rPr>
        <w:t>&lt;</w:t>
      </w:r>
      <w:r w:rsidR="00792709" w:rsidRPr="00922F28">
        <w:rPr>
          <w:i/>
          <w:u w:val="single"/>
          <w:lang w:val="lv-LV"/>
        </w:rPr>
        <w:t>Būvuzņēmēja</w:t>
      </w:r>
      <w:r w:rsidRPr="00922F28">
        <w:rPr>
          <w:i/>
          <w:u w:val="single"/>
          <w:lang w:val="lv-LV"/>
        </w:rPr>
        <w:t xml:space="preserve"> nosaukums, </w:t>
      </w:r>
      <w:r w:rsidRPr="00922F28">
        <w:rPr>
          <w:i/>
          <w:u w:val="single"/>
          <w:lang w:val="lv-LV" w:eastAsia="lv-LV"/>
        </w:rPr>
        <w:t>reģistrācijas Nr.</w:t>
      </w:r>
      <w:r w:rsidRPr="00922F28">
        <w:rPr>
          <w:i/>
          <w:u w:val="single"/>
          <w:lang w:val="lv-LV"/>
        </w:rPr>
        <w:t xml:space="preserve"> un adrese&gt;</w:t>
      </w:r>
      <w:r w:rsidRPr="00922F28" w:rsidDel="00512EFE">
        <w:rPr>
          <w:i/>
          <w:u w:val="single"/>
          <w:lang w:val="lv-LV"/>
        </w:rPr>
        <w:t xml:space="preserve"> </w:t>
      </w:r>
      <w:r w:rsidRPr="00922F28">
        <w:rPr>
          <w:lang w:val="lv-LV"/>
        </w:rPr>
        <w:t>(turpmāk tekstā – “</w:t>
      </w:r>
      <w:r w:rsidR="00533436" w:rsidRPr="00922F28">
        <w:rPr>
          <w:b/>
          <w:lang w:val="lv-LV"/>
        </w:rPr>
        <w:t>Būvuzņēmējs</w:t>
      </w:r>
      <w:r w:rsidRPr="00922F28">
        <w:rPr>
          <w:b/>
          <w:lang w:val="lv-LV"/>
        </w:rPr>
        <w:t>”</w:t>
      </w:r>
      <w:r w:rsidRPr="00922F28">
        <w:rPr>
          <w:lang w:val="lv-LV"/>
        </w:rPr>
        <w:t xml:space="preserve">), 20__.gada ___. _________ noslēdza līgumu Nr. ______________ (turpmāk tekstā – </w:t>
      </w:r>
      <w:r w:rsidRPr="00922F28">
        <w:rPr>
          <w:b/>
          <w:bCs/>
          <w:lang w:val="lv-LV"/>
        </w:rPr>
        <w:t>“Līgums”</w:t>
      </w:r>
      <w:r w:rsidRPr="00922F28">
        <w:rPr>
          <w:lang w:val="lv-LV"/>
        </w:rPr>
        <w:t xml:space="preserve">) ar Pasūtītāju </w:t>
      </w:r>
      <w:r w:rsidRPr="00E72439">
        <w:rPr>
          <w:lang w:val="lv-LV"/>
        </w:rPr>
        <w:t xml:space="preserve">par </w:t>
      </w:r>
      <w:r w:rsidR="000930EB" w:rsidRPr="00E06BA4">
        <w:rPr>
          <w:lang w:val="lv-LV"/>
        </w:rPr>
        <w:t xml:space="preserve">pieslēguma centralizētajiem kanalizācijas tīkliem un iekšējo </w:t>
      </w:r>
      <w:r w:rsidR="000930EB">
        <w:rPr>
          <w:lang w:val="lv-LV"/>
        </w:rPr>
        <w:t>ūdens un kanalizācijas</w:t>
      </w:r>
      <w:r w:rsidR="000930EB" w:rsidRPr="00E06BA4">
        <w:rPr>
          <w:lang w:val="lv-LV"/>
        </w:rPr>
        <w:t xml:space="preserve"> tīklu izbūvi</w:t>
      </w:r>
      <w:r w:rsidR="000930EB">
        <w:rPr>
          <w:lang w:val="lv-LV"/>
        </w:rPr>
        <w:t xml:space="preserve"> Dobeles dzelzceļa stacijas ēkai </w:t>
      </w:r>
      <w:r w:rsidRPr="00720401">
        <w:rPr>
          <w:lang w:val="lv-LV"/>
        </w:rPr>
        <w:t xml:space="preserve">un saskaņā ar līguma </w:t>
      </w:r>
      <w:r w:rsidRPr="00F34B5B">
        <w:rPr>
          <w:lang w:val="lv-LV"/>
        </w:rPr>
        <w:t xml:space="preserve">nosacījumiem </w:t>
      </w:r>
      <w:r w:rsidR="00533436" w:rsidRPr="00F34B5B">
        <w:rPr>
          <w:lang w:val="lv-LV"/>
        </w:rPr>
        <w:t>Būvuzņēmējam</w:t>
      </w:r>
      <w:r w:rsidRPr="00F34B5B">
        <w:rPr>
          <w:lang w:val="lv-LV"/>
        </w:rPr>
        <w:t xml:space="preserve"> ir jāiesniedz Pasūtītājam līguma izpildes nodrošinājums </w:t>
      </w:r>
      <w:r w:rsidRPr="00F34B5B">
        <w:rPr>
          <w:i/>
          <w:iCs/>
          <w:u w:val="single"/>
          <w:lang w:val="lv-LV"/>
        </w:rPr>
        <w:t>&lt;kredītiestādes garantija</w:t>
      </w:r>
      <w:r w:rsidR="000930EB">
        <w:rPr>
          <w:i/>
          <w:iCs/>
          <w:u w:val="single"/>
          <w:lang w:val="lv-LV"/>
        </w:rPr>
        <w:t>/</w:t>
      </w:r>
      <w:r w:rsidR="000930EB" w:rsidRPr="000930EB">
        <w:rPr>
          <w:bCs/>
          <w:i/>
          <w:iCs/>
          <w:u w:val="single"/>
          <w:lang w:val="lv-LV"/>
        </w:rPr>
        <w:t xml:space="preserve"> </w:t>
      </w:r>
      <w:r w:rsidR="000930EB" w:rsidRPr="00720401">
        <w:rPr>
          <w:bCs/>
          <w:i/>
          <w:iCs/>
          <w:u w:val="single"/>
          <w:lang w:val="lv-LV"/>
        </w:rPr>
        <w:t xml:space="preserve">apdrošināšanas sabiedrības </w:t>
      </w:r>
      <w:r w:rsidR="000930EB">
        <w:rPr>
          <w:i/>
          <w:u w:val="single"/>
          <w:lang w:val="lv-LV"/>
        </w:rPr>
        <w:t>polise</w:t>
      </w:r>
      <w:r w:rsidRPr="00F34B5B">
        <w:rPr>
          <w:i/>
          <w:iCs/>
          <w:u w:val="single"/>
          <w:lang w:val="lv-LV"/>
        </w:rPr>
        <w:t>&gt;</w:t>
      </w:r>
      <w:r w:rsidRPr="00F34B5B">
        <w:rPr>
          <w:lang w:val="lv-LV"/>
        </w:rPr>
        <w:t xml:space="preserve"> (turpmāk tekstā – </w:t>
      </w:r>
      <w:r w:rsidRPr="00720401">
        <w:rPr>
          <w:b/>
          <w:bCs/>
          <w:lang w:val="lv-LV"/>
        </w:rPr>
        <w:t>“Nodrošinājums”</w:t>
      </w:r>
      <w:r w:rsidRPr="00720401">
        <w:rPr>
          <w:lang w:val="lv-LV"/>
        </w:rPr>
        <w:t xml:space="preserve">) </w:t>
      </w:r>
      <w:r w:rsidRPr="00922F28">
        <w:rPr>
          <w:lang w:val="lv-LV"/>
        </w:rPr>
        <w:t xml:space="preserve">formā </w:t>
      </w:r>
      <w:r w:rsidR="00922F28" w:rsidRPr="00922F28">
        <w:rPr>
          <w:lang w:val="lv-LV"/>
        </w:rPr>
        <w:t>3</w:t>
      </w:r>
      <w:r w:rsidRPr="00922F28">
        <w:rPr>
          <w:lang w:val="lv-LV"/>
        </w:rPr>
        <w:t xml:space="preserve"> % (</w:t>
      </w:r>
      <w:r w:rsidR="00922F28" w:rsidRPr="00922F28">
        <w:rPr>
          <w:lang w:val="lv-LV"/>
        </w:rPr>
        <w:t>trīs</w:t>
      </w:r>
      <w:r w:rsidRPr="00922F28">
        <w:rPr>
          <w:lang w:val="lv-LV"/>
        </w:rPr>
        <w:t xml:space="preserve"> procentu) apmērā no Līguma summas </w:t>
      </w:r>
      <w:r w:rsidRPr="00922F28">
        <w:rPr>
          <w:snapToGrid w:val="0"/>
          <w:lang w:val="lv-LV"/>
        </w:rPr>
        <w:t>kā nodrošinājumu Līguma saistību pilnīgai izpildei.</w:t>
      </w:r>
    </w:p>
    <w:p w14:paraId="4B7572B6" w14:textId="0889FF62" w:rsidR="00D151A6" w:rsidRPr="00720401" w:rsidRDefault="00D151A6" w:rsidP="00D151A6">
      <w:pPr>
        <w:spacing w:beforeLines="20" w:before="48"/>
        <w:ind w:firstLine="567"/>
        <w:jc w:val="both"/>
        <w:rPr>
          <w:lang w:val="lv-LV"/>
        </w:rPr>
      </w:pPr>
      <w:r w:rsidRPr="00720401">
        <w:rPr>
          <w:lang w:val="lv-LV"/>
        </w:rPr>
        <w:t xml:space="preserve">Mēs, </w:t>
      </w:r>
      <w:r w:rsidRPr="00720401">
        <w:rPr>
          <w:i/>
          <w:u w:val="single"/>
          <w:lang w:val="lv-LV"/>
        </w:rPr>
        <w:t>&lt;</w:t>
      </w:r>
      <w:r w:rsidRPr="00720401">
        <w:rPr>
          <w:bCs/>
          <w:i/>
          <w:iCs/>
          <w:u w:val="single"/>
          <w:lang w:val="lv-LV"/>
        </w:rPr>
        <w:t xml:space="preserve">kredītiestādes/apdrošināšanas sabiedrības </w:t>
      </w:r>
      <w:r w:rsidRPr="00720401">
        <w:rPr>
          <w:i/>
          <w:u w:val="single"/>
          <w:lang w:val="lv-LV"/>
        </w:rPr>
        <w:t xml:space="preserve">nosaukums, </w:t>
      </w:r>
      <w:r w:rsidRPr="00720401">
        <w:rPr>
          <w:i/>
          <w:u w:val="single"/>
          <w:lang w:val="lv-LV" w:eastAsia="lv-LV"/>
        </w:rPr>
        <w:t xml:space="preserve">reģistrācijas Nr. un  </w:t>
      </w:r>
      <w:r w:rsidRPr="00720401">
        <w:rPr>
          <w:i/>
          <w:u w:val="single"/>
          <w:lang w:val="lv-LV"/>
        </w:rPr>
        <w:t>adrese&gt;</w:t>
      </w:r>
      <w:r w:rsidRPr="00720401">
        <w:rPr>
          <w:lang w:val="lv-LV"/>
        </w:rPr>
        <w:t xml:space="preserve"> (turpmāk tekstā – “</w:t>
      </w:r>
      <w:r w:rsidRPr="00720401">
        <w:rPr>
          <w:b/>
          <w:lang w:val="lv-LV"/>
        </w:rPr>
        <w:t>Nodrošinājuma devējs</w:t>
      </w:r>
      <w:r w:rsidRPr="00720401">
        <w:rPr>
          <w:lang w:val="lv-LV"/>
        </w:rPr>
        <w:t xml:space="preserve">”  ar bezierunu  nosacījumiem apliecinām, ka neatsaucami apņemamies bez iebildumiem vai argumentiem samaksāt Pasūtītājam jebkuru summu kopējās </w:t>
      </w:r>
      <w:r w:rsidR="008C68D5" w:rsidRPr="00720401">
        <w:rPr>
          <w:lang w:val="lv-LV"/>
        </w:rPr>
        <w:t>EUR</w:t>
      </w:r>
      <w:r w:rsidR="008C68D5">
        <w:rPr>
          <w:lang w:val="lv-LV"/>
        </w:rPr>
        <w:t xml:space="preserve"> </w:t>
      </w:r>
      <w:r>
        <w:rPr>
          <w:lang w:val="lv-LV"/>
        </w:rPr>
        <w:t>________</w:t>
      </w:r>
      <w:r w:rsidRPr="00720401">
        <w:rPr>
          <w:lang w:val="lv-LV"/>
        </w:rPr>
        <w:t xml:space="preserve"> (&lt;</w:t>
      </w:r>
      <w:r w:rsidRPr="00720401">
        <w:rPr>
          <w:i/>
          <w:lang w:val="lv-LV"/>
        </w:rPr>
        <w:t>summa vārdiem&gt;</w:t>
      </w:r>
      <w:r w:rsidRPr="00720401">
        <w:rPr>
          <w:lang w:val="lv-LV"/>
        </w:rPr>
        <w:t xml:space="preserve">) Nodrošinājuma summas robežās pēc Pasūtītāja pirmā rakstiskā pieprasījuma, kurā minēts, ka </w:t>
      </w:r>
      <w:r w:rsidR="00792709">
        <w:rPr>
          <w:lang w:val="lv-LV"/>
        </w:rPr>
        <w:t>Būvuzņēmējs</w:t>
      </w:r>
      <w:r w:rsidRPr="00720401">
        <w:rPr>
          <w:lang w:val="lv-LV"/>
        </w:rPr>
        <w:t xml:space="preserve"> nav izpildījis Līguma saistības, neprasot jums pierādīt vai pamatot savu prasību vai pieprasītās summas lielumu. </w:t>
      </w:r>
    </w:p>
    <w:p w14:paraId="73BE8010" w14:textId="77777777" w:rsidR="00D151A6" w:rsidRPr="00720401" w:rsidRDefault="00D151A6" w:rsidP="00D151A6">
      <w:pPr>
        <w:spacing w:beforeLines="20" w:before="48"/>
        <w:ind w:firstLine="567"/>
        <w:jc w:val="both"/>
        <w:rPr>
          <w:lang w:val="lv-LV"/>
        </w:rPr>
      </w:pPr>
      <w:r w:rsidRPr="00720401">
        <w:rPr>
          <w:lang w:val="lv-LV"/>
        </w:rPr>
        <w:t>Nodrošinājuma devēja saistības tiek samazinātas atbilstoši katram, saistībā ar šo nodrošinājumu veiktajam maksājumam.</w:t>
      </w:r>
    </w:p>
    <w:p w14:paraId="6E43DEBF" w14:textId="77777777" w:rsidR="00D151A6" w:rsidRPr="00720401" w:rsidRDefault="00D151A6" w:rsidP="00D151A6">
      <w:pPr>
        <w:spacing w:before="20"/>
        <w:ind w:firstLine="567"/>
        <w:jc w:val="both"/>
        <w:rPr>
          <w:lang w:val="lv-LV"/>
        </w:rPr>
      </w:pPr>
      <w:r w:rsidRPr="00720401">
        <w:rPr>
          <w:lang w:val="lv-LV"/>
        </w:rPr>
        <w:t>Pasūtītāja rakstiskais pieprasījums un/vai paziņojums jāiesniedz Nodrošinājuma devējam.</w:t>
      </w:r>
    </w:p>
    <w:p w14:paraId="3CC525D2" w14:textId="77777777" w:rsidR="00D151A6" w:rsidRPr="00E72439" w:rsidRDefault="00D151A6" w:rsidP="00D151A6">
      <w:pPr>
        <w:spacing w:before="20"/>
        <w:ind w:firstLine="567"/>
        <w:jc w:val="both"/>
        <w:rPr>
          <w:lang w:val="lv-LV"/>
        </w:rPr>
      </w:pPr>
      <w:r w:rsidRPr="00720401">
        <w:rPr>
          <w:lang w:val="lv-LV"/>
        </w:rPr>
        <w:t xml:space="preserve">Šis Nodrošinājums ir spēkā no tā izsniegšanas dienas un paliek spēkā  līdz </w:t>
      </w:r>
      <w:r w:rsidRPr="00720401">
        <w:rPr>
          <w:lang w:val="lv-LV" w:eastAsia="lv-LV"/>
        </w:rPr>
        <w:t xml:space="preserve">Nodrošinājuma termiņa beigu datumam - </w:t>
      </w:r>
      <w:r w:rsidRPr="00720401">
        <w:rPr>
          <w:iCs/>
          <w:u w:val="single"/>
          <w:lang w:val="lv-LV" w:eastAsia="lv-LV"/>
        </w:rPr>
        <w:t>&lt;</w:t>
      </w:r>
      <w:r w:rsidRPr="00720401">
        <w:rPr>
          <w:i/>
          <w:iCs/>
          <w:u w:val="single"/>
          <w:lang w:val="lv-LV" w:eastAsia="lv-LV"/>
        </w:rPr>
        <w:t>gads</w:t>
      </w:r>
      <w:r w:rsidRPr="00720401">
        <w:rPr>
          <w:iCs/>
          <w:u w:val="single"/>
          <w:lang w:val="lv-LV" w:eastAsia="lv-LV"/>
        </w:rPr>
        <w:t>&gt;</w:t>
      </w:r>
      <w:r w:rsidRPr="00720401">
        <w:rPr>
          <w:u w:val="single"/>
          <w:lang w:val="lv-LV" w:eastAsia="lv-LV"/>
        </w:rPr>
        <w:t xml:space="preserve">.gada </w:t>
      </w:r>
      <w:r w:rsidRPr="00720401">
        <w:rPr>
          <w:iCs/>
          <w:u w:val="single"/>
          <w:lang w:val="lv-LV" w:eastAsia="lv-LV"/>
        </w:rPr>
        <w:t>&lt;</w:t>
      </w:r>
      <w:r w:rsidRPr="00720401">
        <w:rPr>
          <w:i/>
          <w:iCs/>
          <w:u w:val="single"/>
          <w:lang w:val="lv-LV" w:eastAsia="lv-LV"/>
        </w:rPr>
        <w:t>datums</w:t>
      </w:r>
      <w:r w:rsidRPr="00720401">
        <w:rPr>
          <w:iCs/>
          <w:u w:val="single"/>
          <w:lang w:val="lv-LV" w:eastAsia="lv-LV"/>
        </w:rPr>
        <w:t>&gt;</w:t>
      </w:r>
      <w:r w:rsidRPr="00720401">
        <w:rPr>
          <w:u w:val="single"/>
          <w:lang w:val="lv-LV" w:eastAsia="lv-LV"/>
        </w:rPr>
        <w:t>.</w:t>
      </w:r>
      <w:r w:rsidRPr="00720401">
        <w:rPr>
          <w:iCs/>
          <w:u w:val="single"/>
          <w:lang w:val="lv-LV" w:eastAsia="lv-LV"/>
        </w:rPr>
        <w:t>&lt;</w:t>
      </w:r>
      <w:r w:rsidRPr="00720401">
        <w:rPr>
          <w:i/>
          <w:iCs/>
          <w:u w:val="single"/>
          <w:lang w:val="lv-LV" w:eastAsia="lv-LV"/>
        </w:rPr>
        <w:t>mēnesis</w:t>
      </w:r>
      <w:r w:rsidRPr="00720401">
        <w:rPr>
          <w:iCs/>
          <w:u w:val="single"/>
          <w:lang w:val="lv-LV" w:eastAsia="lv-LV"/>
        </w:rPr>
        <w:t xml:space="preserve">&gt; </w:t>
      </w:r>
      <w:r w:rsidRPr="00720401">
        <w:rPr>
          <w:iCs/>
          <w:lang w:val="lv-LV" w:eastAsia="lv-LV"/>
        </w:rPr>
        <w:t xml:space="preserve">  </w:t>
      </w:r>
      <w:r w:rsidRPr="00720401">
        <w:rPr>
          <w:lang w:val="lv-LV"/>
        </w:rPr>
        <w:t>neatkarīgi no tā, vai Nodrošinājuma oriģināls tiks atdots Nodrošinājuma devējam vai nē. Jebkura prasība jāiesniedz Nodrošinājuma</w:t>
      </w:r>
      <w:r w:rsidRPr="00E72439">
        <w:rPr>
          <w:lang w:val="lv-LV"/>
        </w:rPr>
        <w:t xml:space="preserve"> devējam ne vēlāk kā iepriekšminētajā termiņā. </w:t>
      </w:r>
    </w:p>
    <w:p w14:paraId="7248BA6F" w14:textId="1C3136C4" w:rsidR="00D151A6" w:rsidRPr="00922F28" w:rsidRDefault="00D151A6" w:rsidP="00D151A6">
      <w:pPr>
        <w:spacing w:before="120"/>
        <w:ind w:firstLine="567"/>
        <w:jc w:val="both"/>
        <w:rPr>
          <w:lang w:val="lv-LV"/>
        </w:rPr>
      </w:pPr>
      <w:r w:rsidRPr="00E72439">
        <w:rPr>
          <w:lang w:val="lv-LV"/>
        </w:rPr>
        <w:t xml:space="preserve">Nodrošinājuma </w:t>
      </w:r>
      <w:r w:rsidRPr="00922F28">
        <w:rPr>
          <w:lang w:val="lv-LV"/>
        </w:rPr>
        <w:t xml:space="preserve">devējs ir informēts, ka nepieciešamības gadījumā Pasūtītājs var pieprasīt </w:t>
      </w:r>
      <w:r w:rsidR="00533436" w:rsidRPr="00922F28">
        <w:rPr>
          <w:lang w:val="lv-LV"/>
        </w:rPr>
        <w:t>Būvuzņēmējam</w:t>
      </w:r>
      <w:r w:rsidRPr="00922F28">
        <w:rPr>
          <w:lang w:val="lv-LV"/>
        </w:rPr>
        <w:t xml:space="preserve"> Nodrošinājuma termiņa pagarinājumu, ja Līguma saistības nav izpildītas līdz Nodrošinājuma derīguma termiņa beigu datumam.</w:t>
      </w:r>
    </w:p>
    <w:p w14:paraId="6B2529A9" w14:textId="04123658" w:rsidR="00D151A6" w:rsidRDefault="00D151A6" w:rsidP="009A64B5">
      <w:pPr>
        <w:ind w:firstLine="567"/>
        <w:jc w:val="both"/>
        <w:rPr>
          <w:lang w:val="lv-LV" w:eastAsia="lv-LV"/>
        </w:rPr>
      </w:pPr>
      <w:r w:rsidRPr="003324C6">
        <w:rPr>
          <w:lang w:val="lv-LV" w:eastAsia="lv-LV"/>
        </w:rPr>
        <w:t xml:space="preserve">Nodrošinājumam ir piemērojami Vienotie pieprasījuma garantijas noteikumi  - </w:t>
      </w:r>
      <w:r>
        <w:rPr>
          <w:lang w:val="lv-LV" w:eastAsia="lv-LV"/>
        </w:rPr>
        <w:t>“</w:t>
      </w:r>
      <w:r w:rsidRPr="003324C6">
        <w:rPr>
          <w:i/>
          <w:lang w:val="lv-LV" w:eastAsia="lv-LV"/>
        </w:rPr>
        <w:t>The ICC Uniform Rules for Demand Guarantees</w:t>
      </w:r>
      <w:r w:rsidRPr="003324C6">
        <w:rPr>
          <w:lang w:val="lv-LV" w:eastAsia="lv-LV"/>
        </w:rPr>
        <w:t>”, (2010.gada redakcija, Starptautiskās Tirdzniecības palātas publikācija Nr.</w:t>
      </w:r>
      <w:r w:rsidRPr="003324C6">
        <w:rPr>
          <w:i/>
          <w:lang w:val="lv-LV" w:eastAsia="lv-LV"/>
        </w:rPr>
        <w:t>758)</w:t>
      </w:r>
      <w:r w:rsidRPr="003324C6">
        <w:rPr>
          <w:lang w:val="lv-LV" w:eastAsia="lv-LV"/>
        </w:rPr>
        <w:t xml:space="preserve">, bet attiecībā uz jautājumiem, kurus neregulē iepriekšminētie noteikumi, piemērojami Latvijas Republikas tiesību akti. Jebkurš strīds starp Nodrošinājuma devēju un Pasūtītāju, kas saistīts ar šo Nodrošinājumu, izskatāms Latvijas Republikas tiesā. Šis Nodrošinājums ir </w:t>
      </w:r>
      <w:r w:rsidR="00533436">
        <w:rPr>
          <w:lang w:val="lv-LV" w:eastAsia="lv-LV"/>
        </w:rPr>
        <w:t>noformēts</w:t>
      </w:r>
      <w:r w:rsidRPr="003324C6">
        <w:rPr>
          <w:lang w:val="lv-LV" w:eastAsia="lv-LV"/>
        </w:rPr>
        <w:t xml:space="preserve"> divos oriģināleksemplāros, viens Nodrošinājuma devējam, otrs – </w:t>
      </w:r>
      <w:r>
        <w:rPr>
          <w:lang w:val="lv-LV" w:eastAsia="lv-LV"/>
        </w:rPr>
        <w:t>Pasūtītāja</w:t>
      </w:r>
      <w:r w:rsidRPr="003324C6">
        <w:rPr>
          <w:lang w:val="lv-LV" w:eastAsia="lv-LV"/>
        </w:rPr>
        <w:t>m.</w:t>
      </w:r>
    </w:p>
    <w:p w14:paraId="49BB821E" w14:textId="77777777" w:rsidR="009A64B5" w:rsidRDefault="009A64B5" w:rsidP="009A64B5">
      <w:pPr>
        <w:ind w:firstLine="567"/>
        <w:jc w:val="both"/>
        <w:rPr>
          <w:lang w:val="lv-LV"/>
        </w:rPr>
      </w:pPr>
    </w:p>
    <w:p w14:paraId="4BAF3B8A" w14:textId="77777777" w:rsidR="00D151A6" w:rsidRPr="00D936CB" w:rsidRDefault="00D151A6" w:rsidP="009A64B5">
      <w:pPr>
        <w:overflowPunct w:val="0"/>
        <w:autoSpaceDE w:val="0"/>
        <w:autoSpaceDN w:val="0"/>
        <w:adjustRightInd w:val="0"/>
        <w:textAlignment w:val="baseline"/>
        <w:rPr>
          <w:i/>
          <w:u w:val="single"/>
          <w:lang w:val="lv-LV" w:eastAsia="lv-LV"/>
        </w:rPr>
      </w:pPr>
      <w:r w:rsidRPr="00D936CB">
        <w:rPr>
          <w:lang w:val="lv-LV" w:eastAsia="lv-LV"/>
        </w:rPr>
        <w:t>___</w:t>
      </w:r>
      <w:r w:rsidRPr="00D936CB">
        <w:rPr>
          <w:u w:val="single"/>
          <w:lang w:val="lv-LV" w:eastAsia="lv-LV"/>
        </w:rPr>
        <w:t>&lt;</w:t>
      </w:r>
      <w:r w:rsidRPr="00D936CB">
        <w:rPr>
          <w:i/>
          <w:u w:val="single"/>
          <w:lang w:val="lv-LV" w:eastAsia="lv-LV"/>
        </w:rPr>
        <w:t xml:space="preserve"> </w:t>
      </w:r>
      <w:r w:rsidRPr="00D936CB">
        <w:rPr>
          <w:bCs/>
          <w:i/>
          <w:iCs/>
          <w:u w:val="single"/>
          <w:lang w:val="lv-LV" w:eastAsia="lv-LV"/>
        </w:rPr>
        <w:t>Nodrošinājuma devēja</w:t>
      </w:r>
      <w:r w:rsidRPr="00D936CB">
        <w:rPr>
          <w:i/>
          <w:u w:val="single"/>
          <w:lang w:val="lv-LV" w:eastAsia="lv-LV"/>
        </w:rPr>
        <w:t xml:space="preserve"> pilnvaroto pārstāvju paraksti&gt;</w:t>
      </w:r>
    </w:p>
    <w:p w14:paraId="1C8C007D" w14:textId="77777777" w:rsidR="00D151A6" w:rsidRPr="00D936CB" w:rsidRDefault="00D151A6" w:rsidP="00D151A6">
      <w:pPr>
        <w:overflowPunct w:val="0"/>
        <w:autoSpaceDE w:val="0"/>
        <w:autoSpaceDN w:val="0"/>
        <w:adjustRightInd w:val="0"/>
        <w:spacing w:after="120"/>
        <w:textAlignment w:val="baseline"/>
        <w:rPr>
          <w:i/>
          <w:u w:val="single"/>
          <w:lang w:val="lv-LV" w:eastAsia="lv-LV"/>
        </w:rPr>
      </w:pPr>
      <w:r w:rsidRPr="00D936CB">
        <w:rPr>
          <w:i/>
          <w:lang w:val="lv-LV" w:eastAsia="lv-LV"/>
        </w:rPr>
        <w:t>___</w:t>
      </w:r>
      <w:r w:rsidRPr="00D936CB">
        <w:rPr>
          <w:i/>
          <w:u w:val="single"/>
          <w:lang w:val="lv-LV" w:eastAsia="lv-LV"/>
        </w:rPr>
        <w:t>&lt;Vārds, Uzvārds; amats&gt;</w:t>
      </w:r>
      <w:r w:rsidRPr="00D936CB">
        <w:rPr>
          <w:i/>
          <w:lang w:val="lv-LV" w:eastAsia="lv-LV"/>
        </w:rPr>
        <w:t>________________________</w:t>
      </w:r>
    </w:p>
    <w:p w14:paraId="41FB8FB4" w14:textId="77777777" w:rsidR="00D151A6" w:rsidRPr="00D936CB" w:rsidRDefault="00D151A6" w:rsidP="00D151A6">
      <w:pPr>
        <w:overflowPunct w:val="0"/>
        <w:autoSpaceDE w:val="0"/>
        <w:autoSpaceDN w:val="0"/>
        <w:adjustRightInd w:val="0"/>
        <w:spacing w:after="120"/>
        <w:textAlignment w:val="baseline"/>
        <w:rPr>
          <w:i/>
          <w:u w:val="single"/>
          <w:lang w:val="lv-LV" w:eastAsia="lv-LV"/>
        </w:rPr>
      </w:pPr>
      <w:r w:rsidRPr="00D936CB">
        <w:rPr>
          <w:i/>
          <w:lang w:val="lv-LV" w:eastAsia="lv-LV"/>
        </w:rPr>
        <w:t>___</w:t>
      </w:r>
      <w:r w:rsidRPr="00D936CB">
        <w:rPr>
          <w:i/>
          <w:u w:val="single"/>
          <w:lang w:val="lv-LV" w:eastAsia="lv-LV"/>
        </w:rPr>
        <w:t>&lt;datums&gt;</w:t>
      </w:r>
      <w:r w:rsidRPr="00D936CB">
        <w:rPr>
          <w:i/>
          <w:lang w:val="lv-LV" w:eastAsia="lv-LV"/>
        </w:rPr>
        <w:t>_____________________________________</w:t>
      </w:r>
    </w:p>
    <w:p w14:paraId="388E827E" w14:textId="77777777" w:rsidR="00D151A6" w:rsidRDefault="00D151A6" w:rsidP="00D151A6">
      <w:pPr>
        <w:overflowPunct w:val="0"/>
        <w:autoSpaceDE w:val="0"/>
        <w:autoSpaceDN w:val="0"/>
        <w:adjustRightInd w:val="0"/>
        <w:spacing w:after="120"/>
        <w:textAlignment w:val="baseline"/>
        <w:rPr>
          <w:i/>
          <w:lang w:val="lv-LV" w:eastAsia="lv-LV"/>
        </w:rPr>
        <w:sectPr w:rsidR="00D151A6" w:rsidSect="00F31E36">
          <w:pgSz w:w="12240" w:h="15840"/>
          <w:pgMar w:top="993" w:right="1134" w:bottom="1134" w:left="1134" w:header="709" w:footer="709" w:gutter="0"/>
          <w:cols w:space="708"/>
          <w:titlePg/>
          <w:docGrid w:linePitch="360"/>
        </w:sectPr>
      </w:pPr>
      <w:r w:rsidRPr="00D936CB">
        <w:rPr>
          <w:i/>
          <w:lang w:val="lv-LV" w:eastAsia="lv-LV"/>
        </w:rPr>
        <w:t>___</w:t>
      </w:r>
      <w:r w:rsidRPr="00D936CB">
        <w:rPr>
          <w:i/>
          <w:u w:val="single"/>
          <w:lang w:val="lv-LV" w:eastAsia="lv-LV"/>
        </w:rPr>
        <w:t>&lt;adrese&gt;</w:t>
      </w:r>
      <w:r w:rsidRPr="00D936CB">
        <w:rPr>
          <w:i/>
          <w:lang w:val="lv-LV" w:eastAsia="lv-LV"/>
        </w:rPr>
        <w:t>___________________________</w:t>
      </w:r>
    </w:p>
    <w:p w14:paraId="653FC667" w14:textId="77777777" w:rsidR="00533436" w:rsidRPr="00E06BA4" w:rsidRDefault="00533436" w:rsidP="00533436">
      <w:pPr>
        <w:pStyle w:val="BodyTextIndent31"/>
        <w:ind w:firstLine="0"/>
        <w:jc w:val="right"/>
        <w:rPr>
          <w:rFonts w:ascii="Times New Roman" w:hAnsi="Times New Roman"/>
        </w:rPr>
      </w:pPr>
      <w:r w:rsidRPr="00E06BA4">
        <w:rPr>
          <w:rFonts w:ascii="Times New Roman" w:hAnsi="Times New Roman"/>
        </w:rPr>
        <w:lastRenderedPageBreak/>
        <w:t>_______ līguma Nr._______</w:t>
      </w:r>
    </w:p>
    <w:p w14:paraId="5AAB3CCD" w14:textId="2E485BF9" w:rsidR="00533436" w:rsidRPr="00E06BA4" w:rsidRDefault="00533436" w:rsidP="00533436">
      <w:pPr>
        <w:spacing w:line="0" w:lineRule="atLeast"/>
        <w:jc w:val="right"/>
        <w:rPr>
          <w:lang w:val="lv-LV"/>
        </w:rPr>
      </w:pPr>
      <w:r>
        <w:rPr>
          <w:lang w:val="lv-LV"/>
        </w:rPr>
        <w:t>2</w:t>
      </w:r>
      <w:r w:rsidRPr="00E06BA4">
        <w:rPr>
          <w:lang w:val="lv-LV"/>
        </w:rPr>
        <w:t xml:space="preserve">.pielikums </w:t>
      </w:r>
    </w:p>
    <w:p w14:paraId="05C70250" w14:textId="154A8684" w:rsidR="00D151A6" w:rsidRDefault="00D151A6" w:rsidP="003467DA">
      <w:pPr>
        <w:spacing w:line="0" w:lineRule="atLeast"/>
        <w:jc w:val="center"/>
        <w:rPr>
          <w:b/>
          <w:lang w:val="lv-LV"/>
        </w:rPr>
      </w:pPr>
    </w:p>
    <w:p w14:paraId="67173411" w14:textId="77777777" w:rsidR="00D151A6" w:rsidRDefault="00D151A6" w:rsidP="003467DA">
      <w:pPr>
        <w:spacing w:line="0" w:lineRule="atLeast"/>
        <w:jc w:val="center"/>
        <w:rPr>
          <w:b/>
          <w:lang w:val="lv-LV"/>
        </w:rPr>
      </w:pPr>
    </w:p>
    <w:p w14:paraId="4C50CE54" w14:textId="68B513D7" w:rsidR="003467DA" w:rsidRPr="00E06BA4" w:rsidRDefault="003467DA" w:rsidP="003467DA">
      <w:pPr>
        <w:spacing w:line="0" w:lineRule="atLeast"/>
        <w:jc w:val="center"/>
        <w:rPr>
          <w:b/>
          <w:lang w:val="lv-LV"/>
        </w:rPr>
      </w:pPr>
      <w:r w:rsidRPr="00E06BA4">
        <w:rPr>
          <w:b/>
          <w:lang w:val="lv-LV"/>
        </w:rPr>
        <w:t>Darbu izmaksu tāme</w:t>
      </w:r>
    </w:p>
    <w:p w14:paraId="53084887" w14:textId="43E06DAC" w:rsidR="003467DA" w:rsidRPr="00262E78" w:rsidRDefault="00262E78" w:rsidP="00262E78">
      <w:pPr>
        <w:pStyle w:val="BodyTextIndent31"/>
        <w:ind w:firstLine="0"/>
        <w:jc w:val="center"/>
        <w:rPr>
          <w:rFonts w:ascii="Times New Roman" w:hAnsi="Times New Roman"/>
        </w:rPr>
      </w:pPr>
      <w:r>
        <w:t>(</w:t>
      </w:r>
      <w:r w:rsidRPr="00695F05">
        <w:t>atbilstoši sarunu procedūra</w:t>
      </w:r>
      <w:r w:rsidRPr="00695F05">
        <w:rPr>
          <w:bCs/>
        </w:rPr>
        <w:t>s</w:t>
      </w:r>
      <w:r w:rsidRPr="00695F05">
        <w:t xml:space="preserve"> nolikuma </w:t>
      </w:r>
      <w:r>
        <w:t>2.</w:t>
      </w:r>
      <w:r w:rsidRPr="00695F05">
        <w:t>pielikumam un sarunu procedūra</w:t>
      </w:r>
      <w:r w:rsidRPr="00695F05">
        <w:rPr>
          <w:bCs/>
        </w:rPr>
        <w:t>s</w:t>
      </w:r>
      <w:r w:rsidRPr="00531D33">
        <w:t xml:space="preserve"> uzvarētāja sniegtajai finanšu informācijai</w:t>
      </w:r>
      <w:r>
        <w:t>)</w:t>
      </w:r>
    </w:p>
    <w:p w14:paraId="7FD33EFA" w14:textId="77777777" w:rsidR="003467DA" w:rsidRPr="00E06BA4" w:rsidRDefault="003467DA" w:rsidP="003467DA">
      <w:pPr>
        <w:pStyle w:val="BodyTextIndent31"/>
        <w:ind w:firstLine="0"/>
        <w:jc w:val="right"/>
        <w:rPr>
          <w:rFonts w:ascii="Times New Roman" w:hAnsi="Times New Roman"/>
        </w:rPr>
        <w:sectPr w:rsidR="003467DA" w:rsidRPr="00E06BA4" w:rsidSect="00E772E7">
          <w:pgSz w:w="15840" w:h="12240" w:orient="landscape"/>
          <w:pgMar w:top="1134" w:right="1134" w:bottom="1134" w:left="1418" w:header="709" w:footer="709" w:gutter="0"/>
          <w:cols w:space="708"/>
          <w:titlePg/>
          <w:docGrid w:linePitch="360"/>
        </w:sectPr>
      </w:pPr>
    </w:p>
    <w:p w14:paraId="6623F826" w14:textId="77777777" w:rsidR="003467DA" w:rsidRPr="00E06BA4" w:rsidRDefault="003467DA" w:rsidP="003467DA">
      <w:pPr>
        <w:pStyle w:val="BodyTextIndent31"/>
        <w:ind w:left="2160"/>
        <w:jc w:val="right"/>
        <w:rPr>
          <w:rFonts w:ascii="Times New Roman" w:hAnsi="Times New Roman"/>
        </w:rPr>
      </w:pPr>
      <w:r w:rsidRPr="00E06BA4">
        <w:rPr>
          <w:rFonts w:ascii="Times New Roman" w:hAnsi="Times New Roman"/>
        </w:rPr>
        <w:lastRenderedPageBreak/>
        <w:t>_______ līguma Nr._______</w:t>
      </w:r>
    </w:p>
    <w:p w14:paraId="0CF3C969" w14:textId="3117082D" w:rsidR="003467DA" w:rsidRPr="00E06BA4" w:rsidRDefault="00533436" w:rsidP="003467DA">
      <w:pPr>
        <w:spacing w:line="0" w:lineRule="atLeast"/>
        <w:jc w:val="right"/>
        <w:rPr>
          <w:lang w:val="lv-LV"/>
        </w:rPr>
      </w:pPr>
      <w:r>
        <w:rPr>
          <w:lang w:val="lv-LV"/>
        </w:rPr>
        <w:t>3</w:t>
      </w:r>
      <w:r w:rsidR="003467DA" w:rsidRPr="00E06BA4">
        <w:rPr>
          <w:lang w:val="lv-LV"/>
        </w:rPr>
        <w:t>.pielikums</w:t>
      </w:r>
    </w:p>
    <w:tbl>
      <w:tblPr>
        <w:tblW w:w="12566" w:type="dxa"/>
        <w:tblInd w:w="108" w:type="dxa"/>
        <w:tblLook w:val="04A0" w:firstRow="1" w:lastRow="0" w:firstColumn="1" w:lastColumn="0" w:noHBand="0" w:noVBand="1"/>
      </w:tblPr>
      <w:tblGrid>
        <w:gridCol w:w="12566"/>
      </w:tblGrid>
      <w:tr w:rsidR="003467DA" w:rsidRPr="00E06BA4" w14:paraId="05DF2D41" w14:textId="77777777" w:rsidTr="00E772E7">
        <w:trPr>
          <w:trHeight w:val="278"/>
        </w:trPr>
        <w:tc>
          <w:tcPr>
            <w:tcW w:w="12566" w:type="dxa"/>
            <w:tcBorders>
              <w:top w:val="nil"/>
              <w:left w:val="nil"/>
              <w:bottom w:val="nil"/>
              <w:right w:val="nil"/>
            </w:tcBorders>
            <w:shd w:val="clear" w:color="auto" w:fill="auto"/>
            <w:noWrap/>
            <w:vAlign w:val="bottom"/>
            <w:hideMark/>
          </w:tcPr>
          <w:p w14:paraId="7F82816E" w14:textId="77777777" w:rsidR="003467DA" w:rsidRPr="00E06BA4" w:rsidRDefault="003467DA" w:rsidP="00E772E7">
            <w:pPr>
              <w:jc w:val="center"/>
              <w:rPr>
                <w:b/>
                <w:iCs/>
                <w:color w:val="333333"/>
                <w:lang w:val="lv-LV"/>
              </w:rPr>
            </w:pPr>
          </w:p>
          <w:p w14:paraId="4CAC5352" w14:textId="77777777" w:rsidR="003467DA" w:rsidRPr="00E06BA4" w:rsidRDefault="003467DA" w:rsidP="00E772E7">
            <w:pPr>
              <w:jc w:val="center"/>
              <w:rPr>
                <w:b/>
                <w:iCs/>
                <w:color w:val="333333"/>
                <w:lang w:val="lv-LV"/>
              </w:rPr>
            </w:pPr>
            <w:r w:rsidRPr="00E06BA4">
              <w:rPr>
                <w:b/>
                <w:iCs/>
                <w:color w:val="333333"/>
                <w:lang w:val="lv-LV"/>
              </w:rPr>
              <w:t>Akts (Forma Nr.2)</w:t>
            </w:r>
          </w:p>
          <w:p w14:paraId="0A053C18" w14:textId="77777777" w:rsidR="003467DA" w:rsidRPr="00E06BA4" w:rsidRDefault="003467DA" w:rsidP="00E772E7">
            <w:pPr>
              <w:jc w:val="center"/>
              <w:rPr>
                <w:b/>
                <w:iCs/>
                <w:color w:val="333333"/>
                <w:lang w:val="lv-LV" w:eastAsia="lv-LV"/>
              </w:rPr>
            </w:pPr>
          </w:p>
        </w:tc>
      </w:tr>
    </w:tbl>
    <w:p w14:paraId="5DD7C37E" w14:textId="77777777" w:rsidR="003467DA" w:rsidRPr="00E06BA4" w:rsidRDefault="003467DA" w:rsidP="003467DA">
      <w:pPr>
        <w:pStyle w:val="BodyTextIndent31"/>
        <w:ind w:firstLine="0"/>
        <w:jc w:val="right"/>
        <w:rPr>
          <w:rFonts w:ascii="Times New Roman" w:hAnsi="Times New Roman"/>
        </w:rPr>
      </w:pPr>
      <w:r w:rsidRPr="00E06BA4">
        <w:rPr>
          <w:noProof/>
        </w:rPr>
        <w:drawing>
          <wp:inline distT="0" distB="0" distL="0" distR="0" wp14:anchorId="68821188" wp14:editId="36BC8367">
            <wp:extent cx="8740775" cy="3710749"/>
            <wp:effectExtent l="0" t="0" r="317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48945" cy="3714217"/>
                    </a:xfrm>
                    <a:prstGeom prst="rect">
                      <a:avLst/>
                    </a:prstGeom>
                    <a:noFill/>
                    <a:ln>
                      <a:noFill/>
                    </a:ln>
                  </pic:spPr>
                </pic:pic>
              </a:graphicData>
            </a:graphic>
          </wp:inline>
        </w:drawing>
      </w:r>
    </w:p>
    <w:p w14:paraId="3973B169" w14:textId="77777777" w:rsidR="003467DA" w:rsidRPr="00E06BA4" w:rsidRDefault="003467DA" w:rsidP="003467DA">
      <w:pPr>
        <w:pStyle w:val="BodyTextIndent31"/>
        <w:ind w:firstLine="0"/>
        <w:rPr>
          <w:rFonts w:ascii="Times New Roman" w:hAnsi="Times New Roman"/>
        </w:rPr>
        <w:sectPr w:rsidR="003467DA" w:rsidRPr="00E06BA4" w:rsidSect="003467DA">
          <w:pgSz w:w="15840" w:h="12240" w:orient="landscape"/>
          <w:pgMar w:top="1134" w:right="1134" w:bottom="1134" w:left="1418" w:header="709" w:footer="709" w:gutter="0"/>
          <w:cols w:space="708"/>
          <w:titlePg/>
          <w:docGrid w:linePitch="360"/>
        </w:sectPr>
      </w:pPr>
    </w:p>
    <w:p w14:paraId="2669CD8E" w14:textId="77777777" w:rsidR="003467DA" w:rsidRPr="00E06BA4" w:rsidRDefault="003467DA" w:rsidP="003467DA">
      <w:pPr>
        <w:pStyle w:val="BodyTextIndent31"/>
        <w:ind w:firstLine="0"/>
        <w:rPr>
          <w:rFonts w:ascii="Times New Roman" w:hAnsi="Times New Roman"/>
        </w:rPr>
      </w:pPr>
    </w:p>
    <w:p w14:paraId="43FF9435" w14:textId="77777777" w:rsidR="003467DA" w:rsidRPr="00E06BA4" w:rsidRDefault="003467DA" w:rsidP="003467DA">
      <w:pPr>
        <w:pStyle w:val="BodyTextIndent31"/>
        <w:ind w:left="2160"/>
        <w:jc w:val="right"/>
        <w:rPr>
          <w:rFonts w:ascii="Times New Roman" w:hAnsi="Times New Roman"/>
        </w:rPr>
      </w:pPr>
      <w:r w:rsidRPr="00E06BA4">
        <w:rPr>
          <w:rFonts w:ascii="Times New Roman" w:hAnsi="Times New Roman"/>
        </w:rPr>
        <w:t>_______ līguma Nr._______</w:t>
      </w:r>
    </w:p>
    <w:p w14:paraId="3EE58401" w14:textId="5BA17B51" w:rsidR="003467DA" w:rsidRPr="00E06BA4" w:rsidRDefault="00533436" w:rsidP="003467DA">
      <w:pPr>
        <w:spacing w:line="0" w:lineRule="atLeast"/>
        <w:jc w:val="right"/>
        <w:rPr>
          <w:lang w:val="lv-LV"/>
        </w:rPr>
      </w:pPr>
      <w:r>
        <w:rPr>
          <w:lang w:val="lv-LV"/>
        </w:rPr>
        <w:t>4</w:t>
      </w:r>
      <w:r w:rsidR="003467DA" w:rsidRPr="00E06BA4">
        <w:rPr>
          <w:lang w:val="lv-LV"/>
        </w:rPr>
        <w:t>.pielikums</w:t>
      </w:r>
    </w:p>
    <w:p w14:paraId="0605F089" w14:textId="77777777" w:rsidR="003467DA" w:rsidRPr="00E06BA4" w:rsidRDefault="003467DA" w:rsidP="003467DA">
      <w:pPr>
        <w:spacing w:line="0" w:lineRule="atLeast"/>
        <w:jc w:val="right"/>
        <w:rPr>
          <w:lang w:val="lv-LV"/>
        </w:rPr>
      </w:pPr>
    </w:p>
    <w:p w14:paraId="2CE966E7" w14:textId="77777777" w:rsidR="003467DA" w:rsidRPr="00E06BA4" w:rsidRDefault="003467DA" w:rsidP="003467DA">
      <w:pPr>
        <w:tabs>
          <w:tab w:val="left" w:pos="851"/>
        </w:tabs>
        <w:ind w:right="333"/>
        <w:jc w:val="center"/>
        <w:rPr>
          <w:lang w:val="lv-LV"/>
        </w:rPr>
      </w:pPr>
      <w:r w:rsidRPr="00E06BA4">
        <w:rPr>
          <w:lang w:val="lv-LV"/>
        </w:rPr>
        <w:t>________________________________________________________________</w:t>
      </w:r>
    </w:p>
    <w:p w14:paraId="111D6910" w14:textId="77777777" w:rsidR="003467DA" w:rsidRPr="00E06BA4" w:rsidRDefault="003467DA" w:rsidP="003467DA">
      <w:pPr>
        <w:ind w:right="333"/>
        <w:jc w:val="center"/>
        <w:rPr>
          <w:sz w:val="20"/>
          <w:lang w:val="lv-LV"/>
        </w:rPr>
      </w:pPr>
      <w:r w:rsidRPr="00E06BA4">
        <w:rPr>
          <w:sz w:val="20"/>
          <w:lang w:val="lv-LV"/>
        </w:rPr>
        <w:t>/Objekta nosaukums/</w:t>
      </w:r>
    </w:p>
    <w:p w14:paraId="305446AE" w14:textId="77777777" w:rsidR="003467DA" w:rsidRPr="00E06BA4" w:rsidRDefault="003467DA" w:rsidP="003467DA">
      <w:pPr>
        <w:ind w:right="333"/>
        <w:jc w:val="center"/>
        <w:rPr>
          <w:b/>
          <w:bCs/>
          <w:lang w:val="lv-LV"/>
        </w:rPr>
      </w:pPr>
      <w:r w:rsidRPr="00E06BA4">
        <w:rPr>
          <w:b/>
          <w:bCs/>
          <w:lang w:val="lv-LV"/>
        </w:rPr>
        <w:t>PIEŅEMŠANAS - NODOŠANAS</w:t>
      </w:r>
    </w:p>
    <w:p w14:paraId="2C286012" w14:textId="77777777" w:rsidR="003467DA" w:rsidRPr="00E06BA4" w:rsidRDefault="003467DA" w:rsidP="003467DA">
      <w:pPr>
        <w:ind w:right="333"/>
        <w:jc w:val="center"/>
        <w:rPr>
          <w:sz w:val="28"/>
          <w:szCs w:val="28"/>
          <w:lang w:val="lv-LV"/>
        </w:rPr>
      </w:pPr>
      <w:r w:rsidRPr="00E06BA4">
        <w:rPr>
          <w:b/>
          <w:bCs/>
          <w:lang w:val="lv-LV"/>
        </w:rPr>
        <w:t>AKTS Nr</w:t>
      </w:r>
      <w:r w:rsidRPr="00E06BA4">
        <w:rPr>
          <w:b/>
          <w:bCs/>
          <w:sz w:val="28"/>
          <w:szCs w:val="28"/>
          <w:lang w:val="lv-LV"/>
        </w:rPr>
        <w:t>. ______</w:t>
      </w:r>
    </w:p>
    <w:p w14:paraId="23FA6ABB" w14:textId="77777777" w:rsidR="003467DA" w:rsidRPr="00E06BA4" w:rsidRDefault="003467DA" w:rsidP="003467DA">
      <w:pPr>
        <w:ind w:right="333" w:firstLine="4820"/>
        <w:jc w:val="right"/>
        <w:rPr>
          <w:lang w:val="lv-LV"/>
        </w:rPr>
      </w:pPr>
      <w:r w:rsidRPr="00E06BA4">
        <w:rPr>
          <w:lang w:val="lv-LV"/>
        </w:rPr>
        <w:t>20__. gada “___” ___________</w:t>
      </w:r>
    </w:p>
    <w:p w14:paraId="58DD59C1" w14:textId="77777777" w:rsidR="003467DA" w:rsidRPr="00E06BA4" w:rsidRDefault="003467DA" w:rsidP="003467DA">
      <w:pPr>
        <w:ind w:right="333" w:firstLine="4820"/>
        <w:jc w:val="right"/>
        <w:rPr>
          <w:lang w:val="lv-LV"/>
        </w:rPr>
      </w:pPr>
    </w:p>
    <w:p w14:paraId="3EC92871" w14:textId="77777777" w:rsidR="003467DA" w:rsidRPr="00E06BA4" w:rsidRDefault="003467DA" w:rsidP="003467DA">
      <w:pPr>
        <w:ind w:left="142" w:right="191" w:firstLine="851"/>
        <w:rPr>
          <w:lang w:val="lv-LV"/>
        </w:rPr>
      </w:pPr>
      <w:r w:rsidRPr="00E06BA4">
        <w:rPr>
          <w:lang w:val="lv-LV"/>
        </w:rPr>
        <w:t>Darbi veikti saskaņā ar remonta plānu no ___________ līdz ________________________</w:t>
      </w:r>
    </w:p>
    <w:p w14:paraId="46213D09" w14:textId="77777777" w:rsidR="003467DA" w:rsidRPr="00E06BA4" w:rsidRDefault="003467DA" w:rsidP="003467DA">
      <w:pPr>
        <w:ind w:left="142" w:right="191" w:firstLine="851"/>
        <w:rPr>
          <w:lang w:val="lv-LV"/>
        </w:rPr>
      </w:pPr>
      <w:r w:rsidRPr="00E06BA4">
        <w:rPr>
          <w:lang w:val="lv-LV"/>
        </w:rPr>
        <w:t>Būvuzņēmējs: ____________________________________________________________</w:t>
      </w:r>
    </w:p>
    <w:p w14:paraId="042F4EC6" w14:textId="77777777" w:rsidR="003467DA" w:rsidRPr="00E06BA4" w:rsidRDefault="003467DA" w:rsidP="003467DA">
      <w:pPr>
        <w:ind w:left="142" w:right="191" w:firstLine="851"/>
        <w:rPr>
          <w:lang w:val="lv-LV"/>
        </w:rPr>
      </w:pPr>
      <w:r w:rsidRPr="00E06BA4">
        <w:rPr>
          <w:lang w:val="lv-LV"/>
        </w:rPr>
        <w:t>Būvkomersanta reģistrācijas apliecība Nr. ______________________________________</w:t>
      </w:r>
    </w:p>
    <w:p w14:paraId="25EDC6DE" w14:textId="77777777" w:rsidR="003467DA" w:rsidRPr="00E06BA4" w:rsidRDefault="003467DA" w:rsidP="003467DA">
      <w:pPr>
        <w:ind w:left="142" w:right="191" w:firstLine="851"/>
        <w:rPr>
          <w:lang w:val="lv-LV"/>
        </w:rPr>
      </w:pPr>
      <w:r w:rsidRPr="00E06BA4">
        <w:rPr>
          <w:lang w:val="lv-LV"/>
        </w:rPr>
        <w:t>Adrese:__________________________________________________________________</w:t>
      </w:r>
    </w:p>
    <w:p w14:paraId="2DF2EA52" w14:textId="77777777" w:rsidR="003467DA" w:rsidRPr="00E06BA4" w:rsidRDefault="003467DA" w:rsidP="003467DA">
      <w:pPr>
        <w:ind w:left="142" w:right="191" w:firstLine="851"/>
        <w:rPr>
          <w:lang w:val="lv-LV"/>
        </w:rPr>
      </w:pPr>
      <w:r w:rsidRPr="00E06BA4">
        <w:rPr>
          <w:lang w:val="lv-LV"/>
        </w:rPr>
        <w:t>Uzņēmuma vadītājs:________________________________________________________</w:t>
      </w:r>
    </w:p>
    <w:p w14:paraId="5B14240E" w14:textId="77777777" w:rsidR="003467DA" w:rsidRPr="00E06BA4" w:rsidRDefault="003467DA" w:rsidP="003467DA">
      <w:pPr>
        <w:ind w:left="142" w:right="191" w:firstLine="851"/>
        <w:rPr>
          <w:lang w:val="lv-LV"/>
        </w:rPr>
      </w:pPr>
      <w:r w:rsidRPr="00E06BA4">
        <w:rPr>
          <w:lang w:val="lv-LV"/>
        </w:rPr>
        <w:t>Līgums:__________________________________________________________________</w:t>
      </w:r>
    </w:p>
    <w:p w14:paraId="2EB805E1" w14:textId="3136CA74" w:rsidR="003467DA" w:rsidRPr="00E06BA4" w:rsidRDefault="00B54FFD" w:rsidP="003467DA">
      <w:pPr>
        <w:ind w:left="142" w:right="191" w:firstLine="851"/>
        <w:rPr>
          <w:lang w:val="lv-LV"/>
        </w:rPr>
      </w:pPr>
      <w:r>
        <w:rPr>
          <w:lang w:val="lv-LV"/>
        </w:rPr>
        <w:t>Līgumcena</w:t>
      </w:r>
      <w:r w:rsidR="003467DA" w:rsidRPr="00E06BA4">
        <w:rPr>
          <w:lang w:val="lv-LV"/>
        </w:rPr>
        <w:t xml:space="preserve">  EUR _________, bez PVN</w:t>
      </w:r>
      <w:ins w:id="21" w:author="Iveta Dementjeva" w:date="2020-10-26T13:14:00Z">
        <w:r w:rsidR="00B037A0">
          <w:rPr>
            <w:lang w:val="lv-LV"/>
          </w:rPr>
          <w:t xml:space="preserve"> </w:t>
        </w:r>
      </w:ins>
      <w:del w:id="22" w:author="Silvija Salmane" w:date="2020-10-26T09:43:00Z">
        <w:r w:rsidR="003467DA" w:rsidRPr="00E06BA4" w:rsidDel="00043784">
          <w:rPr>
            <w:lang w:val="lv-LV"/>
          </w:rPr>
          <w:delText>.</w:delText>
        </w:r>
      </w:del>
    </w:p>
    <w:p w14:paraId="64C64594" w14:textId="3F3EB60C" w:rsidR="003467DA" w:rsidRPr="00E06BA4" w:rsidRDefault="003467DA" w:rsidP="003467DA">
      <w:pPr>
        <w:ind w:left="142" w:right="191" w:firstLine="851"/>
        <w:rPr>
          <w:lang w:val="lv-LV"/>
        </w:rPr>
      </w:pPr>
      <w:r w:rsidRPr="00E06BA4">
        <w:rPr>
          <w:lang w:val="lv-LV"/>
        </w:rPr>
        <w:t>Paredzētie remonta darbi izpildīti pilnā apjomā, t.i.:</w:t>
      </w:r>
    </w:p>
    <w:p w14:paraId="25682B7D" w14:textId="77777777" w:rsidR="003467DA" w:rsidRPr="00E06BA4" w:rsidRDefault="003467DA" w:rsidP="003467DA">
      <w:pPr>
        <w:ind w:left="142" w:right="191" w:firstLine="851"/>
        <w:rPr>
          <w:lang w:val="lv-LV"/>
        </w:rPr>
      </w:pPr>
      <w:r w:rsidRPr="00E06BA4">
        <w:rPr>
          <w:lang w:val="lv-LV"/>
        </w:rPr>
        <w:t>- īss darbu veidu apraksts un apjoms</w:t>
      </w:r>
    </w:p>
    <w:p w14:paraId="28592364" w14:textId="77777777" w:rsidR="003467DA" w:rsidRPr="00E06BA4" w:rsidRDefault="003467DA" w:rsidP="003467DA">
      <w:pPr>
        <w:ind w:firstLine="993"/>
        <w:rPr>
          <w:lang w:val="lv-LV"/>
        </w:rPr>
      </w:pPr>
      <w:r w:rsidRPr="00E06BA4">
        <w:rPr>
          <w:lang w:val="lv-LV"/>
        </w:rPr>
        <w:t>Garantijas laiks: _____________________________</w:t>
      </w:r>
    </w:p>
    <w:p w14:paraId="7EAF8A04" w14:textId="77777777" w:rsidR="003467DA" w:rsidRPr="00E06BA4" w:rsidRDefault="003467DA" w:rsidP="003467DA">
      <w:pPr>
        <w:ind w:firstLine="993"/>
        <w:rPr>
          <w:lang w:val="lv-LV"/>
        </w:rPr>
      </w:pPr>
      <w:r w:rsidRPr="00E06BA4">
        <w:rPr>
          <w:lang w:val="lv-LV"/>
        </w:rPr>
        <w:t>Uzziņai: Darbu izmaksas EUR: ________, bez PVN.</w:t>
      </w:r>
    </w:p>
    <w:p w14:paraId="2F4EC1BA" w14:textId="77777777" w:rsidR="003467DA" w:rsidRPr="00E06BA4" w:rsidRDefault="003467DA" w:rsidP="003467DA">
      <w:pPr>
        <w:ind w:firstLine="993"/>
        <w:rPr>
          <w:lang w:val="lv-LV"/>
        </w:rPr>
      </w:pPr>
      <w:r w:rsidRPr="00E06BA4">
        <w:rPr>
          <w:lang w:val="lv-LV"/>
        </w:rPr>
        <w:t>Nodeva:</w:t>
      </w:r>
    </w:p>
    <w:p w14:paraId="7B6AC339" w14:textId="77777777" w:rsidR="003467DA" w:rsidRPr="00E06BA4" w:rsidRDefault="003467DA" w:rsidP="003467DA">
      <w:pPr>
        <w:ind w:firstLine="993"/>
        <w:rPr>
          <w:lang w:val="lv-LV"/>
        </w:rPr>
        <w:sectPr w:rsidR="003467DA" w:rsidRPr="00E06BA4" w:rsidSect="00E772E7">
          <w:pgSz w:w="12240" w:h="15840"/>
          <w:pgMar w:top="1134" w:right="1134" w:bottom="1418" w:left="1134" w:header="709" w:footer="709" w:gutter="0"/>
          <w:cols w:space="708"/>
          <w:titlePg/>
          <w:docGrid w:linePitch="360"/>
        </w:sectPr>
      </w:pPr>
      <w:r w:rsidRPr="00E06BA4">
        <w:rPr>
          <w:lang w:val="lv-LV"/>
        </w:rPr>
        <w:t>Pieņēma:</w:t>
      </w:r>
    </w:p>
    <w:p w14:paraId="49D06CEC" w14:textId="77777777" w:rsidR="003467DA" w:rsidRPr="00E06BA4" w:rsidRDefault="003467DA" w:rsidP="003467DA">
      <w:pPr>
        <w:pStyle w:val="BodyTextIndent31"/>
        <w:ind w:right="-711" w:firstLine="0"/>
        <w:jc w:val="right"/>
        <w:rPr>
          <w:rFonts w:ascii="Times New Roman" w:hAnsi="Times New Roman"/>
        </w:rPr>
      </w:pPr>
      <w:r w:rsidRPr="00E06BA4">
        <w:rPr>
          <w:rFonts w:ascii="Times New Roman" w:hAnsi="Times New Roman"/>
        </w:rPr>
        <w:lastRenderedPageBreak/>
        <w:t>_______ līguma Nr._______</w:t>
      </w:r>
    </w:p>
    <w:p w14:paraId="5BEF8674" w14:textId="161D76D9" w:rsidR="003467DA" w:rsidRPr="00E06BA4" w:rsidRDefault="00792709" w:rsidP="003467DA">
      <w:pPr>
        <w:spacing w:line="0" w:lineRule="atLeast"/>
        <w:ind w:right="-711"/>
        <w:jc w:val="right"/>
        <w:rPr>
          <w:lang w:val="lv-LV"/>
        </w:rPr>
      </w:pPr>
      <w:r>
        <w:rPr>
          <w:lang w:val="lv-LV"/>
        </w:rPr>
        <w:t>5</w:t>
      </w:r>
      <w:r w:rsidR="003467DA" w:rsidRPr="00E06BA4">
        <w:rPr>
          <w:lang w:val="lv-LV"/>
        </w:rPr>
        <w:t>.pielikums</w:t>
      </w:r>
    </w:p>
    <w:p w14:paraId="0F05FF7D" w14:textId="77777777" w:rsidR="003467DA" w:rsidRPr="00E06BA4" w:rsidRDefault="003467DA" w:rsidP="003467DA">
      <w:pPr>
        <w:spacing w:line="0" w:lineRule="atLeast"/>
        <w:ind w:firstLine="426"/>
        <w:jc w:val="center"/>
        <w:rPr>
          <w:b/>
          <w:lang w:val="lv-LV"/>
        </w:rPr>
      </w:pPr>
      <w:r w:rsidRPr="00E06BA4">
        <w:rPr>
          <w:b/>
          <w:lang w:val="lv-LV"/>
        </w:rPr>
        <w:t xml:space="preserve">              AKTS</w:t>
      </w:r>
    </w:p>
    <w:p w14:paraId="74270EBC" w14:textId="77777777" w:rsidR="003467DA" w:rsidRPr="00E06BA4" w:rsidRDefault="003467DA" w:rsidP="003467DA">
      <w:pPr>
        <w:spacing w:line="0" w:lineRule="atLeast"/>
        <w:ind w:left="-567" w:right="-709"/>
        <w:jc w:val="center"/>
        <w:rPr>
          <w:b/>
          <w:bCs/>
          <w:lang w:val="lv-LV"/>
        </w:rPr>
      </w:pPr>
      <w:r w:rsidRPr="00E06BA4">
        <w:rPr>
          <w:b/>
          <w:bCs/>
          <w:lang w:val="lv-LV"/>
        </w:rPr>
        <w:t>par papildus darbiem</w:t>
      </w:r>
    </w:p>
    <w:p w14:paraId="196D4892" w14:textId="77777777" w:rsidR="003467DA" w:rsidRPr="00E06BA4" w:rsidRDefault="003467DA" w:rsidP="003467DA">
      <w:pPr>
        <w:ind w:left="-851" w:right="-709"/>
        <w:rPr>
          <w:lang w:val="lv-LV"/>
        </w:rPr>
      </w:pPr>
      <w:r w:rsidRPr="00E06BA4">
        <w:rPr>
          <w:lang w:val="lv-LV"/>
        </w:rPr>
        <w:t>2020.gada __._____________</w:t>
      </w:r>
    </w:p>
    <w:p w14:paraId="1085CFB3" w14:textId="77777777" w:rsidR="003467DA" w:rsidRPr="00E06BA4" w:rsidRDefault="003467DA" w:rsidP="003467DA">
      <w:pPr>
        <w:ind w:left="-851" w:right="-709" w:firstLine="447"/>
        <w:rPr>
          <w:lang w:val="lv-LV"/>
        </w:rPr>
      </w:pPr>
      <w:r w:rsidRPr="00E06BA4">
        <w:rPr>
          <w:lang w:val="lv-LV"/>
        </w:rPr>
        <w:t>Akts par papildus darbiem objektā „________________________________” ir sastādīts, pamatojoties uz 2020.gada __.______, Līguma Nr.____________ ___.punktu, un saskaņā ar šo ir izveidota komisija (turpmāk – Komisija) šādā sastāvā:</w:t>
      </w:r>
    </w:p>
    <w:p w14:paraId="787DC484" w14:textId="77777777" w:rsidR="003467DA" w:rsidRPr="00E06BA4" w:rsidRDefault="003467DA" w:rsidP="003467DA">
      <w:pPr>
        <w:ind w:left="-851" w:right="-709"/>
        <w:contextualSpacing/>
        <w:rPr>
          <w:lang w:val="lv-LV"/>
        </w:rPr>
      </w:pPr>
      <w:r w:rsidRPr="00E06BA4">
        <w:rPr>
          <w:lang w:val="lv-LV"/>
        </w:rPr>
        <w:t>DN Tehniskās ekspluatācijas daļas_________________ ___________________________;</w:t>
      </w:r>
    </w:p>
    <w:p w14:paraId="0BE8E887" w14:textId="77777777" w:rsidR="003467DA" w:rsidRPr="00E06BA4" w:rsidRDefault="003467DA" w:rsidP="003467DA">
      <w:pPr>
        <w:ind w:left="-851" w:right="-709"/>
        <w:contextualSpacing/>
        <w:rPr>
          <w:lang w:val="lv-LV"/>
        </w:rPr>
      </w:pPr>
      <w:r w:rsidRPr="00E06BA4">
        <w:rPr>
          <w:lang w:val="lv-LV"/>
        </w:rPr>
        <w:t>SIA „_____________” __________________________.</w:t>
      </w:r>
    </w:p>
    <w:p w14:paraId="012D3E2A" w14:textId="77777777" w:rsidR="003467DA" w:rsidRPr="00E06BA4" w:rsidRDefault="003467DA" w:rsidP="003467DA">
      <w:pPr>
        <w:ind w:left="-851" w:right="-709"/>
        <w:contextualSpacing/>
        <w:rPr>
          <w:lang w:val="lv-LV"/>
        </w:rPr>
      </w:pPr>
    </w:p>
    <w:p w14:paraId="3FB690CC" w14:textId="77777777" w:rsidR="003467DA" w:rsidRPr="00E06BA4" w:rsidRDefault="003467DA" w:rsidP="003467DA">
      <w:pPr>
        <w:ind w:left="-851" w:right="-709"/>
        <w:contextualSpacing/>
        <w:rPr>
          <w:lang w:val="lv-LV"/>
        </w:rPr>
      </w:pPr>
      <w:r w:rsidRPr="00E06BA4">
        <w:rPr>
          <w:lang w:val="lv-LV"/>
        </w:rPr>
        <w:t>Apsekojot objektu „_______________________________”, Komisija konstatēja, ka:</w:t>
      </w:r>
    </w:p>
    <w:p w14:paraId="59DDBD26" w14:textId="77777777" w:rsidR="003467DA" w:rsidRPr="00E06BA4" w:rsidRDefault="003467DA" w:rsidP="003467DA">
      <w:pPr>
        <w:ind w:left="-851" w:right="-709"/>
        <w:contextualSpacing/>
        <w:rPr>
          <w:lang w:val="lv-LV"/>
        </w:rPr>
      </w:pPr>
      <w:r w:rsidRPr="00E06BA4">
        <w:rPr>
          <w:lang w:val="lv-LV"/>
        </w:rPr>
        <w:t>___________________________________________________________________________ __________________________________________________________________________un nolēma, ka</w:t>
      </w:r>
    </w:p>
    <w:p w14:paraId="2AAE3458" w14:textId="77777777" w:rsidR="003467DA" w:rsidRPr="00E06BA4" w:rsidRDefault="003467DA" w:rsidP="003467DA">
      <w:pPr>
        <w:ind w:left="-851" w:right="-709"/>
        <w:contextualSpacing/>
        <w:rPr>
          <w:lang w:val="lv-LV"/>
        </w:rPr>
      </w:pPr>
      <w:r w:rsidRPr="00E06BA4">
        <w:rPr>
          <w:lang w:val="lv-LV"/>
        </w:rPr>
        <w:t>ir nepieciešams veikt sekojošus neparedzētos darbus:</w:t>
      </w:r>
    </w:p>
    <w:p w14:paraId="781AF021" w14:textId="77777777" w:rsidR="003467DA" w:rsidRPr="00E06BA4" w:rsidRDefault="003467DA" w:rsidP="003467DA">
      <w:pPr>
        <w:ind w:left="-851" w:right="-709"/>
        <w:contextualSpacing/>
        <w:rPr>
          <w:lang w:val="lv-LV"/>
        </w:rPr>
      </w:pPr>
      <w:r w:rsidRPr="00E06BA4">
        <w:rPr>
          <w:lang w:val="lv-LV"/>
        </w:rPr>
        <w:t>1. ________________________________________________________________________;</w:t>
      </w:r>
    </w:p>
    <w:p w14:paraId="3C7B0BDD" w14:textId="77777777" w:rsidR="003467DA" w:rsidRPr="00E06BA4" w:rsidRDefault="003467DA" w:rsidP="003467DA">
      <w:pPr>
        <w:ind w:left="-851" w:right="-709"/>
        <w:contextualSpacing/>
        <w:rPr>
          <w:lang w:val="lv-LV"/>
        </w:rPr>
      </w:pPr>
      <w:r w:rsidRPr="00E06BA4">
        <w:rPr>
          <w:lang w:val="lv-LV"/>
        </w:rPr>
        <w:t>2. ________________________________________________________________________;</w:t>
      </w:r>
    </w:p>
    <w:p w14:paraId="5782EA16" w14:textId="77777777" w:rsidR="003467DA" w:rsidRPr="00E06BA4" w:rsidRDefault="003467DA" w:rsidP="003467DA">
      <w:pPr>
        <w:ind w:left="-851" w:right="-709"/>
        <w:contextualSpacing/>
        <w:rPr>
          <w:lang w:val="lv-LV"/>
        </w:rPr>
      </w:pPr>
      <w:r w:rsidRPr="00E06BA4">
        <w:rPr>
          <w:lang w:val="lv-LV"/>
        </w:rPr>
        <w:t>3. ________________________________________________________________________.</w:t>
      </w:r>
    </w:p>
    <w:p w14:paraId="545B2ECC" w14:textId="77777777" w:rsidR="003467DA" w:rsidRPr="00E06BA4" w:rsidRDefault="003467DA" w:rsidP="003467DA">
      <w:pPr>
        <w:ind w:left="-851" w:right="-709"/>
        <w:rPr>
          <w:lang w:val="lv-LV"/>
        </w:rPr>
      </w:pPr>
      <w:r w:rsidRPr="00E06BA4">
        <w:rPr>
          <w:lang w:val="lv-LV"/>
        </w:rPr>
        <w:t>Izpildīt papildus darbus zemāk norādītājā apjomā.</w:t>
      </w:r>
    </w:p>
    <w:tbl>
      <w:tblPr>
        <w:tblW w:w="115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3467DA" w:rsidRPr="00E06BA4" w14:paraId="32E9DE99" w14:textId="77777777" w:rsidTr="00E772E7">
        <w:trPr>
          <w:trHeight w:val="564"/>
        </w:trPr>
        <w:tc>
          <w:tcPr>
            <w:tcW w:w="912" w:type="dxa"/>
          </w:tcPr>
          <w:p w14:paraId="491F3C06" w14:textId="77777777" w:rsidR="003467DA" w:rsidRPr="00E06BA4" w:rsidRDefault="003467DA" w:rsidP="00E772E7">
            <w:pPr>
              <w:ind w:left="-851" w:right="-709"/>
              <w:jc w:val="center"/>
              <w:rPr>
                <w:b/>
                <w:sz w:val="22"/>
                <w:lang w:val="lv-LV"/>
              </w:rPr>
            </w:pPr>
            <w:r w:rsidRPr="00E06BA4">
              <w:rPr>
                <w:b/>
                <w:sz w:val="22"/>
                <w:lang w:val="lv-LV"/>
              </w:rPr>
              <w:t>Nr.</w:t>
            </w:r>
          </w:p>
          <w:p w14:paraId="4E4E8BF1" w14:textId="77777777" w:rsidR="003467DA" w:rsidRPr="00E06BA4" w:rsidRDefault="003467DA" w:rsidP="00E772E7">
            <w:pPr>
              <w:ind w:left="-851" w:right="-709"/>
              <w:jc w:val="center"/>
              <w:rPr>
                <w:b/>
                <w:sz w:val="22"/>
                <w:lang w:val="lv-LV"/>
              </w:rPr>
            </w:pPr>
            <w:r w:rsidRPr="00E06BA4">
              <w:rPr>
                <w:b/>
                <w:sz w:val="22"/>
                <w:lang w:val="lv-LV"/>
              </w:rPr>
              <w:t>p.k.</w:t>
            </w:r>
          </w:p>
        </w:tc>
        <w:tc>
          <w:tcPr>
            <w:tcW w:w="5137" w:type="dxa"/>
          </w:tcPr>
          <w:p w14:paraId="365B8D9E" w14:textId="77777777" w:rsidR="003467DA" w:rsidRPr="00E06BA4" w:rsidRDefault="003467DA" w:rsidP="00E772E7">
            <w:pPr>
              <w:ind w:left="-851" w:right="-709"/>
              <w:jc w:val="center"/>
              <w:rPr>
                <w:b/>
                <w:sz w:val="22"/>
                <w:lang w:val="lv-LV"/>
              </w:rPr>
            </w:pPr>
            <w:r w:rsidRPr="00E06BA4">
              <w:rPr>
                <w:b/>
                <w:sz w:val="22"/>
                <w:lang w:val="lv-LV"/>
              </w:rPr>
              <w:t>Darba nosaukums</w:t>
            </w:r>
          </w:p>
        </w:tc>
        <w:tc>
          <w:tcPr>
            <w:tcW w:w="1520" w:type="dxa"/>
          </w:tcPr>
          <w:p w14:paraId="7154C3E8" w14:textId="77777777" w:rsidR="003467DA" w:rsidRPr="00E06BA4" w:rsidRDefault="003467DA" w:rsidP="00E772E7">
            <w:pPr>
              <w:ind w:left="-851" w:right="-709"/>
              <w:jc w:val="center"/>
              <w:rPr>
                <w:b/>
                <w:sz w:val="22"/>
                <w:lang w:val="lv-LV"/>
              </w:rPr>
            </w:pPr>
            <w:r w:rsidRPr="00E06BA4">
              <w:rPr>
                <w:b/>
                <w:sz w:val="22"/>
                <w:lang w:val="lv-LV"/>
              </w:rPr>
              <w:t>Mērvienība</w:t>
            </w:r>
          </w:p>
        </w:tc>
        <w:tc>
          <w:tcPr>
            <w:tcW w:w="1368" w:type="dxa"/>
          </w:tcPr>
          <w:p w14:paraId="5BEC8F7E" w14:textId="77777777" w:rsidR="003467DA" w:rsidRPr="00E06BA4" w:rsidRDefault="003467DA" w:rsidP="00E772E7">
            <w:pPr>
              <w:ind w:left="-851" w:right="-709"/>
              <w:jc w:val="center"/>
              <w:rPr>
                <w:b/>
                <w:sz w:val="22"/>
                <w:lang w:val="lv-LV"/>
              </w:rPr>
            </w:pPr>
            <w:r w:rsidRPr="00E06BA4">
              <w:rPr>
                <w:b/>
                <w:sz w:val="22"/>
                <w:lang w:val="lv-LV"/>
              </w:rPr>
              <w:t>Daudzums</w:t>
            </w:r>
          </w:p>
        </w:tc>
        <w:tc>
          <w:tcPr>
            <w:tcW w:w="2614" w:type="dxa"/>
          </w:tcPr>
          <w:p w14:paraId="1D49CA7D" w14:textId="77777777" w:rsidR="003467DA" w:rsidRPr="00E06BA4" w:rsidRDefault="003467DA" w:rsidP="00E772E7">
            <w:pPr>
              <w:ind w:left="-851" w:right="-709"/>
              <w:jc w:val="center"/>
              <w:rPr>
                <w:b/>
                <w:sz w:val="22"/>
                <w:lang w:val="lv-LV"/>
              </w:rPr>
            </w:pPr>
            <w:r w:rsidRPr="00E06BA4">
              <w:rPr>
                <w:b/>
                <w:sz w:val="22"/>
                <w:lang w:val="lv-LV"/>
              </w:rPr>
              <w:t>Summa (EUR)</w:t>
            </w:r>
          </w:p>
        </w:tc>
      </w:tr>
      <w:tr w:rsidR="003467DA" w:rsidRPr="00E06BA4" w14:paraId="04253AAF" w14:textId="77777777" w:rsidTr="00E772E7">
        <w:trPr>
          <w:trHeight w:val="286"/>
        </w:trPr>
        <w:tc>
          <w:tcPr>
            <w:tcW w:w="912" w:type="dxa"/>
          </w:tcPr>
          <w:p w14:paraId="510D6E78" w14:textId="77777777" w:rsidR="003467DA" w:rsidRPr="00E06BA4" w:rsidRDefault="003467DA" w:rsidP="00E772E7">
            <w:pPr>
              <w:ind w:left="-851" w:right="-709"/>
              <w:jc w:val="center"/>
              <w:rPr>
                <w:sz w:val="22"/>
                <w:lang w:val="lv-LV"/>
              </w:rPr>
            </w:pPr>
            <w:r w:rsidRPr="00E06BA4">
              <w:rPr>
                <w:sz w:val="22"/>
                <w:lang w:val="lv-LV"/>
              </w:rPr>
              <w:t>1</w:t>
            </w:r>
          </w:p>
        </w:tc>
        <w:tc>
          <w:tcPr>
            <w:tcW w:w="5137" w:type="dxa"/>
          </w:tcPr>
          <w:p w14:paraId="0B53D819" w14:textId="77777777" w:rsidR="003467DA" w:rsidRPr="00E06BA4" w:rsidRDefault="003467DA" w:rsidP="00E772E7">
            <w:pPr>
              <w:ind w:left="-851" w:right="-709"/>
              <w:rPr>
                <w:sz w:val="22"/>
                <w:lang w:val="lv-LV"/>
              </w:rPr>
            </w:pPr>
          </w:p>
        </w:tc>
        <w:tc>
          <w:tcPr>
            <w:tcW w:w="1520" w:type="dxa"/>
            <w:vAlign w:val="center"/>
          </w:tcPr>
          <w:p w14:paraId="2A95FD24" w14:textId="77777777" w:rsidR="003467DA" w:rsidRPr="00E06BA4" w:rsidRDefault="003467DA" w:rsidP="00E772E7">
            <w:pPr>
              <w:ind w:left="-851" w:right="-709"/>
              <w:jc w:val="center"/>
              <w:rPr>
                <w:sz w:val="22"/>
                <w:lang w:val="lv-LV"/>
              </w:rPr>
            </w:pPr>
          </w:p>
        </w:tc>
        <w:tc>
          <w:tcPr>
            <w:tcW w:w="1368" w:type="dxa"/>
            <w:vAlign w:val="center"/>
          </w:tcPr>
          <w:p w14:paraId="571D218C" w14:textId="77777777" w:rsidR="003467DA" w:rsidRPr="00E06BA4" w:rsidRDefault="003467DA" w:rsidP="00E772E7">
            <w:pPr>
              <w:ind w:left="-851" w:right="-709"/>
              <w:jc w:val="center"/>
              <w:rPr>
                <w:sz w:val="22"/>
                <w:lang w:val="lv-LV"/>
              </w:rPr>
            </w:pPr>
          </w:p>
        </w:tc>
        <w:tc>
          <w:tcPr>
            <w:tcW w:w="2614" w:type="dxa"/>
            <w:vAlign w:val="center"/>
          </w:tcPr>
          <w:p w14:paraId="139CDF0A" w14:textId="77777777" w:rsidR="003467DA" w:rsidRPr="00E06BA4" w:rsidRDefault="003467DA" w:rsidP="00E772E7">
            <w:pPr>
              <w:ind w:left="-851" w:right="-709"/>
              <w:jc w:val="center"/>
              <w:rPr>
                <w:sz w:val="22"/>
                <w:lang w:val="lv-LV"/>
              </w:rPr>
            </w:pPr>
          </w:p>
        </w:tc>
      </w:tr>
      <w:tr w:rsidR="003467DA" w:rsidRPr="00E06BA4" w14:paraId="0FE9DA68" w14:textId="77777777" w:rsidTr="00E772E7">
        <w:trPr>
          <w:trHeight w:val="277"/>
        </w:trPr>
        <w:tc>
          <w:tcPr>
            <w:tcW w:w="912" w:type="dxa"/>
          </w:tcPr>
          <w:p w14:paraId="2348F9F5" w14:textId="77777777" w:rsidR="003467DA" w:rsidRPr="00E06BA4" w:rsidRDefault="003467DA" w:rsidP="00E772E7">
            <w:pPr>
              <w:ind w:left="-851" w:right="-709"/>
              <w:jc w:val="center"/>
              <w:rPr>
                <w:sz w:val="22"/>
                <w:lang w:val="lv-LV"/>
              </w:rPr>
            </w:pPr>
            <w:r w:rsidRPr="00E06BA4">
              <w:rPr>
                <w:sz w:val="22"/>
                <w:lang w:val="lv-LV"/>
              </w:rPr>
              <w:t>2</w:t>
            </w:r>
          </w:p>
        </w:tc>
        <w:tc>
          <w:tcPr>
            <w:tcW w:w="5137" w:type="dxa"/>
          </w:tcPr>
          <w:p w14:paraId="41A9F030" w14:textId="77777777" w:rsidR="003467DA" w:rsidRPr="00E06BA4" w:rsidRDefault="003467DA" w:rsidP="00E772E7">
            <w:pPr>
              <w:ind w:left="-851" w:right="-709"/>
              <w:rPr>
                <w:sz w:val="22"/>
                <w:lang w:val="lv-LV"/>
              </w:rPr>
            </w:pPr>
          </w:p>
        </w:tc>
        <w:tc>
          <w:tcPr>
            <w:tcW w:w="1520" w:type="dxa"/>
            <w:vAlign w:val="center"/>
          </w:tcPr>
          <w:p w14:paraId="2F704684" w14:textId="77777777" w:rsidR="003467DA" w:rsidRPr="00E06BA4" w:rsidRDefault="003467DA" w:rsidP="00E772E7">
            <w:pPr>
              <w:ind w:left="-851" w:right="-709"/>
              <w:jc w:val="center"/>
              <w:rPr>
                <w:sz w:val="22"/>
                <w:lang w:val="lv-LV"/>
              </w:rPr>
            </w:pPr>
          </w:p>
        </w:tc>
        <w:tc>
          <w:tcPr>
            <w:tcW w:w="1368" w:type="dxa"/>
            <w:vAlign w:val="center"/>
          </w:tcPr>
          <w:p w14:paraId="014E1112" w14:textId="77777777" w:rsidR="003467DA" w:rsidRPr="00E06BA4" w:rsidRDefault="003467DA" w:rsidP="00E772E7">
            <w:pPr>
              <w:ind w:left="-851" w:right="-709"/>
              <w:jc w:val="center"/>
              <w:rPr>
                <w:sz w:val="22"/>
                <w:lang w:val="lv-LV"/>
              </w:rPr>
            </w:pPr>
          </w:p>
        </w:tc>
        <w:tc>
          <w:tcPr>
            <w:tcW w:w="2614" w:type="dxa"/>
            <w:vAlign w:val="center"/>
          </w:tcPr>
          <w:p w14:paraId="2AF18E39" w14:textId="77777777" w:rsidR="003467DA" w:rsidRPr="00E06BA4" w:rsidRDefault="003467DA" w:rsidP="00E772E7">
            <w:pPr>
              <w:ind w:left="-851" w:right="-709"/>
              <w:jc w:val="center"/>
              <w:rPr>
                <w:sz w:val="22"/>
                <w:lang w:val="lv-LV"/>
              </w:rPr>
            </w:pPr>
          </w:p>
        </w:tc>
      </w:tr>
      <w:tr w:rsidR="003467DA" w:rsidRPr="00E06BA4" w14:paraId="5CEEFAA1" w14:textId="77777777" w:rsidTr="00E772E7">
        <w:trPr>
          <w:trHeight w:val="286"/>
        </w:trPr>
        <w:tc>
          <w:tcPr>
            <w:tcW w:w="912" w:type="dxa"/>
          </w:tcPr>
          <w:p w14:paraId="196C8184" w14:textId="77777777" w:rsidR="003467DA" w:rsidRPr="00E06BA4" w:rsidRDefault="003467DA" w:rsidP="00E772E7">
            <w:pPr>
              <w:ind w:left="-851" w:right="-709"/>
              <w:jc w:val="center"/>
              <w:rPr>
                <w:sz w:val="22"/>
                <w:lang w:val="lv-LV"/>
              </w:rPr>
            </w:pPr>
            <w:r w:rsidRPr="00E06BA4">
              <w:rPr>
                <w:sz w:val="22"/>
                <w:lang w:val="lv-LV"/>
              </w:rPr>
              <w:t>3</w:t>
            </w:r>
          </w:p>
        </w:tc>
        <w:tc>
          <w:tcPr>
            <w:tcW w:w="5137" w:type="dxa"/>
          </w:tcPr>
          <w:p w14:paraId="72B169D9" w14:textId="77777777" w:rsidR="003467DA" w:rsidRPr="00E06BA4" w:rsidRDefault="003467DA" w:rsidP="00E772E7">
            <w:pPr>
              <w:ind w:left="-851" w:right="-709"/>
              <w:rPr>
                <w:sz w:val="22"/>
                <w:lang w:val="lv-LV"/>
              </w:rPr>
            </w:pPr>
          </w:p>
        </w:tc>
        <w:tc>
          <w:tcPr>
            <w:tcW w:w="1520" w:type="dxa"/>
            <w:vAlign w:val="center"/>
          </w:tcPr>
          <w:p w14:paraId="1B369791" w14:textId="77777777" w:rsidR="003467DA" w:rsidRPr="00E06BA4" w:rsidRDefault="003467DA" w:rsidP="00E772E7">
            <w:pPr>
              <w:ind w:left="-851" w:right="-709"/>
              <w:jc w:val="center"/>
              <w:rPr>
                <w:sz w:val="22"/>
                <w:lang w:val="lv-LV"/>
              </w:rPr>
            </w:pPr>
          </w:p>
        </w:tc>
        <w:tc>
          <w:tcPr>
            <w:tcW w:w="1368" w:type="dxa"/>
            <w:vAlign w:val="center"/>
          </w:tcPr>
          <w:p w14:paraId="18615CEF" w14:textId="77777777" w:rsidR="003467DA" w:rsidRPr="00E06BA4" w:rsidRDefault="003467DA" w:rsidP="00E772E7">
            <w:pPr>
              <w:ind w:left="-851" w:right="-709"/>
              <w:jc w:val="center"/>
              <w:rPr>
                <w:sz w:val="22"/>
                <w:lang w:val="lv-LV"/>
              </w:rPr>
            </w:pPr>
          </w:p>
        </w:tc>
        <w:tc>
          <w:tcPr>
            <w:tcW w:w="2614" w:type="dxa"/>
            <w:vAlign w:val="center"/>
          </w:tcPr>
          <w:p w14:paraId="6A370CB2" w14:textId="77777777" w:rsidR="003467DA" w:rsidRPr="00E06BA4" w:rsidRDefault="003467DA" w:rsidP="00E772E7">
            <w:pPr>
              <w:ind w:left="-851" w:right="-709"/>
              <w:jc w:val="center"/>
              <w:rPr>
                <w:sz w:val="22"/>
                <w:lang w:val="lv-LV"/>
              </w:rPr>
            </w:pPr>
          </w:p>
        </w:tc>
      </w:tr>
      <w:tr w:rsidR="003467DA" w:rsidRPr="00E06BA4" w14:paraId="204EA895" w14:textId="77777777" w:rsidTr="00E772E7">
        <w:trPr>
          <w:trHeight w:val="286"/>
        </w:trPr>
        <w:tc>
          <w:tcPr>
            <w:tcW w:w="912" w:type="dxa"/>
          </w:tcPr>
          <w:p w14:paraId="5711D6E4" w14:textId="77777777" w:rsidR="003467DA" w:rsidRPr="00E06BA4" w:rsidRDefault="003467DA" w:rsidP="00E772E7">
            <w:pPr>
              <w:ind w:left="-851" w:right="-709"/>
              <w:jc w:val="center"/>
              <w:rPr>
                <w:sz w:val="22"/>
                <w:lang w:val="lv-LV"/>
              </w:rPr>
            </w:pPr>
            <w:r w:rsidRPr="00E06BA4">
              <w:rPr>
                <w:sz w:val="22"/>
                <w:lang w:val="lv-LV"/>
              </w:rPr>
              <w:t>4</w:t>
            </w:r>
          </w:p>
        </w:tc>
        <w:tc>
          <w:tcPr>
            <w:tcW w:w="5137" w:type="dxa"/>
          </w:tcPr>
          <w:p w14:paraId="626DD1F3" w14:textId="77777777" w:rsidR="003467DA" w:rsidRPr="00E06BA4" w:rsidRDefault="003467DA" w:rsidP="00E772E7">
            <w:pPr>
              <w:ind w:left="-851" w:right="-709"/>
              <w:rPr>
                <w:sz w:val="22"/>
                <w:lang w:val="lv-LV"/>
              </w:rPr>
            </w:pPr>
          </w:p>
        </w:tc>
        <w:tc>
          <w:tcPr>
            <w:tcW w:w="1520" w:type="dxa"/>
            <w:vAlign w:val="center"/>
          </w:tcPr>
          <w:p w14:paraId="2A1C516A" w14:textId="77777777" w:rsidR="003467DA" w:rsidRPr="00E06BA4" w:rsidRDefault="003467DA" w:rsidP="00E772E7">
            <w:pPr>
              <w:ind w:left="-851" w:right="-709"/>
              <w:jc w:val="center"/>
              <w:rPr>
                <w:sz w:val="22"/>
                <w:lang w:val="lv-LV"/>
              </w:rPr>
            </w:pPr>
          </w:p>
        </w:tc>
        <w:tc>
          <w:tcPr>
            <w:tcW w:w="1368" w:type="dxa"/>
            <w:vAlign w:val="center"/>
          </w:tcPr>
          <w:p w14:paraId="1B6C05D5" w14:textId="77777777" w:rsidR="003467DA" w:rsidRPr="00E06BA4" w:rsidRDefault="003467DA" w:rsidP="00E772E7">
            <w:pPr>
              <w:ind w:left="-851" w:right="-709"/>
              <w:jc w:val="center"/>
              <w:rPr>
                <w:sz w:val="22"/>
                <w:lang w:val="lv-LV"/>
              </w:rPr>
            </w:pPr>
          </w:p>
        </w:tc>
        <w:tc>
          <w:tcPr>
            <w:tcW w:w="2614" w:type="dxa"/>
            <w:vAlign w:val="center"/>
          </w:tcPr>
          <w:p w14:paraId="1A288A4F" w14:textId="77777777" w:rsidR="003467DA" w:rsidRPr="00E06BA4" w:rsidRDefault="003467DA" w:rsidP="00E772E7">
            <w:pPr>
              <w:ind w:left="-851" w:right="-709"/>
              <w:jc w:val="center"/>
              <w:rPr>
                <w:sz w:val="22"/>
                <w:lang w:val="lv-LV"/>
              </w:rPr>
            </w:pPr>
          </w:p>
        </w:tc>
      </w:tr>
      <w:tr w:rsidR="003467DA" w:rsidRPr="00E06BA4" w14:paraId="7AE36139" w14:textId="77777777" w:rsidTr="00E772E7">
        <w:trPr>
          <w:trHeight w:val="277"/>
        </w:trPr>
        <w:tc>
          <w:tcPr>
            <w:tcW w:w="912" w:type="dxa"/>
          </w:tcPr>
          <w:p w14:paraId="04A6123B" w14:textId="77777777" w:rsidR="003467DA" w:rsidRPr="00E06BA4" w:rsidRDefault="003467DA" w:rsidP="00E772E7">
            <w:pPr>
              <w:ind w:left="-851" w:right="-709"/>
              <w:jc w:val="center"/>
              <w:rPr>
                <w:sz w:val="22"/>
                <w:lang w:val="lv-LV"/>
              </w:rPr>
            </w:pPr>
            <w:r w:rsidRPr="00E06BA4">
              <w:rPr>
                <w:sz w:val="22"/>
                <w:lang w:val="lv-LV"/>
              </w:rPr>
              <w:t>5</w:t>
            </w:r>
          </w:p>
        </w:tc>
        <w:tc>
          <w:tcPr>
            <w:tcW w:w="5137" w:type="dxa"/>
          </w:tcPr>
          <w:p w14:paraId="72161A74" w14:textId="77777777" w:rsidR="003467DA" w:rsidRPr="00E06BA4" w:rsidRDefault="003467DA" w:rsidP="00E772E7">
            <w:pPr>
              <w:ind w:left="-851" w:right="-709"/>
              <w:rPr>
                <w:sz w:val="22"/>
                <w:lang w:val="lv-LV"/>
              </w:rPr>
            </w:pPr>
          </w:p>
        </w:tc>
        <w:tc>
          <w:tcPr>
            <w:tcW w:w="1520" w:type="dxa"/>
            <w:vAlign w:val="center"/>
          </w:tcPr>
          <w:p w14:paraId="5501B6BF" w14:textId="77777777" w:rsidR="003467DA" w:rsidRPr="00E06BA4" w:rsidRDefault="003467DA" w:rsidP="00E772E7">
            <w:pPr>
              <w:ind w:left="-851" w:right="-709"/>
              <w:jc w:val="center"/>
              <w:rPr>
                <w:sz w:val="22"/>
                <w:lang w:val="lv-LV"/>
              </w:rPr>
            </w:pPr>
          </w:p>
        </w:tc>
        <w:tc>
          <w:tcPr>
            <w:tcW w:w="1368" w:type="dxa"/>
            <w:vAlign w:val="center"/>
          </w:tcPr>
          <w:p w14:paraId="3DCC98BA" w14:textId="77777777" w:rsidR="003467DA" w:rsidRPr="00E06BA4" w:rsidRDefault="003467DA" w:rsidP="00E772E7">
            <w:pPr>
              <w:ind w:left="-851" w:right="-709"/>
              <w:jc w:val="center"/>
              <w:rPr>
                <w:sz w:val="22"/>
                <w:lang w:val="lv-LV"/>
              </w:rPr>
            </w:pPr>
          </w:p>
        </w:tc>
        <w:tc>
          <w:tcPr>
            <w:tcW w:w="2614" w:type="dxa"/>
            <w:vAlign w:val="center"/>
          </w:tcPr>
          <w:p w14:paraId="6D0BDB27" w14:textId="77777777" w:rsidR="003467DA" w:rsidRPr="00E06BA4" w:rsidRDefault="003467DA" w:rsidP="00E772E7">
            <w:pPr>
              <w:ind w:left="-851" w:right="-709"/>
              <w:jc w:val="center"/>
              <w:rPr>
                <w:sz w:val="22"/>
                <w:lang w:val="lv-LV"/>
              </w:rPr>
            </w:pPr>
          </w:p>
        </w:tc>
      </w:tr>
      <w:tr w:rsidR="003467DA" w:rsidRPr="00E06BA4" w14:paraId="20D4061B" w14:textId="77777777" w:rsidTr="00E772E7">
        <w:trPr>
          <w:trHeight w:val="277"/>
        </w:trPr>
        <w:tc>
          <w:tcPr>
            <w:tcW w:w="912" w:type="dxa"/>
          </w:tcPr>
          <w:p w14:paraId="0015C3DE" w14:textId="77777777" w:rsidR="003467DA" w:rsidRPr="00E06BA4" w:rsidRDefault="003467DA" w:rsidP="00E772E7">
            <w:pPr>
              <w:ind w:left="-851" w:right="-709"/>
              <w:rPr>
                <w:sz w:val="22"/>
                <w:lang w:val="lv-LV"/>
              </w:rPr>
            </w:pPr>
          </w:p>
        </w:tc>
        <w:tc>
          <w:tcPr>
            <w:tcW w:w="5137" w:type="dxa"/>
          </w:tcPr>
          <w:p w14:paraId="5E07CE60" w14:textId="77777777" w:rsidR="003467DA" w:rsidRPr="00E06BA4" w:rsidRDefault="003467DA" w:rsidP="00E772E7">
            <w:pPr>
              <w:ind w:left="-851" w:right="-709"/>
              <w:jc w:val="right"/>
              <w:rPr>
                <w:b/>
                <w:sz w:val="22"/>
                <w:lang w:val="lv-LV"/>
              </w:rPr>
            </w:pPr>
            <w:r w:rsidRPr="00E06BA4">
              <w:rPr>
                <w:b/>
                <w:sz w:val="22"/>
                <w:lang w:val="lv-LV"/>
              </w:rPr>
              <w:t>Kopā:</w:t>
            </w:r>
          </w:p>
        </w:tc>
        <w:tc>
          <w:tcPr>
            <w:tcW w:w="1520" w:type="dxa"/>
            <w:vAlign w:val="center"/>
          </w:tcPr>
          <w:p w14:paraId="6C851197" w14:textId="77777777" w:rsidR="003467DA" w:rsidRPr="00E06BA4" w:rsidRDefault="003467DA" w:rsidP="00E772E7">
            <w:pPr>
              <w:ind w:left="-851" w:right="-709"/>
              <w:jc w:val="center"/>
              <w:rPr>
                <w:sz w:val="22"/>
                <w:lang w:val="lv-LV"/>
              </w:rPr>
            </w:pPr>
          </w:p>
        </w:tc>
        <w:tc>
          <w:tcPr>
            <w:tcW w:w="1368" w:type="dxa"/>
            <w:vAlign w:val="center"/>
          </w:tcPr>
          <w:p w14:paraId="4800B7BB" w14:textId="77777777" w:rsidR="003467DA" w:rsidRPr="00E06BA4" w:rsidRDefault="003467DA" w:rsidP="00E772E7">
            <w:pPr>
              <w:ind w:left="-851" w:right="-709"/>
              <w:jc w:val="center"/>
              <w:rPr>
                <w:sz w:val="22"/>
                <w:lang w:val="lv-LV"/>
              </w:rPr>
            </w:pPr>
          </w:p>
        </w:tc>
        <w:tc>
          <w:tcPr>
            <w:tcW w:w="2614" w:type="dxa"/>
            <w:vAlign w:val="center"/>
          </w:tcPr>
          <w:p w14:paraId="5E954DBC" w14:textId="77777777" w:rsidR="003467DA" w:rsidRPr="00E06BA4" w:rsidRDefault="003467DA" w:rsidP="00E772E7">
            <w:pPr>
              <w:ind w:left="-851" w:right="-709"/>
              <w:jc w:val="center"/>
              <w:rPr>
                <w:b/>
                <w:sz w:val="22"/>
                <w:lang w:val="lv-LV"/>
              </w:rPr>
            </w:pPr>
          </w:p>
        </w:tc>
      </w:tr>
    </w:tbl>
    <w:p w14:paraId="00FB075D" w14:textId="77777777" w:rsidR="003467DA" w:rsidRPr="00E06BA4" w:rsidRDefault="003467DA" w:rsidP="003467DA">
      <w:pPr>
        <w:spacing w:line="240" w:lineRule="atLeast"/>
        <w:ind w:left="-851" w:right="-709"/>
        <w:contextualSpacing/>
        <w:rPr>
          <w:lang w:val="lv-LV"/>
        </w:rPr>
      </w:pPr>
      <w:r w:rsidRPr="00E06BA4">
        <w:rPr>
          <w:lang w:val="lv-LV"/>
        </w:rPr>
        <w:t>DN Tehniskās ekspluatācijas __________________ _____________________/________/</w:t>
      </w:r>
    </w:p>
    <w:p w14:paraId="39562E30" w14:textId="77777777" w:rsidR="003467DA" w:rsidRPr="00E06BA4" w:rsidRDefault="003467DA" w:rsidP="003467DA">
      <w:pPr>
        <w:spacing w:line="240" w:lineRule="atLeast"/>
        <w:ind w:left="-709" w:right="-709" w:hanging="142"/>
        <w:contextualSpacing/>
        <w:rPr>
          <w:lang w:val="lv-LV"/>
        </w:rPr>
      </w:pPr>
      <w:r w:rsidRPr="00E06BA4">
        <w:rPr>
          <w:lang w:val="lv-LV"/>
        </w:rPr>
        <w:t>SIA „_____________________________________” _____________________ ________</w:t>
      </w:r>
    </w:p>
    <w:p w14:paraId="3A36B225" w14:textId="77777777" w:rsidR="003467DA" w:rsidRPr="00E06BA4" w:rsidRDefault="003467DA" w:rsidP="003467DA">
      <w:pPr>
        <w:pStyle w:val="Title"/>
        <w:jc w:val="right"/>
        <w:rPr>
          <w:lang w:val="lv-LV"/>
        </w:rPr>
      </w:pPr>
    </w:p>
    <w:p w14:paraId="5F5CF80D" w14:textId="77777777" w:rsidR="003467DA" w:rsidRPr="00E06BA4" w:rsidRDefault="003467DA" w:rsidP="003467DA">
      <w:pPr>
        <w:pStyle w:val="BodyTextIndent31"/>
        <w:ind w:firstLine="0"/>
        <w:jc w:val="right"/>
        <w:rPr>
          <w:rFonts w:ascii="Times New Roman" w:hAnsi="Times New Roman"/>
        </w:rPr>
        <w:sectPr w:rsidR="003467DA" w:rsidRPr="00E06BA4" w:rsidSect="00E772E7">
          <w:pgSz w:w="12240" w:h="15840"/>
          <w:pgMar w:top="1134" w:right="1134" w:bottom="0" w:left="1134" w:header="709" w:footer="709" w:gutter="0"/>
          <w:cols w:space="708"/>
          <w:titlePg/>
          <w:docGrid w:linePitch="360"/>
        </w:sectPr>
      </w:pPr>
    </w:p>
    <w:p w14:paraId="0CA4F6EC" w14:textId="77777777" w:rsidR="003467DA" w:rsidRPr="00E06BA4" w:rsidRDefault="003467DA" w:rsidP="003467DA">
      <w:pPr>
        <w:pStyle w:val="BodyTextIndent31"/>
        <w:ind w:firstLine="0"/>
        <w:jc w:val="right"/>
        <w:rPr>
          <w:rFonts w:ascii="Times New Roman" w:hAnsi="Times New Roman"/>
        </w:rPr>
      </w:pPr>
      <w:r w:rsidRPr="00E06BA4">
        <w:rPr>
          <w:rFonts w:ascii="Times New Roman" w:hAnsi="Times New Roman"/>
        </w:rPr>
        <w:lastRenderedPageBreak/>
        <w:t>_______ līguma Nr._______</w:t>
      </w:r>
    </w:p>
    <w:p w14:paraId="2FA17A4D" w14:textId="51F540A5" w:rsidR="003467DA" w:rsidRPr="00E06BA4" w:rsidRDefault="008C68D5" w:rsidP="003467DA">
      <w:pPr>
        <w:spacing w:line="0" w:lineRule="atLeast"/>
        <w:jc w:val="right"/>
        <w:rPr>
          <w:lang w:val="lv-LV"/>
        </w:rPr>
      </w:pPr>
      <w:r>
        <w:rPr>
          <w:lang w:val="lv-LV"/>
        </w:rPr>
        <w:t>6</w:t>
      </w:r>
      <w:r w:rsidR="00955545">
        <w:rPr>
          <w:lang w:val="lv-LV"/>
        </w:rPr>
        <w:t>.</w:t>
      </w:r>
      <w:r w:rsidR="003467DA" w:rsidRPr="00E06BA4">
        <w:rPr>
          <w:lang w:val="lv-LV"/>
        </w:rPr>
        <w:t>pielikums</w:t>
      </w:r>
    </w:p>
    <w:p w14:paraId="60DDA926" w14:textId="77777777" w:rsidR="003467DA" w:rsidRPr="00E06BA4" w:rsidRDefault="003467DA" w:rsidP="003467DA">
      <w:pPr>
        <w:spacing w:line="0" w:lineRule="atLeast"/>
        <w:rPr>
          <w:lang w:val="lv-LV"/>
        </w:rPr>
      </w:pPr>
    </w:p>
    <w:tbl>
      <w:tblPr>
        <w:tblW w:w="12687" w:type="dxa"/>
        <w:tblInd w:w="108" w:type="dxa"/>
        <w:tblLook w:val="04A0" w:firstRow="1" w:lastRow="0" w:firstColumn="1" w:lastColumn="0" w:noHBand="0" w:noVBand="1"/>
      </w:tblPr>
      <w:tblGrid>
        <w:gridCol w:w="12687"/>
      </w:tblGrid>
      <w:tr w:rsidR="003467DA" w:rsidRPr="00E06BA4" w14:paraId="7CD6F5A9" w14:textId="77777777" w:rsidTr="00E772E7">
        <w:trPr>
          <w:trHeight w:val="349"/>
        </w:trPr>
        <w:tc>
          <w:tcPr>
            <w:tcW w:w="12687" w:type="dxa"/>
            <w:tcBorders>
              <w:top w:val="nil"/>
              <w:left w:val="nil"/>
              <w:bottom w:val="nil"/>
              <w:right w:val="nil"/>
            </w:tcBorders>
            <w:shd w:val="clear" w:color="auto" w:fill="auto"/>
            <w:noWrap/>
            <w:vAlign w:val="bottom"/>
            <w:hideMark/>
          </w:tcPr>
          <w:p w14:paraId="32AEF417" w14:textId="77777777" w:rsidR="003467DA" w:rsidRPr="00E06BA4" w:rsidRDefault="003467DA" w:rsidP="00E772E7">
            <w:pPr>
              <w:jc w:val="center"/>
              <w:rPr>
                <w:b/>
                <w:iCs/>
                <w:color w:val="333333"/>
                <w:sz w:val="22"/>
                <w:lang w:val="lv-LV" w:eastAsia="lv-LV"/>
              </w:rPr>
            </w:pPr>
            <w:r w:rsidRPr="00E06BA4">
              <w:rPr>
                <w:b/>
                <w:iCs/>
                <w:color w:val="333333"/>
                <w:sz w:val="22"/>
                <w:lang w:val="lv-LV"/>
              </w:rPr>
              <w:t>Papildus darbu atšifrējums</w:t>
            </w:r>
          </w:p>
        </w:tc>
      </w:tr>
      <w:tr w:rsidR="003467DA" w:rsidRPr="00E06BA4" w14:paraId="2B4E403A" w14:textId="77777777" w:rsidTr="00E772E7">
        <w:trPr>
          <w:trHeight w:val="337"/>
        </w:trPr>
        <w:tc>
          <w:tcPr>
            <w:tcW w:w="12687" w:type="dxa"/>
            <w:tcBorders>
              <w:top w:val="nil"/>
              <w:left w:val="nil"/>
              <w:bottom w:val="nil"/>
              <w:right w:val="nil"/>
            </w:tcBorders>
            <w:shd w:val="clear" w:color="auto" w:fill="auto"/>
            <w:vAlign w:val="bottom"/>
            <w:hideMark/>
          </w:tcPr>
          <w:p w14:paraId="5D9B5665" w14:textId="77777777" w:rsidR="003467DA" w:rsidRPr="00E06BA4" w:rsidRDefault="003467DA" w:rsidP="00E772E7">
            <w:pPr>
              <w:jc w:val="center"/>
              <w:rPr>
                <w:b/>
                <w:iCs/>
                <w:color w:val="333333"/>
                <w:sz w:val="22"/>
                <w:lang w:val="lv-LV"/>
              </w:rPr>
            </w:pPr>
            <w:r w:rsidRPr="00E06BA4">
              <w:rPr>
                <w:b/>
                <w:iCs/>
                <w:color w:val="333333"/>
                <w:sz w:val="22"/>
                <w:lang w:val="lv-LV"/>
              </w:rPr>
              <w:t>Darbu titula nosaukums</w:t>
            </w:r>
          </w:p>
        </w:tc>
      </w:tr>
    </w:tbl>
    <w:p w14:paraId="7402BB3F" w14:textId="77777777" w:rsidR="003467DA" w:rsidRPr="00E06BA4" w:rsidRDefault="003467DA" w:rsidP="003467DA">
      <w:pPr>
        <w:spacing w:line="0" w:lineRule="atLeast"/>
        <w:rPr>
          <w:sz w:val="22"/>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3467DA" w:rsidRPr="00E06BA4" w14:paraId="652E6FBD" w14:textId="77777777" w:rsidTr="00E772E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7D65959" w14:textId="77777777" w:rsidR="003467DA" w:rsidRPr="00E06BA4" w:rsidRDefault="003467DA" w:rsidP="00E772E7">
            <w:pPr>
              <w:rPr>
                <w:b/>
                <w:bCs/>
                <w:iCs/>
                <w:color w:val="333333"/>
                <w:sz w:val="22"/>
                <w:lang w:val="lv-LV" w:eastAsia="lv-LV"/>
              </w:rPr>
            </w:pPr>
            <w:r w:rsidRPr="00E06BA4">
              <w:rPr>
                <w:b/>
                <w:bCs/>
                <w:iCs/>
                <w:color w:val="333333"/>
                <w:sz w:val="22"/>
                <w:lang w:val="lv-LV"/>
              </w:rPr>
              <w:t>Pasūtītājs: LDZ</w:t>
            </w:r>
          </w:p>
        </w:tc>
      </w:tr>
      <w:tr w:rsidR="003467DA" w:rsidRPr="00E06BA4" w14:paraId="24D64BB1" w14:textId="77777777" w:rsidTr="00E772E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1819FA5" w14:textId="77777777" w:rsidR="003467DA" w:rsidRPr="00E06BA4" w:rsidRDefault="003467DA" w:rsidP="00E772E7">
            <w:pPr>
              <w:rPr>
                <w:b/>
                <w:bCs/>
                <w:iCs/>
                <w:color w:val="333333"/>
                <w:sz w:val="22"/>
                <w:lang w:val="lv-LV"/>
              </w:rPr>
            </w:pPr>
            <w:r w:rsidRPr="00E06BA4">
              <w:rPr>
                <w:b/>
                <w:bCs/>
                <w:iCs/>
                <w:color w:val="333333"/>
                <w:sz w:val="22"/>
                <w:lang w:val="lv-LV"/>
              </w:rPr>
              <w:t>Objekts:</w:t>
            </w:r>
          </w:p>
        </w:tc>
      </w:tr>
      <w:tr w:rsidR="003467DA" w:rsidRPr="00E06BA4" w14:paraId="66B32016" w14:textId="77777777" w:rsidTr="00E772E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C229B78" w14:textId="77777777" w:rsidR="003467DA" w:rsidRPr="00E06BA4" w:rsidRDefault="003467DA" w:rsidP="00E772E7">
            <w:pPr>
              <w:rPr>
                <w:b/>
                <w:bCs/>
                <w:iCs/>
                <w:color w:val="333333"/>
                <w:sz w:val="22"/>
                <w:lang w:val="lv-LV"/>
              </w:rPr>
            </w:pPr>
            <w:r w:rsidRPr="00E06BA4">
              <w:rPr>
                <w:b/>
                <w:bCs/>
                <w:iCs/>
                <w:color w:val="333333"/>
                <w:sz w:val="22"/>
                <w:lang w:val="lv-LV"/>
              </w:rPr>
              <w:t>Kadastra Nr.:</w:t>
            </w:r>
          </w:p>
        </w:tc>
      </w:tr>
      <w:tr w:rsidR="003467DA" w:rsidRPr="00E06BA4" w14:paraId="183F1D5F" w14:textId="77777777" w:rsidTr="00E772E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0E2CF80" w14:textId="77777777" w:rsidR="003467DA" w:rsidRPr="00E06BA4" w:rsidRDefault="003467DA" w:rsidP="00E772E7">
            <w:pPr>
              <w:rPr>
                <w:b/>
                <w:bCs/>
                <w:iCs/>
                <w:color w:val="333333"/>
                <w:sz w:val="22"/>
                <w:lang w:val="lv-LV"/>
              </w:rPr>
            </w:pPr>
            <w:r w:rsidRPr="00E06BA4">
              <w:rPr>
                <w:b/>
                <w:bCs/>
                <w:iCs/>
                <w:color w:val="333333"/>
                <w:sz w:val="22"/>
                <w:lang w:val="lv-LV"/>
              </w:rPr>
              <w:t>SAP:</w:t>
            </w:r>
          </w:p>
        </w:tc>
      </w:tr>
      <w:tr w:rsidR="003467DA" w:rsidRPr="00E06BA4" w14:paraId="392CF66B" w14:textId="77777777" w:rsidTr="00E772E7">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48567E02" w14:textId="77777777" w:rsidR="003467DA" w:rsidRPr="00E06BA4" w:rsidRDefault="003467DA" w:rsidP="00E772E7">
            <w:pPr>
              <w:rPr>
                <w:b/>
                <w:bCs/>
                <w:iCs/>
                <w:color w:val="333333"/>
                <w:sz w:val="22"/>
                <w:lang w:val="lv-LV"/>
              </w:rPr>
            </w:pPr>
            <w:r w:rsidRPr="00E06BA4">
              <w:rPr>
                <w:b/>
                <w:bCs/>
                <w:iCs/>
                <w:color w:val="333333"/>
                <w:sz w:val="22"/>
                <w:lang w:val="lv-LV"/>
              </w:rPr>
              <w:t>Datums:</w:t>
            </w:r>
          </w:p>
        </w:tc>
      </w:tr>
      <w:tr w:rsidR="003467DA" w:rsidRPr="00E06BA4" w14:paraId="301915C1" w14:textId="77777777" w:rsidTr="00E772E7">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F64762" w14:textId="77777777" w:rsidR="003467DA" w:rsidRPr="00E06BA4" w:rsidRDefault="003467DA" w:rsidP="00E772E7">
            <w:pPr>
              <w:jc w:val="center"/>
              <w:rPr>
                <w:i/>
                <w:iCs/>
                <w:color w:val="333333"/>
                <w:lang w:val="lv-LV" w:eastAsia="lv-LV"/>
              </w:rPr>
            </w:pPr>
            <w:r w:rsidRPr="00E06BA4">
              <w:rPr>
                <w:i/>
                <w:iCs/>
                <w:color w:val="333333"/>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5F1D2C47" w14:textId="77777777" w:rsidR="003467DA" w:rsidRPr="00E06BA4" w:rsidRDefault="003467DA" w:rsidP="00E772E7">
            <w:pPr>
              <w:jc w:val="center"/>
              <w:rPr>
                <w:i/>
                <w:iCs/>
                <w:color w:val="333333"/>
                <w:lang w:val="lv-LV"/>
              </w:rPr>
            </w:pPr>
            <w:r w:rsidRPr="00E06BA4">
              <w:rPr>
                <w:i/>
                <w:iCs/>
                <w:color w:val="333333"/>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7D388A0A" w14:textId="77777777" w:rsidR="003467DA" w:rsidRPr="00E06BA4" w:rsidRDefault="003467DA" w:rsidP="00E772E7">
            <w:pPr>
              <w:jc w:val="center"/>
              <w:rPr>
                <w:i/>
                <w:iCs/>
                <w:color w:val="333333"/>
                <w:lang w:val="lv-LV"/>
              </w:rPr>
            </w:pPr>
            <w:r w:rsidRPr="00E06BA4">
              <w:rPr>
                <w:i/>
                <w:iCs/>
                <w:color w:val="333333"/>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7D149133" w14:textId="77777777" w:rsidR="003467DA" w:rsidRPr="00E06BA4" w:rsidRDefault="003467DA" w:rsidP="00E772E7">
            <w:pPr>
              <w:jc w:val="center"/>
              <w:rPr>
                <w:i/>
                <w:iCs/>
                <w:color w:val="333333"/>
                <w:lang w:val="lv-LV"/>
              </w:rPr>
            </w:pPr>
            <w:r w:rsidRPr="00E06BA4">
              <w:rPr>
                <w:i/>
                <w:iCs/>
                <w:color w:val="333333"/>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9133D34" w14:textId="77777777" w:rsidR="003467DA" w:rsidRPr="00E06BA4" w:rsidRDefault="003467DA" w:rsidP="00E772E7">
            <w:pPr>
              <w:jc w:val="center"/>
              <w:rPr>
                <w:i/>
                <w:iCs/>
                <w:lang w:val="lv-LV"/>
              </w:rPr>
            </w:pPr>
            <w:r w:rsidRPr="00E06BA4">
              <w:rPr>
                <w:i/>
                <w:iCs/>
                <w:lang w:val="lv-LV"/>
              </w:rPr>
              <w:t>Izm.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21FA81E" w14:textId="77777777" w:rsidR="003467DA" w:rsidRPr="00E06BA4" w:rsidRDefault="003467DA" w:rsidP="00E772E7">
            <w:pPr>
              <w:jc w:val="center"/>
              <w:rPr>
                <w:i/>
                <w:iCs/>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63815186" w14:textId="77777777" w:rsidR="003467DA" w:rsidRPr="00E06BA4" w:rsidRDefault="003467DA" w:rsidP="00E772E7">
            <w:pPr>
              <w:jc w:val="center"/>
              <w:rPr>
                <w:i/>
                <w:iCs/>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73217E95" w14:textId="77777777" w:rsidR="003467DA" w:rsidRPr="00E06BA4" w:rsidRDefault="003467DA" w:rsidP="00E772E7">
            <w:pPr>
              <w:jc w:val="center"/>
              <w:rPr>
                <w:i/>
                <w:iCs/>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67021276" w14:textId="77777777" w:rsidR="003467DA" w:rsidRPr="00E06BA4" w:rsidRDefault="003467DA" w:rsidP="00E772E7">
            <w:pPr>
              <w:jc w:val="center"/>
              <w:rPr>
                <w:i/>
                <w:iCs/>
                <w:lang w:val="lv-LV"/>
              </w:rPr>
            </w:pPr>
            <w:r w:rsidRPr="00E06BA4">
              <w:rPr>
                <w:i/>
                <w:iCs/>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558B2E47" w14:textId="77777777" w:rsidR="003467DA" w:rsidRPr="00E06BA4" w:rsidRDefault="003467DA" w:rsidP="00E772E7">
            <w:pPr>
              <w:jc w:val="center"/>
              <w:rPr>
                <w:i/>
                <w:iCs/>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577B4BD5" w14:textId="77777777" w:rsidR="003467DA" w:rsidRPr="00E06BA4" w:rsidRDefault="003467DA" w:rsidP="00E772E7">
            <w:pPr>
              <w:jc w:val="center"/>
              <w:rPr>
                <w:i/>
                <w:iCs/>
                <w:lang w:val="lv-LV"/>
              </w:rPr>
            </w:pPr>
            <w:r w:rsidRPr="00E06BA4">
              <w:rPr>
                <w:i/>
                <w:iCs/>
                <w:lang w:val="lv-LV"/>
              </w:rPr>
              <w:t>Pavisam</w:t>
            </w:r>
          </w:p>
        </w:tc>
      </w:tr>
      <w:tr w:rsidR="003467DA" w:rsidRPr="00E06BA4" w14:paraId="46BD2F72" w14:textId="77777777" w:rsidTr="00E772E7">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4D644BC1" w14:textId="77777777" w:rsidR="003467DA" w:rsidRPr="00E06BA4" w:rsidRDefault="003467DA" w:rsidP="00E772E7">
            <w:pPr>
              <w:jc w:val="center"/>
              <w:rPr>
                <w:i/>
                <w:iCs/>
                <w:color w:val="333333"/>
                <w:lang w:val="lv-LV"/>
              </w:rPr>
            </w:pPr>
            <w:r w:rsidRPr="00E06BA4">
              <w:rPr>
                <w:i/>
                <w:iCs/>
                <w:color w:val="333333"/>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1BBAFF43" w14:textId="77777777" w:rsidR="003467DA" w:rsidRPr="00E06BA4" w:rsidRDefault="003467DA" w:rsidP="00E772E7">
            <w:pPr>
              <w:rPr>
                <w:i/>
                <w:iCs/>
                <w:color w:val="333333"/>
                <w:lang w:val="lv-LV"/>
              </w:rPr>
            </w:pPr>
            <w:r w:rsidRPr="00E06BA4">
              <w:rPr>
                <w:i/>
                <w:iCs/>
                <w:color w:val="333333"/>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6FDF6023" w14:textId="77777777" w:rsidR="003467DA" w:rsidRPr="00E06BA4" w:rsidRDefault="003467DA" w:rsidP="00E772E7">
            <w:pPr>
              <w:jc w:val="center"/>
              <w:rPr>
                <w:i/>
                <w:iCs/>
                <w:color w:val="333333"/>
                <w:lang w:val="lv-LV"/>
              </w:rPr>
            </w:pPr>
            <w:r w:rsidRPr="00E06BA4">
              <w:rPr>
                <w:i/>
                <w:iCs/>
                <w:color w:val="333333"/>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677824C2" w14:textId="77777777" w:rsidR="003467DA" w:rsidRPr="00E06BA4" w:rsidRDefault="003467DA" w:rsidP="00E772E7">
            <w:pPr>
              <w:jc w:val="center"/>
              <w:rPr>
                <w:i/>
                <w:iCs/>
                <w:color w:val="333333"/>
                <w:lang w:val="lv-LV"/>
              </w:rPr>
            </w:pPr>
            <w:r w:rsidRPr="00E06BA4">
              <w:rPr>
                <w:i/>
                <w:iCs/>
                <w:color w:val="333333"/>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07272509" w14:textId="77777777" w:rsidR="003467DA" w:rsidRPr="00E06BA4" w:rsidRDefault="003467DA" w:rsidP="00E772E7">
            <w:pPr>
              <w:jc w:val="center"/>
              <w:rPr>
                <w:i/>
                <w:iCs/>
                <w:lang w:val="lv-LV"/>
              </w:rPr>
            </w:pPr>
            <w:r w:rsidRPr="00E06BA4">
              <w:rPr>
                <w:i/>
                <w:iCs/>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03C475BB" w14:textId="77777777" w:rsidR="003467DA" w:rsidRPr="00E06BA4" w:rsidRDefault="003467DA" w:rsidP="00E772E7">
            <w:pPr>
              <w:jc w:val="center"/>
              <w:rPr>
                <w:i/>
                <w:iCs/>
                <w:lang w:val="lv-LV"/>
              </w:rPr>
            </w:pPr>
            <w:r w:rsidRPr="00E06BA4">
              <w:rPr>
                <w:i/>
                <w:iCs/>
                <w:lang w:val="lv-LV"/>
              </w:rPr>
              <w:t>Mehān.</w:t>
            </w:r>
          </w:p>
        </w:tc>
        <w:tc>
          <w:tcPr>
            <w:tcW w:w="1049" w:type="dxa"/>
            <w:tcBorders>
              <w:top w:val="nil"/>
              <w:left w:val="nil"/>
              <w:bottom w:val="single" w:sz="8" w:space="0" w:color="auto"/>
              <w:right w:val="single" w:sz="4" w:space="0" w:color="auto"/>
            </w:tcBorders>
            <w:shd w:val="clear" w:color="auto" w:fill="auto"/>
            <w:noWrap/>
            <w:vAlign w:val="center"/>
            <w:hideMark/>
          </w:tcPr>
          <w:p w14:paraId="22E547E6" w14:textId="77777777" w:rsidR="003467DA" w:rsidRPr="00E06BA4" w:rsidRDefault="003467DA" w:rsidP="00E772E7">
            <w:pPr>
              <w:jc w:val="center"/>
              <w:rPr>
                <w:i/>
                <w:iCs/>
                <w:lang w:val="lv-LV"/>
              </w:rPr>
            </w:pPr>
            <w:r w:rsidRPr="00E06BA4">
              <w:rPr>
                <w:i/>
                <w:iCs/>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51040889" w14:textId="77777777" w:rsidR="003467DA" w:rsidRPr="00E06BA4" w:rsidRDefault="003467DA" w:rsidP="00E772E7">
            <w:pPr>
              <w:jc w:val="center"/>
              <w:rPr>
                <w:i/>
                <w:iCs/>
                <w:lang w:val="lv-LV"/>
              </w:rPr>
            </w:pPr>
            <w:r w:rsidRPr="00E06BA4">
              <w:rPr>
                <w:i/>
                <w:iCs/>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22C862A3" w14:textId="77777777" w:rsidR="003467DA" w:rsidRPr="00E06BA4" w:rsidRDefault="003467DA" w:rsidP="00E772E7">
            <w:pPr>
              <w:jc w:val="center"/>
              <w:rPr>
                <w:i/>
                <w:iCs/>
                <w:lang w:val="lv-LV"/>
              </w:rPr>
            </w:pPr>
            <w:r w:rsidRPr="00E06BA4">
              <w:rPr>
                <w:i/>
                <w:iCs/>
                <w:lang w:val="lv-LV"/>
              </w:rPr>
              <w:t>Mehān.</w:t>
            </w:r>
          </w:p>
        </w:tc>
        <w:tc>
          <w:tcPr>
            <w:tcW w:w="918" w:type="dxa"/>
            <w:tcBorders>
              <w:top w:val="nil"/>
              <w:left w:val="nil"/>
              <w:bottom w:val="single" w:sz="8" w:space="0" w:color="auto"/>
              <w:right w:val="single" w:sz="4" w:space="0" w:color="auto"/>
            </w:tcBorders>
            <w:shd w:val="clear" w:color="auto" w:fill="auto"/>
            <w:noWrap/>
            <w:vAlign w:val="center"/>
            <w:hideMark/>
          </w:tcPr>
          <w:p w14:paraId="7C7CCC25" w14:textId="77777777" w:rsidR="003467DA" w:rsidRPr="00E06BA4" w:rsidRDefault="003467DA" w:rsidP="00E772E7">
            <w:pPr>
              <w:jc w:val="center"/>
              <w:rPr>
                <w:i/>
                <w:iCs/>
                <w:lang w:val="lv-LV"/>
              </w:rPr>
            </w:pPr>
            <w:r w:rsidRPr="00E06BA4">
              <w:rPr>
                <w:i/>
                <w:iCs/>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5AB0ABD7" w14:textId="77777777" w:rsidR="003467DA" w:rsidRPr="00E06BA4" w:rsidRDefault="003467DA" w:rsidP="00E772E7">
            <w:pPr>
              <w:jc w:val="center"/>
              <w:rPr>
                <w:i/>
                <w:iCs/>
                <w:lang w:val="lv-LV"/>
              </w:rPr>
            </w:pPr>
            <w:r w:rsidRPr="00E06BA4">
              <w:rPr>
                <w:i/>
                <w:iCs/>
                <w:lang w:val="lv-LV"/>
              </w:rPr>
              <w:t>kopā EUR</w:t>
            </w:r>
          </w:p>
        </w:tc>
      </w:tr>
      <w:tr w:rsidR="003467DA" w:rsidRPr="00E06BA4" w14:paraId="2F2125F9" w14:textId="77777777" w:rsidTr="00E772E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2D2082C" w14:textId="77777777" w:rsidR="003467DA" w:rsidRPr="00E06BA4" w:rsidRDefault="003467DA" w:rsidP="00E772E7">
            <w:pPr>
              <w:jc w:val="center"/>
              <w:rPr>
                <w:i/>
                <w:iCs/>
                <w:color w:val="333333"/>
                <w:lang w:val="lv-LV"/>
              </w:rPr>
            </w:pPr>
            <w:r w:rsidRPr="00E06BA4">
              <w:rPr>
                <w:i/>
                <w:iCs/>
                <w:color w:val="333333"/>
                <w:lang w:val="lv-LV"/>
              </w:rPr>
              <w:t> </w:t>
            </w:r>
          </w:p>
        </w:tc>
        <w:tc>
          <w:tcPr>
            <w:tcW w:w="3576" w:type="dxa"/>
            <w:tcBorders>
              <w:top w:val="nil"/>
              <w:left w:val="nil"/>
              <w:bottom w:val="single" w:sz="4" w:space="0" w:color="auto"/>
              <w:right w:val="single" w:sz="4" w:space="0" w:color="auto"/>
            </w:tcBorders>
            <w:shd w:val="clear" w:color="auto" w:fill="auto"/>
            <w:hideMark/>
          </w:tcPr>
          <w:p w14:paraId="2E905F12" w14:textId="77777777" w:rsidR="003467DA" w:rsidRPr="00E06BA4" w:rsidRDefault="003467DA" w:rsidP="00E772E7">
            <w:pPr>
              <w:rPr>
                <w:i/>
                <w:iCs/>
                <w:lang w:val="lv-LV"/>
              </w:rPr>
            </w:pPr>
            <w:r w:rsidRPr="00E06BA4">
              <w:rPr>
                <w:i/>
                <w:iCs/>
                <w:lang w:val="lv-LV"/>
              </w:rPr>
              <w:t> </w:t>
            </w:r>
          </w:p>
        </w:tc>
        <w:tc>
          <w:tcPr>
            <w:tcW w:w="787" w:type="dxa"/>
            <w:tcBorders>
              <w:top w:val="nil"/>
              <w:left w:val="nil"/>
              <w:bottom w:val="single" w:sz="4" w:space="0" w:color="auto"/>
              <w:right w:val="single" w:sz="4" w:space="0" w:color="auto"/>
            </w:tcBorders>
            <w:shd w:val="clear" w:color="auto" w:fill="auto"/>
            <w:noWrap/>
            <w:hideMark/>
          </w:tcPr>
          <w:p w14:paraId="739BFC45" w14:textId="77777777" w:rsidR="003467DA" w:rsidRPr="00E06BA4" w:rsidRDefault="003467DA" w:rsidP="00E772E7">
            <w:pPr>
              <w:jc w:val="center"/>
              <w:rPr>
                <w:i/>
                <w:iCs/>
                <w:lang w:val="lv-LV"/>
              </w:rPr>
            </w:pPr>
            <w:r w:rsidRPr="00E06BA4">
              <w:rPr>
                <w:i/>
                <w:iCs/>
                <w:lang w:val="lv-LV"/>
              </w:rPr>
              <w:t> </w:t>
            </w:r>
          </w:p>
        </w:tc>
        <w:tc>
          <w:tcPr>
            <w:tcW w:w="903" w:type="dxa"/>
            <w:tcBorders>
              <w:top w:val="nil"/>
              <w:left w:val="nil"/>
              <w:bottom w:val="single" w:sz="4" w:space="0" w:color="auto"/>
              <w:right w:val="single" w:sz="4" w:space="0" w:color="auto"/>
            </w:tcBorders>
            <w:shd w:val="clear" w:color="auto" w:fill="auto"/>
            <w:noWrap/>
            <w:hideMark/>
          </w:tcPr>
          <w:p w14:paraId="4229CEE3" w14:textId="77777777" w:rsidR="003467DA" w:rsidRPr="00E06BA4" w:rsidRDefault="003467DA" w:rsidP="00E772E7">
            <w:pPr>
              <w:jc w:val="cente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8F2C2FD"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2F4CA8"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59CC6AF"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A7F18F0" w14:textId="77777777" w:rsidR="003467DA" w:rsidRPr="00E06BA4" w:rsidRDefault="003467DA" w:rsidP="00E772E7">
            <w:pPr>
              <w:rPr>
                <w:i/>
                <w:iCs/>
                <w:lang w:val="lv-LV"/>
              </w:rPr>
            </w:pPr>
            <w:r w:rsidRPr="00E06BA4">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8ECA891" w14:textId="77777777" w:rsidR="003467DA" w:rsidRPr="00E06BA4" w:rsidRDefault="003467DA" w:rsidP="00E772E7">
            <w:pPr>
              <w:rPr>
                <w:i/>
                <w:iCs/>
                <w:lang w:val="lv-LV"/>
              </w:rPr>
            </w:pPr>
            <w:r w:rsidRPr="00E06BA4">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A0BCCC5" w14:textId="77777777" w:rsidR="003467DA" w:rsidRPr="00E06BA4" w:rsidRDefault="003467DA" w:rsidP="00E772E7">
            <w:pPr>
              <w:rPr>
                <w:i/>
                <w:iCs/>
                <w:lang w:val="lv-LV"/>
              </w:rPr>
            </w:pPr>
            <w:r w:rsidRPr="00E06BA4">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21BB726B" w14:textId="77777777" w:rsidR="003467DA" w:rsidRPr="00E06BA4" w:rsidRDefault="003467DA" w:rsidP="00E772E7">
            <w:pPr>
              <w:rPr>
                <w:i/>
                <w:iCs/>
                <w:lang w:val="lv-LV"/>
              </w:rPr>
            </w:pPr>
            <w:r w:rsidRPr="00E06BA4">
              <w:rPr>
                <w:i/>
                <w:iCs/>
                <w:lang w:val="lv-LV"/>
              </w:rPr>
              <w:t> </w:t>
            </w:r>
          </w:p>
        </w:tc>
      </w:tr>
      <w:tr w:rsidR="003467DA" w:rsidRPr="00E06BA4" w14:paraId="6C40570E" w14:textId="77777777" w:rsidTr="00E772E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5BA96A7" w14:textId="77777777" w:rsidR="003467DA" w:rsidRPr="00E06BA4" w:rsidRDefault="003467DA" w:rsidP="00E772E7">
            <w:pPr>
              <w:jc w:val="center"/>
              <w:rPr>
                <w:i/>
                <w:iCs/>
                <w:color w:val="333333"/>
                <w:lang w:val="lv-LV"/>
              </w:rPr>
            </w:pPr>
            <w:r w:rsidRPr="00E06BA4">
              <w:rPr>
                <w:i/>
                <w:iCs/>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02324C4E" w14:textId="77777777" w:rsidR="003467DA" w:rsidRPr="00E06BA4" w:rsidRDefault="003467DA" w:rsidP="00E772E7">
            <w:pPr>
              <w:rPr>
                <w:b/>
                <w:bCs/>
                <w:i/>
                <w:iCs/>
                <w:color w:val="333333"/>
                <w:lang w:val="lv-LV"/>
              </w:rPr>
            </w:pPr>
            <w:r w:rsidRPr="00E06BA4">
              <w:rPr>
                <w:b/>
                <w:bCs/>
                <w:i/>
                <w:iCs/>
                <w:color w:val="333333"/>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EA5F253" w14:textId="77777777" w:rsidR="003467DA" w:rsidRPr="00E06BA4" w:rsidRDefault="003467DA" w:rsidP="00E772E7">
            <w:pPr>
              <w:jc w:val="center"/>
              <w:rPr>
                <w:i/>
                <w:iCs/>
                <w:color w:val="333333"/>
                <w:lang w:val="lv-LV"/>
              </w:rPr>
            </w:pPr>
            <w:r w:rsidRPr="00E06BA4">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F4E3785" w14:textId="77777777" w:rsidR="003467DA" w:rsidRPr="00E06BA4" w:rsidRDefault="003467DA" w:rsidP="00E772E7">
            <w:pPr>
              <w:jc w:val="center"/>
              <w:rPr>
                <w:i/>
                <w:iCs/>
                <w:color w:val="333333"/>
                <w:lang w:val="lv-LV"/>
              </w:rPr>
            </w:pPr>
            <w:r w:rsidRPr="00E06BA4">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6B499DF" w14:textId="77777777" w:rsidR="003467DA" w:rsidRPr="00E06BA4" w:rsidRDefault="003467DA" w:rsidP="00E772E7">
            <w:pPr>
              <w:rPr>
                <w:i/>
                <w:iCs/>
                <w:lang w:val="lv-LV"/>
              </w:rPr>
            </w:pPr>
            <w:r w:rsidRPr="00E06BA4">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97FCE77" w14:textId="77777777" w:rsidR="003467DA" w:rsidRPr="00E06BA4" w:rsidRDefault="003467DA" w:rsidP="00E772E7">
            <w:pPr>
              <w:rPr>
                <w:i/>
                <w:iCs/>
                <w:lang w:val="lv-LV"/>
              </w:rPr>
            </w:pPr>
            <w:r w:rsidRPr="00E06BA4">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7206587" w14:textId="77777777" w:rsidR="003467DA" w:rsidRPr="00E06BA4" w:rsidRDefault="003467DA" w:rsidP="00E772E7">
            <w:pP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0E3ABA9" w14:textId="77777777" w:rsidR="003467DA" w:rsidRPr="00E06BA4" w:rsidRDefault="003467DA" w:rsidP="00E772E7">
            <w:pPr>
              <w:rPr>
                <w:i/>
                <w:iCs/>
                <w:lang w:val="lv-LV"/>
              </w:rPr>
            </w:pPr>
            <w:r w:rsidRPr="00E06BA4">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93D2E09" w14:textId="77777777" w:rsidR="003467DA" w:rsidRPr="00E06BA4" w:rsidRDefault="003467DA" w:rsidP="00E772E7">
            <w:pPr>
              <w:rPr>
                <w:i/>
                <w:iCs/>
                <w:lang w:val="lv-LV"/>
              </w:rPr>
            </w:pPr>
            <w:r w:rsidRPr="00E06BA4">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1B1BFF97" w14:textId="77777777" w:rsidR="003467DA" w:rsidRPr="00E06BA4" w:rsidRDefault="003467DA" w:rsidP="00E772E7">
            <w:pPr>
              <w:rPr>
                <w:i/>
                <w:iCs/>
                <w:lang w:val="lv-LV"/>
              </w:rPr>
            </w:pPr>
            <w:r w:rsidRPr="00E06BA4">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C29020C" w14:textId="77777777" w:rsidR="003467DA" w:rsidRPr="00E06BA4" w:rsidRDefault="003467DA" w:rsidP="00E772E7">
            <w:pPr>
              <w:rPr>
                <w:i/>
                <w:iCs/>
                <w:lang w:val="lv-LV"/>
              </w:rPr>
            </w:pPr>
            <w:r w:rsidRPr="00E06BA4">
              <w:rPr>
                <w:i/>
                <w:iCs/>
                <w:lang w:val="lv-LV"/>
              </w:rPr>
              <w:t> </w:t>
            </w:r>
          </w:p>
        </w:tc>
      </w:tr>
      <w:tr w:rsidR="003467DA" w:rsidRPr="00E06BA4" w14:paraId="0F6A20ED" w14:textId="77777777" w:rsidTr="00E772E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B58A5F9" w14:textId="77777777" w:rsidR="003467DA" w:rsidRPr="00E06BA4" w:rsidRDefault="003467DA" w:rsidP="00E772E7">
            <w:pPr>
              <w:jc w:val="center"/>
              <w:rPr>
                <w:i/>
                <w:iCs/>
                <w:color w:val="000000"/>
                <w:lang w:val="lv-LV"/>
              </w:rPr>
            </w:pPr>
            <w:r w:rsidRPr="00E06BA4">
              <w:rPr>
                <w:i/>
                <w:iCs/>
                <w:color w:val="00000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12E44542" w14:textId="77777777" w:rsidR="003467DA" w:rsidRPr="00E06BA4" w:rsidRDefault="003467DA" w:rsidP="00E772E7">
            <w:pPr>
              <w:rPr>
                <w:i/>
                <w:iCs/>
                <w:color w:val="000000"/>
                <w:lang w:val="lv-LV"/>
              </w:rPr>
            </w:pPr>
            <w:r w:rsidRPr="00E06BA4">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A41BBEF"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6D39A31" w14:textId="77777777" w:rsidR="003467DA" w:rsidRPr="00E06BA4" w:rsidRDefault="003467DA" w:rsidP="00E772E7">
            <w:pPr>
              <w:jc w:val="cente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ECEFF87" w14:textId="77777777" w:rsidR="003467DA" w:rsidRPr="00E06BA4" w:rsidRDefault="003467DA" w:rsidP="00E772E7">
            <w:pPr>
              <w:rPr>
                <w:i/>
                <w:iCs/>
                <w:lang w:val="lv-LV"/>
              </w:rPr>
            </w:pPr>
            <w:r w:rsidRPr="00E06BA4">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62D9A97" w14:textId="77777777" w:rsidR="003467DA" w:rsidRPr="00E06BA4" w:rsidRDefault="003467DA" w:rsidP="00E772E7">
            <w:pPr>
              <w:rPr>
                <w:i/>
                <w:iCs/>
                <w:lang w:val="lv-LV"/>
              </w:rPr>
            </w:pPr>
            <w:r w:rsidRPr="00E06BA4">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E903D58" w14:textId="77777777" w:rsidR="003467DA" w:rsidRPr="00E06BA4" w:rsidRDefault="003467DA" w:rsidP="00E772E7">
            <w:pP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E8E0C12" w14:textId="77777777" w:rsidR="003467DA" w:rsidRPr="00E06BA4" w:rsidRDefault="003467DA" w:rsidP="00E772E7">
            <w:pPr>
              <w:jc w:val="right"/>
              <w:rPr>
                <w:i/>
                <w:iCs/>
                <w:lang w:val="lv-LV"/>
              </w:rPr>
            </w:pPr>
            <w:r w:rsidRPr="00E06BA4">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A71E3BB" w14:textId="77777777" w:rsidR="003467DA" w:rsidRPr="00E06BA4" w:rsidRDefault="003467DA" w:rsidP="00E772E7">
            <w:pPr>
              <w:jc w:val="right"/>
              <w:rPr>
                <w:i/>
                <w:iCs/>
                <w:lang w:val="lv-LV"/>
              </w:rPr>
            </w:pPr>
            <w:r w:rsidRPr="00E06BA4">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E3A6AEF" w14:textId="77777777" w:rsidR="003467DA" w:rsidRPr="00E06BA4" w:rsidRDefault="003467DA" w:rsidP="00E772E7">
            <w:pPr>
              <w:jc w:val="right"/>
              <w:rPr>
                <w:i/>
                <w:iCs/>
                <w:lang w:val="lv-LV"/>
              </w:rPr>
            </w:pPr>
            <w:r w:rsidRPr="00E06BA4">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224F8CF" w14:textId="77777777" w:rsidR="003467DA" w:rsidRPr="00E06BA4" w:rsidRDefault="003467DA" w:rsidP="00E772E7">
            <w:pPr>
              <w:jc w:val="right"/>
              <w:rPr>
                <w:i/>
                <w:iCs/>
                <w:lang w:val="lv-LV"/>
              </w:rPr>
            </w:pPr>
            <w:r w:rsidRPr="00E06BA4">
              <w:rPr>
                <w:i/>
                <w:iCs/>
                <w:lang w:val="lv-LV"/>
              </w:rPr>
              <w:t>0.00</w:t>
            </w:r>
          </w:p>
        </w:tc>
      </w:tr>
      <w:tr w:rsidR="003467DA" w:rsidRPr="00E06BA4" w14:paraId="3DA11C9A" w14:textId="77777777" w:rsidTr="00E772E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57DE429" w14:textId="77777777" w:rsidR="003467DA" w:rsidRPr="00E06BA4" w:rsidRDefault="003467DA" w:rsidP="00E772E7">
            <w:pPr>
              <w:jc w:val="center"/>
              <w:rPr>
                <w:i/>
                <w:iCs/>
                <w:color w:val="000000"/>
                <w:lang w:val="lv-LV"/>
              </w:rPr>
            </w:pPr>
            <w:r w:rsidRPr="00E06BA4">
              <w:rPr>
                <w:i/>
                <w:iCs/>
                <w:color w:val="00000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79A6DE58" w14:textId="77777777" w:rsidR="003467DA" w:rsidRPr="00E06BA4" w:rsidRDefault="003467DA" w:rsidP="00E772E7">
            <w:pPr>
              <w:rPr>
                <w:i/>
                <w:iCs/>
                <w:color w:val="000000"/>
                <w:lang w:val="lv-LV"/>
              </w:rPr>
            </w:pPr>
            <w:r w:rsidRPr="00E06BA4">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11ACD414"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E50AB5B" w14:textId="77777777" w:rsidR="003467DA" w:rsidRPr="00E06BA4" w:rsidRDefault="003467DA" w:rsidP="00E772E7">
            <w:pPr>
              <w:jc w:val="cente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7CA7C5A" w14:textId="77777777" w:rsidR="003467DA" w:rsidRPr="00E06BA4" w:rsidRDefault="003467DA" w:rsidP="00E772E7">
            <w:pPr>
              <w:rPr>
                <w:i/>
                <w:iCs/>
                <w:lang w:val="lv-LV"/>
              </w:rPr>
            </w:pPr>
            <w:r w:rsidRPr="00E06BA4">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E116EAC" w14:textId="77777777" w:rsidR="003467DA" w:rsidRPr="00E06BA4" w:rsidRDefault="003467DA" w:rsidP="00E772E7">
            <w:pPr>
              <w:rPr>
                <w:i/>
                <w:iCs/>
                <w:lang w:val="lv-LV"/>
              </w:rPr>
            </w:pPr>
            <w:r w:rsidRPr="00E06BA4">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DCF9E7D" w14:textId="77777777" w:rsidR="003467DA" w:rsidRPr="00E06BA4" w:rsidRDefault="003467DA" w:rsidP="00E772E7">
            <w:pP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10011BB" w14:textId="77777777" w:rsidR="003467DA" w:rsidRPr="00E06BA4" w:rsidRDefault="003467DA" w:rsidP="00E772E7">
            <w:pPr>
              <w:jc w:val="right"/>
              <w:rPr>
                <w:i/>
                <w:iCs/>
                <w:lang w:val="lv-LV"/>
              </w:rPr>
            </w:pPr>
            <w:r w:rsidRPr="00E06BA4">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AB4F11F" w14:textId="77777777" w:rsidR="003467DA" w:rsidRPr="00E06BA4" w:rsidRDefault="003467DA" w:rsidP="00E772E7">
            <w:pPr>
              <w:jc w:val="right"/>
              <w:rPr>
                <w:i/>
                <w:iCs/>
                <w:lang w:val="lv-LV"/>
              </w:rPr>
            </w:pPr>
            <w:r w:rsidRPr="00E06BA4">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A932954" w14:textId="77777777" w:rsidR="003467DA" w:rsidRPr="00E06BA4" w:rsidRDefault="003467DA" w:rsidP="00E772E7">
            <w:pPr>
              <w:jc w:val="right"/>
              <w:rPr>
                <w:i/>
                <w:iCs/>
                <w:lang w:val="lv-LV"/>
              </w:rPr>
            </w:pPr>
            <w:r w:rsidRPr="00E06BA4">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4AA52C4B" w14:textId="77777777" w:rsidR="003467DA" w:rsidRPr="00E06BA4" w:rsidRDefault="003467DA" w:rsidP="00E772E7">
            <w:pPr>
              <w:jc w:val="right"/>
              <w:rPr>
                <w:i/>
                <w:iCs/>
                <w:lang w:val="lv-LV"/>
              </w:rPr>
            </w:pPr>
            <w:r w:rsidRPr="00E06BA4">
              <w:rPr>
                <w:i/>
                <w:iCs/>
                <w:lang w:val="lv-LV"/>
              </w:rPr>
              <w:t>0.00</w:t>
            </w:r>
          </w:p>
        </w:tc>
      </w:tr>
      <w:tr w:rsidR="003467DA" w:rsidRPr="00E06BA4" w14:paraId="3FDFF138" w14:textId="77777777" w:rsidTr="00E772E7">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3143D" w14:textId="77777777" w:rsidR="003467DA" w:rsidRPr="00E06BA4" w:rsidRDefault="003467DA" w:rsidP="00E772E7">
            <w:pPr>
              <w:jc w:val="center"/>
              <w:rPr>
                <w:i/>
                <w:iCs/>
                <w:color w:val="000000"/>
                <w:lang w:val="lv-LV"/>
              </w:rPr>
            </w:pPr>
            <w:r w:rsidRPr="00E06BA4">
              <w:rPr>
                <w:i/>
                <w:iCs/>
                <w:color w:val="000000"/>
                <w:lang w:val="lv-LV"/>
              </w:rPr>
              <w:t>3</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4BC4F44" w14:textId="77777777" w:rsidR="003467DA" w:rsidRPr="00E06BA4" w:rsidRDefault="003467DA" w:rsidP="00E772E7">
            <w:pPr>
              <w:rPr>
                <w:i/>
                <w:iCs/>
                <w:color w:val="000000"/>
                <w:lang w:val="lv-LV"/>
              </w:rPr>
            </w:pPr>
            <w:r w:rsidRPr="00E06BA4">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73994C8"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70D9586" w14:textId="77777777" w:rsidR="003467DA" w:rsidRPr="00E06BA4" w:rsidRDefault="003467DA" w:rsidP="00E772E7">
            <w:pPr>
              <w:jc w:val="cente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F2DF97E"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C91903"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AD15171"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B2E5595" w14:textId="77777777" w:rsidR="003467DA" w:rsidRPr="00E06BA4" w:rsidRDefault="003467DA" w:rsidP="00E772E7">
            <w:pPr>
              <w:jc w:val="right"/>
              <w:rPr>
                <w:i/>
                <w:iCs/>
                <w:lang w:val="lv-LV"/>
              </w:rPr>
            </w:pPr>
            <w:r w:rsidRPr="00E06BA4">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B9626F2" w14:textId="77777777" w:rsidR="003467DA" w:rsidRPr="00E06BA4" w:rsidRDefault="003467DA" w:rsidP="00E772E7">
            <w:pPr>
              <w:jc w:val="right"/>
              <w:rPr>
                <w:i/>
                <w:iCs/>
                <w:lang w:val="lv-LV"/>
              </w:rPr>
            </w:pPr>
            <w:r w:rsidRPr="00E06BA4">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A60E876" w14:textId="77777777" w:rsidR="003467DA" w:rsidRPr="00E06BA4" w:rsidRDefault="003467DA" w:rsidP="00E772E7">
            <w:pPr>
              <w:jc w:val="right"/>
              <w:rPr>
                <w:i/>
                <w:iCs/>
                <w:lang w:val="lv-LV"/>
              </w:rPr>
            </w:pPr>
            <w:r w:rsidRPr="00E06BA4">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2C2A27A" w14:textId="77777777" w:rsidR="003467DA" w:rsidRPr="00E06BA4" w:rsidRDefault="003467DA" w:rsidP="00E772E7">
            <w:pPr>
              <w:jc w:val="right"/>
              <w:rPr>
                <w:i/>
                <w:iCs/>
                <w:lang w:val="lv-LV"/>
              </w:rPr>
            </w:pPr>
            <w:r w:rsidRPr="00E06BA4">
              <w:rPr>
                <w:i/>
                <w:iCs/>
                <w:lang w:val="lv-LV"/>
              </w:rPr>
              <w:t>0.00</w:t>
            </w:r>
          </w:p>
        </w:tc>
      </w:tr>
      <w:tr w:rsidR="003467DA" w:rsidRPr="00E06BA4" w14:paraId="0E8BCFF1" w14:textId="77777777" w:rsidTr="00E772E7">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D574" w14:textId="77777777" w:rsidR="003467DA" w:rsidRPr="00E06BA4" w:rsidRDefault="003467DA" w:rsidP="00E772E7">
            <w:pPr>
              <w:jc w:val="center"/>
              <w:rPr>
                <w:i/>
                <w:iCs/>
                <w:color w:val="000000"/>
                <w:lang w:val="lv-LV"/>
              </w:rPr>
            </w:pPr>
            <w:r w:rsidRPr="00E06BA4">
              <w:rPr>
                <w:i/>
                <w:iCs/>
                <w:color w:val="00000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54A6A07" w14:textId="77777777" w:rsidR="003467DA" w:rsidRPr="00E06BA4" w:rsidRDefault="003467DA" w:rsidP="00E772E7">
            <w:pPr>
              <w:rPr>
                <w:i/>
                <w:iCs/>
                <w:color w:val="000000"/>
                <w:lang w:val="lv-LV"/>
              </w:rPr>
            </w:pPr>
            <w:r w:rsidRPr="00E06BA4">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2D272CB"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E8AD74D" w14:textId="77777777" w:rsidR="003467DA" w:rsidRPr="00E06BA4" w:rsidRDefault="003467DA" w:rsidP="00E772E7">
            <w:pPr>
              <w:jc w:val="cente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F725AB1"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0E4191"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AF64EE2"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63D33EE" w14:textId="77777777" w:rsidR="003467DA" w:rsidRPr="00E06BA4" w:rsidRDefault="003467DA" w:rsidP="00E772E7">
            <w:pPr>
              <w:jc w:val="right"/>
              <w:rPr>
                <w:i/>
                <w:iCs/>
                <w:lang w:val="lv-LV"/>
              </w:rPr>
            </w:pPr>
            <w:r w:rsidRPr="00E06BA4">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4FE06CF" w14:textId="77777777" w:rsidR="003467DA" w:rsidRPr="00E06BA4" w:rsidRDefault="003467DA" w:rsidP="00E772E7">
            <w:pPr>
              <w:jc w:val="right"/>
              <w:rPr>
                <w:i/>
                <w:iCs/>
                <w:lang w:val="lv-LV"/>
              </w:rPr>
            </w:pPr>
            <w:r w:rsidRPr="00E06BA4">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057E268" w14:textId="77777777" w:rsidR="003467DA" w:rsidRPr="00E06BA4" w:rsidRDefault="003467DA" w:rsidP="00E772E7">
            <w:pPr>
              <w:jc w:val="right"/>
              <w:rPr>
                <w:i/>
                <w:iCs/>
                <w:lang w:val="lv-LV"/>
              </w:rPr>
            </w:pPr>
            <w:r w:rsidRPr="00E06BA4">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69573E4" w14:textId="77777777" w:rsidR="003467DA" w:rsidRPr="00E06BA4" w:rsidRDefault="003467DA" w:rsidP="00E772E7">
            <w:pPr>
              <w:jc w:val="right"/>
              <w:rPr>
                <w:i/>
                <w:iCs/>
                <w:lang w:val="lv-LV"/>
              </w:rPr>
            </w:pPr>
            <w:r w:rsidRPr="00E06BA4">
              <w:rPr>
                <w:i/>
                <w:iCs/>
                <w:lang w:val="lv-LV"/>
              </w:rPr>
              <w:t>0.00</w:t>
            </w:r>
          </w:p>
        </w:tc>
      </w:tr>
      <w:tr w:rsidR="003467DA" w:rsidRPr="00E06BA4" w14:paraId="20F24BE9" w14:textId="77777777" w:rsidTr="00E772E7">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5096C" w14:textId="77777777" w:rsidR="003467DA" w:rsidRPr="00E06BA4" w:rsidRDefault="003467DA" w:rsidP="00E772E7">
            <w:pPr>
              <w:jc w:val="center"/>
              <w:rPr>
                <w:i/>
                <w:iCs/>
                <w:color w:val="000000"/>
                <w:lang w:val="lv-LV"/>
              </w:rPr>
            </w:pPr>
            <w:r w:rsidRPr="00E06BA4">
              <w:rPr>
                <w:i/>
                <w:iCs/>
                <w:color w:val="00000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03748E7" w14:textId="77777777" w:rsidR="003467DA" w:rsidRPr="00E06BA4" w:rsidRDefault="003467DA" w:rsidP="00E772E7">
            <w:pPr>
              <w:rPr>
                <w:i/>
                <w:iCs/>
                <w:color w:val="000000"/>
                <w:lang w:val="lv-LV"/>
              </w:rPr>
            </w:pPr>
            <w:r w:rsidRPr="00E06BA4">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3F4A97F"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C175657" w14:textId="77777777" w:rsidR="003467DA" w:rsidRPr="00E06BA4" w:rsidRDefault="003467DA" w:rsidP="00E772E7">
            <w:pPr>
              <w:jc w:val="cente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657FBFA"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6AA4C0"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E3F2834"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7F60D2F" w14:textId="77777777" w:rsidR="003467DA" w:rsidRPr="00E06BA4" w:rsidRDefault="003467DA" w:rsidP="00E772E7">
            <w:pPr>
              <w:jc w:val="right"/>
              <w:rPr>
                <w:i/>
                <w:iCs/>
                <w:lang w:val="lv-LV"/>
              </w:rPr>
            </w:pPr>
            <w:r w:rsidRPr="00E06BA4">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564AA0D" w14:textId="77777777" w:rsidR="003467DA" w:rsidRPr="00E06BA4" w:rsidRDefault="003467DA" w:rsidP="00E772E7">
            <w:pPr>
              <w:jc w:val="right"/>
              <w:rPr>
                <w:i/>
                <w:iCs/>
                <w:lang w:val="lv-LV"/>
              </w:rPr>
            </w:pPr>
            <w:r w:rsidRPr="00E06BA4">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1DC96CD" w14:textId="77777777" w:rsidR="003467DA" w:rsidRPr="00E06BA4" w:rsidRDefault="003467DA" w:rsidP="00E772E7">
            <w:pPr>
              <w:jc w:val="right"/>
              <w:rPr>
                <w:i/>
                <w:iCs/>
                <w:lang w:val="lv-LV"/>
              </w:rPr>
            </w:pPr>
            <w:r w:rsidRPr="00E06BA4">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36922DC2" w14:textId="77777777" w:rsidR="003467DA" w:rsidRPr="00E06BA4" w:rsidRDefault="003467DA" w:rsidP="00E772E7">
            <w:pPr>
              <w:jc w:val="right"/>
              <w:rPr>
                <w:i/>
                <w:iCs/>
                <w:lang w:val="lv-LV"/>
              </w:rPr>
            </w:pPr>
            <w:r w:rsidRPr="00E06BA4">
              <w:rPr>
                <w:i/>
                <w:iCs/>
                <w:lang w:val="lv-LV"/>
              </w:rPr>
              <w:t>0.00</w:t>
            </w:r>
          </w:p>
        </w:tc>
      </w:tr>
      <w:tr w:rsidR="003467DA" w:rsidRPr="00E06BA4" w14:paraId="66103E05" w14:textId="77777777" w:rsidTr="00E772E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A56FAB8" w14:textId="77777777" w:rsidR="003467DA" w:rsidRPr="00E06BA4" w:rsidRDefault="003467DA" w:rsidP="00E772E7">
            <w:pPr>
              <w:jc w:val="center"/>
              <w:rPr>
                <w:i/>
                <w:iCs/>
                <w:color w:val="000000"/>
                <w:lang w:val="lv-LV"/>
              </w:rPr>
            </w:pPr>
            <w:r w:rsidRPr="00E06BA4">
              <w:rPr>
                <w:i/>
                <w:iCs/>
                <w:color w:val="00000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5DD2CDA" w14:textId="77777777" w:rsidR="003467DA" w:rsidRPr="00E06BA4" w:rsidRDefault="003467DA" w:rsidP="00E772E7">
            <w:pPr>
              <w:rPr>
                <w:i/>
                <w:iCs/>
                <w:color w:val="000000"/>
                <w:lang w:val="lv-LV"/>
              </w:rPr>
            </w:pPr>
            <w:r w:rsidRPr="00E06BA4">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10E7006"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1EC854D" w14:textId="77777777" w:rsidR="003467DA" w:rsidRPr="00E06BA4" w:rsidRDefault="003467DA" w:rsidP="00E772E7">
            <w:pPr>
              <w:jc w:val="cente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9C29CC2"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04AAC0"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0174D49"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8FCB293" w14:textId="77777777" w:rsidR="003467DA" w:rsidRPr="00E06BA4" w:rsidRDefault="003467DA" w:rsidP="00E772E7">
            <w:pPr>
              <w:jc w:val="right"/>
              <w:rPr>
                <w:i/>
                <w:iCs/>
                <w:lang w:val="lv-LV"/>
              </w:rPr>
            </w:pPr>
            <w:r w:rsidRPr="00E06BA4">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15B8F0F" w14:textId="77777777" w:rsidR="003467DA" w:rsidRPr="00E06BA4" w:rsidRDefault="003467DA" w:rsidP="00E772E7">
            <w:pPr>
              <w:jc w:val="right"/>
              <w:rPr>
                <w:i/>
                <w:iCs/>
                <w:lang w:val="lv-LV"/>
              </w:rPr>
            </w:pPr>
            <w:r w:rsidRPr="00E06BA4">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08C3499" w14:textId="77777777" w:rsidR="003467DA" w:rsidRPr="00E06BA4" w:rsidRDefault="003467DA" w:rsidP="00E772E7">
            <w:pPr>
              <w:jc w:val="right"/>
              <w:rPr>
                <w:i/>
                <w:iCs/>
                <w:lang w:val="lv-LV"/>
              </w:rPr>
            </w:pPr>
            <w:r w:rsidRPr="00E06BA4">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DCABF0C" w14:textId="77777777" w:rsidR="003467DA" w:rsidRPr="00E06BA4" w:rsidRDefault="003467DA" w:rsidP="00E772E7">
            <w:pPr>
              <w:jc w:val="right"/>
              <w:rPr>
                <w:i/>
                <w:iCs/>
                <w:lang w:val="lv-LV"/>
              </w:rPr>
            </w:pPr>
            <w:r w:rsidRPr="00E06BA4">
              <w:rPr>
                <w:i/>
                <w:iCs/>
                <w:lang w:val="lv-LV"/>
              </w:rPr>
              <w:t>0.00</w:t>
            </w:r>
          </w:p>
        </w:tc>
      </w:tr>
      <w:tr w:rsidR="003467DA" w:rsidRPr="00E06BA4" w14:paraId="1E615770" w14:textId="77777777" w:rsidTr="00E772E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8284007" w14:textId="77777777" w:rsidR="003467DA" w:rsidRPr="00E06BA4" w:rsidRDefault="003467DA" w:rsidP="00E772E7">
            <w:pPr>
              <w:jc w:val="center"/>
              <w:rPr>
                <w:i/>
                <w:iCs/>
                <w:color w:val="000000"/>
                <w:lang w:val="lv-LV"/>
              </w:rPr>
            </w:pPr>
            <w:r w:rsidRPr="00E06BA4">
              <w:rPr>
                <w:i/>
                <w:iCs/>
                <w:color w:val="00000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B2D09D5" w14:textId="77777777" w:rsidR="003467DA" w:rsidRPr="00E06BA4" w:rsidRDefault="003467DA" w:rsidP="00E772E7">
            <w:pPr>
              <w:rPr>
                <w:i/>
                <w:iCs/>
                <w:lang w:val="lv-LV"/>
              </w:rPr>
            </w:pPr>
            <w:r w:rsidRPr="00E06BA4">
              <w:rPr>
                <w:i/>
                <w:iCs/>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69DF208B" w14:textId="77777777" w:rsidR="003467DA" w:rsidRPr="00E06BA4" w:rsidRDefault="003467DA" w:rsidP="00E772E7">
            <w:pPr>
              <w:jc w:val="center"/>
              <w:rPr>
                <w:i/>
                <w:iCs/>
                <w:color w:val="000000"/>
                <w:lang w:val="lv-LV"/>
              </w:rPr>
            </w:pPr>
            <w:r w:rsidRPr="00E06BA4">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FF0717A" w14:textId="77777777" w:rsidR="003467DA" w:rsidRPr="00E06BA4" w:rsidRDefault="003467DA" w:rsidP="00E772E7">
            <w:pPr>
              <w:jc w:val="cente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63E2E43"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818B1F"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6C2E261"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D736CF8" w14:textId="77777777" w:rsidR="003467DA" w:rsidRPr="00E06BA4" w:rsidRDefault="003467DA" w:rsidP="00E772E7">
            <w:pPr>
              <w:jc w:val="right"/>
              <w:rPr>
                <w:i/>
                <w:iCs/>
                <w:lang w:val="lv-LV"/>
              </w:rPr>
            </w:pPr>
            <w:r w:rsidRPr="00E06BA4">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02835BD" w14:textId="77777777" w:rsidR="003467DA" w:rsidRPr="00E06BA4" w:rsidRDefault="003467DA" w:rsidP="00E772E7">
            <w:pPr>
              <w:jc w:val="right"/>
              <w:rPr>
                <w:i/>
                <w:iCs/>
                <w:lang w:val="lv-LV"/>
              </w:rPr>
            </w:pPr>
            <w:r w:rsidRPr="00E06BA4">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1A29715" w14:textId="77777777" w:rsidR="003467DA" w:rsidRPr="00E06BA4" w:rsidRDefault="003467DA" w:rsidP="00E772E7">
            <w:pPr>
              <w:jc w:val="right"/>
              <w:rPr>
                <w:i/>
                <w:iCs/>
                <w:lang w:val="lv-LV"/>
              </w:rPr>
            </w:pPr>
            <w:r w:rsidRPr="00E06BA4">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58AF18B" w14:textId="77777777" w:rsidR="003467DA" w:rsidRPr="00E06BA4" w:rsidRDefault="003467DA" w:rsidP="00E772E7">
            <w:pPr>
              <w:jc w:val="right"/>
              <w:rPr>
                <w:i/>
                <w:iCs/>
                <w:lang w:val="lv-LV"/>
              </w:rPr>
            </w:pPr>
            <w:r w:rsidRPr="00E06BA4">
              <w:rPr>
                <w:i/>
                <w:iCs/>
                <w:lang w:val="lv-LV"/>
              </w:rPr>
              <w:t>0.00</w:t>
            </w:r>
          </w:p>
        </w:tc>
      </w:tr>
      <w:tr w:rsidR="003467DA" w:rsidRPr="00E06BA4" w14:paraId="59822E5B" w14:textId="77777777" w:rsidTr="00E772E7">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4136B" w14:textId="77777777" w:rsidR="003467DA" w:rsidRPr="00E06BA4" w:rsidRDefault="003467DA" w:rsidP="00E772E7">
            <w:pPr>
              <w:jc w:val="center"/>
              <w:rPr>
                <w:color w:val="333333"/>
                <w:lang w:val="lv-LV"/>
              </w:rPr>
            </w:pPr>
            <w:r w:rsidRPr="00E06BA4">
              <w:rPr>
                <w:color w:val="333333"/>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9BE65" w14:textId="77777777" w:rsidR="003467DA" w:rsidRPr="00E06BA4" w:rsidRDefault="003467DA" w:rsidP="00E772E7">
            <w:pPr>
              <w:rPr>
                <w:lang w:val="lv-LV"/>
              </w:rPr>
            </w:pPr>
            <w:r w:rsidRPr="00E06BA4">
              <w:rPr>
                <w:b/>
                <w:i/>
                <w:lang w:val="lv-LV"/>
              </w:rPr>
              <w:t>TIEŠĀS IZMAKSAS KOPĀ: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A1052" w14:textId="77777777" w:rsidR="003467DA" w:rsidRPr="00E06BA4" w:rsidRDefault="003467DA" w:rsidP="00E772E7">
            <w:pPr>
              <w:jc w:val="center"/>
              <w:rPr>
                <w:i/>
                <w:iCs/>
                <w:color w:val="333333"/>
                <w:lang w:val="lv-LV"/>
              </w:rPr>
            </w:pPr>
            <w:r w:rsidRPr="00E06BA4">
              <w:rPr>
                <w:i/>
                <w:iCs/>
                <w:color w:val="333333"/>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0D55B" w14:textId="77777777" w:rsidR="003467DA" w:rsidRPr="00E06BA4" w:rsidRDefault="003467DA" w:rsidP="00E772E7">
            <w:pPr>
              <w:jc w:val="center"/>
              <w:rPr>
                <w:i/>
                <w:iCs/>
                <w:color w:val="333333"/>
                <w:lang w:val="lv-LV"/>
              </w:rPr>
            </w:pPr>
            <w:r w:rsidRPr="00E06BA4">
              <w:rPr>
                <w:i/>
                <w:iCs/>
                <w:color w:val="333333"/>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5ED69"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19775"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C33D4"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D1B10" w14:textId="77777777" w:rsidR="003467DA" w:rsidRPr="00E06BA4" w:rsidRDefault="003467DA" w:rsidP="00E772E7">
            <w:pPr>
              <w:rPr>
                <w:i/>
                <w:iCs/>
                <w:lang w:val="lv-LV"/>
              </w:rPr>
            </w:pPr>
            <w:r w:rsidRPr="00E06BA4">
              <w:rPr>
                <w:i/>
                <w:iCs/>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426DB" w14:textId="77777777" w:rsidR="003467DA" w:rsidRPr="00E06BA4" w:rsidRDefault="003467DA" w:rsidP="00E772E7">
            <w:pPr>
              <w:rPr>
                <w:i/>
                <w:iCs/>
                <w:lang w:val="lv-LV"/>
              </w:rPr>
            </w:pPr>
            <w:r w:rsidRPr="00E06BA4">
              <w:rPr>
                <w:i/>
                <w:iCs/>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36491" w14:textId="77777777" w:rsidR="003467DA" w:rsidRPr="00E06BA4" w:rsidRDefault="003467DA" w:rsidP="00E772E7">
            <w:pPr>
              <w:rPr>
                <w:i/>
                <w:iCs/>
                <w:lang w:val="lv-LV"/>
              </w:rPr>
            </w:pPr>
            <w:r w:rsidRPr="00E06BA4">
              <w:rPr>
                <w:i/>
                <w:iCs/>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5F3AD" w14:textId="77777777" w:rsidR="003467DA" w:rsidRPr="00E06BA4" w:rsidRDefault="003467DA" w:rsidP="00E772E7">
            <w:pPr>
              <w:jc w:val="right"/>
              <w:rPr>
                <w:b/>
                <w:bCs/>
                <w:i/>
                <w:iCs/>
                <w:lang w:val="lv-LV"/>
              </w:rPr>
            </w:pPr>
            <w:r w:rsidRPr="00E06BA4">
              <w:rPr>
                <w:b/>
                <w:bCs/>
                <w:i/>
                <w:iCs/>
                <w:lang w:val="lv-LV"/>
              </w:rPr>
              <w:t>0.00</w:t>
            </w:r>
          </w:p>
        </w:tc>
      </w:tr>
      <w:tr w:rsidR="003467DA" w:rsidRPr="00E06BA4" w14:paraId="26221707" w14:textId="77777777" w:rsidTr="00E772E7">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393238" w14:textId="77777777" w:rsidR="003467DA" w:rsidRPr="00E06BA4" w:rsidRDefault="003467DA" w:rsidP="00E772E7">
            <w:pPr>
              <w:jc w:val="center"/>
              <w:rPr>
                <w:color w:val="333333"/>
                <w:lang w:val="lv-LV"/>
              </w:rPr>
            </w:pPr>
            <w:r w:rsidRPr="00E06BA4">
              <w:rPr>
                <w:color w:val="333333"/>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7489465" w14:textId="77777777" w:rsidR="003467DA" w:rsidRPr="00E06BA4" w:rsidRDefault="003467DA" w:rsidP="00E772E7">
            <w:pPr>
              <w:rPr>
                <w:b/>
                <w:bCs/>
                <w:i/>
                <w:iCs/>
                <w:lang w:val="lv-LV"/>
              </w:rPr>
            </w:pPr>
            <w:r w:rsidRPr="00E06BA4">
              <w:rPr>
                <w:b/>
                <w:bCs/>
                <w:i/>
                <w:iCs/>
                <w:lang w:val="lv-LV"/>
              </w:rPr>
              <w:t>Virsizdevumi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6719885" w14:textId="77777777" w:rsidR="003467DA" w:rsidRPr="00E06BA4" w:rsidRDefault="003467DA" w:rsidP="00E772E7">
            <w:pPr>
              <w:jc w:val="center"/>
              <w:rPr>
                <w:i/>
                <w:iCs/>
                <w:color w:val="333333"/>
                <w:lang w:val="lv-LV"/>
              </w:rPr>
            </w:pPr>
            <w:r w:rsidRPr="00E06BA4">
              <w:rPr>
                <w:i/>
                <w:iCs/>
                <w:color w:val="333333"/>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EF4F823" w14:textId="77777777" w:rsidR="003467DA" w:rsidRPr="00E06BA4" w:rsidRDefault="003467DA" w:rsidP="00E772E7">
            <w:pPr>
              <w:jc w:val="center"/>
              <w:rPr>
                <w:i/>
                <w:iCs/>
                <w:color w:val="333333"/>
                <w:lang w:val="lv-LV"/>
              </w:rPr>
            </w:pPr>
            <w:r w:rsidRPr="00E06BA4">
              <w:rPr>
                <w:i/>
                <w:iCs/>
                <w:color w:val="333333"/>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6E03E0A" w14:textId="77777777" w:rsidR="003467DA" w:rsidRPr="00E06BA4" w:rsidRDefault="003467DA" w:rsidP="00E772E7">
            <w:pPr>
              <w:rPr>
                <w:i/>
                <w:iCs/>
                <w:lang w:val="lv-LV"/>
              </w:rPr>
            </w:pPr>
            <w:r w:rsidRPr="00E06BA4">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B8F1FB" w14:textId="77777777" w:rsidR="003467DA" w:rsidRPr="00E06BA4" w:rsidRDefault="003467DA" w:rsidP="00E772E7">
            <w:pPr>
              <w:rPr>
                <w:i/>
                <w:iCs/>
                <w:lang w:val="lv-LV"/>
              </w:rPr>
            </w:pPr>
            <w:r w:rsidRPr="00E06BA4">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927F6D6" w14:textId="77777777" w:rsidR="003467DA" w:rsidRPr="00E06BA4" w:rsidRDefault="003467DA" w:rsidP="00E772E7">
            <w:pPr>
              <w:rPr>
                <w:i/>
                <w:iCs/>
                <w:lang w:val="lv-LV"/>
              </w:rPr>
            </w:pPr>
            <w:r w:rsidRPr="00E06BA4">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D35429D" w14:textId="77777777" w:rsidR="003467DA" w:rsidRPr="00E06BA4" w:rsidRDefault="003467DA" w:rsidP="00E772E7">
            <w:pPr>
              <w:rPr>
                <w:i/>
                <w:iCs/>
                <w:lang w:val="lv-LV"/>
              </w:rPr>
            </w:pPr>
            <w:r w:rsidRPr="00E06BA4">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F4956D5" w14:textId="77777777" w:rsidR="003467DA" w:rsidRPr="00E06BA4" w:rsidRDefault="003467DA" w:rsidP="00E772E7">
            <w:pPr>
              <w:rPr>
                <w:i/>
                <w:iCs/>
                <w:lang w:val="lv-LV"/>
              </w:rPr>
            </w:pPr>
            <w:r w:rsidRPr="00E06BA4">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B94DC09" w14:textId="77777777" w:rsidR="003467DA" w:rsidRPr="00E06BA4" w:rsidRDefault="003467DA" w:rsidP="00E772E7">
            <w:pPr>
              <w:rPr>
                <w:i/>
                <w:iCs/>
                <w:lang w:val="lv-LV"/>
              </w:rPr>
            </w:pPr>
            <w:r w:rsidRPr="00E06BA4">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68C9F0A7" w14:textId="77777777" w:rsidR="003467DA" w:rsidRPr="00E06BA4" w:rsidRDefault="003467DA" w:rsidP="00E772E7">
            <w:pPr>
              <w:jc w:val="right"/>
              <w:rPr>
                <w:i/>
                <w:iCs/>
                <w:lang w:val="lv-LV"/>
              </w:rPr>
            </w:pPr>
            <w:r w:rsidRPr="00E06BA4">
              <w:rPr>
                <w:i/>
                <w:iCs/>
                <w:lang w:val="lv-LV"/>
              </w:rPr>
              <w:t>0.00</w:t>
            </w:r>
          </w:p>
        </w:tc>
      </w:tr>
      <w:tr w:rsidR="003467DA" w:rsidRPr="00E06BA4" w14:paraId="162D37E4" w14:textId="77777777" w:rsidTr="00E772E7">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4DA31A7" w14:textId="77777777" w:rsidR="003467DA" w:rsidRPr="00E06BA4" w:rsidRDefault="003467DA" w:rsidP="00E772E7">
            <w:pPr>
              <w:jc w:val="center"/>
              <w:rPr>
                <w:color w:val="333333"/>
                <w:lang w:val="lv-LV"/>
              </w:rPr>
            </w:pPr>
            <w:r w:rsidRPr="00E06BA4">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41AF796F" w14:textId="77777777" w:rsidR="003467DA" w:rsidRPr="00E06BA4" w:rsidRDefault="003467DA" w:rsidP="00E772E7">
            <w:pPr>
              <w:rPr>
                <w:b/>
                <w:bCs/>
                <w:i/>
                <w:iCs/>
                <w:lang w:val="lv-LV"/>
              </w:rPr>
            </w:pPr>
            <w:r w:rsidRPr="00E06BA4">
              <w:rPr>
                <w:b/>
                <w:bCs/>
                <w:i/>
                <w:iCs/>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03D25FC9" w14:textId="77777777" w:rsidR="003467DA" w:rsidRPr="00E06BA4" w:rsidRDefault="003467DA" w:rsidP="00E772E7">
            <w:pPr>
              <w:jc w:val="center"/>
              <w:rPr>
                <w:i/>
                <w:iCs/>
                <w:color w:val="333333"/>
                <w:lang w:val="lv-LV"/>
              </w:rPr>
            </w:pPr>
            <w:r w:rsidRPr="00E06BA4">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8B147EF" w14:textId="77777777" w:rsidR="003467DA" w:rsidRPr="00E06BA4" w:rsidRDefault="003467DA" w:rsidP="00E772E7">
            <w:pPr>
              <w:jc w:val="center"/>
              <w:rPr>
                <w:i/>
                <w:iCs/>
                <w:color w:val="333333"/>
                <w:lang w:val="lv-LV"/>
              </w:rPr>
            </w:pPr>
            <w:r w:rsidRPr="00E06BA4">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217238" w14:textId="77777777" w:rsidR="003467DA" w:rsidRPr="00E06BA4" w:rsidRDefault="003467DA" w:rsidP="00E772E7">
            <w:pPr>
              <w:rPr>
                <w:i/>
                <w:iCs/>
                <w:lang w:val="lv-LV"/>
              </w:rPr>
            </w:pPr>
            <w:r w:rsidRPr="00E06BA4">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2279262" w14:textId="77777777" w:rsidR="003467DA" w:rsidRPr="00E06BA4" w:rsidRDefault="003467DA" w:rsidP="00E772E7">
            <w:pPr>
              <w:rPr>
                <w:i/>
                <w:iCs/>
                <w:lang w:val="lv-LV"/>
              </w:rPr>
            </w:pPr>
            <w:r w:rsidRPr="00E06BA4">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3276A62" w14:textId="77777777" w:rsidR="003467DA" w:rsidRPr="00E06BA4" w:rsidRDefault="003467DA" w:rsidP="00E772E7">
            <w:pP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A28EE97" w14:textId="77777777" w:rsidR="003467DA" w:rsidRPr="00E06BA4" w:rsidRDefault="003467DA" w:rsidP="00E772E7">
            <w:pPr>
              <w:rPr>
                <w:i/>
                <w:iCs/>
                <w:lang w:val="lv-LV"/>
              </w:rPr>
            </w:pPr>
            <w:r w:rsidRPr="00E06BA4">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3F561183" w14:textId="77777777" w:rsidR="003467DA" w:rsidRPr="00E06BA4" w:rsidRDefault="003467DA" w:rsidP="00E772E7">
            <w:pPr>
              <w:rPr>
                <w:i/>
                <w:iCs/>
                <w:lang w:val="lv-LV"/>
              </w:rPr>
            </w:pPr>
            <w:r w:rsidRPr="00E06BA4">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3EAB5B0" w14:textId="77777777" w:rsidR="003467DA" w:rsidRPr="00E06BA4" w:rsidRDefault="003467DA" w:rsidP="00E772E7">
            <w:pPr>
              <w:rPr>
                <w:i/>
                <w:iCs/>
                <w:lang w:val="lv-LV"/>
              </w:rPr>
            </w:pPr>
            <w:r w:rsidRPr="00E06BA4">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3E491EBE" w14:textId="77777777" w:rsidR="003467DA" w:rsidRPr="00E06BA4" w:rsidRDefault="003467DA" w:rsidP="00E772E7">
            <w:pPr>
              <w:jc w:val="right"/>
              <w:rPr>
                <w:i/>
                <w:iCs/>
                <w:lang w:val="lv-LV"/>
              </w:rPr>
            </w:pPr>
            <w:r w:rsidRPr="00E06BA4">
              <w:rPr>
                <w:i/>
                <w:iCs/>
                <w:lang w:val="lv-LV"/>
              </w:rPr>
              <w:t>0.00</w:t>
            </w:r>
          </w:p>
        </w:tc>
      </w:tr>
      <w:tr w:rsidR="003467DA" w:rsidRPr="00E06BA4" w14:paraId="7029BC28" w14:textId="77777777" w:rsidTr="00E772E7">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FC5E9A3" w14:textId="77777777" w:rsidR="003467DA" w:rsidRPr="00E06BA4" w:rsidRDefault="003467DA" w:rsidP="00E772E7">
            <w:pPr>
              <w:jc w:val="center"/>
              <w:rPr>
                <w:color w:val="333333"/>
                <w:lang w:val="lv-LV"/>
              </w:rPr>
            </w:pPr>
            <w:r w:rsidRPr="00E06BA4">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46A0FAD1" w14:textId="77777777" w:rsidR="003467DA" w:rsidRPr="00E06BA4" w:rsidRDefault="003467DA" w:rsidP="00E772E7">
            <w:pPr>
              <w:rPr>
                <w:b/>
                <w:bCs/>
                <w:i/>
                <w:iCs/>
                <w:lang w:val="lv-LV"/>
              </w:rPr>
            </w:pPr>
            <w:r w:rsidRPr="00E06BA4">
              <w:rPr>
                <w:b/>
                <w:bCs/>
                <w:i/>
                <w:iCs/>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28C2ED48" w14:textId="77777777" w:rsidR="003467DA" w:rsidRPr="00E06BA4" w:rsidRDefault="003467DA" w:rsidP="00E772E7">
            <w:pPr>
              <w:jc w:val="center"/>
              <w:rPr>
                <w:i/>
                <w:iCs/>
                <w:color w:val="333333"/>
                <w:lang w:val="lv-LV"/>
              </w:rPr>
            </w:pPr>
            <w:r w:rsidRPr="00E06BA4">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15B653" w14:textId="77777777" w:rsidR="003467DA" w:rsidRPr="00E06BA4" w:rsidRDefault="003467DA" w:rsidP="00E772E7">
            <w:pPr>
              <w:jc w:val="center"/>
              <w:rPr>
                <w:i/>
                <w:iCs/>
                <w:color w:val="333333"/>
                <w:lang w:val="lv-LV"/>
              </w:rPr>
            </w:pPr>
            <w:r w:rsidRPr="00E06BA4">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1007FD2" w14:textId="77777777" w:rsidR="003467DA" w:rsidRPr="00E06BA4" w:rsidRDefault="003467DA" w:rsidP="00E772E7">
            <w:pPr>
              <w:rPr>
                <w:i/>
                <w:iCs/>
                <w:lang w:val="lv-LV"/>
              </w:rPr>
            </w:pPr>
            <w:r w:rsidRPr="00E06BA4">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B3463D1" w14:textId="77777777" w:rsidR="003467DA" w:rsidRPr="00E06BA4" w:rsidRDefault="003467DA" w:rsidP="00E772E7">
            <w:pPr>
              <w:rPr>
                <w:i/>
                <w:iCs/>
                <w:lang w:val="lv-LV"/>
              </w:rPr>
            </w:pPr>
            <w:r w:rsidRPr="00E06BA4">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3E64289" w14:textId="77777777" w:rsidR="003467DA" w:rsidRPr="00E06BA4" w:rsidRDefault="003467DA" w:rsidP="00E772E7">
            <w:pPr>
              <w:rPr>
                <w:i/>
                <w:iCs/>
                <w:lang w:val="lv-LV"/>
              </w:rPr>
            </w:pPr>
            <w:r w:rsidRPr="00E06BA4">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393541D" w14:textId="77777777" w:rsidR="003467DA" w:rsidRPr="00E06BA4" w:rsidRDefault="003467DA" w:rsidP="00E772E7">
            <w:pPr>
              <w:rPr>
                <w:i/>
                <w:iCs/>
                <w:lang w:val="lv-LV"/>
              </w:rPr>
            </w:pPr>
            <w:r w:rsidRPr="00E06BA4">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60ECE46" w14:textId="77777777" w:rsidR="003467DA" w:rsidRPr="00E06BA4" w:rsidRDefault="003467DA" w:rsidP="00E772E7">
            <w:pPr>
              <w:rPr>
                <w:i/>
                <w:iCs/>
                <w:lang w:val="lv-LV"/>
              </w:rPr>
            </w:pPr>
            <w:r w:rsidRPr="00E06BA4">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110C494C" w14:textId="77777777" w:rsidR="003467DA" w:rsidRPr="00E06BA4" w:rsidRDefault="003467DA" w:rsidP="00E772E7">
            <w:pPr>
              <w:rPr>
                <w:i/>
                <w:iCs/>
                <w:lang w:val="lv-LV"/>
              </w:rPr>
            </w:pPr>
            <w:r w:rsidRPr="00E06BA4">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F64915F" w14:textId="77777777" w:rsidR="003467DA" w:rsidRPr="00E06BA4" w:rsidRDefault="003467DA" w:rsidP="00E772E7">
            <w:pPr>
              <w:jc w:val="right"/>
              <w:rPr>
                <w:b/>
                <w:bCs/>
                <w:i/>
                <w:iCs/>
                <w:lang w:val="lv-LV"/>
              </w:rPr>
            </w:pPr>
            <w:r w:rsidRPr="00E06BA4">
              <w:rPr>
                <w:b/>
                <w:bCs/>
                <w:i/>
                <w:iCs/>
                <w:lang w:val="lv-LV"/>
              </w:rPr>
              <w:t>0.00</w:t>
            </w:r>
          </w:p>
        </w:tc>
      </w:tr>
    </w:tbl>
    <w:p w14:paraId="76D47D7F" w14:textId="0AEB441C" w:rsidR="0098236C" w:rsidRPr="00E06BA4" w:rsidRDefault="0098236C">
      <w:pPr>
        <w:rPr>
          <w:lang w:val="lv-LV"/>
        </w:rPr>
      </w:pPr>
    </w:p>
    <w:sectPr w:rsidR="0098236C" w:rsidRPr="00E06BA4" w:rsidSect="003467DA">
      <w:pgSz w:w="16838" w:h="11906" w:orient="landscape"/>
      <w:pgMar w:top="851"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E59C" w14:textId="77777777" w:rsidR="00064A9E" w:rsidRDefault="00064A9E" w:rsidP="008B3047">
      <w:r>
        <w:separator/>
      </w:r>
    </w:p>
  </w:endnote>
  <w:endnote w:type="continuationSeparator" w:id="0">
    <w:p w14:paraId="581164D4" w14:textId="77777777" w:rsidR="00064A9E" w:rsidRDefault="00064A9E"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922F28" w:rsidRDefault="00922F28"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922F28" w:rsidRDefault="00922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77777777" w:rsidR="00922F28" w:rsidRDefault="00922F28"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3F49794" w14:textId="77777777" w:rsidR="00922F28" w:rsidRDefault="00922F28"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23A0" w14:textId="77777777" w:rsidR="00922F28" w:rsidRDefault="00922F28" w:rsidP="00E77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649A1BE" w14:textId="77777777" w:rsidR="00922F28" w:rsidRDefault="00922F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85828"/>
      <w:docPartObj>
        <w:docPartGallery w:val="Page Numbers (Bottom of Page)"/>
        <w:docPartUnique/>
      </w:docPartObj>
    </w:sdtPr>
    <w:sdtEndPr>
      <w:rPr>
        <w:noProof/>
      </w:rPr>
    </w:sdtEndPr>
    <w:sdtContent>
      <w:p w14:paraId="4611C292" w14:textId="77777777" w:rsidR="00922F28" w:rsidRDefault="00922F2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2622811" w14:textId="77777777" w:rsidR="00922F28" w:rsidRDefault="00922F28" w:rsidP="00E772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7CFDE507" w14:textId="77777777" w:rsidR="00922F28" w:rsidRDefault="00922F2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348483D" w14:textId="77777777" w:rsidR="00922F28" w:rsidRPr="00991379" w:rsidRDefault="00922F28" w:rsidP="00E772E7">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E45EE" w14:textId="77777777" w:rsidR="00064A9E" w:rsidRDefault="00064A9E" w:rsidP="008B3047">
      <w:r>
        <w:separator/>
      </w:r>
    </w:p>
  </w:footnote>
  <w:footnote w:type="continuationSeparator" w:id="0">
    <w:p w14:paraId="2CEFD7DC" w14:textId="77777777" w:rsidR="00064A9E" w:rsidRDefault="00064A9E" w:rsidP="008B3047">
      <w:r>
        <w:continuationSeparator/>
      </w:r>
    </w:p>
  </w:footnote>
  <w:footnote w:id="1">
    <w:p w14:paraId="64C7D2B5" w14:textId="77777777" w:rsidR="00922F28" w:rsidRPr="009814C9" w:rsidRDefault="00922F28" w:rsidP="008B3047">
      <w:pPr>
        <w:jc w:val="both"/>
        <w:rPr>
          <w:sz w:val="18"/>
          <w:szCs w:val="18"/>
          <w:lang w:val="lv-LV"/>
        </w:rPr>
      </w:pPr>
      <w:r w:rsidRPr="009814C9">
        <w:rPr>
          <w:rStyle w:val="FootnoteReference"/>
          <w:sz w:val="18"/>
          <w:szCs w:val="18"/>
          <w:lang w:val="lv-LV"/>
        </w:rPr>
        <w:footnoteRef/>
      </w:r>
      <w:r w:rsidRPr="009814C9">
        <w:rPr>
          <w:i/>
          <w:iCs/>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9814C9">
        <w:rPr>
          <w:b/>
          <w:bCs/>
          <w:i/>
          <w:iCs/>
          <w:sz w:val="18"/>
          <w:szCs w:val="18"/>
          <w:lang w:val="lv-LV" w:eastAsia="lv-LV"/>
        </w:rPr>
        <w:t>2020.gada 1.aprīli</w:t>
      </w:r>
      <w:r w:rsidRPr="009814C9">
        <w:rPr>
          <w:i/>
          <w:iCs/>
          <w:sz w:val="18"/>
          <w:szCs w:val="18"/>
          <w:lang w:val="lv-LV" w:eastAsia="lv-LV"/>
        </w:rPr>
        <w:t xml:space="preserve"> </w:t>
      </w:r>
      <w:r w:rsidRPr="009814C9">
        <w:rPr>
          <w:i/>
          <w:iCs/>
          <w:sz w:val="18"/>
          <w:szCs w:val="18"/>
          <w:lang w:val="lv-LV"/>
        </w:rPr>
        <w:t>ieinteresētajiem piegādātājiem iespēja</w:t>
      </w:r>
      <w:r w:rsidRPr="009814C9">
        <w:rPr>
          <w:i/>
          <w:iCs/>
          <w:sz w:val="18"/>
          <w:szCs w:val="18"/>
          <w:lang w:val="lv-LV" w:eastAsia="lv-LV"/>
        </w:rPr>
        <w:t xml:space="preserve"> </w:t>
      </w:r>
      <w:r w:rsidRPr="009814C9">
        <w:rPr>
          <w:i/>
          <w:iCs/>
          <w:sz w:val="18"/>
          <w:szCs w:val="18"/>
          <w:lang w:val="lv-LV"/>
        </w:rPr>
        <w:t>iepazīties uz vietas ar iepirkuma dokumentiem</w:t>
      </w:r>
      <w:r w:rsidRPr="009814C9">
        <w:rPr>
          <w:i/>
          <w:iCs/>
          <w:sz w:val="18"/>
          <w:szCs w:val="18"/>
          <w:lang w:val="lv-LV" w:eastAsia="lv-LV"/>
        </w:rPr>
        <w:t xml:space="preserve"> līdz nākamajam paziņojumam netiek nodrošināta</w:t>
      </w:r>
      <w:r w:rsidRPr="009814C9">
        <w:rPr>
          <w:sz w:val="18"/>
          <w:szCs w:val="18"/>
          <w:lang w:val="lv-LV"/>
        </w:rPr>
        <w:t>.</w:t>
      </w:r>
    </w:p>
  </w:footnote>
  <w:footnote w:id="2">
    <w:p w14:paraId="60EB5679" w14:textId="5EC077D1" w:rsidR="00922F28" w:rsidRPr="009814C9" w:rsidRDefault="00922F28" w:rsidP="008B3047">
      <w:pPr>
        <w:pStyle w:val="FootnoteText"/>
        <w:jc w:val="both"/>
        <w:rPr>
          <w:i/>
          <w:iCs/>
          <w:sz w:val="18"/>
          <w:szCs w:val="18"/>
          <w:lang w:val="lv-LV"/>
        </w:rPr>
      </w:pPr>
      <w:r w:rsidRPr="009814C9">
        <w:rPr>
          <w:rStyle w:val="FootnoteReference"/>
          <w:i/>
          <w:iCs/>
          <w:sz w:val="18"/>
          <w:szCs w:val="18"/>
        </w:rPr>
        <w:footnoteRef/>
      </w:r>
      <w:r w:rsidRPr="009814C9">
        <w:rPr>
          <w:i/>
          <w:iCs/>
          <w:sz w:val="18"/>
          <w:szCs w:val="18"/>
          <w:lang w:val="lv-LV"/>
        </w:rPr>
        <w:t xml:space="preserve"> </w:t>
      </w:r>
      <w:r w:rsidRPr="009814C9">
        <w:rPr>
          <w:i/>
          <w:iCs/>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sidRPr="009814C9">
        <w:rPr>
          <w:i/>
          <w:iCs/>
          <w:sz w:val="18"/>
          <w:szCs w:val="18"/>
          <w:lang w:val="lv-LV"/>
        </w:rPr>
        <w:t>“</w:t>
      </w:r>
      <w:r w:rsidRPr="009814C9">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9814C9">
        <w:rPr>
          <w:i/>
          <w:iCs/>
          <w:sz w:val="18"/>
          <w:szCs w:val="18"/>
          <w:u w:val="single"/>
          <w:lang w:val="lv-LV" w:eastAsia="lv-LV"/>
        </w:rPr>
        <w:t>pēc pieprasījuma tiks nosūtīta 1 (vienas)-3 (trīs) darba dienu laikā.</w:t>
      </w:r>
      <w:r w:rsidRPr="009814C9">
        <w:rPr>
          <w:i/>
          <w:iCs/>
          <w:sz w:val="18"/>
          <w:szCs w:val="18"/>
          <w:lang w:val="lv-LV" w:eastAsia="lv-LV"/>
        </w:rPr>
        <w:t> Piedāvājumus iepirkumu procedūrā, ja tie netiek nosūtīti pa pastu vai kurjerpastu, var iesniegt nolikumā noteiktajā kārtībā, norādītajā adresē</w:t>
      </w:r>
      <w:r w:rsidRPr="009814C9">
        <w:rPr>
          <w:i/>
          <w:iCs/>
          <w:sz w:val="18"/>
          <w:szCs w:val="18"/>
          <w:lang w:val="lv-LV"/>
        </w:rPr>
        <w:t>.</w:t>
      </w:r>
    </w:p>
  </w:footnote>
  <w:footnote w:id="3">
    <w:p w14:paraId="3F614F4D" w14:textId="2E65D779" w:rsidR="00922F28" w:rsidRPr="009814C9" w:rsidRDefault="00922F28" w:rsidP="008B3047">
      <w:pPr>
        <w:pStyle w:val="FootnoteText"/>
        <w:jc w:val="both"/>
        <w:rPr>
          <w:i/>
          <w:iCs/>
          <w:sz w:val="18"/>
          <w:szCs w:val="18"/>
          <w:lang w:val="lv-LV"/>
        </w:rPr>
      </w:pPr>
      <w:r w:rsidRPr="009814C9">
        <w:rPr>
          <w:rStyle w:val="FootnoteReference"/>
          <w:i/>
          <w:iCs/>
          <w:sz w:val="18"/>
          <w:szCs w:val="18"/>
        </w:rPr>
        <w:footnoteRef/>
      </w:r>
      <w:r w:rsidRPr="009814C9">
        <w:rPr>
          <w:i/>
          <w:iCs/>
          <w:sz w:val="18"/>
          <w:szCs w:val="18"/>
          <w:lang w:val="lv-LV"/>
        </w:rPr>
        <w:t xml:space="preserve"> </w:t>
      </w:r>
      <w:r>
        <w:rPr>
          <w:i/>
          <w:iCs/>
          <w:sz w:val="18"/>
          <w:szCs w:val="18"/>
          <w:lang w:val="lv-LV" w:eastAsia="lv-LV"/>
        </w:rPr>
        <w:t>Skat.iepriekšējo zemsvītras piezīmi</w:t>
      </w:r>
      <w:r w:rsidRPr="009814C9">
        <w:rPr>
          <w:i/>
          <w:iCs/>
          <w:sz w:val="18"/>
          <w:szCs w:val="18"/>
          <w:lang w:val="lv-LV"/>
        </w:rPr>
        <w:t>.</w:t>
      </w:r>
    </w:p>
  </w:footnote>
  <w:footnote w:id="4">
    <w:p w14:paraId="6568F868" w14:textId="560D2E01" w:rsidR="00922F28" w:rsidRPr="00DB1317" w:rsidRDefault="00922F28" w:rsidP="00C17B5E">
      <w:pPr>
        <w:pStyle w:val="FootnoteText"/>
        <w:jc w:val="both"/>
        <w:rPr>
          <w:sz w:val="18"/>
          <w:szCs w:val="18"/>
          <w:lang w:val="lv-LV"/>
        </w:rPr>
      </w:pPr>
      <w:r w:rsidRPr="00DB1317">
        <w:rPr>
          <w:rStyle w:val="FootnoteReference"/>
          <w:sz w:val="18"/>
          <w:szCs w:val="18"/>
        </w:rPr>
        <w:footnoteRef/>
      </w:r>
      <w:r w:rsidRPr="00DB1317">
        <w:rPr>
          <w:sz w:val="18"/>
          <w:szCs w:val="18"/>
          <w:lang w:val="lv-LV"/>
        </w:rPr>
        <w:t xml:space="preserve"> Prasība </w:t>
      </w:r>
      <w:r w:rsidRPr="00DB1317">
        <w:rPr>
          <w:rFonts w:eastAsia="Calibri"/>
          <w:sz w:val="18"/>
          <w:szCs w:val="18"/>
          <w:lang w:val="lv-LV"/>
        </w:rPr>
        <w:t xml:space="preserve">attiecināma uz katru personu apvienības dalībnieku, ja pretendents ir personu apvienība, kā arī pretendenta </w:t>
      </w:r>
      <w:r>
        <w:rPr>
          <w:rFonts w:eastAsia="Calibri"/>
          <w:sz w:val="18"/>
          <w:szCs w:val="18"/>
          <w:lang w:val="lv-LV"/>
        </w:rPr>
        <w:t>apakšuzņēmēju, ja tāds tiek piesaistīts atbilstoši nolikuma prasībām paredzētajam (sk.3.2.4.1.p.).</w:t>
      </w:r>
    </w:p>
  </w:footnote>
  <w:footnote w:id="5">
    <w:p w14:paraId="6DECA6C7" w14:textId="1A446E1B" w:rsidR="00922F28" w:rsidRPr="00DB1317" w:rsidRDefault="00922F28" w:rsidP="00292EA6">
      <w:pPr>
        <w:jc w:val="both"/>
        <w:rPr>
          <w:sz w:val="18"/>
          <w:szCs w:val="18"/>
          <w:lang w:val="lv-LV"/>
        </w:rPr>
      </w:pPr>
      <w:r w:rsidRPr="00DB1317">
        <w:rPr>
          <w:rStyle w:val="FootnoteReference"/>
          <w:sz w:val="18"/>
          <w:szCs w:val="18"/>
        </w:rPr>
        <w:footnoteRef/>
      </w:r>
      <w:r w:rsidRPr="00DB1317">
        <w:rPr>
          <w:sz w:val="18"/>
          <w:szCs w:val="18"/>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p w14:paraId="2AC70526" w14:textId="1462E763" w:rsidR="00922F28" w:rsidRPr="00DB1317" w:rsidRDefault="00922F28" w:rsidP="00292EA6">
      <w:pPr>
        <w:ind w:firstLine="284"/>
        <w:jc w:val="both"/>
        <w:rPr>
          <w:sz w:val="18"/>
          <w:szCs w:val="18"/>
          <w:lang w:val="lv-LV"/>
        </w:rPr>
      </w:pPr>
      <w:r w:rsidRPr="00DB1317">
        <w:rPr>
          <w:sz w:val="18"/>
          <w:szCs w:val="18"/>
          <w:lang w:val="lv-LV"/>
        </w:rPr>
        <w:t>Ārvalsts pretendentam, lai izpildītu nolikumā minētās prasības attiecībā uz dokumentu iesniegšanu, ir tiesības iesniegt ekvivalentus dokumentus nolikuma 3.2.2.1. un 3.2.2.2..punktā norādītajiem, kas izdoti saskaņā ar tā reģistrācijas valsts attiecīgajiem likumiem vai praksi, kas vistuvāk atbilst Latvijas Republikas attiecīgajiem dokumentiem un kas apliecina, ka uz to neattiecas nolikuma 3.2.2.punktā minētie izslēgšanas noteikumi.</w:t>
      </w:r>
    </w:p>
  </w:footnote>
  <w:footnote w:id="6">
    <w:p w14:paraId="1C76406C" w14:textId="6800696B" w:rsidR="00922F28" w:rsidRPr="00DB6BE0" w:rsidRDefault="00922F28" w:rsidP="00A85F9A">
      <w:pPr>
        <w:pStyle w:val="FootnoteText"/>
        <w:jc w:val="both"/>
        <w:rPr>
          <w:lang w:val="lv-LV"/>
        </w:rPr>
      </w:pPr>
      <w:r w:rsidRPr="00DB6BE0">
        <w:rPr>
          <w:rStyle w:val="FootnoteReference"/>
        </w:rPr>
        <w:footnoteRef/>
      </w:r>
      <w:r w:rsidRPr="00DB6BE0">
        <w:rPr>
          <w:lang w:val="lv-LV"/>
        </w:rPr>
        <w:t xml:space="preserve"> Prasība attiecas arī uz apakšuzņēmēju, </w:t>
      </w:r>
      <w:r w:rsidR="003D76D7">
        <w:rPr>
          <w:lang w:val="lv-LV"/>
        </w:rPr>
        <w:t>kam</w:t>
      </w:r>
      <w:r w:rsidRPr="00DB6BE0">
        <w:rPr>
          <w:lang w:val="lv-LV"/>
        </w:rPr>
        <w:t xml:space="preserve"> nododamo darbu apjoms ir </w:t>
      </w:r>
      <w:r w:rsidR="003D76D7">
        <w:rPr>
          <w:lang w:val="lv-LV"/>
        </w:rPr>
        <w:t>lielāks par</w:t>
      </w:r>
      <w:r w:rsidRPr="00DB6BE0">
        <w:rPr>
          <w:lang w:val="lv-LV"/>
        </w:rPr>
        <w:t xml:space="preserve"> 10%</w:t>
      </w:r>
      <w:r w:rsidRPr="00DB6BE0">
        <w:rPr>
          <w:i/>
          <w:iCs/>
          <w:lang w:val="lv-LV"/>
        </w:rPr>
        <w:t xml:space="preserve"> </w:t>
      </w:r>
      <w:r w:rsidRPr="00DB6BE0">
        <w:rPr>
          <w:lang w:val="lv-LV"/>
        </w:rPr>
        <w:t>no kopējā veicamo darbu apjoma</w:t>
      </w:r>
      <w:r>
        <w:rPr>
          <w:lang w:val="lv-LV"/>
        </w:rPr>
        <w:t xml:space="preserve">, un </w:t>
      </w:r>
      <w:r w:rsidRPr="00DB6BE0">
        <w:rPr>
          <w:lang w:val="lv-LV"/>
        </w:rPr>
        <w:t>nepieciešama atbilstoši veicamajiem darbiem prasībai atbilstoša reģistrācija.</w:t>
      </w:r>
    </w:p>
  </w:footnote>
  <w:footnote w:id="7">
    <w:p w14:paraId="2F7EEF72" w14:textId="77777777" w:rsidR="00922F28" w:rsidRPr="0070221B" w:rsidRDefault="00922F28" w:rsidP="00292EA6">
      <w:pPr>
        <w:pStyle w:val="CommentText"/>
        <w:ind w:left="142" w:hanging="142"/>
        <w:contextualSpacing/>
        <w:jc w:val="both"/>
        <w:rPr>
          <w:lang w:val="lv-LV"/>
        </w:rPr>
      </w:pPr>
      <w:r>
        <w:rPr>
          <w:rStyle w:val="FootnoteReference"/>
        </w:rPr>
        <w:footnoteRef/>
      </w:r>
      <w:r w:rsidRPr="0077113C">
        <w:rPr>
          <w:lang w:val="lv-LV"/>
        </w:rPr>
        <w:t xml:space="preserve"> Finanšu informācija sniedzama par pretendenta </w:t>
      </w:r>
      <w:r w:rsidRPr="0070221B">
        <w:rPr>
          <w:bCs/>
          <w:lang w:val="lv-LV"/>
        </w:rPr>
        <w:t xml:space="preserve">pēdējiem </w:t>
      </w:r>
      <w:r w:rsidRPr="0070221B">
        <w:rPr>
          <w:lang w:val="lv-LV" w:eastAsia="lv-LV"/>
        </w:rPr>
        <w:t xml:space="preserve">2 (divos) finanšu atskaites gadiem, par kuriem atbilstoši normatīvo aktu prasībām sagatavoti, apstiprināti un iesniegti </w:t>
      </w:r>
      <w:r w:rsidRPr="0070221B">
        <w:rPr>
          <w:lang w:val="lv-LV"/>
        </w:rPr>
        <w:t xml:space="preserve">ikgadējie gada pārskati Valsts ieņēmumu dienestam (vai ārvalstīs reģistrētam pretendenta attiecīgās valsts kompetentajā institūcijā) </w:t>
      </w:r>
      <w:r w:rsidRPr="0070221B">
        <w:rPr>
          <w:bCs/>
          <w:lang w:val="lv-LV"/>
        </w:rPr>
        <w:t>vai ciktāl informācija par šo apgrozījumu ir iespējama, ja pretendents saimniecisko darbību uzsācis vēlāk.</w:t>
      </w:r>
      <w:r w:rsidRPr="0070221B">
        <w:rPr>
          <w:lang w:val="lv-LV"/>
        </w:rPr>
        <w:t xml:space="preserve"> Ja pretendenta saimnieciskās darbības periods ir īsāks nekā 2 (divi) gadi, tad vidējam neto finanšu apgrozījumam</w:t>
      </w:r>
      <w:r w:rsidRPr="0070221B">
        <w:rPr>
          <w:sz w:val="24"/>
          <w:szCs w:val="24"/>
          <w:lang w:val="lv-LV"/>
        </w:rPr>
        <w:t xml:space="preserve"> </w:t>
      </w:r>
      <w:r w:rsidRPr="0070221B">
        <w:rPr>
          <w:lang w:val="lv-LV"/>
        </w:rPr>
        <w:t>jāatbilst prasībai laika periodā atbilstoši saimnieciskās darbības periodam.</w:t>
      </w:r>
    </w:p>
  </w:footnote>
  <w:footnote w:id="8">
    <w:p w14:paraId="20CB1DF6" w14:textId="77777777" w:rsidR="00922F28" w:rsidRPr="00BC352E" w:rsidRDefault="00922F28" w:rsidP="00292EA6">
      <w:pPr>
        <w:ind w:left="142" w:hanging="142"/>
        <w:jc w:val="both"/>
        <w:rPr>
          <w:bCs/>
          <w:lang w:val="lv-LV" w:eastAsia="lv-LV"/>
        </w:rPr>
      </w:pPr>
      <w:r w:rsidRPr="0070221B">
        <w:rPr>
          <w:rStyle w:val="FootnoteReference"/>
        </w:rPr>
        <w:footnoteRef/>
      </w:r>
      <w:r w:rsidRPr="0070221B">
        <w:rPr>
          <w:lang w:val="lv-LV"/>
        </w:rPr>
        <w:t xml:space="preserve"> </w:t>
      </w:r>
      <w:r w:rsidRPr="0070221B">
        <w:rPr>
          <w:sz w:val="20"/>
          <w:szCs w:val="20"/>
          <w:lang w:val="lv-LV"/>
        </w:rPr>
        <w:t xml:space="preserve">Pretendenti, kas dibināti vēlāk, pieprasīto informāciju iesniedz </w:t>
      </w:r>
      <w:r w:rsidRPr="00BC352E">
        <w:rPr>
          <w:sz w:val="20"/>
          <w:szCs w:val="20"/>
          <w:lang w:val="lv-LV"/>
        </w:rPr>
        <w:t>par faktisko darbības periodu līdz piedāvājumu iesniegšanai</w:t>
      </w:r>
      <w:r>
        <w:rPr>
          <w:sz w:val="20"/>
          <w:szCs w:val="20"/>
          <w:lang w:val="lv-LV"/>
        </w:rPr>
        <w:t>.</w:t>
      </w:r>
    </w:p>
  </w:footnote>
  <w:footnote w:id="9">
    <w:p w14:paraId="27F55A96" w14:textId="14F06CFE" w:rsidR="00922F28" w:rsidRPr="00BA5182" w:rsidRDefault="00922F28" w:rsidP="0020111C">
      <w:pPr>
        <w:pStyle w:val="FootnoteText"/>
        <w:ind w:left="142" w:hanging="142"/>
        <w:rPr>
          <w:lang w:val="lv-LV"/>
        </w:rPr>
      </w:pPr>
      <w:r>
        <w:rPr>
          <w:rStyle w:val="FootnoteReference"/>
        </w:rPr>
        <w:footnoteRef/>
      </w:r>
      <w:r w:rsidRPr="00BA5182">
        <w:rPr>
          <w:lang w:val="lv-LV"/>
        </w:rPr>
        <w:t xml:space="preserve"> </w:t>
      </w:r>
      <w:r>
        <w:rPr>
          <w:lang w:val="lv-LV"/>
        </w:rPr>
        <w:t>Pasūtītājam /k</w:t>
      </w:r>
      <w:r w:rsidRPr="00BA5182">
        <w:rPr>
          <w:lang w:val="lv-LV"/>
        </w:rPr>
        <w:t>omisijai ir tiesības ziņas pārbaudīt, sazinoties ar</w:t>
      </w:r>
      <w:r>
        <w:rPr>
          <w:lang w:val="lv-LV"/>
        </w:rPr>
        <w:t xml:space="preserve"> veidlapā</w:t>
      </w:r>
      <w:r w:rsidRPr="00BA5182">
        <w:rPr>
          <w:lang w:val="lv-LV"/>
        </w:rPr>
        <w:t xml:space="preserve"> norādīt</w:t>
      </w:r>
      <w:r>
        <w:rPr>
          <w:lang w:val="lv-LV"/>
        </w:rPr>
        <w:t>ajām</w:t>
      </w:r>
      <w:r w:rsidRPr="00BA5182">
        <w:rPr>
          <w:lang w:val="lv-LV"/>
        </w:rPr>
        <w:t xml:space="preserve"> kontaktperson</w:t>
      </w:r>
      <w:r>
        <w:rPr>
          <w:lang w:val="lv-LV"/>
        </w:rPr>
        <w:t>ām.</w:t>
      </w:r>
    </w:p>
  </w:footnote>
  <w:footnote w:id="10">
    <w:p w14:paraId="0846E465" w14:textId="2B2F8A1E" w:rsidR="00922F28" w:rsidRPr="00093558" w:rsidRDefault="00922F28" w:rsidP="00093558">
      <w:pPr>
        <w:pStyle w:val="FootnoteText"/>
        <w:jc w:val="both"/>
        <w:rPr>
          <w:lang w:val="lv-LV"/>
        </w:rPr>
      </w:pPr>
      <w:r>
        <w:rPr>
          <w:rStyle w:val="FootnoteReference"/>
        </w:rPr>
        <w:footnoteRef/>
      </w:r>
      <w:r w:rsidRPr="00093558">
        <w:rPr>
          <w:lang w:val="lv-LV"/>
        </w:rPr>
        <w:t xml:space="preserve"> </w:t>
      </w:r>
      <w:r>
        <w:rPr>
          <w:lang w:val="lv-LV"/>
        </w:rPr>
        <w:t xml:space="preserve">Ja pretendenta darbu izpildei piesaistītais speciālists ir Latvijas nerezidents, </w:t>
      </w:r>
      <w:r w:rsidRPr="000320DC">
        <w:rPr>
          <w:lang w:val="lv-LV"/>
        </w:rPr>
        <w:t>kam ir jāveic kvalifikācijas atzīšanas procedūra,</w:t>
      </w:r>
      <w:r>
        <w:rPr>
          <w:lang w:val="lv-LV"/>
        </w:rPr>
        <w:t xml:space="preserve"> pretendentam noslēdzot līgumu, bet ne vēlāk kā</w:t>
      </w:r>
      <w:r w:rsidRPr="000320DC">
        <w:rPr>
          <w:lang w:val="lv-LV"/>
        </w:rPr>
        <w:t xml:space="preserve"> </w:t>
      </w:r>
      <w:r>
        <w:rPr>
          <w:lang w:val="lv-LV"/>
        </w:rPr>
        <w:t>3</w:t>
      </w:r>
      <w:r w:rsidRPr="000320DC">
        <w:rPr>
          <w:lang w:val="lv-LV"/>
        </w:rPr>
        <w:t xml:space="preserve"> (</w:t>
      </w:r>
      <w:r>
        <w:rPr>
          <w:lang w:val="lv-LV"/>
        </w:rPr>
        <w:t>trīs</w:t>
      </w:r>
      <w:r w:rsidRPr="000320DC">
        <w:rPr>
          <w:lang w:val="lv-LV"/>
        </w:rPr>
        <w:t>) darb</w:t>
      </w:r>
      <w:r>
        <w:rPr>
          <w:lang w:val="lv-LV"/>
        </w:rPr>
        <w:t xml:space="preserve">a </w:t>
      </w:r>
      <w:r w:rsidRPr="000320DC">
        <w:rPr>
          <w:lang w:val="lv-LV"/>
        </w:rPr>
        <w:t xml:space="preserve">dienu </w:t>
      </w:r>
      <w:r w:rsidRPr="00F25955">
        <w:rPr>
          <w:lang w:val="lv-LV"/>
        </w:rPr>
        <w:t xml:space="preserve">laikā </w:t>
      </w:r>
      <w:r>
        <w:rPr>
          <w:lang w:val="lv-LV"/>
        </w:rPr>
        <w:t>pēc</w:t>
      </w:r>
      <w:r w:rsidRPr="00F25955">
        <w:rPr>
          <w:lang w:val="lv-LV"/>
        </w:rPr>
        <w:t xml:space="preserve"> iepirkuma līguma noslēgšanas</w:t>
      </w:r>
      <w:r>
        <w:rPr>
          <w:lang w:val="lv-LV"/>
        </w:rPr>
        <w:t>,</w:t>
      </w:r>
      <w:r w:rsidRPr="00F25955">
        <w:rPr>
          <w:lang w:val="lv-LV"/>
        </w:rPr>
        <w:t xml:space="preserve"> </w:t>
      </w:r>
      <w:r>
        <w:rPr>
          <w:lang w:val="lv-LV"/>
        </w:rPr>
        <w:t xml:space="preserve">jāiesniedz </w:t>
      </w:r>
      <w:r w:rsidRPr="00F25955">
        <w:rPr>
          <w:lang w:val="lv-LV"/>
        </w:rPr>
        <w:t xml:space="preserve">normatīvajos aktos (t.sk. ņemot vērā Ministru kabineta 2017.gada 28.marta noteikumus Nr.168 </w:t>
      </w:r>
      <w:r>
        <w:rPr>
          <w:lang w:val="lv-LV"/>
        </w:rPr>
        <w:t>“</w:t>
      </w:r>
      <w:r w:rsidRPr="00F25955">
        <w:rPr>
          <w:lang w:val="lv-LV"/>
        </w:rPr>
        <w:t>Īslaicīgu profesionālo pakalpojumu sniegšanas kārtība Latvijas Republikā reglamentētā profesijā”) noteiktajā kārtībā atzīšanas institūcijai deklarāciju par īslaicīgu profesionālo pakalpojumu sniegšanu Latvijas Republikā reglamentētā profesijā</w:t>
      </w:r>
      <w:r>
        <w:rPr>
          <w:lang w:val="lv-LV"/>
        </w:rPr>
        <w:t>.</w:t>
      </w:r>
      <w:r w:rsidRPr="00F25955">
        <w:rPr>
          <w:lang w:val="lv-LV"/>
        </w:rPr>
        <w:t xml:space="preserve"> </w:t>
      </w:r>
      <w:r>
        <w:rPr>
          <w:lang w:val="lv-LV"/>
        </w:rPr>
        <w:t>A</w:t>
      </w:r>
      <w:r w:rsidRPr="00F25955">
        <w:rPr>
          <w:lang w:val="lv-LV"/>
        </w:rPr>
        <w:t>tzīšanas institūcijas izsniegto atļauju par īslaicīgo pakalpojumu sniegšanu (vai arī atteikumu izsniegt atļauju), tiklīdz speciālists to saņems</w:t>
      </w:r>
      <w:r>
        <w:rPr>
          <w:lang w:val="lv-LV"/>
        </w:rPr>
        <w:t xml:space="preserve"> jāiesniedz (kopija, uzrādot oriģinālu) pasūtītājam</w:t>
      </w:r>
      <w:r w:rsidRPr="00F25955">
        <w:rPr>
          <w:lang w:val="lv-LV"/>
        </w:rPr>
        <w:t xml:space="preserve">. </w:t>
      </w:r>
      <w:r w:rsidRPr="00356D8D">
        <w:rPr>
          <w:lang w:val="lv-LV"/>
        </w:rPr>
        <w:t xml:space="preserve">Pasūtītājs veiks pārbaudi par to, vai attiecīgie speciālisti ir reģistrēti Latvijas Republikas </w:t>
      </w:r>
      <w:r>
        <w:rPr>
          <w:lang w:val="lv-LV"/>
        </w:rPr>
        <w:t>normatīvajos aktos noteiktajā kārtībā</w:t>
      </w:r>
      <w:r w:rsidRPr="00356D8D">
        <w:rPr>
          <w:lang w:val="lv-LV"/>
        </w:rPr>
        <w:t>.</w:t>
      </w:r>
      <w:r w:rsidRPr="00F25955">
        <w:rPr>
          <w:lang w:val="lv-LV"/>
        </w:rPr>
        <w:t xml:space="preserve"> Ja Latvijas atzīšanas institūcija, izvērtējot deklarācijā sniegto informāciju, būs konstatējusi, ka konkrētais speciālists nav tiesīgs veikt pakalpojumus, tas būs jānomaina pret līdzvērtīgu (saskaņojot ar Pasūtītāju)</w:t>
      </w:r>
      <w:r>
        <w:rPr>
          <w:lang w:val="lv-LV"/>
        </w:rPr>
        <w:t>.</w:t>
      </w:r>
    </w:p>
  </w:footnote>
  <w:footnote w:id="11">
    <w:p w14:paraId="1AE96EDD" w14:textId="205DA5A4" w:rsidR="00922F28" w:rsidRPr="004E2332" w:rsidRDefault="00922F28" w:rsidP="007E5F4E">
      <w:pPr>
        <w:pStyle w:val="FootnoteText"/>
        <w:jc w:val="both"/>
        <w:rPr>
          <w:lang w:val="lv-LV"/>
        </w:rPr>
      </w:pPr>
      <w:r>
        <w:rPr>
          <w:rStyle w:val="FootnoteReference"/>
        </w:rPr>
        <w:footnoteRef/>
      </w:r>
      <w:r w:rsidRPr="004E2332">
        <w:rPr>
          <w:lang w:val="lv-LV"/>
        </w:rPr>
        <w:t xml:space="preserve"> </w:t>
      </w:r>
      <w:r w:rsidRPr="00DB6BE0">
        <w:rPr>
          <w:lang w:val="lv-LV"/>
        </w:rPr>
        <w:t xml:space="preserve">Prasība attiecas arī uz apakšuzņēmēju, kuram nododamo darbu apjoms ir </w:t>
      </w:r>
      <w:r w:rsidR="007E5F4E">
        <w:rPr>
          <w:lang w:val="lv-LV"/>
        </w:rPr>
        <w:t>lielāks par</w:t>
      </w:r>
      <w:r w:rsidRPr="00DB6BE0">
        <w:rPr>
          <w:lang w:val="lv-LV"/>
        </w:rPr>
        <w:t xml:space="preserve"> 10%</w:t>
      </w:r>
      <w:r w:rsidRPr="00DB6BE0">
        <w:rPr>
          <w:i/>
          <w:iCs/>
          <w:lang w:val="lv-LV"/>
        </w:rPr>
        <w:t xml:space="preserve"> </w:t>
      </w:r>
      <w:r w:rsidRPr="00DB6BE0">
        <w:rPr>
          <w:lang w:val="lv-LV"/>
        </w:rPr>
        <w:t>no kopējā veicamo darbu apjoma</w:t>
      </w:r>
      <w:r>
        <w:rPr>
          <w:lang w:val="lv-LV"/>
        </w:rPr>
        <w:t xml:space="preserve">, un </w:t>
      </w:r>
      <w:r w:rsidRPr="00DB6BE0">
        <w:rPr>
          <w:lang w:val="lv-LV"/>
        </w:rPr>
        <w:t xml:space="preserve">nepieciešama atbilstoši veicamajiem darbiem </w:t>
      </w:r>
      <w:bookmarkStart w:id="10" w:name="_GoBack"/>
      <w:bookmarkEnd w:id="10"/>
      <w:r w:rsidRPr="004E2332">
        <w:rPr>
          <w:lang w:val="lv-LV"/>
        </w:rPr>
        <w:t>Valsts dzelzceļa tehniskās inspekcijas izdotai Drošības apliecība.</w:t>
      </w:r>
    </w:p>
  </w:footnote>
  <w:footnote w:id="12">
    <w:p w14:paraId="3C245BFA" w14:textId="77777777" w:rsidR="00922F28" w:rsidRPr="00E71095" w:rsidRDefault="00922F28" w:rsidP="008B3047">
      <w:pPr>
        <w:jc w:val="both"/>
        <w:rPr>
          <w:sz w:val="20"/>
          <w:szCs w:val="20"/>
          <w:lang w:val="lv-LV"/>
        </w:rPr>
      </w:pPr>
      <w:r w:rsidRPr="00607E13">
        <w:rPr>
          <w:rStyle w:val="FootnoteReference"/>
          <w:sz w:val="20"/>
          <w:szCs w:val="20"/>
          <w:lang w:val="lv-LV"/>
        </w:rPr>
        <w:footnoteRef/>
      </w:r>
      <w:bookmarkStart w:id="17" w:name="_Hlk50564516"/>
      <w:r w:rsidRPr="00E71095">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sidRPr="00E71095">
        <w:rPr>
          <w:i/>
          <w:iCs/>
          <w:sz w:val="20"/>
          <w:szCs w:val="20"/>
          <w:lang w:val="lv-LV"/>
        </w:rPr>
        <w:t>„</w:t>
      </w:r>
      <w:r w:rsidRPr="00E71095">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E71095">
        <w:rPr>
          <w:i/>
          <w:iCs/>
          <w:sz w:val="20"/>
          <w:szCs w:val="20"/>
          <w:u w:val="single"/>
          <w:lang w:val="lv-LV" w:eastAsia="lv-LV"/>
        </w:rPr>
        <w:t>pēc pieprasījuma tiks nosūtīta 1 (vienas) līdz 3 (trīs) darba dienu laikā.</w:t>
      </w:r>
      <w:r w:rsidRPr="00E71095">
        <w:rPr>
          <w:i/>
          <w:iCs/>
          <w:sz w:val="20"/>
          <w:szCs w:val="20"/>
          <w:lang w:val="lv-LV" w:eastAsia="lv-LV"/>
        </w:rPr>
        <w:t> Piedāvājumu iepirkuma procedūrā, ja tas netiek nosūtīts pa pastu vai kurjerpastu, var iesniegt nolikumā noteiktajā kārtībā, norādītajā adresē</w:t>
      </w:r>
      <w:bookmarkEnd w:id="17"/>
      <w:r w:rsidRPr="00E71095">
        <w:rPr>
          <w:sz w:val="20"/>
          <w:szCs w:val="20"/>
          <w:lang w:val="lv-LV"/>
        </w:rPr>
        <w:t>.</w:t>
      </w:r>
    </w:p>
  </w:footnote>
  <w:footnote w:id="13">
    <w:p w14:paraId="26217E97" w14:textId="77777777" w:rsidR="00922F28" w:rsidRPr="00305D7B" w:rsidRDefault="00922F28" w:rsidP="00B40686">
      <w:pPr>
        <w:pStyle w:val="FootnoteText"/>
        <w:jc w:val="both"/>
        <w:rPr>
          <w:lang w:val="lv-LV"/>
        </w:rPr>
      </w:pPr>
      <w:r>
        <w:rPr>
          <w:rStyle w:val="FootnoteReference"/>
        </w:rPr>
        <w:footnoteRef/>
      </w:r>
      <w:r w:rsidRPr="00305D7B">
        <w:rPr>
          <w:lang w:val="lv-LV"/>
        </w:rPr>
        <w:t xml:space="preserve"> </w:t>
      </w:r>
      <w:r w:rsidRPr="00087EE1">
        <w:rPr>
          <w:lang w:val="lv-LV"/>
        </w:rPr>
        <w:t>Eiropas Savienības vai Eiropas Ekonomikas zonas valstī reģistrēta kredītiestāde</w:t>
      </w:r>
      <w:r>
        <w:rPr>
          <w:lang w:val="lv-LV"/>
        </w:rPr>
        <w:t xml:space="preserve"> vai</w:t>
      </w:r>
      <w:r w:rsidRPr="00087EE1">
        <w:rPr>
          <w:lang w:val="lv-LV"/>
        </w:rPr>
        <w:t xml:space="preserve"> tās filiāle vai ārvalsts kredītiestādes filiāle</w:t>
      </w:r>
      <w:r>
        <w:rPr>
          <w:lang w:val="lv-LV"/>
        </w:rPr>
        <w:t>.</w:t>
      </w:r>
    </w:p>
  </w:footnote>
  <w:footnote w:id="14">
    <w:p w14:paraId="59E94C67" w14:textId="77777777" w:rsidR="00922F28" w:rsidRPr="009E48DE" w:rsidRDefault="00922F28" w:rsidP="008B3047">
      <w:pPr>
        <w:pStyle w:val="FootnoteText"/>
        <w:rPr>
          <w:lang w:val="lv-LV"/>
        </w:rPr>
      </w:pPr>
      <w:r w:rsidRPr="009E48DE">
        <w:rPr>
          <w:rStyle w:val="FootnoteReference"/>
        </w:rPr>
        <w:footnoteRef/>
      </w:r>
      <w:r w:rsidRPr="009E48DE">
        <w:rPr>
          <w:lang w:val="lv-LV"/>
        </w:rPr>
        <w:t xml:space="preserve"> Pieteikuma vēstuli noformē uz pretendenta uzņēmuma </w:t>
      </w:r>
      <w:r>
        <w:rPr>
          <w:lang w:val="lv-LV"/>
        </w:rPr>
        <w:t>veidlapas.</w:t>
      </w:r>
    </w:p>
  </w:footnote>
  <w:footnote w:id="15">
    <w:p w14:paraId="6E8BFC74" w14:textId="77777777" w:rsidR="00922F28" w:rsidRPr="005F1100" w:rsidRDefault="00922F28" w:rsidP="003D5F95">
      <w:pPr>
        <w:pStyle w:val="FootnoteText"/>
        <w:rPr>
          <w:i/>
          <w:iCs/>
          <w:lang w:val="lv-LV"/>
        </w:rPr>
      </w:pPr>
      <w:r w:rsidRPr="00026DB9">
        <w:rPr>
          <w:rStyle w:val="FootnoteReference"/>
          <w:i/>
          <w:iCs/>
        </w:rPr>
        <w:footnoteRef/>
      </w:r>
      <w:r w:rsidRPr="00026DB9">
        <w:rPr>
          <w:i/>
          <w:iCs/>
          <w:lang w:val="lv-LV"/>
        </w:rPr>
        <w:t xml:space="preserve"> https://bis.gov.lv/bisp/lv/construction_</w:t>
      </w:r>
      <w:r w:rsidRPr="005F1100">
        <w:rPr>
          <w:i/>
          <w:iCs/>
          <w:lang w:val="lv-LV"/>
        </w:rPr>
        <w:t>companies</w:t>
      </w:r>
    </w:p>
  </w:footnote>
  <w:footnote w:id="16">
    <w:p w14:paraId="678030D6" w14:textId="5CA2D8B6" w:rsidR="00922F28" w:rsidRPr="00BD29ED" w:rsidRDefault="00922F28" w:rsidP="008B3047">
      <w:pPr>
        <w:pStyle w:val="FootnoteText"/>
        <w:ind w:left="142" w:hanging="142"/>
        <w:jc w:val="both"/>
        <w:rPr>
          <w:lang w:val="lv-LV"/>
        </w:rPr>
      </w:pPr>
      <w:r w:rsidRPr="00A82FB6">
        <w:rPr>
          <w:rStyle w:val="FootnoteReference"/>
        </w:rPr>
        <w:footnoteRef/>
      </w:r>
      <w:r w:rsidRPr="00A82FB6">
        <w:rPr>
          <w:lang w:val="lv-LV"/>
        </w:rPr>
        <w:t xml:space="preserve"> </w:t>
      </w:r>
      <w:r w:rsidRPr="00BD29ED">
        <w:rPr>
          <w:sz w:val="22"/>
          <w:szCs w:val="22"/>
          <w:lang w:val="lv-LV"/>
        </w:rPr>
        <w:t>Finanšu informācija tiek sniegta par pēdējiem 2 (diviem) finanšu atskaites gadiem, par kuriem atbilstoši normatīvo aktu prasībām sagatavoti, apstiprināti un iesniegti ikgadējie gada pārskati valsts ieņēmumu dienestam (vai ārvalstīs reģistrēta pretendenta attiecīgās valsts kompetentajā institūcijā) vai ciktāl  informācija par šo apgrozījumu ir iespējams, ja pretendents saimniecisko darbību uzsācis vēlāk.</w:t>
      </w:r>
    </w:p>
  </w:footnote>
  <w:footnote w:id="17">
    <w:p w14:paraId="063F7F02" w14:textId="77777777" w:rsidR="00922F28" w:rsidRDefault="00922F28" w:rsidP="004D0BBA">
      <w:pPr>
        <w:pStyle w:val="FootnoteText"/>
        <w:rPr>
          <w:lang w:val="lv-LV"/>
        </w:rPr>
      </w:pPr>
      <w:r>
        <w:rPr>
          <w:rStyle w:val="FootnoteReference"/>
        </w:rPr>
        <w:footnoteRef/>
      </w:r>
      <w:r w:rsidRPr="003C3BD9">
        <w:rPr>
          <w:lang w:val="lv-LV"/>
        </w:rPr>
        <w:t xml:space="preserve"> </w:t>
      </w:r>
      <w:r w:rsidRPr="00CB3426">
        <w:rPr>
          <w:lang w:val="lv-LV"/>
        </w:rPr>
        <w:t xml:space="preserve">pretendents izvēlas vienu, sev atbilstošo variantu </w:t>
      </w:r>
    </w:p>
    <w:p w14:paraId="4CF82BAB" w14:textId="77777777" w:rsidR="00922F28" w:rsidRPr="00FE58BE" w:rsidRDefault="00922F28" w:rsidP="004D0BBA">
      <w:pPr>
        <w:pStyle w:val="FootnoteText"/>
        <w:rPr>
          <w:lang w:val="lv-LV"/>
        </w:rPr>
      </w:pPr>
    </w:p>
  </w:footnote>
  <w:footnote w:id="18">
    <w:p w14:paraId="3BDE7582" w14:textId="37986CD7" w:rsidR="00922F28" w:rsidRPr="00824D00" w:rsidRDefault="00922F28" w:rsidP="008B3047">
      <w:pPr>
        <w:pStyle w:val="FootnoteText"/>
        <w:jc w:val="both"/>
        <w:rPr>
          <w:bCs/>
          <w:lang w:val="lv-LV"/>
        </w:rPr>
      </w:pPr>
      <w:r w:rsidRPr="00824D00">
        <w:rPr>
          <w:rStyle w:val="FootnoteReference"/>
          <w:lang w:val="lv-LV"/>
        </w:rPr>
        <w:footnoteRef/>
      </w:r>
      <w:r w:rsidRPr="00824D00">
        <w:rPr>
          <w:rFonts w:eastAsia="Calibri"/>
          <w:lang w:val="lv-LV"/>
        </w:rPr>
        <w:t xml:space="preserve">Ja pieteikumu dalībai </w:t>
      </w:r>
      <w:r>
        <w:rPr>
          <w:rFonts w:eastAsia="Calibri"/>
          <w:lang w:val="lv-LV"/>
        </w:rPr>
        <w:t>sarunu procedūras iepirkumā</w:t>
      </w:r>
      <w:r w:rsidRPr="00824D00">
        <w:rPr>
          <w:rFonts w:eastAsia="Calibri"/>
          <w:lang w:val="lv-LV"/>
        </w:rPr>
        <w:t xml:space="preserve"> paraksta </w:t>
      </w:r>
      <w:r>
        <w:rPr>
          <w:rFonts w:eastAsia="Calibri"/>
          <w:lang w:val="lv-LV"/>
        </w:rPr>
        <w:t>p</w:t>
      </w:r>
      <w:r w:rsidRPr="00824D00">
        <w:rPr>
          <w:rFonts w:eastAsia="Calibri"/>
          <w:lang w:val="lv-LV"/>
        </w:rPr>
        <w:t>retendenta pilnvarotā persona, tad piedāvājumam jāpievieno atbilstoši sarunu procedūras nolikuma prasībām</w:t>
      </w:r>
      <w:r w:rsidRPr="00586855">
        <w:rPr>
          <w:rFonts w:eastAsia="Calibri"/>
          <w:lang w:val="lv-LV"/>
        </w:rPr>
        <w:t xml:space="preserve"> </w:t>
      </w:r>
      <w:r w:rsidRPr="00824D00">
        <w:rPr>
          <w:rFonts w:eastAsia="Calibri"/>
          <w:lang w:val="lv-LV"/>
        </w:rPr>
        <w:t>noformēta</w:t>
      </w:r>
      <w:r w:rsidRPr="00586855">
        <w:rPr>
          <w:rFonts w:eastAsia="Calibri"/>
          <w:lang w:val="lv-LV"/>
        </w:rPr>
        <w:t xml:space="preserve"> </w:t>
      </w:r>
      <w:r w:rsidRPr="00824D00">
        <w:rPr>
          <w:rFonts w:eastAsia="Calibri"/>
          <w:lang w:val="lv-LV"/>
        </w:rPr>
        <w:t>pilnvara.</w:t>
      </w:r>
    </w:p>
  </w:footnote>
  <w:footnote w:id="19">
    <w:p w14:paraId="6345971D" w14:textId="24C9B2DA" w:rsidR="00922F28" w:rsidRPr="00A82FB6" w:rsidRDefault="00922F28" w:rsidP="00653324">
      <w:pPr>
        <w:pStyle w:val="FootnoteText"/>
        <w:ind w:left="142" w:hanging="142"/>
        <w:jc w:val="both"/>
        <w:rPr>
          <w:lang w:val="lv-LV"/>
        </w:rPr>
      </w:pPr>
      <w:r w:rsidRPr="00A82FB6">
        <w:rPr>
          <w:rStyle w:val="FootnoteReference"/>
        </w:rPr>
        <w:footnoteRef/>
      </w:r>
      <w:r w:rsidRPr="00A82FB6">
        <w:rPr>
          <w:lang w:val="lv-LV"/>
        </w:rPr>
        <w:t xml:space="preserve"> Pretendenti, </w:t>
      </w:r>
      <w:r>
        <w:rPr>
          <w:lang w:val="lv-LV"/>
        </w:rPr>
        <w:t>kas</w:t>
      </w:r>
      <w:r w:rsidRPr="00A82FB6">
        <w:rPr>
          <w:lang w:val="lv-LV"/>
        </w:rPr>
        <w:t xml:space="preserve"> darbojas īsāku laika periodu nekā </w:t>
      </w:r>
      <w:r>
        <w:rPr>
          <w:lang w:val="lv-LV"/>
        </w:rPr>
        <w:t>5</w:t>
      </w:r>
      <w:r w:rsidRPr="00A82FB6">
        <w:rPr>
          <w:lang w:val="lv-LV"/>
        </w:rPr>
        <w:t>gadi, norāda informāciju atbilstoši saimnieciskās darbības periodam.</w:t>
      </w:r>
    </w:p>
  </w:footnote>
  <w:footnote w:id="20">
    <w:p w14:paraId="011E3473" w14:textId="77777777" w:rsidR="00922F28" w:rsidRPr="001D40B4" w:rsidRDefault="00922F28" w:rsidP="004D7F38">
      <w:pPr>
        <w:pStyle w:val="FootnoteText"/>
        <w:ind w:left="142" w:hanging="142"/>
        <w:jc w:val="both"/>
        <w:rPr>
          <w:lang w:val="lv-LV"/>
        </w:rPr>
      </w:pPr>
      <w:r>
        <w:rPr>
          <w:rStyle w:val="FootnoteReference"/>
        </w:rPr>
        <w:footnoteRef/>
      </w:r>
      <w:r w:rsidRPr="00A82FB6">
        <w:rPr>
          <w:lang w:val="lv-LV"/>
        </w:rPr>
        <w:t xml:space="preserve"> </w:t>
      </w:r>
      <w:r>
        <w:rPr>
          <w:lang w:val="lv-LV"/>
        </w:rPr>
        <w:t>Klients (</w:t>
      </w:r>
      <w:r w:rsidRPr="001D40B4">
        <w:rPr>
          <w:lang w:val="lv-LV"/>
        </w:rPr>
        <w:t>pasūtītājs</w:t>
      </w:r>
      <w:r>
        <w:rPr>
          <w:lang w:val="lv-LV"/>
        </w:rPr>
        <w:t>)</w:t>
      </w:r>
      <w:r w:rsidRPr="001D40B4">
        <w:rPr>
          <w:lang w:val="lv-LV"/>
        </w:rPr>
        <w:t>. Jānorāda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DBF2" w14:textId="77777777" w:rsidR="00922F28" w:rsidRDefault="00922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E3BE" w14:textId="77777777" w:rsidR="00922F28" w:rsidRDefault="00922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733C" w14:textId="77777777" w:rsidR="00922F28" w:rsidRPr="000930EB" w:rsidRDefault="00922F28" w:rsidP="00093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0D640D3"/>
    <w:multiLevelType w:val="multilevel"/>
    <w:tmpl w:val="4498C936"/>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100F8"/>
    <w:multiLevelType w:val="multilevel"/>
    <w:tmpl w:val="2CC843D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bCs/>
      </w:r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10433"/>
    <w:multiLevelType w:val="hybridMultilevel"/>
    <w:tmpl w:val="D916B4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6F7495E"/>
    <w:multiLevelType w:val="hybridMultilevel"/>
    <w:tmpl w:val="9E56D704"/>
    <w:lvl w:ilvl="0" w:tplc="A26CADF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FC0368"/>
    <w:multiLevelType w:val="multilevel"/>
    <w:tmpl w:val="F9FAA9B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9320C73"/>
    <w:multiLevelType w:val="hybridMultilevel"/>
    <w:tmpl w:val="C512FA9C"/>
    <w:lvl w:ilvl="0" w:tplc="E496F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708B5"/>
    <w:multiLevelType w:val="multilevel"/>
    <w:tmpl w:val="CC30D06A"/>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2C421B46"/>
    <w:multiLevelType w:val="multilevel"/>
    <w:tmpl w:val="DB304B68"/>
    <w:lvl w:ilvl="0">
      <w:start w:val="1"/>
      <w:numFmt w:val="decimal"/>
      <w:lvlText w:val="%1."/>
      <w:lvlJc w:val="left"/>
      <w:pPr>
        <w:ind w:left="540" w:hanging="540"/>
      </w:pPr>
      <w:rPr>
        <w:rFonts w:hint="default"/>
      </w:rPr>
    </w:lvl>
    <w:lvl w:ilvl="1">
      <w:start w:val="7"/>
      <w:numFmt w:val="decimal"/>
      <w:lvlText w:val="%1.%2."/>
      <w:lvlJc w:val="left"/>
      <w:pPr>
        <w:ind w:left="1260" w:hanging="54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575246"/>
    <w:multiLevelType w:val="hybridMultilevel"/>
    <w:tmpl w:val="DE3C2C82"/>
    <w:lvl w:ilvl="0" w:tplc="175C79D2">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F34960"/>
    <w:multiLevelType w:val="hybridMultilevel"/>
    <w:tmpl w:val="4056B5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459A7A34"/>
    <w:multiLevelType w:val="multilevel"/>
    <w:tmpl w:val="2CC00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B4131FD"/>
    <w:multiLevelType w:val="hybridMultilevel"/>
    <w:tmpl w:val="64A6B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CE47B2"/>
    <w:multiLevelType w:val="hybridMultilevel"/>
    <w:tmpl w:val="85244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C8729F"/>
    <w:multiLevelType w:val="multilevel"/>
    <w:tmpl w:val="43B4C924"/>
    <w:lvl w:ilvl="0">
      <w:start w:val="1"/>
      <w:numFmt w:val="decimal"/>
      <w:lvlText w:val="%1."/>
      <w:lvlJc w:val="left"/>
      <w:pPr>
        <w:ind w:left="360" w:hanging="360"/>
      </w:pPr>
      <w:rPr>
        <w:rFonts w:hint="default"/>
      </w:rPr>
    </w:lvl>
    <w:lvl w:ilvl="1">
      <w:start w:val="1"/>
      <w:numFmt w:val="decimal"/>
      <w:lvlText w:val="%1.%2."/>
      <w:lvlJc w:val="left"/>
      <w:pPr>
        <w:ind w:left="795"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E6334E"/>
    <w:multiLevelType w:val="multilevel"/>
    <w:tmpl w:val="2E7495EA"/>
    <w:lvl w:ilvl="0">
      <w:start w:val="1"/>
      <w:numFmt w:val="decimal"/>
      <w:lvlText w:val="%1."/>
      <w:lvlJc w:val="left"/>
      <w:pPr>
        <w:ind w:left="360"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caps w:val="0"/>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D46BA4"/>
    <w:multiLevelType w:val="multilevel"/>
    <w:tmpl w:val="29FE5CBC"/>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E855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12E5E44"/>
    <w:multiLevelType w:val="multilevel"/>
    <w:tmpl w:val="6CE6503A"/>
    <w:lvl w:ilvl="0">
      <w:start w:val="2"/>
      <w:numFmt w:val="decimal"/>
      <w:lvlText w:val="%1."/>
      <w:lvlJc w:val="left"/>
      <w:pPr>
        <w:ind w:left="360" w:hanging="360"/>
      </w:pPr>
      <w:rPr>
        <w:rFonts w:hint="default"/>
        <w:b/>
      </w:rPr>
    </w:lvl>
    <w:lvl w:ilvl="1">
      <w:start w:val="1"/>
      <w:numFmt w:val="decimal"/>
      <w:lvlText w:val="%1.%2."/>
      <w:lvlJc w:val="left"/>
      <w:pPr>
        <w:ind w:left="1430" w:hanging="720"/>
      </w:pPr>
      <w:rPr>
        <w:rFonts w:hint="default"/>
        <w:b w:val="0"/>
        <w:i w:val="0"/>
        <w:color w:val="auto"/>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DD2C24"/>
    <w:multiLevelType w:val="multilevel"/>
    <w:tmpl w:val="3E0CA1CC"/>
    <w:lvl w:ilvl="0">
      <w:start w:val="1"/>
      <w:numFmt w:val="decimal"/>
      <w:lvlText w:val="%1."/>
      <w:lvlJc w:val="left"/>
      <w:pPr>
        <w:ind w:left="360"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i w:val="0"/>
        <w:iCs w:val="0"/>
        <w:caps w:val="0"/>
        <w:color w:val="auto"/>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16B680F"/>
    <w:multiLevelType w:val="multilevel"/>
    <w:tmpl w:val="C62880C4"/>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753007B3"/>
    <w:multiLevelType w:val="hybridMultilevel"/>
    <w:tmpl w:val="A2ECC4B0"/>
    <w:lvl w:ilvl="0" w:tplc="901E66C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760B5E28"/>
    <w:multiLevelType w:val="multilevel"/>
    <w:tmpl w:val="F258CA2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7"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8"/>
  </w:num>
  <w:num w:numId="3">
    <w:abstractNumId w:val="31"/>
  </w:num>
  <w:num w:numId="4">
    <w:abstractNumId w:val="5"/>
  </w:num>
  <w:num w:numId="5">
    <w:abstractNumId w:val="36"/>
  </w:num>
  <w:num w:numId="6">
    <w:abstractNumId w:val="20"/>
  </w:num>
  <w:num w:numId="7">
    <w:abstractNumId w:val="0"/>
  </w:num>
  <w:num w:numId="8">
    <w:abstractNumId w:val="24"/>
  </w:num>
  <w:num w:numId="9">
    <w:abstractNumId w:val="8"/>
  </w:num>
  <w:num w:numId="10">
    <w:abstractNumId w:val="18"/>
  </w:num>
  <w:num w:numId="11">
    <w:abstractNumId w:val="11"/>
  </w:num>
  <w:num w:numId="12">
    <w:abstractNumId w:val="37"/>
  </w:num>
  <w:num w:numId="13">
    <w:abstractNumId w:val="32"/>
  </w:num>
  <w:num w:numId="14">
    <w:abstractNumId w:val="26"/>
  </w:num>
  <w:num w:numId="15">
    <w:abstractNumId w:val="4"/>
  </w:num>
  <w:num w:numId="16">
    <w:abstractNumId w:val="16"/>
  </w:num>
  <w:num w:numId="17">
    <w:abstractNumId w:val="6"/>
  </w:num>
  <w:num w:numId="18">
    <w:abstractNumId w:val="33"/>
  </w:num>
  <w:num w:numId="19">
    <w:abstractNumId w:val="12"/>
  </w:num>
  <w:num w:numId="20">
    <w:abstractNumId w:val="34"/>
  </w:num>
  <w:num w:numId="21">
    <w:abstractNumId w:val="19"/>
  </w:num>
  <w:num w:numId="22">
    <w:abstractNumId w:val="35"/>
  </w:num>
  <w:num w:numId="23">
    <w:abstractNumId w:val="30"/>
  </w:num>
  <w:num w:numId="24">
    <w:abstractNumId w:val="7"/>
  </w:num>
  <w:num w:numId="25">
    <w:abstractNumId w:val="27"/>
  </w:num>
  <w:num w:numId="26">
    <w:abstractNumId w:val="17"/>
  </w:num>
  <w:num w:numId="27">
    <w:abstractNumId w:val="2"/>
  </w:num>
  <w:num w:numId="28">
    <w:abstractNumId w:val="25"/>
  </w:num>
  <w:num w:numId="29">
    <w:abstractNumId w:val="21"/>
  </w:num>
  <w:num w:numId="30">
    <w:abstractNumId w:val="10"/>
  </w:num>
  <w:num w:numId="31">
    <w:abstractNumId w:val="29"/>
  </w:num>
  <w:num w:numId="32">
    <w:abstractNumId w:val="3"/>
  </w:num>
  <w:num w:numId="33">
    <w:abstractNumId w:val="22"/>
  </w:num>
  <w:num w:numId="34">
    <w:abstractNumId w:val="23"/>
  </w:num>
  <w:num w:numId="35">
    <w:abstractNumId w:val="13"/>
  </w:num>
  <w:num w:numId="36">
    <w:abstractNumId w:val="1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eta Dementjeva">
    <w15:presenceInfo w15:providerId="AD" w15:userId="S::DemenI01@ldz.lv::3ad46222-d6d7-4b10-a1c4-20b9c410a28c"/>
  </w15:person>
  <w15:person w15:author="Silvija Salmane">
    <w15:presenceInfo w15:providerId="AD" w15:userId="S::SalmaneS@ldz.lv::155cc267-1f01-4fa2-9ecf-42a38b2c7e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1B6D"/>
    <w:rsid w:val="000035A9"/>
    <w:rsid w:val="00014F05"/>
    <w:rsid w:val="000157EA"/>
    <w:rsid w:val="00017382"/>
    <w:rsid w:val="000179F0"/>
    <w:rsid w:val="000207FB"/>
    <w:rsid w:val="0003050A"/>
    <w:rsid w:val="00030B25"/>
    <w:rsid w:val="0003400F"/>
    <w:rsid w:val="00042C33"/>
    <w:rsid w:val="00043518"/>
    <w:rsid w:val="00043784"/>
    <w:rsid w:val="000464A7"/>
    <w:rsid w:val="00047A2B"/>
    <w:rsid w:val="000502E7"/>
    <w:rsid w:val="00064A9E"/>
    <w:rsid w:val="00070FEE"/>
    <w:rsid w:val="0007622B"/>
    <w:rsid w:val="00077F97"/>
    <w:rsid w:val="000901B9"/>
    <w:rsid w:val="00090C15"/>
    <w:rsid w:val="00091BE2"/>
    <w:rsid w:val="000930EB"/>
    <w:rsid w:val="00093558"/>
    <w:rsid w:val="00096777"/>
    <w:rsid w:val="000A61A1"/>
    <w:rsid w:val="000A7E45"/>
    <w:rsid w:val="000B0C5C"/>
    <w:rsid w:val="000B4792"/>
    <w:rsid w:val="000B7939"/>
    <w:rsid w:val="000C1CE9"/>
    <w:rsid w:val="000C2A94"/>
    <w:rsid w:val="000C4A7F"/>
    <w:rsid w:val="000C4D06"/>
    <w:rsid w:val="000F44A0"/>
    <w:rsid w:val="00101F06"/>
    <w:rsid w:val="001040C3"/>
    <w:rsid w:val="00116A93"/>
    <w:rsid w:val="00150218"/>
    <w:rsid w:val="00153253"/>
    <w:rsid w:val="00157AB8"/>
    <w:rsid w:val="00162E46"/>
    <w:rsid w:val="00181E92"/>
    <w:rsid w:val="00187DCB"/>
    <w:rsid w:val="00197A53"/>
    <w:rsid w:val="00197AEE"/>
    <w:rsid w:val="001A5C40"/>
    <w:rsid w:val="001A6D37"/>
    <w:rsid w:val="001A788C"/>
    <w:rsid w:val="001B245C"/>
    <w:rsid w:val="001B4A6C"/>
    <w:rsid w:val="001C3FA5"/>
    <w:rsid w:val="001C7C54"/>
    <w:rsid w:val="001D0324"/>
    <w:rsid w:val="001E3990"/>
    <w:rsid w:val="001F0C7D"/>
    <w:rsid w:val="001F0E5A"/>
    <w:rsid w:val="001F5A92"/>
    <w:rsid w:val="0020111C"/>
    <w:rsid w:val="00201E40"/>
    <w:rsid w:val="00205566"/>
    <w:rsid w:val="002176FC"/>
    <w:rsid w:val="00220C8E"/>
    <w:rsid w:val="0022460D"/>
    <w:rsid w:val="00225C65"/>
    <w:rsid w:val="002473ED"/>
    <w:rsid w:val="00256C70"/>
    <w:rsid w:val="00256EF5"/>
    <w:rsid w:val="0026293A"/>
    <w:rsid w:val="002629F3"/>
    <w:rsid w:val="00262E78"/>
    <w:rsid w:val="00265C07"/>
    <w:rsid w:val="002661CB"/>
    <w:rsid w:val="002665A9"/>
    <w:rsid w:val="00266675"/>
    <w:rsid w:val="00266B48"/>
    <w:rsid w:val="002757C3"/>
    <w:rsid w:val="00283EAE"/>
    <w:rsid w:val="0028505F"/>
    <w:rsid w:val="002870FD"/>
    <w:rsid w:val="00292EA6"/>
    <w:rsid w:val="002A48FF"/>
    <w:rsid w:val="002A70DB"/>
    <w:rsid w:val="002A7F58"/>
    <w:rsid w:val="002B6914"/>
    <w:rsid w:val="002B7095"/>
    <w:rsid w:val="002C0C96"/>
    <w:rsid w:val="002C7C62"/>
    <w:rsid w:val="002D6939"/>
    <w:rsid w:val="002E18CE"/>
    <w:rsid w:val="002F1542"/>
    <w:rsid w:val="002F28F9"/>
    <w:rsid w:val="002F408B"/>
    <w:rsid w:val="002F5152"/>
    <w:rsid w:val="002F5EC0"/>
    <w:rsid w:val="00301750"/>
    <w:rsid w:val="00305773"/>
    <w:rsid w:val="003204EA"/>
    <w:rsid w:val="003249C9"/>
    <w:rsid w:val="003277B3"/>
    <w:rsid w:val="0033376A"/>
    <w:rsid w:val="00337CFA"/>
    <w:rsid w:val="00344A98"/>
    <w:rsid w:val="00345159"/>
    <w:rsid w:val="003467DA"/>
    <w:rsid w:val="00353759"/>
    <w:rsid w:val="003610C5"/>
    <w:rsid w:val="00370E40"/>
    <w:rsid w:val="003804B6"/>
    <w:rsid w:val="003861E4"/>
    <w:rsid w:val="0039742B"/>
    <w:rsid w:val="00397853"/>
    <w:rsid w:val="003A7B71"/>
    <w:rsid w:val="003B4191"/>
    <w:rsid w:val="003B535B"/>
    <w:rsid w:val="003C1582"/>
    <w:rsid w:val="003C1A42"/>
    <w:rsid w:val="003C5161"/>
    <w:rsid w:val="003D2A70"/>
    <w:rsid w:val="003D5F95"/>
    <w:rsid w:val="003D76D7"/>
    <w:rsid w:val="003E0D72"/>
    <w:rsid w:val="003E714B"/>
    <w:rsid w:val="0040119F"/>
    <w:rsid w:val="00406A90"/>
    <w:rsid w:val="00406E6F"/>
    <w:rsid w:val="004164B4"/>
    <w:rsid w:val="004213D4"/>
    <w:rsid w:val="00421854"/>
    <w:rsid w:val="00423A9E"/>
    <w:rsid w:val="004270A8"/>
    <w:rsid w:val="004324FF"/>
    <w:rsid w:val="00440FC0"/>
    <w:rsid w:val="00441636"/>
    <w:rsid w:val="00445BCF"/>
    <w:rsid w:val="00446EF2"/>
    <w:rsid w:val="00446F02"/>
    <w:rsid w:val="00451CAC"/>
    <w:rsid w:val="0046239B"/>
    <w:rsid w:val="0046458E"/>
    <w:rsid w:val="0046531C"/>
    <w:rsid w:val="00465A6A"/>
    <w:rsid w:val="00465AAD"/>
    <w:rsid w:val="004705C9"/>
    <w:rsid w:val="004771AA"/>
    <w:rsid w:val="0047728C"/>
    <w:rsid w:val="0048158A"/>
    <w:rsid w:val="0049053B"/>
    <w:rsid w:val="00491B98"/>
    <w:rsid w:val="004970DB"/>
    <w:rsid w:val="004A2847"/>
    <w:rsid w:val="004A3451"/>
    <w:rsid w:val="004B27B7"/>
    <w:rsid w:val="004B6324"/>
    <w:rsid w:val="004B67EB"/>
    <w:rsid w:val="004C0D57"/>
    <w:rsid w:val="004C564C"/>
    <w:rsid w:val="004D0BBA"/>
    <w:rsid w:val="004D14C5"/>
    <w:rsid w:val="004D406B"/>
    <w:rsid w:val="004D7AB5"/>
    <w:rsid w:val="004D7F38"/>
    <w:rsid w:val="004E12A5"/>
    <w:rsid w:val="004E2332"/>
    <w:rsid w:val="004E3516"/>
    <w:rsid w:val="004F6697"/>
    <w:rsid w:val="00501766"/>
    <w:rsid w:val="00502D04"/>
    <w:rsid w:val="005048DA"/>
    <w:rsid w:val="005220DB"/>
    <w:rsid w:val="00525074"/>
    <w:rsid w:val="005326FC"/>
    <w:rsid w:val="00533436"/>
    <w:rsid w:val="00535DD0"/>
    <w:rsid w:val="00536D29"/>
    <w:rsid w:val="005376A8"/>
    <w:rsid w:val="00537BF4"/>
    <w:rsid w:val="00542232"/>
    <w:rsid w:val="005531A9"/>
    <w:rsid w:val="00554F8D"/>
    <w:rsid w:val="00555267"/>
    <w:rsid w:val="005664FC"/>
    <w:rsid w:val="00572845"/>
    <w:rsid w:val="00586855"/>
    <w:rsid w:val="0058719C"/>
    <w:rsid w:val="00590304"/>
    <w:rsid w:val="00595C49"/>
    <w:rsid w:val="005A3195"/>
    <w:rsid w:val="005A4859"/>
    <w:rsid w:val="005B1CEA"/>
    <w:rsid w:val="005B61B6"/>
    <w:rsid w:val="005D0DF0"/>
    <w:rsid w:val="005D103F"/>
    <w:rsid w:val="005D7CA7"/>
    <w:rsid w:val="005E1723"/>
    <w:rsid w:val="005E2D11"/>
    <w:rsid w:val="005F1100"/>
    <w:rsid w:val="006012C9"/>
    <w:rsid w:val="006026E3"/>
    <w:rsid w:val="006049FD"/>
    <w:rsid w:val="00621398"/>
    <w:rsid w:val="0062710F"/>
    <w:rsid w:val="00631979"/>
    <w:rsid w:val="00636BC2"/>
    <w:rsid w:val="00637412"/>
    <w:rsid w:val="006464D2"/>
    <w:rsid w:val="006469EC"/>
    <w:rsid w:val="00647376"/>
    <w:rsid w:val="00653324"/>
    <w:rsid w:val="00653771"/>
    <w:rsid w:val="00654127"/>
    <w:rsid w:val="00654F35"/>
    <w:rsid w:val="00660200"/>
    <w:rsid w:val="00664549"/>
    <w:rsid w:val="00672920"/>
    <w:rsid w:val="00676511"/>
    <w:rsid w:val="006773E8"/>
    <w:rsid w:val="00684172"/>
    <w:rsid w:val="0068462C"/>
    <w:rsid w:val="00686370"/>
    <w:rsid w:val="006879EF"/>
    <w:rsid w:val="006961D1"/>
    <w:rsid w:val="0069648D"/>
    <w:rsid w:val="00696E72"/>
    <w:rsid w:val="006B694E"/>
    <w:rsid w:val="006C1D84"/>
    <w:rsid w:val="006C1FD6"/>
    <w:rsid w:val="006C643D"/>
    <w:rsid w:val="006D490F"/>
    <w:rsid w:val="006E30F7"/>
    <w:rsid w:val="006E7955"/>
    <w:rsid w:val="006E7DCD"/>
    <w:rsid w:val="0070221B"/>
    <w:rsid w:val="00712C64"/>
    <w:rsid w:val="00713C37"/>
    <w:rsid w:val="007170B7"/>
    <w:rsid w:val="007263F5"/>
    <w:rsid w:val="007325BC"/>
    <w:rsid w:val="00737887"/>
    <w:rsid w:val="00742483"/>
    <w:rsid w:val="0074482C"/>
    <w:rsid w:val="007550F8"/>
    <w:rsid w:val="00756F04"/>
    <w:rsid w:val="00764202"/>
    <w:rsid w:val="00767CA3"/>
    <w:rsid w:val="00770296"/>
    <w:rsid w:val="00771521"/>
    <w:rsid w:val="00792709"/>
    <w:rsid w:val="00793F2F"/>
    <w:rsid w:val="007946EB"/>
    <w:rsid w:val="007A3AC7"/>
    <w:rsid w:val="007B13E7"/>
    <w:rsid w:val="007B4A66"/>
    <w:rsid w:val="007B7A45"/>
    <w:rsid w:val="007C20DE"/>
    <w:rsid w:val="007C3538"/>
    <w:rsid w:val="007C6407"/>
    <w:rsid w:val="007D1556"/>
    <w:rsid w:val="007D3807"/>
    <w:rsid w:val="007E4F0A"/>
    <w:rsid w:val="007E51DD"/>
    <w:rsid w:val="007E5F4E"/>
    <w:rsid w:val="007F016B"/>
    <w:rsid w:val="007F0F7F"/>
    <w:rsid w:val="007F684A"/>
    <w:rsid w:val="007F718A"/>
    <w:rsid w:val="00811F3E"/>
    <w:rsid w:val="00814A6F"/>
    <w:rsid w:val="008207F8"/>
    <w:rsid w:val="00823656"/>
    <w:rsid w:val="00824D00"/>
    <w:rsid w:val="00827366"/>
    <w:rsid w:val="00831074"/>
    <w:rsid w:val="00832CE5"/>
    <w:rsid w:val="008340F7"/>
    <w:rsid w:val="00857227"/>
    <w:rsid w:val="00875AF0"/>
    <w:rsid w:val="00876207"/>
    <w:rsid w:val="00877793"/>
    <w:rsid w:val="00887DD2"/>
    <w:rsid w:val="00892553"/>
    <w:rsid w:val="008977B0"/>
    <w:rsid w:val="008A0637"/>
    <w:rsid w:val="008A0BD2"/>
    <w:rsid w:val="008B2F94"/>
    <w:rsid w:val="008B3047"/>
    <w:rsid w:val="008B319D"/>
    <w:rsid w:val="008B3A90"/>
    <w:rsid w:val="008B6F10"/>
    <w:rsid w:val="008C382B"/>
    <w:rsid w:val="008C4E06"/>
    <w:rsid w:val="008C68D5"/>
    <w:rsid w:val="008C7395"/>
    <w:rsid w:val="008C76B2"/>
    <w:rsid w:val="008D1F3B"/>
    <w:rsid w:val="008D22DA"/>
    <w:rsid w:val="008D5436"/>
    <w:rsid w:val="009066D0"/>
    <w:rsid w:val="009072F2"/>
    <w:rsid w:val="0091063D"/>
    <w:rsid w:val="00911D6C"/>
    <w:rsid w:val="0091372C"/>
    <w:rsid w:val="00915D2C"/>
    <w:rsid w:val="00915E1C"/>
    <w:rsid w:val="00922690"/>
    <w:rsid w:val="00922AA9"/>
    <w:rsid w:val="00922F28"/>
    <w:rsid w:val="00923537"/>
    <w:rsid w:val="00925937"/>
    <w:rsid w:val="00931988"/>
    <w:rsid w:val="0093301F"/>
    <w:rsid w:val="0093544C"/>
    <w:rsid w:val="00947450"/>
    <w:rsid w:val="00952D3C"/>
    <w:rsid w:val="00955545"/>
    <w:rsid w:val="009555ED"/>
    <w:rsid w:val="00960C53"/>
    <w:rsid w:val="00962282"/>
    <w:rsid w:val="00963B79"/>
    <w:rsid w:val="00971E90"/>
    <w:rsid w:val="009732DF"/>
    <w:rsid w:val="009764FC"/>
    <w:rsid w:val="009777B3"/>
    <w:rsid w:val="00980D34"/>
    <w:rsid w:val="009814C9"/>
    <w:rsid w:val="0098236C"/>
    <w:rsid w:val="009849A6"/>
    <w:rsid w:val="00994046"/>
    <w:rsid w:val="00994C1F"/>
    <w:rsid w:val="009A155D"/>
    <w:rsid w:val="009A4344"/>
    <w:rsid w:val="009A64B5"/>
    <w:rsid w:val="009B1B3C"/>
    <w:rsid w:val="009C0FF3"/>
    <w:rsid w:val="009C2C87"/>
    <w:rsid w:val="009E16F7"/>
    <w:rsid w:val="009E3F70"/>
    <w:rsid w:val="009E576F"/>
    <w:rsid w:val="009E60AA"/>
    <w:rsid w:val="009F2A86"/>
    <w:rsid w:val="009F3245"/>
    <w:rsid w:val="009F458D"/>
    <w:rsid w:val="009F6AF2"/>
    <w:rsid w:val="00A05FB7"/>
    <w:rsid w:val="00A12A22"/>
    <w:rsid w:val="00A14258"/>
    <w:rsid w:val="00A156D4"/>
    <w:rsid w:val="00A30D04"/>
    <w:rsid w:val="00A31821"/>
    <w:rsid w:val="00A327F7"/>
    <w:rsid w:val="00A36461"/>
    <w:rsid w:val="00A476FD"/>
    <w:rsid w:val="00A512AE"/>
    <w:rsid w:val="00A52362"/>
    <w:rsid w:val="00A63C1A"/>
    <w:rsid w:val="00A6492D"/>
    <w:rsid w:val="00A83F1E"/>
    <w:rsid w:val="00A85F9A"/>
    <w:rsid w:val="00A8665F"/>
    <w:rsid w:val="00A92AA1"/>
    <w:rsid w:val="00A940F4"/>
    <w:rsid w:val="00A96224"/>
    <w:rsid w:val="00AA003D"/>
    <w:rsid w:val="00AA350C"/>
    <w:rsid w:val="00AA4E60"/>
    <w:rsid w:val="00AB2C24"/>
    <w:rsid w:val="00AD1D59"/>
    <w:rsid w:val="00AD452E"/>
    <w:rsid w:val="00AD5B3F"/>
    <w:rsid w:val="00AD7F86"/>
    <w:rsid w:val="00AE3888"/>
    <w:rsid w:val="00AF1667"/>
    <w:rsid w:val="00AF2256"/>
    <w:rsid w:val="00AF2AD7"/>
    <w:rsid w:val="00B00936"/>
    <w:rsid w:val="00B037A0"/>
    <w:rsid w:val="00B1661E"/>
    <w:rsid w:val="00B17D2F"/>
    <w:rsid w:val="00B2433E"/>
    <w:rsid w:val="00B243DE"/>
    <w:rsid w:val="00B24A9F"/>
    <w:rsid w:val="00B26F15"/>
    <w:rsid w:val="00B27571"/>
    <w:rsid w:val="00B30485"/>
    <w:rsid w:val="00B373D9"/>
    <w:rsid w:val="00B40686"/>
    <w:rsid w:val="00B41DBB"/>
    <w:rsid w:val="00B4666E"/>
    <w:rsid w:val="00B470AE"/>
    <w:rsid w:val="00B50C19"/>
    <w:rsid w:val="00B50FE8"/>
    <w:rsid w:val="00B543D1"/>
    <w:rsid w:val="00B54FFD"/>
    <w:rsid w:val="00B56B28"/>
    <w:rsid w:val="00B6094C"/>
    <w:rsid w:val="00B62315"/>
    <w:rsid w:val="00B675BE"/>
    <w:rsid w:val="00B67BB7"/>
    <w:rsid w:val="00B67D2A"/>
    <w:rsid w:val="00B72544"/>
    <w:rsid w:val="00B77436"/>
    <w:rsid w:val="00B77FE6"/>
    <w:rsid w:val="00B910CD"/>
    <w:rsid w:val="00BA229A"/>
    <w:rsid w:val="00BA7BEC"/>
    <w:rsid w:val="00BB1040"/>
    <w:rsid w:val="00BB2389"/>
    <w:rsid w:val="00BB3B4F"/>
    <w:rsid w:val="00BD29ED"/>
    <w:rsid w:val="00BE52D6"/>
    <w:rsid w:val="00BE7B0E"/>
    <w:rsid w:val="00BF0E3C"/>
    <w:rsid w:val="00BF217D"/>
    <w:rsid w:val="00BF24CD"/>
    <w:rsid w:val="00C03CCE"/>
    <w:rsid w:val="00C06ED4"/>
    <w:rsid w:val="00C162F3"/>
    <w:rsid w:val="00C174B7"/>
    <w:rsid w:val="00C17B5E"/>
    <w:rsid w:val="00C20434"/>
    <w:rsid w:val="00C21DCC"/>
    <w:rsid w:val="00C25A88"/>
    <w:rsid w:val="00C31B50"/>
    <w:rsid w:val="00C42C2C"/>
    <w:rsid w:val="00C44792"/>
    <w:rsid w:val="00C44C60"/>
    <w:rsid w:val="00C44F17"/>
    <w:rsid w:val="00C52AA8"/>
    <w:rsid w:val="00C55CAA"/>
    <w:rsid w:val="00C57E62"/>
    <w:rsid w:val="00C61ED4"/>
    <w:rsid w:val="00C625BB"/>
    <w:rsid w:val="00C74F22"/>
    <w:rsid w:val="00C81138"/>
    <w:rsid w:val="00C8525E"/>
    <w:rsid w:val="00C92530"/>
    <w:rsid w:val="00C95009"/>
    <w:rsid w:val="00CA0AC6"/>
    <w:rsid w:val="00CA30DD"/>
    <w:rsid w:val="00CB24DA"/>
    <w:rsid w:val="00CB4CB8"/>
    <w:rsid w:val="00CB5D82"/>
    <w:rsid w:val="00CD4684"/>
    <w:rsid w:val="00CD5094"/>
    <w:rsid w:val="00CE7214"/>
    <w:rsid w:val="00CF3D95"/>
    <w:rsid w:val="00CF48AB"/>
    <w:rsid w:val="00D024A6"/>
    <w:rsid w:val="00D151A6"/>
    <w:rsid w:val="00D15A25"/>
    <w:rsid w:val="00D2017D"/>
    <w:rsid w:val="00D2260E"/>
    <w:rsid w:val="00D24331"/>
    <w:rsid w:val="00D374B6"/>
    <w:rsid w:val="00D407D9"/>
    <w:rsid w:val="00D40DE4"/>
    <w:rsid w:val="00D42067"/>
    <w:rsid w:val="00D53495"/>
    <w:rsid w:val="00D54363"/>
    <w:rsid w:val="00D631D2"/>
    <w:rsid w:val="00D6357E"/>
    <w:rsid w:val="00D66613"/>
    <w:rsid w:val="00D830B4"/>
    <w:rsid w:val="00D8415C"/>
    <w:rsid w:val="00D925C0"/>
    <w:rsid w:val="00D96142"/>
    <w:rsid w:val="00D97BC8"/>
    <w:rsid w:val="00DA5BE8"/>
    <w:rsid w:val="00DB0C07"/>
    <w:rsid w:val="00DB1317"/>
    <w:rsid w:val="00DB6BE0"/>
    <w:rsid w:val="00DC17A8"/>
    <w:rsid w:val="00DC3212"/>
    <w:rsid w:val="00DD1243"/>
    <w:rsid w:val="00DE4DCA"/>
    <w:rsid w:val="00DE5B29"/>
    <w:rsid w:val="00DF2627"/>
    <w:rsid w:val="00DF354D"/>
    <w:rsid w:val="00DF5B32"/>
    <w:rsid w:val="00E02A3E"/>
    <w:rsid w:val="00E06904"/>
    <w:rsid w:val="00E06BA4"/>
    <w:rsid w:val="00E1134A"/>
    <w:rsid w:val="00E12692"/>
    <w:rsid w:val="00E1396E"/>
    <w:rsid w:val="00E146C6"/>
    <w:rsid w:val="00E20DDF"/>
    <w:rsid w:val="00E23628"/>
    <w:rsid w:val="00E329BE"/>
    <w:rsid w:val="00E344E3"/>
    <w:rsid w:val="00E35C7C"/>
    <w:rsid w:val="00E36393"/>
    <w:rsid w:val="00E408C1"/>
    <w:rsid w:val="00E40E9C"/>
    <w:rsid w:val="00E43A55"/>
    <w:rsid w:val="00E47509"/>
    <w:rsid w:val="00E507A7"/>
    <w:rsid w:val="00E50D58"/>
    <w:rsid w:val="00E51C2F"/>
    <w:rsid w:val="00E520A6"/>
    <w:rsid w:val="00E66DC2"/>
    <w:rsid w:val="00E71095"/>
    <w:rsid w:val="00E751BD"/>
    <w:rsid w:val="00E75A85"/>
    <w:rsid w:val="00E76A5B"/>
    <w:rsid w:val="00E76FD9"/>
    <w:rsid w:val="00E772E7"/>
    <w:rsid w:val="00E7783C"/>
    <w:rsid w:val="00E800A1"/>
    <w:rsid w:val="00E824EC"/>
    <w:rsid w:val="00E85BC7"/>
    <w:rsid w:val="00EA3403"/>
    <w:rsid w:val="00EA6213"/>
    <w:rsid w:val="00EA7CCB"/>
    <w:rsid w:val="00EC1222"/>
    <w:rsid w:val="00EC363A"/>
    <w:rsid w:val="00EC4E0E"/>
    <w:rsid w:val="00ED0AE1"/>
    <w:rsid w:val="00ED266B"/>
    <w:rsid w:val="00ED314A"/>
    <w:rsid w:val="00ED3DE6"/>
    <w:rsid w:val="00ED3FBB"/>
    <w:rsid w:val="00EE3E89"/>
    <w:rsid w:val="00EE40E6"/>
    <w:rsid w:val="00EF066F"/>
    <w:rsid w:val="00EF1109"/>
    <w:rsid w:val="00EF6448"/>
    <w:rsid w:val="00EF7A86"/>
    <w:rsid w:val="00F10464"/>
    <w:rsid w:val="00F1486D"/>
    <w:rsid w:val="00F202FF"/>
    <w:rsid w:val="00F246D1"/>
    <w:rsid w:val="00F257E7"/>
    <w:rsid w:val="00F31E36"/>
    <w:rsid w:val="00F3352B"/>
    <w:rsid w:val="00F34B5B"/>
    <w:rsid w:val="00F43E04"/>
    <w:rsid w:val="00F441E4"/>
    <w:rsid w:val="00F46D4B"/>
    <w:rsid w:val="00F63985"/>
    <w:rsid w:val="00F6485D"/>
    <w:rsid w:val="00F65F52"/>
    <w:rsid w:val="00F74082"/>
    <w:rsid w:val="00F82678"/>
    <w:rsid w:val="00F87F7D"/>
    <w:rsid w:val="00F916BF"/>
    <w:rsid w:val="00F9225C"/>
    <w:rsid w:val="00FA0810"/>
    <w:rsid w:val="00FA3009"/>
    <w:rsid w:val="00FB0D3F"/>
    <w:rsid w:val="00FB3152"/>
    <w:rsid w:val="00FC0837"/>
    <w:rsid w:val="00FC247A"/>
    <w:rsid w:val="00FC359C"/>
    <w:rsid w:val="00FC3E03"/>
    <w:rsid w:val="00FC476D"/>
    <w:rsid w:val="00FC6146"/>
    <w:rsid w:val="00FC6CCA"/>
    <w:rsid w:val="00FD0DF3"/>
    <w:rsid w:val="00FD3EE8"/>
    <w:rsid w:val="00FD6D2C"/>
    <w:rsid w:val="00FD7D55"/>
    <w:rsid w:val="00FE5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chartTrackingRefBased/>
  <w15:docId w15:val="{8142D44D-0A52-4A2F-BF8F-44BD8948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A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basedOn w:val="TableNormal"/>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8B3047"/>
    <w:rPr>
      <w:sz w:val="20"/>
      <w:szCs w:val="20"/>
    </w:rPr>
  </w:style>
  <w:style w:type="character" w:customStyle="1" w:styleId="CommentTextChar">
    <w:name w:val="Comment Text Char"/>
    <w:basedOn w:val="DefaultParagraphFont"/>
    <w:link w:val="CommentText"/>
    <w:uiPriority w:val="99"/>
    <w:rsid w:val="008B30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styleId="UnresolvedMention">
    <w:name w:val="Unresolved Mention"/>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12"/>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styleId="Strong">
    <w:name w:val="Strong"/>
    <w:uiPriority w:val="22"/>
    <w:qFormat/>
    <w:rsid w:val="00465A6A"/>
    <w:rPr>
      <w:rFonts w:ascii="Times New Roman" w:hAnsi="Times New Roman" w:cs="Times New Roman" w:hint="default"/>
      <w:b/>
      <w:bCs/>
    </w:rPr>
  </w:style>
  <w:style w:type="paragraph" w:customStyle="1" w:styleId="txt1">
    <w:name w:val="txt1"/>
    <w:rsid w:val="003467D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field-content5">
    <w:name w:val="field-content5"/>
    <w:rsid w:val="00AF2256"/>
  </w:style>
  <w:style w:type="paragraph" w:customStyle="1" w:styleId="ColorfulList-Accent12">
    <w:name w:val="Colorful List - Accent 12"/>
    <w:basedOn w:val="Normal"/>
    <w:uiPriority w:val="99"/>
    <w:rsid w:val="000179F0"/>
    <w:pPr>
      <w:ind w:left="720"/>
    </w:pPr>
    <w:rPr>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2801">
      <w:bodyDiv w:val="1"/>
      <w:marLeft w:val="0"/>
      <w:marRight w:val="0"/>
      <w:marTop w:val="0"/>
      <w:marBottom w:val="0"/>
      <w:divBdr>
        <w:top w:val="none" w:sz="0" w:space="0" w:color="auto"/>
        <w:left w:val="none" w:sz="0" w:space="0" w:color="auto"/>
        <w:bottom w:val="none" w:sz="0" w:space="0" w:color="auto"/>
        <w:right w:val="none" w:sz="0" w:space="0" w:color="auto"/>
      </w:divBdr>
    </w:div>
    <w:div w:id="204677878">
      <w:bodyDiv w:val="1"/>
      <w:marLeft w:val="0"/>
      <w:marRight w:val="0"/>
      <w:marTop w:val="0"/>
      <w:marBottom w:val="0"/>
      <w:divBdr>
        <w:top w:val="none" w:sz="0" w:space="0" w:color="auto"/>
        <w:left w:val="none" w:sz="0" w:space="0" w:color="auto"/>
        <w:bottom w:val="none" w:sz="0" w:space="0" w:color="auto"/>
        <w:right w:val="none" w:sz="0" w:space="0" w:color="auto"/>
      </w:divBdr>
    </w:div>
    <w:div w:id="1012416307">
      <w:bodyDiv w:val="1"/>
      <w:marLeft w:val="0"/>
      <w:marRight w:val="0"/>
      <w:marTop w:val="0"/>
      <w:marBottom w:val="0"/>
      <w:divBdr>
        <w:top w:val="none" w:sz="0" w:space="0" w:color="auto"/>
        <w:left w:val="none" w:sz="0" w:space="0" w:color="auto"/>
        <w:bottom w:val="none" w:sz="0" w:space="0" w:color="auto"/>
        <w:right w:val="none" w:sz="0" w:space="0" w:color="auto"/>
      </w:divBdr>
    </w:div>
    <w:div w:id="1591767999">
      <w:bodyDiv w:val="1"/>
      <w:marLeft w:val="0"/>
      <w:marRight w:val="0"/>
      <w:marTop w:val="0"/>
      <w:marBottom w:val="0"/>
      <w:divBdr>
        <w:top w:val="none" w:sz="0" w:space="0" w:color="auto"/>
        <w:left w:val="none" w:sz="0" w:space="0" w:color="auto"/>
        <w:bottom w:val="none" w:sz="0" w:space="0" w:color="auto"/>
        <w:right w:val="none" w:sz="0" w:space="0" w:color="auto"/>
      </w:divBdr>
    </w:div>
    <w:div w:id="17981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7CD0-4286-4556-8DEC-6A4442BE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38</Pages>
  <Words>57077</Words>
  <Characters>32534</Characters>
  <Application>Microsoft Office Word</Application>
  <DocSecurity>0</DocSecurity>
  <Lines>271</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105</cp:revision>
  <dcterms:created xsi:type="dcterms:W3CDTF">2020-10-26T13:09:00Z</dcterms:created>
  <dcterms:modified xsi:type="dcterms:W3CDTF">2020-10-28T22:03:00Z</dcterms:modified>
</cp:coreProperties>
</file>