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32DE56C1"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w:t>
      </w:r>
      <w:r w:rsidR="00832CE8" w:rsidRPr="009223D9">
        <w:rPr>
          <w:i/>
          <w:sz w:val="16"/>
          <w:szCs w:val="16"/>
          <w:lang w:val="lv-LV"/>
        </w:rPr>
        <w:t>komisijas 202</w:t>
      </w:r>
      <w:r w:rsidR="00353A7B">
        <w:rPr>
          <w:i/>
          <w:sz w:val="16"/>
          <w:szCs w:val="16"/>
          <w:lang w:val="lv-LV"/>
        </w:rPr>
        <w:t>3</w:t>
      </w:r>
      <w:r w:rsidR="00832CE8" w:rsidRPr="009223D9">
        <w:rPr>
          <w:i/>
          <w:sz w:val="16"/>
          <w:szCs w:val="16"/>
          <w:lang w:val="lv-LV"/>
        </w:rPr>
        <w:t xml:space="preserve">.gada </w:t>
      </w:r>
      <w:r w:rsidR="008A436A">
        <w:rPr>
          <w:i/>
          <w:sz w:val="16"/>
          <w:szCs w:val="16"/>
          <w:lang w:val="lv-LV"/>
        </w:rPr>
        <w:t>15.septembra</w:t>
      </w:r>
      <w:r w:rsidR="004E7E83" w:rsidRPr="009223D9">
        <w:rPr>
          <w:i/>
          <w:sz w:val="16"/>
          <w:szCs w:val="16"/>
          <w:lang w:val="lv-LV"/>
        </w:rPr>
        <w:t xml:space="preserve"> </w:t>
      </w:r>
      <w:r w:rsidR="005674C5" w:rsidRPr="009223D9">
        <w:rPr>
          <w:i/>
          <w:sz w:val="16"/>
          <w:szCs w:val="16"/>
          <w:lang w:val="lv-LV"/>
        </w:rPr>
        <w:t xml:space="preserve"> </w:t>
      </w:r>
      <w:r w:rsidR="00832CE8" w:rsidRPr="009223D9">
        <w:rPr>
          <w:i/>
          <w:sz w:val="16"/>
          <w:szCs w:val="16"/>
          <w:lang w:val="lv-LV"/>
        </w:rPr>
        <w:t>sēdes</w:t>
      </w:r>
      <w:r w:rsidR="005674C5" w:rsidRPr="009223D9">
        <w:rPr>
          <w:i/>
          <w:sz w:val="16"/>
          <w:szCs w:val="16"/>
          <w:lang w:val="lv-LV"/>
        </w:rPr>
        <w:t xml:space="preserve"> </w:t>
      </w:r>
      <w:r w:rsidR="008A436A">
        <w:rPr>
          <w:i/>
          <w:sz w:val="16"/>
          <w:szCs w:val="16"/>
          <w:lang w:val="lv-LV"/>
        </w:rPr>
        <w:t>1</w:t>
      </w:r>
      <w:r w:rsidR="00832CE8" w:rsidRPr="00641D62">
        <w:rPr>
          <w:i/>
          <w:sz w:val="16"/>
          <w:szCs w:val="16"/>
          <w:lang w:val="lv-LV"/>
        </w:rPr>
        <w:t>.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353A7B" w:rsidRDefault="00130EE9" w:rsidP="009F3721">
      <w:pPr>
        <w:pStyle w:val="Nos2"/>
        <w:rPr>
          <w:b/>
          <w:bCs w:val="0"/>
          <w:sz w:val="48"/>
          <w:szCs w:val="48"/>
        </w:rPr>
      </w:pPr>
    </w:p>
    <w:p w14:paraId="73C781D0" w14:textId="77777777" w:rsidR="00353A7B" w:rsidRDefault="00353A7B" w:rsidP="004E5458">
      <w:pPr>
        <w:pStyle w:val="Nos2"/>
        <w:spacing w:before="0" w:after="0"/>
        <w:rPr>
          <w:b/>
          <w:bCs w:val="0"/>
          <w:color w:val="000000"/>
          <w:sz w:val="48"/>
          <w:szCs w:val="48"/>
          <w:lang w:eastAsia="lv-LV"/>
        </w:rPr>
      </w:pPr>
      <w:r w:rsidRPr="00353A7B">
        <w:rPr>
          <w:b/>
          <w:bCs w:val="0"/>
          <w:sz w:val="48"/>
          <w:szCs w:val="48"/>
        </w:rPr>
        <w:t>“</w:t>
      </w:r>
      <w:r w:rsidRPr="00353A7B">
        <w:rPr>
          <w:b/>
          <w:bCs w:val="0"/>
          <w:color w:val="000000"/>
          <w:sz w:val="48"/>
          <w:szCs w:val="48"/>
          <w:lang w:eastAsia="lv-LV"/>
        </w:rPr>
        <w:t xml:space="preserve">PĀRSEGUMA PASTIPRINĀŠANA </w:t>
      </w:r>
    </w:p>
    <w:p w14:paraId="696B2B8B" w14:textId="1B64596E" w:rsidR="005C51E6" w:rsidRPr="00353A7B" w:rsidRDefault="00353A7B" w:rsidP="004E5458">
      <w:pPr>
        <w:pStyle w:val="Nos2"/>
        <w:spacing w:before="0" w:after="0"/>
        <w:rPr>
          <w:b/>
          <w:bCs w:val="0"/>
          <w:caps/>
          <w:sz w:val="48"/>
          <w:szCs w:val="48"/>
        </w:rPr>
      </w:pPr>
      <w:r w:rsidRPr="00353A7B">
        <w:rPr>
          <w:b/>
          <w:bCs w:val="0"/>
          <w:color w:val="000000"/>
          <w:sz w:val="48"/>
          <w:szCs w:val="48"/>
          <w:lang w:eastAsia="lv-LV"/>
        </w:rPr>
        <w:t>RĪGAS PASAŽIERU STACIJĀ</w:t>
      </w:r>
      <w:r w:rsidRPr="00353A7B">
        <w:rPr>
          <w:b/>
          <w:bCs w:val="0"/>
          <w:sz w:val="48"/>
          <w:szCs w:val="48"/>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4214AD23" w:rsidR="00765F10" w:rsidRPr="005768AA" w:rsidRDefault="00765F10" w:rsidP="00765F10">
      <w:pPr>
        <w:jc w:val="center"/>
        <w:rPr>
          <w:lang w:val="lv-LV"/>
        </w:rPr>
      </w:pPr>
      <w:r w:rsidRPr="005768AA">
        <w:rPr>
          <w:lang w:val="lv-LV"/>
        </w:rPr>
        <w:t>(</w:t>
      </w:r>
      <w:proofErr w:type="spellStart"/>
      <w:r w:rsidRPr="005768AA">
        <w:rPr>
          <w:lang w:val="lv-LV"/>
        </w:rPr>
        <w:t>id.Nr</w:t>
      </w:r>
      <w:proofErr w:type="spellEnd"/>
      <w:r w:rsidRPr="005768AA">
        <w:rPr>
          <w:lang w:val="lv-LV"/>
        </w:rPr>
        <w:t xml:space="preserve">. </w:t>
      </w:r>
      <w:r w:rsidR="005768AA" w:rsidRPr="005768AA">
        <w:rPr>
          <w:lang w:val="lv-LV"/>
        </w:rPr>
        <w:t>LDZ 2023/</w:t>
      </w:r>
      <w:r w:rsidR="00FC4773">
        <w:rPr>
          <w:lang w:val="lv-LV"/>
        </w:rPr>
        <w:t>143</w:t>
      </w:r>
      <w:r w:rsidR="005768AA" w:rsidRPr="005768AA">
        <w:rPr>
          <w:lang w:val="lv-LV"/>
        </w:rPr>
        <w:t>-SPA</w:t>
      </w:r>
      <w:r w:rsidR="00E45253">
        <w:rPr>
          <w:lang w:val="lv-LV"/>
        </w:rPr>
        <w:t>V</w:t>
      </w:r>
      <w:r w:rsidRPr="005768AA">
        <w:rPr>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7631BEB6"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353A7B">
        <w:rPr>
          <w:lang w:val="lv-LV"/>
        </w:rPr>
        <w:t>3</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BC8DE0D"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w:t>
      </w:r>
    </w:p>
    <w:p w14:paraId="2D53CD2B" w14:textId="46E72541" w:rsidR="0026272D" w:rsidRPr="00A45913" w:rsidRDefault="0026272D" w:rsidP="00974BD7">
      <w:pPr>
        <w:pStyle w:val="ListParagraph"/>
        <w:numPr>
          <w:ilvl w:val="2"/>
          <w:numId w:val="7"/>
        </w:numPr>
        <w:jc w:val="both"/>
        <w:rPr>
          <w:b/>
          <w:lang w:val="lv-LV"/>
        </w:rPr>
      </w:pPr>
      <w:r w:rsidRPr="00A45913">
        <w:rPr>
          <w:lang w:val="lv-LV"/>
        </w:rPr>
        <w:t xml:space="preserve">sarunu procedūra (turpmāk var tikt saukts arī kā iepirkums) - sarunu procedūra ar publikāciju </w:t>
      </w:r>
      <w:r w:rsidR="000A7CD3">
        <w:rPr>
          <w:lang w:val="lv-LV"/>
        </w:rPr>
        <w:t>“</w:t>
      </w:r>
      <w:bookmarkStart w:id="0" w:name="_Hlk126321162"/>
      <w:r w:rsidR="00353A7B" w:rsidRPr="00353A7B">
        <w:rPr>
          <w:color w:val="000000"/>
          <w:lang w:val="lv-LV" w:eastAsia="lv-LV"/>
        </w:rPr>
        <w:t>Pārseguma pastiprināšana Rīgas pasažieru stacijā</w:t>
      </w:r>
      <w:bookmarkEnd w:id="0"/>
      <w:r w:rsidRPr="00A45913">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763143DD" w14:textId="33A1B09E" w:rsidR="00C364AB" w:rsidRPr="00607A42" w:rsidRDefault="00353A7B" w:rsidP="005717FF">
      <w:pPr>
        <w:numPr>
          <w:ilvl w:val="2"/>
          <w:numId w:val="7"/>
        </w:numPr>
        <w:jc w:val="both"/>
        <w:rPr>
          <w:lang w:val="lv-LV"/>
        </w:rPr>
      </w:pPr>
      <w:r>
        <w:rPr>
          <w:lang w:val="lv-LV"/>
        </w:rPr>
        <w:t>darbi</w:t>
      </w:r>
      <w:r w:rsidR="000A7CD3" w:rsidRPr="00607A42">
        <w:rPr>
          <w:lang w:val="lv-LV"/>
        </w:rPr>
        <w:t>–</w:t>
      </w:r>
      <w:r w:rsidR="00C364AB" w:rsidRPr="00607A42">
        <w:rPr>
          <w:lang w:val="lv-LV"/>
        </w:rPr>
        <w:t xml:space="preserve"> </w:t>
      </w:r>
      <w:bookmarkStart w:id="1" w:name="_Hlk120114016"/>
      <w:r>
        <w:rPr>
          <w:lang w:val="lv-LV"/>
        </w:rPr>
        <w:t>p</w:t>
      </w:r>
      <w:r w:rsidRPr="00353A7B">
        <w:rPr>
          <w:color w:val="000000"/>
          <w:lang w:val="lv-LV" w:eastAsia="lv-LV"/>
        </w:rPr>
        <w:t>ārseguma pastiprināšana Rīgas pasažieru stacijā</w:t>
      </w:r>
      <w:r w:rsidR="009B1456" w:rsidRPr="00607A42">
        <w:rPr>
          <w:lang w:val="lv-LV"/>
        </w:rPr>
        <w:t xml:space="preserve"> </w:t>
      </w:r>
      <w:bookmarkEnd w:id="1"/>
      <w:r w:rsidR="00C364AB" w:rsidRPr="00607A42">
        <w:rPr>
          <w:lang w:val="lv-LV"/>
        </w:rPr>
        <w:t>(turpmāk var tikt saukts arī kā sarunu procedūras priekšmets).</w:t>
      </w:r>
    </w:p>
    <w:p w14:paraId="40F99ECF" w14:textId="77777777" w:rsidR="001644F5" w:rsidRPr="001644F5" w:rsidRDefault="001644F5" w:rsidP="001644F5">
      <w:pPr>
        <w:jc w:val="both"/>
        <w:rPr>
          <w:bCs/>
          <w:lang w:val="lv-LV"/>
        </w:rPr>
      </w:pPr>
      <w:bookmarkStart w:id="2" w:name="_Hlk120102866"/>
    </w:p>
    <w:p w14:paraId="5B056647" w14:textId="79C62154"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2"/>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39F4E1F2" w:rsidR="00C364AB" w:rsidRPr="00541DA2" w:rsidRDefault="00391778" w:rsidP="000A7CD3">
      <w:pPr>
        <w:pStyle w:val="ListParagraph"/>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353A7B" w:rsidRPr="00D41973">
        <w:rPr>
          <w:lang w:val="lv-LV"/>
        </w:rPr>
        <w:t>VAS “Latvijas dzelzceļš” Nekustamā īpašuma pārvalde (turpmāk arī – DNP). Faktiskā adrese: Gogoļa iela 3, Rīga, LV-1547</w:t>
      </w:r>
      <w:r w:rsidR="00353A7B">
        <w:rPr>
          <w:lang w:val="lv-LV"/>
        </w:rPr>
        <w:t>.</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565CA73C" w:rsidR="00801142" w:rsidRPr="00626081"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626081">
        <w:rPr>
          <w:b/>
          <w:lang w:val="lv-LV"/>
        </w:rPr>
        <w:t>:</w:t>
      </w:r>
    </w:p>
    <w:p w14:paraId="328F6F2D" w14:textId="72B9AB21" w:rsidR="008107E8" w:rsidRPr="00EE75DD" w:rsidRDefault="00EA393B" w:rsidP="00C712A3">
      <w:pPr>
        <w:pStyle w:val="ListParagraph"/>
        <w:numPr>
          <w:ilvl w:val="2"/>
          <w:numId w:val="5"/>
        </w:numPr>
        <w:ind w:left="567" w:hanging="567"/>
        <w:jc w:val="both"/>
        <w:rPr>
          <w:b/>
          <w:lang w:val="lv-LV"/>
        </w:rPr>
      </w:pPr>
      <w:r w:rsidRPr="00626081">
        <w:rPr>
          <w:lang w:val="lv-LV"/>
        </w:rPr>
        <w:t>P</w:t>
      </w:r>
      <w:r w:rsidR="008107E8" w:rsidRPr="00626081">
        <w:rPr>
          <w:lang w:val="lv-LV"/>
        </w:rPr>
        <w:t>iedāvājumu</w:t>
      </w:r>
      <w:r w:rsidR="0003341A" w:rsidRPr="00626081">
        <w:rPr>
          <w:lang w:val="lv-LV"/>
        </w:rPr>
        <w:t xml:space="preserve"> </w:t>
      </w:r>
      <w:r w:rsidR="008107E8" w:rsidRPr="00626081">
        <w:rPr>
          <w:lang w:val="lv-LV"/>
        </w:rPr>
        <w:t xml:space="preserve">sarunu procedūrai </w:t>
      </w:r>
      <w:r w:rsidR="008107E8" w:rsidRPr="00626081">
        <w:rPr>
          <w:b/>
          <w:lang w:val="lv-LV"/>
        </w:rPr>
        <w:t xml:space="preserve">iesniedz </w:t>
      </w:r>
      <w:r w:rsidR="008107E8" w:rsidRPr="00EE75DD">
        <w:rPr>
          <w:b/>
          <w:lang w:val="lv-LV"/>
        </w:rPr>
        <w:t>līdz 202</w:t>
      </w:r>
      <w:r w:rsidR="00353A7B" w:rsidRPr="00EE75DD">
        <w:rPr>
          <w:b/>
          <w:lang w:val="lv-LV"/>
        </w:rPr>
        <w:t>3</w:t>
      </w:r>
      <w:r w:rsidR="008107E8" w:rsidRPr="00EE75DD">
        <w:rPr>
          <w:b/>
          <w:lang w:val="lv-LV"/>
        </w:rPr>
        <w:t>.gada</w:t>
      </w:r>
      <w:r w:rsidR="008D4657" w:rsidRPr="00EE75DD">
        <w:rPr>
          <w:b/>
          <w:lang w:val="lv-LV"/>
        </w:rPr>
        <w:t xml:space="preserve"> </w:t>
      </w:r>
      <w:r w:rsidR="008C5342">
        <w:rPr>
          <w:b/>
          <w:lang w:val="lv-LV"/>
        </w:rPr>
        <w:t>10.oktobrim</w:t>
      </w:r>
      <w:r w:rsidR="008A436A">
        <w:rPr>
          <w:b/>
          <w:lang w:val="lv-LV"/>
        </w:rPr>
        <w:t xml:space="preserve"> </w:t>
      </w:r>
      <w:r w:rsidR="008107E8" w:rsidRPr="00EE75DD">
        <w:rPr>
          <w:b/>
          <w:lang w:val="lv-LV"/>
        </w:rPr>
        <w:t xml:space="preserve">plkst. </w:t>
      </w:r>
      <w:r w:rsidR="00411233" w:rsidRPr="00EE75DD">
        <w:rPr>
          <w:b/>
          <w:lang w:val="lv-LV"/>
        </w:rPr>
        <w:t>09</w:t>
      </w:r>
      <w:r w:rsidR="008107E8" w:rsidRPr="00EE75DD">
        <w:rPr>
          <w:b/>
          <w:lang w:val="lv-LV"/>
        </w:rPr>
        <w:t>.</w:t>
      </w:r>
      <w:r w:rsidR="00411233" w:rsidRPr="00EE75DD">
        <w:rPr>
          <w:b/>
          <w:lang w:val="lv-LV"/>
        </w:rPr>
        <w:t>3</w:t>
      </w:r>
      <w:r w:rsidR="008107E8" w:rsidRPr="00EE75DD">
        <w:rPr>
          <w:b/>
          <w:lang w:val="lv-LV"/>
        </w:rPr>
        <w:t>0</w:t>
      </w:r>
      <w:r w:rsidR="008107E8" w:rsidRPr="00EE75DD">
        <w:rPr>
          <w:lang w:val="lv-LV"/>
        </w:rPr>
        <w:t>, Latvijā, Rīgā, Gogoļa ielā 3, 1.stāvā, 1</w:t>
      </w:r>
      <w:r w:rsidR="00C16147" w:rsidRPr="00EE75DD">
        <w:rPr>
          <w:lang w:val="lv-LV"/>
        </w:rPr>
        <w:t>0</w:t>
      </w:r>
      <w:r w:rsidR="001E0E08" w:rsidRPr="00EE75DD">
        <w:rPr>
          <w:lang w:val="lv-LV"/>
        </w:rPr>
        <w:t>0</w:t>
      </w:r>
      <w:r w:rsidR="008107E8" w:rsidRPr="00EE75DD">
        <w:rPr>
          <w:lang w:val="lv-LV"/>
        </w:rPr>
        <w:t>.kabinetā (VAS “Latvijas dzelzceļš” Kancelejā). Piedāvājumu iesniedz personīgi, ar kurjera starpniecību vai ierakstītā vēstulē;</w:t>
      </w:r>
    </w:p>
    <w:p w14:paraId="43A8D1F0" w14:textId="5C895B01" w:rsidR="00177FCD" w:rsidRPr="00EE75DD" w:rsidRDefault="008107E8" w:rsidP="00C712A3">
      <w:pPr>
        <w:pStyle w:val="ListParagraph"/>
        <w:numPr>
          <w:ilvl w:val="2"/>
          <w:numId w:val="5"/>
        </w:numPr>
        <w:ind w:left="567" w:hanging="567"/>
        <w:jc w:val="both"/>
        <w:rPr>
          <w:b/>
          <w:lang w:val="lv-LV"/>
        </w:rPr>
      </w:pPr>
      <w:r w:rsidRPr="00EE75DD">
        <w:rPr>
          <w:lang w:val="lv-LV"/>
        </w:rPr>
        <w:t>piedāvājumu</w:t>
      </w:r>
      <w:r w:rsidR="00C65375" w:rsidRPr="00EE75DD">
        <w:rPr>
          <w:lang w:val="lv-LV"/>
        </w:rPr>
        <w:t xml:space="preserve"> </w:t>
      </w:r>
      <w:r w:rsidRPr="00EE75DD">
        <w:rPr>
          <w:lang w:val="lv-LV"/>
        </w:rPr>
        <w:t xml:space="preserve">sarunu procedūrai </w:t>
      </w:r>
      <w:r w:rsidRPr="00EE75DD">
        <w:rPr>
          <w:b/>
          <w:lang w:val="lv-LV"/>
        </w:rPr>
        <w:t>atver 202</w:t>
      </w:r>
      <w:r w:rsidR="00353A7B" w:rsidRPr="00EE75DD">
        <w:rPr>
          <w:b/>
          <w:lang w:val="lv-LV"/>
        </w:rPr>
        <w:t>3</w:t>
      </w:r>
      <w:r w:rsidRPr="00EE75DD">
        <w:rPr>
          <w:b/>
          <w:lang w:val="lv-LV"/>
        </w:rPr>
        <w:t xml:space="preserve">.gada </w:t>
      </w:r>
      <w:r w:rsidR="008C5342">
        <w:rPr>
          <w:b/>
          <w:lang w:val="lv-LV"/>
        </w:rPr>
        <w:t>10.oktobrī</w:t>
      </w:r>
      <w:r w:rsidR="00541DA2" w:rsidRPr="00EE75DD">
        <w:rPr>
          <w:b/>
          <w:lang w:val="lv-LV"/>
        </w:rPr>
        <w:t xml:space="preserve"> </w:t>
      </w:r>
      <w:r w:rsidR="002367D2" w:rsidRPr="00EE75DD">
        <w:rPr>
          <w:b/>
          <w:lang w:val="lv-LV"/>
        </w:rPr>
        <w:t xml:space="preserve"> </w:t>
      </w:r>
      <w:r w:rsidRPr="00EE75DD">
        <w:rPr>
          <w:b/>
          <w:lang w:val="lv-LV"/>
        </w:rPr>
        <w:t>plkst. 1</w:t>
      </w:r>
      <w:r w:rsidR="00C53429" w:rsidRPr="00EE75DD">
        <w:rPr>
          <w:b/>
          <w:lang w:val="lv-LV"/>
        </w:rPr>
        <w:t>0</w:t>
      </w:r>
      <w:r w:rsidRPr="00EE75DD">
        <w:rPr>
          <w:b/>
          <w:lang w:val="lv-LV"/>
        </w:rPr>
        <w:t>.</w:t>
      </w:r>
      <w:r w:rsidR="00C643A1" w:rsidRPr="00EE75DD">
        <w:rPr>
          <w:b/>
          <w:lang w:val="lv-LV"/>
        </w:rPr>
        <w:t>00</w:t>
      </w:r>
      <w:r w:rsidRPr="00EE75DD">
        <w:rPr>
          <w:lang w:val="lv-LV"/>
        </w:rPr>
        <w:t>, VAS “Latvijas dzelzceļš” Iepirkumu birojā;</w:t>
      </w:r>
    </w:p>
    <w:p w14:paraId="022F02FE" w14:textId="77AE6371" w:rsidR="00FB1919" w:rsidRPr="00FB1919" w:rsidRDefault="00FB1919" w:rsidP="00C712A3">
      <w:pPr>
        <w:pStyle w:val="ListParagraph"/>
        <w:numPr>
          <w:ilvl w:val="2"/>
          <w:numId w:val="5"/>
        </w:numPr>
        <w:ind w:left="567" w:hanging="567"/>
        <w:jc w:val="both"/>
        <w:rPr>
          <w:b/>
          <w:lang w:val="lv-LV"/>
        </w:rPr>
      </w:pPr>
      <w:r w:rsidRPr="00FB1919">
        <w:rPr>
          <w:lang w:val="lv-LV"/>
        </w:rPr>
        <w:t>piedāvājumu variantu iesniegšana nav atļauta</w:t>
      </w:r>
      <w:r w:rsidRPr="00FB1919">
        <w:rPr>
          <w:b/>
          <w:lang w:val="lv-LV"/>
        </w:rPr>
        <w:t>;</w:t>
      </w:r>
    </w:p>
    <w:p w14:paraId="3E8AADB1" w14:textId="77777777" w:rsidR="008107E8" w:rsidRPr="00AF1C3B" w:rsidRDefault="008107E8" w:rsidP="00C712A3">
      <w:pPr>
        <w:pStyle w:val="ListParagraph"/>
        <w:numPr>
          <w:ilvl w:val="2"/>
          <w:numId w:val="5"/>
        </w:numPr>
        <w:ind w:left="567" w:hanging="567"/>
        <w:jc w:val="both"/>
        <w:rPr>
          <w:lang w:val="lv-LV"/>
        </w:rPr>
      </w:pPr>
      <w:r w:rsidRPr="00891981">
        <w:rPr>
          <w:bCs/>
          <w:lang w:val="lv-LV"/>
        </w:rPr>
        <w:t>piedāvājumu, kas iesniegt</w:t>
      </w:r>
      <w:r w:rsidR="0003341A" w:rsidRPr="00891981">
        <w:rPr>
          <w:bCs/>
          <w:lang w:val="lv-LV"/>
        </w:rPr>
        <w:t>s</w:t>
      </w:r>
      <w:r w:rsidRPr="00891981">
        <w:rPr>
          <w:bCs/>
          <w:lang w:val="lv-LV"/>
        </w:rPr>
        <w:t xml:space="preserve"> komisijai pēc 1.4.1.punktā noteiktā termiņa, pasūtītājs </w:t>
      </w:r>
      <w:proofErr w:type="spellStart"/>
      <w:r w:rsidRPr="00891981">
        <w:rPr>
          <w:bCs/>
          <w:lang w:val="lv-LV"/>
        </w:rPr>
        <w:t>nosūta</w:t>
      </w:r>
      <w:proofErr w:type="spellEnd"/>
      <w:r w:rsidRPr="00891981">
        <w:rPr>
          <w:bCs/>
          <w:lang w:val="lv-LV"/>
        </w:rPr>
        <w:t xml:space="preserve"> atpakaļ pretendentam</w:t>
      </w:r>
      <w:r w:rsidRPr="00CF487D">
        <w:rPr>
          <w:bCs/>
          <w:lang w:val="lv-LV"/>
        </w:rPr>
        <w:t xml:space="preserve">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90742B" w:rsidRDefault="008107E8" w:rsidP="0090742B">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3BABDED9" w14:textId="77777777" w:rsidR="00C21F69" w:rsidRPr="00C21F69" w:rsidRDefault="0090742B" w:rsidP="00C21F69">
      <w:pPr>
        <w:pStyle w:val="ListParagraph"/>
        <w:numPr>
          <w:ilvl w:val="2"/>
          <w:numId w:val="5"/>
        </w:numPr>
        <w:ind w:left="567" w:hanging="567"/>
        <w:jc w:val="both"/>
        <w:rPr>
          <w:b/>
          <w:lang w:val="lv-LV"/>
        </w:rPr>
      </w:pPr>
      <w:r w:rsidRPr="0090742B">
        <w:rPr>
          <w:bCs/>
          <w:lang w:val="lv-LV"/>
        </w:rPr>
        <w:t>piedāvājumu atvēršana nav atklāta</w:t>
      </w:r>
      <w:r w:rsidRPr="00DC7F26">
        <w:rPr>
          <w:rStyle w:val="FootnoteReference"/>
          <w:bCs/>
          <w:lang w:val="lv-LV"/>
        </w:rPr>
        <w:footnoteReference w:id="1"/>
      </w:r>
      <w:r w:rsidRPr="0090742B">
        <w:rPr>
          <w:bCs/>
          <w:lang w:val="lv-LV"/>
        </w:rPr>
        <w:t>;</w:t>
      </w:r>
    </w:p>
    <w:p w14:paraId="4976DCF9" w14:textId="317AAD16" w:rsidR="006016E4" w:rsidRPr="00C21F69" w:rsidRDefault="00AF076E" w:rsidP="00C21F69">
      <w:pPr>
        <w:pStyle w:val="ListParagraph"/>
        <w:numPr>
          <w:ilvl w:val="2"/>
          <w:numId w:val="5"/>
        </w:numPr>
        <w:ind w:left="567" w:hanging="567"/>
        <w:jc w:val="both"/>
        <w:rPr>
          <w:b/>
          <w:lang w:val="lv-LV"/>
        </w:rPr>
      </w:pPr>
      <w:r w:rsidRPr="00C21F69">
        <w:rPr>
          <w:lang w:val="lv-LV"/>
        </w:rPr>
        <w:lastRenderedPageBreak/>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w:t>
      </w:r>
      <w:r w:rsidR="00096EB3" w:rsidRPr="00D635BA">
        <w:rPr>
          <w:lang w:val="lv-LV" w:eastAsia="lv-LV"/>
        </w:rPr>
        <w:t>iedāvājuma kopējo cenu</w:t>
      </w:r>
      <w:r w:rsidR="00EB0939">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ListParagraph"/>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21F69">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4" w:name="_Hlk361758"/>
    </w:p>
    <w:p w14:paraId="1CCB7F72" w14:textId="77777777" w:rsidR="00FC4773" w:rsidRPr="00FC4773" w:rsidRDefault="00FC4773" w:rsidP="00FC4773">
      <w:pPr>
        <w:pStyle w:val="ListParagraph"/>
        <w:numPr>
          <w:ilvl w:val="2"/>
          <w:numId w:val="5"/>
        </w:numPr>
        <w:ind w:left="567" w:hanging="567"/>
        <w:jc w:val="both"/>
        <w:rPr>
          <w:b/>
          <w:lang w:val="lv-LV"/>
        </w:rPr>
      </w:pPr>
      <w:r w:rsidRPr="00FC4773">
        <w:rPr>
          <w:i/>
          <w:iCs/>
          <w:lang w:val="lv-LV"/>
        </w:rPr>
        <w:t>ja piedāvājums tiek iesniegts papīra formā:</w:t>
      </w:r>
      <w:r w:rsidRPr="00FC4773">
        <w:rPr>
          <w:lang w:val="lv-LV"/>
        </w:rPr>
        <w:t xml:space="preserve"> Piedāvājums jāiesniedz drošā un aizvērtā iepakojumā, lai tā saturam nevar piekļūt, nesabojājot iesaiņojumu, uz iepakojuma jānorāda:</w:t>
      </w:r>
    </w:p>
    <w:p w14:paraId="45E4FA5A" w14:textId="77777777" w:rsidR="00FC4773" w:rsidRPr="00FC4773" w:rsidRDefault="00FC4773" w:rsidP="00FC4773">
      <w:pPr>
        <w:pStyle w:val="ListParagraph"/>
        <w:numPr>
          <w:ilvl w:val="3"/>
          <w:numId w:val="5"/>
        </w:numPr>
        <w:ind w:left="567" w:hanging="567"/>
        <w:jc w:val="both"/>
        <w:rPr>
          <w:b/>
          <w:lang w:val="lv-LV"/>
        </w:rPr>
      </w:pPr>
      <w:r w:rsidRPr="00FC4773">
        <w:rPr>
          <w:lang w:val="lv-LV"/>
        </w:rPr>
        <w:t>adresāts:</w:t>
      </w:r>
      <w:r w:rsidRPr="00FC4773">
        <w:rPr>
          <w:b/>
          <w:lang w:val="lv-LV"/>
        </w:rPr>
        <w:t xml:space="preserve"> VAS “Latvijas dzelzceļš” Iepirkumu birojam, Gogoļa ielā 3, Rīgā, Latvijā, LV-1547;</w:t>
      </w:r>
    </w:p>
    <w:p w14:paraId="7C652289" w14:textId="27E49F50" w:rsidR="00FC4773" w:rsidRPr="00FC4773" w:rsidRDefault="00FC4773" w:rsidP="00FC4773">
      <w:pPr>
        <w:pStyle w:val="ListParagraph"/>
        <w:numPr>
          <w:ilvl w:val="3"/>
          <w:numId w:val="5"/>
        </w:numPr>
        <w:ind w:left="567" w:hanging="567"/>
        <w:jc w:val="both"/>
        <w:rPr>
          <w:b/>
          <w:lang w:val="lv-LV"/>
        </w:rPr>
      </w:pPr>
      <w:r w:rsidRPr="00FC4773">
        <w:rPr>
          <w:bCs/>
          <w:lang w:val="lv-LV"/>
        </w:rPr>
        <w:t xml:space="preserve">atzīme atbilstoši tā saturam: </w:t>
      </w:r>
      <w:r w:rsidRPr="00FC4773">
        <w:rPr>
          <w:b/>
          <w:lang w:val="lv-LV"/>
        </w:rPr>
        <w:t>“</w:t>
      </w:r>
      <w:bookmarkStart w:id="5" w:name="_Hlk64384409"/>
      <w:r w:rsidRPr="00FC4773">
        <w:rPr>
          <w:b/>
          <w:lang w:val="lv-LV"/>
        </w:rPr>
        <w:t>Piedāvājums sarunu procedūrai ar publikāciju “</w:t>
      </w:r>
      <w:r w:rsidRPr="00FC4773">
        <w:rPr>
          <w:b/>
          <w:bCs/>
          <w:color w:val="000000"/>
          <w:lang w:val="lv-LV" w:eastAsia="lv-LV"/>
        </w:rPr>
        <w:t>Pārseguma pastiprināšana Rīgas pasažieru stacijā</w:t>
      </w:r>
      <w:r w:rsidRPr="00FC4773">
        <w:rPr>
          <w:b/>
          <w:lang w:val="lv-LV"/>
        </w:rPr>
        <w:t xml:space="preserve">” </w:t>
      </w:r>
      <w:r w:rsidRPr="00FC4773">
        <w:rPr>
          <w:bCs/>
          <w:lang w:val="lv-LV"/>
        </w:rPr>
        <w:t>un norāde: “</w:t>
      </w:r>
      <w:r w:rsidRPr="00FC4773">
        <w:rPr>
          <w:b/>
          <w:lang w:val="lv-LV"/>
        </w:rPr>
        <w:t xml:space="preserve">Neatvērt līdz 2023.gada </w:t>
      </w:r>
      <w:r w:rsidR="00E5539D">
        <w:rPr>
          <w:b/>
          <w:lang w:val="lv-LV"/>
        </w:rPr>
        <w:t>10.oktobrim</w:t>
      </w:r>
      <w:r w:rsidRPr="00FC4773">
        <w:rPr>
          <w:b/>
          <w:lang w:val="lv-LV"/>
        </w:rPr>
        <w:t>, plkst. 10</w:t>
      </w:r>
      <w:bookmarkEnd w:id="5"/>
      <w:r w:rsidRPr="00FC4773">
        <w:rPr>
          <w:b/>
          <w:lang w:val="lv-LV"/>
        </w:rPr>
        <w:t>.10”;</w:t>
      </w:r>
    </w:p>
    <w:p w14:paraId="4EEAEBC9" w14:textId="77777777" w:rsidR="00FC4773" w:rsidRPr="00FC4773" w:rsidRDefault="00FC4773" w:rsidP="00FC4773">
      <w:pPr>
        <w:pStyle w:val="ListParagraph"/>
        <w:numPr>
          <w:ilvl w:val="3"/>
          <w:numId w:val="5"/>
        </w:numPr>
        <w:ind w:left="567" w:hanging="567"/>
        <w:jc w:val="both"/>
        <w:rPr>
          <w:b/>
          <w:lang w:val="lv-LV"/>
        </w:rPr>
      </w:pPr>
      <w:r w:rsidRPr="00FC4773">
        <w:rPr>
          <w:bCs/>
          <w:lang w:val="lv-LV"/>
        </w:rPr>
        <w:t>informācija</w:t>
      </w:r>
      <w:r w:rsidRPr="00FC4773">
        <w:rPr>
          <w:b/>
          <w:lang w:val="lv-LV"/>
        </w:rPr>
        <w:t xml:space="preserve"> </w:t>
      </w:r>
      <w:r w:rsidRPr="00FC4773">
        <w:rPr>
          <w:lang w:val="lv-LV"/>
        </w:rPr>
        <w:t>par pretendentu</w:t>
      </w:r>
      <w:r w:rsidRPr="00FC4773">
        <w:rPr>
          <w:b/>
          <w:lang w:val="lv-LV"/>
        </w:rPr>
        <w:t>: nosaukums, juridiskā adrese un kontakttālrunis</w:t>
      </w:r>
      <w:bookmarkStart w:id="6" w:name="_Ref104800850"/>
      <w:bookmarkStart w:id="7" w:name="_Ref160424148"/>
      <w:r w:rsidRPr="00FC4773">
        <w:rPr>
          <w:lang w:val="lv-LV"/>
        </w:rPr>
        <w:t>.</w:t>
      </w:r>
    </w:p>
    <w:bookmarkEnd w:id="6"/>
    <w:bookmarkEnd w:id="7"/>
    <w:p w14:paraId="25646E57" w14:textId="77777777" w:rsidR="00FC4773" w:rsidRPr="00FC4773" w:rsidRDefault="00FC4773" w:rsidP="00FC4773">
      <w:pPr>
        <w:pStyle w:val="ListParagraph"/>
        <w:numPr>
          <w:ilvl w:val="2"/>
          <w:numId w:val="5"/>
        </w:numPr>
        <w:ind w:left="567" w:hanging="567"/>
        <w:jc w:val="both"/>
        <w:rPr>
          <w:lang w:val="lv-LV"/>
        </w:rPr>
      </w:pPr>
      <w:r w:rsidRPr="00FC4773">
        <w:rPr>
          <w:i/>
          <w:iCs/>
          <w:lang w:val="lv-LV"/>
        </w:rPr>
        <w:t>ja piedāvājums tiek iesniegts papīra formā:</w:t>
      </w:r>
      <w:r w:rsidRPr="00FC4773">
        <w:rPr>
          <w:lang w:val="lv-LV"/>
        </w:rPr>
        <w:t xml:space="preserve"> Iepirkumā piedāvājuma dokumenti jāiesniedz </w:t>
      </w:r>
      <w:r w:rsidRPr="00FC4773">
        <w:rPr>
          <w:rFonts w:eastAsia="Calibri"/>
          <w:lang w:val="lv-LV"/>
        </w:rPr>
        <w:t xml:space="preserve">papīra formā </w:t>
      </w:r>
      <w:r w:rsidRPr="00FC4773">
        <w:rPr>
          <w:lang w:val="lv-LV"/>
        </w:rPr>
        <w:t>1 (vienu) piedāvājuma oriģinālu</w:t>
      </w:r>
      <w:r w:rsidRPr="00FC4773">
        <w:rPr>
          <w:rFonts w:eastAsia="Calibri"/>
          <w:lang w:val="lv-LV"/>
        </w:rPr>
        <w:t xml:space="preserve"> </w:t>
      </w:r>
      <w:r w:rsidRPr="00FC4773">
        <w:rPr>
          <w:lang w:val="lv-LV"/>
        </w:rPr>
        <w:t>un 1 (vienu) kopiju. Uz piedāvājuma oriģināla titullapas norāda “ORIĢINĀLS”</w:t>
      </w:r>
      <w:bookmarkStart w:id="8" w:name="_Hlk73708802"/>
      <w:r w:rsidRPr="00FC4773">
        <w:rPr>
          <w:lang w:val="lv-LV"/>
        </w:rPr>
        <w:t xml:space="preserve">, uz kopijas sējuma – “KOPIJA”. </w:t>
      </w:r>
      <w:r w:rsidRPr="00FC4773">
        <w:rPr>
          <w:b/>
          <w:bCs/>
          <w:u w:val="single"/>
          <w:lang w:val="lv-LV"/>
        </w:rPr>
        <w:t>Piedāvājuma tehniskā specifikācija – finanšu piedāvājums</w:t>
      </w:r>
      <w:r w:rsidRPr="00FC4773">
        <w:rPr>
          <w:u w:val="single"/>
          <w:lang w:val="lv-LV"/>
        </w:rPr>
        <w:t xml:space="preserve"> </w:t>
      </w:r>
      <w:r w:rsidRPr="00FC4773">
        <w:rPr>
          <w:b/>
          <w:bCs/>
          <w:u w:val="single"/>
          <w:lang w:val="lv-LV"/>
        </w:rPr>
        <w:t>MS Excel formātā iesniedzams elektroniski</w:t>
      </w:r>
      <w:r w:rsidRPr="00FC4773">
        <w:rPr>
          <w:lang w:val="lv-LV"/>
        </w:rPr>
        <w:t xml:space="preserve">, pēc piedāvājumu atvēršanas nosūtot to uz pieprasījumā norādīto e-pasta adresi vai USB datu nesējā var tikt iesniegts kopā ar piedāvājumu. </w:t>
      </w:r>
    </w:p>
    <w:bookmarkEnd w:id="8"/>
    <w:p w14:paraId="18E9BDCC" w14:textId="77777777" w:rsidR="00FC4773" w:rsidRPr="00FC4773" w:rsidRDefault="00FC4773" w:rsidP="00021E07">
      <w:pPr>
        <w:pStyle w:val="ListParagraph"/>
        <w:ind w:left="567"/>
        <w:jc w:val="both"/>
        <w:rPr>
          <w:lang w:val="lv-LV"/>
        </w:rPr>
      </w:pPr>
      <w:r w:rsidRPr="00FC4773">
        <w:rPr>
          <w:b/>
          <w:lang w:val="lv-LV"/>
        </w:rPr>
        <w:t xml:space="preserve">Ja starp </w:t>
      </w:r>
      <w:r w:rsidRPr="00FC4773">
        <w:rPr>
          <w:b/>
          <w:bCs/>
          <w:lang w:val="lv-LV"/>
        </w:rPr>
        <w:t>dokumentiem</w:t>
      </w:r>
      <w:r w:rsidRPr="00FC4773">
        <w:rPr>
          <w:b/>
          <w:lang w:val="lv-LV"/>
        </w:rPr>
        <w:t xml:space="preserve"> tiks konstatētas pretrunas, </w:t>
      </w:r>
      <w:r w:rsidRPr="00FC4773">
        <w:rPr>
          <w:b/>
          <w:bCs/>
          <w:lang w:val="lv-LV"/>
        </w:rPr>
        <w:t>noteicošie būs</w:t>
      </w:r>
      <w:r w:rsidRPr="00FC4773">
        <w:rPr>
          <w:b/>
          <w:lang w:val="lv-LV"/>
        </w:rPr>
        <w:t xml:space="preserve"> piedāvājuma </w:t>
      </w:r>
      <w:r w:rsidRPr="00FC4773">
        <w:rPr>
          <w:b/>
          <w:bCs/>
          <w:lang w:val="lv-LV"/>
        </w:rPr>
        <w:t>oriģināla dokumenti</w:t>
      </w:r>
      <w:r w:rsidRPr="00FC4773">
        <w:rPr>
          <w:lang w:val="lv-LV"/>
        </w:rPr>
        <w:t>.</w:t>
      </w:r>
    </w:p>
    <w:p w14:paraId="5A230BCE" w14:textId="77777777" w:rsidR="00FC4773" w:rsidRPr="00FC4773" w:rsidRDefault="00FC4773" w:rsidP="00FC4773">
      <w:pPr>
        <w:pStyle w:val="ListParagraph"/>
        <w:numPr>
          <w:ilvl w:val="2"/>
          <w:numId w:val="5"/>
        </w:numPr>
        <w:ind w:left="567" w:hanging="567"/>
        <w:jc w:val="both"/>
        <w:rPr>
          <w:b/>
          <w:lang w:val="lv-LV"/>
        </w:rPr>
      </w:pPr>
      <w:bookmarkStart w:id="9" w:name="_Hlk52368282"/>
      <w:r w:rsidRPr="00FC4773">
        <w:rPr>
          <w:i/>
          <w:iCs/>
          <w:lang w:val="lv-LV"/>
        </w:rPr>
        <w:t>ja piedāvājums tiek iesniegts papīra formā:</w:t>
      </w:r>
      <w:r w:rsidRPr="00FC4773">
        <w:rPr>
          <w:lang w:val="lv-LV"/>
        </w:rPr>
        <w:t xml:space="preserve"> Piedāvājuma dokumenti jāiesniedz cauršūti vai cauraukloti, lai sējuma lapas nav atdalāmas.</w:t>
      </w:r>
    </w:p>
    <w:p w14:paraId="0D88CFBB" w14:textId="16B2E6E2" w:rsidR="00FC4773" w:rsidRPr="00FC4773" w:rsidRDefault="00FC4773" w:rsidP="00FC4773">
      <w:pPr>
        <w:pStyle w:val="ListParagraph"/>
        <w:numPr>
          <w:ilvl w:val="2"/>
          <w:numId w:val="5"/>
        </w:numPr>
        <w:ind w:left="567" w:hanging="567"/>
        <w:jc w:val="both"/>
        <w:rPr>
          <w:b/>
          <w:lang w:val="lv-LV"/>
        </w:rPr>
      </w:pPr>
      <w:r w:rsidRPr="00FC4773">
        <w:rPr>
          <w:i/>
          <w:iCs/>
          <w:lang w:val="lv-LV"/>
        </w:rPr>
        <w:t>ja piedāvājums tiek iesniegts elektroniski:</w:t>
      </w:r>
      <w:r w:rsidRPr="00FC4773">
        <w:rPr>
          <w:lang w:val="lv-LV"/>
        </w:rPr>
        <w:t xml:space="preserve"> 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nosaukumu, kurā tas tiek iesniegts</w:t>
      </w:r>
      <w:r w:rsidR="008A436A">
        <w:rPr>
          <w:lang w:val="lv-LV"/>
        </w:rPr>
        <w:t>,</w:t>
      </w:r>
      <w:r w:rsidRPr="00FC4773">
        <w:rPr>
          <w:lang w:val="lv-LV"/>
        </w:rPr>
        <w:t xml:space="preserve"> un pretendenta kontaktinformācijai. </w:t>
      </w:r>
      <w:r w:rsidRPr="00FC4773">
        <w:rPr>
          <w:u w:val="single"/>
          <w:lang w:val="lv-LV" w:eastAsia="lv-LV"/>
        </w:rPr>
        <w:t xml:space="preserve">Piedāvājums </w:t>
      </w:r>
      <w:r w:rsidRPr="00FC4773">
        <w:rPr>
          <w:u w:val="single"/>
          <w:lang w:val="lv-LV"/>
        </w:rPr>
        <w:t>„</w:t>
      </w:r>
      <w:r w:rsidRPr="00FC4773">
        <w:rPr>
          <w:u w:val="single"/>
          <w:lang w:val="lv-LV" w:eastAsia="lv-LV"/>
        </w:rPr>
        <w:t>jānobloķē” ar paroli, lai to nevar atvērt līdz nolikuma 1.6.1.2. punktā norādītajam termiņam</w:t>
      </w:r>
      <w:r w:rsidRPr="00FC4773">
        <w:rPr>
          <w:lang w:val="lv-LV" w:eastAsia="lv-LV"/>
        </w:rPr>
        <w:t xml:space="preserve">. Pretendentam ne vēlāk kā 15 minūšu laikā pēc piedāvājuma atvēršanas termiņa uz nolikuma 1.3.punktā minēto e-pasta adresi </w:t>
      </w:r>
      <w:proofErr w:type="spellStart"/>
      <w:r w:rsidRPr="00FC4773">
        <w:rPr>
          <w:lang w:val="lv-LV" w:eastAsia="lv-LV"/>
        </w:rPr>
        <w:t>jānosūta</w:t>
      </w:r>
      <w:proofErr w:type="spellEnd"/>
      <w:r w:rsidRPr="00FC4773">
        <w:rPr>
          <w:lang w:val="lv-LV" w:eastAsia="lv-LV"/>
        </w:rPr>
        <w:t xml:space="preserve"> derīga parole </w:t>
      </w:r>
      <w:r w:rsidRPr="00FC4773">
        <w:rPr>
          <w:lang w:val="lv-LV"/>
        </w:rPr>
        <w:t>„</w:t>
      </w:r>
      <w:r w:rsidRPr="00FC4773">
        <w:rPr>
          <w:lang w:val="lv-LV" w:eastAsia="lv-LV"/>
        </w:rPr>
        <w:t>nobloķētā” dokumenta atvēršanai. </w:t>
      </w:r>
    </w:p>
    <w:p w14:paraId="5495F001" w14:textId="77777777" w:rsidR="00FC4773" w:rsidRPr="00FC4773" w:rsidRDefault="00FC4773" w:rsidP="00FC4773">
      <w:pPr>
        <w:pStyle w:val="ListParagraph"/>
        <w:numPr>
          <w:ilvl w:val="2"/>
          <w:numId w:val="5"/>
        </w:numPr>
        <w:ind w:left="567" w:hanging="567"/>
        <w:jc w:val="both"/>
        <w:rPr>
          <w:b/>
          <w:lang w:val="lv-LV"/>
        </w:rPr>
      </w:pPr>
      <w:r w:rsidRPr="00FC4773">
        <w:rPr>
          <w:lang w:val="lv-LV"/>
        </w:rPr>
        <w:t xml:space="preserve">Piedāvājuma lapām jābūt numurētām, dokumentiem- latviešu valodā vai citā valodā, pievienojot apliecinātu tulkojumu latviešu valodā. </w:t>
      </w:r>
      <w:r w:rsidRPr="00FC4773">
        <w:rPr>
          <w:bCs/>
          <w:lang w:val="lv-LV"/>
        </w:rPr>
        <w:t>Par dokumentu tulkojuma atbilstību oriģinālam atbild pretendents.</w:t>
      </w:r>
    </w:p>
    <w:p w14:paraId="1725439D" w14:textId="77777777" w:rsidR="00FC4773" w:rsidRPr="00FC4773" w:rsidRDefault="00FC4773" w:rsidP="00FC4773">
      <w:pPr>
        <w:pStyle w:val="ListParagraph"/>
        <w:numPr>
          <w:ilvl w:val="2"/>
          <w:numId w:val="5"/>
        </w:numPr>
        <w:ind w:left="567" w:hanging="567"/>
        <w:jc w:val="both"/>
        <w:rPr>
          <w:b/>
          <w:lang w:val="lv-LV"/>
        </w:rPr>
      </w:pPr>
      <w:r w:rsidRPr="00FC4773">
        <w:rPr>
          <w:lang w:val="lv-LV"/>
        </w:rPr>
        <w:t>Visus piedāvājuma dokumentus pretendents noformē atbilstoši spēkā esošajiem normatīvajiem aktiem, kas nosaka dokumentu izstrādāšanu, noformēšanu un parakstīšanu, tai skaitā, Ministru kabineta 2018.gada 4.septembra noteikumiem Nr.558 “Dokumentu izstrādāšanas un noformēšanas kārtība”.</w:t>
      </w:r>
    </w:p>
    <w:bookmarkEnd w:id="9"/>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21F69">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ListParagraph"/>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4"/>
    <w:p w14:paraId="59163BA6" w14:textId="313ABABB" w:rsidR="00353A7B" w:rsidRPr="00353A7B" w:rsidRDefault="00D614C4" w:rsidP="00353A7B">
      <w:pPr>
        <w:pStyle w:val="BodyTextIndent31"/>
        <w:numPr>
          <w:ilvl w:val="2"/>
          <w:numId w:val="5"/>
        </w:numPr>
        <w:ind w:left="567" w:hanging="567"/>
        <w:rPr>
          <w:rFonts w:ascii="Times New Roman" w:hAnsi="Times New Roman"/>
        </w:rPr>
      </w:pPr>
      <w:r w:rsidRPr="004B705A">
        <w:rPr>
          <w:rFonts w:ascii="Times New Roman" w:hAnsi="Times New Roman"/>
          <w:u w:val="single"/>
        </w:rPr>
        <w:t xml:space="preserve">piedāvājuma cenā jābūt iekļautām absolūti visām </w:t>
      </w:r>
      <w:r w:rsidR="001F6F4E" w:rsidRPr="004B705A">
        <w:rPr>
          <w:rFonts w:ascii="Times New Roman" w:hAnsi="Times New Roman"/>
          <w:u w:val="single"/>
        </w:rPr>
        <w:t xml:space="preserve">ar </w:t>
      </w:r>
      <w:r w:rsidR="001F6F4E" w:rsidRPr="004B705A">
        <w:rPr>
          <w:rFonts w:ascii="Times New Roman" w:hAnsi="Times New Roman"/>
        </w:rPr>
        <w:t>sarunu procedūras nolikuma</w:t>
      </w:r>
      <w:r w:rsidR="00752249" w:rsidRPr="004B705A">
        <w:rPr>
          <w:rFonts w:ascii="Times New Roman" w:hAnsi="Times New Roman"/>
        </w:rPr>
        <w:t xml:space="preserve"> (t.sk.,</w:t>
      </w:r>
      <w:r w:rsidR="00E3545A" w:rsidRPr="004B705A">
        <w:rPr>
          <w:rFonts w:ascii="Times New Roman" w:hAnsi="Times New Roman"/>
        </w:rPr>
        <w:t xml:space="preserve"> </w:t>
      </w:r>
      <w:r w:rsidR="009135C2">
        <w:rPr>
          <w:rFonts w:ascii="Times New Roman" w:hAnsi="Times New Roman"/>
        </w:rPr>
        <w:t>Darba uzdevuma</w:t>
      </w:r>
      <w:r w:rsidR="00E3545A" w:rsidRPr="004B705A">
        <w:rPr>
          <w:rFonts w:ascii="Times New Roman" w:hAnsi="Times New Roman"/>
        </w:rPr>
        <w:t>, iepirkuma līguma</w:t>
      </w:r>
      <w:r w:rsidR="00752249" w:rsidRPr="004B705A">
        <w:rPr>
          <w:rFonts w:ascii="Times New Roman" w:hAnsi="Times New Roman"/>
        </w:rPr>
        <w:t>)</w:t>
      </w:r>
      <w:r w:rsidR="001F6F4E" w:rsidRPr="004B705A">
        <w:rPr>
          <w:rFonts w:ascii="Times New Roman" w:hAnsi="Times New Roman"/>
        </w:rPr>
        <w:t xml:space="preserve"> prasībām atbilstoš</w:t>
      </w:r>
      <w:r w:rsidR="00353A7B">
        <w:rPr>
          <w:rFonts w:ascii="Times New Roman" w:hAnsi="Times New Roman"/>
        </w:rPr>
        <w:t>u</w:t>
      </w:r>
      <w:r w:rsidR="001F6F4E" w:rsidRPr="004B705A">
        <w:rPr>
          <w:rFonts w:ascii="Times New Roman" w:hAnsi="Times New Roman"/>
        </w:rPr>
        <w:t xml:space="preserve"> </w:t>
      </w:r>
      <w:r w:rsidR="00353A7B">
        <w:rPr>
          <w:rFonts w:ascii="Times New Roman" w:hAnsi="Times New Roman"/>
        </w:rPr>
        <w:t>darbu</w:t>
      </w:r>
      <w:r w:rsidR="00541DA2">
        <w:rPr>
          <w:rFonts w:ascii="Times New Roman" w:hAnsi="Times New Roman"/>
          <w:u w:val="single"/>
        </w:rPr>
        <w:t xml:space="preserve"> izpildi</w:t>
      </w:r>
      <w:r w:rsidRPr="001E5C25">
        <w:rPr>
          <w:rFonts w:ascii="Times New Roman" w:hAnsi="Times New Roman"/>
          <w:u w:val="single"/>
        </w:rPr>
        <w:t xml:space="preserve"> saistītajām izmaksām</w:t>
      </w:r>
      <w:r w:rsidR="001F6F4E" w:rsidRPr="001E5C25">
        <w:rPr>
          <w:rFonts w:ascii="Times New Roman" w:hAnsi="Times New Roman"/>
          <w:u w:val="single"/>
        </w:rPr>
        <w:t xml:space="preserve"> pilnā apjomā</w:t>
      </w:r>
      <w:r w:rsidRPr="001E5C25">
        <w:rPr>
          <w:rFonts w:ascii="Times New Roman" w:hAnsi="Times New Roman"/>
        </w:rPr>
        <w:t xml:space="preserve">, </w:t>
      </w:r>
      <w:r w:rsidR="001F6F4E" w:rsidRPr="001E5C25">
        <w:rPr>
          <w:rFonts w:ascii="Times New Roman" w:hAnsi="Times New Roman"/>
        </w:rPr>
        <w:t xml:space="preserve">t.sk., </w:t>
      </w:r>
      <w:r w:rsidR="00353A7B" w:rsidRPr="00353A7B">
        <w:t xml:space="preserve">montāža un demontāža, būvdarbi, </w:t>
      </w:r>
      <w:proofErr w:type="spellStart"/>
      <w:r w:rsidR="00353A7B" w:rsidRPr="00353A7B">
        <w:t>izpilddokumentācijas</w:t>
      </w:r>
      <w:proofErr w:type="spellEnd"/>
      <w:r w:rsidR="00353A7B" w:rsidRPr="00353A7B">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w:t>
      </w:r>
      <w:r w:rsidR="00353A7B" w:rsidRPr="00353A7B">
        <w:lastRenderedPageBreak/>
        <w:t xml:space="preserve">nodokļi (izņemot PVN), pieskaitāmās izmaksas, ar peļņu un riska faktoriem saistītās izmaksas, neparedzamie izdevumi, civiltiesiskās atbildības apdrošināšanas izdevumi </w:t>
      </w:r>
      <w:proofErr w:type="spellStart"/>
      <w:r w:rsidR="00353A7B" w:rsidRPr="00353A7B">
        <w:t>utt</w:t>
      </w:r>
      <w:proofErr w:type="spellEnd"/>
      <w:r w:rsidR="00353A7B" w:rsidRPr="00353A7B">
        <w:t>, ņemot vērā Darb</w:t>
      </w:r>
      <w:r w:rsidR="00601F78">
        <w:t>a</w:t>
      </w:r>
      <w:r w:rsidR="00353A7B" w:rsidRPr="00353A7B">
        <w:t xml:space="preserve"> uzdevumā un līguma projektā noteikto;</w:t>
      </w:r>
    </w:p>
    <w:p w14:paraId="1057A8C2" w14:textId="14C15CEA" w:rsidR="00D614C4" w:rsidRPr="00353A7B" w:rsidRDefault="00D614C4" w:rsidP="00353A7B">
      <w:pPr>
        <w:pStyle w:val="BodyTextIndent31"/>
        <w:numPr>
          <w:ilvl w:val="2"/>
          <w:numId w:val="5"/>
        </w:numPr>
        <w:ind w:left="567" w:hanging="567"/>
        <w:rPr>
          <w:rFonts w:ascii="Times New Roman" w:hAnsi="Times New Roman"/>
        </w:rPr>
      </w:pPr>
      <w:r w:rsidRPr="00353A7B">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353A7B">
        <w:t>u</w:t>
      </w:r>
      <w:r w:rsidRPr="00353A7B">
        <w:t xml:space="preserve">  izmaksas ietekmējošu faktoru izmaiņu gadījumos</w:t>
      </w:r>
      <w:r w:rsidR="00752249" w:rsidRPr="00353A7B">
        <w:t>;</w:t>
      </w:r>
    </w:p>
    <w:p w14:paraId="50E3013F" w14:textId="34818088" w:rsidR="00B942A4" w:rsidRPr="00B229C8" w:rsidRDefault="00B942A4" w:rsidP="002A447E">
      <w:pPr>
        <w:pStyle w:val="ListParagraph"/>
        <w:ind w:left="567"/>
        <w:jc w:val="both"/>
        <w:rPr>
          <w:color w:val="FF0000"/>
          <w:lang w:val="lv-LV"/>
        </w:rPr>
      </w:pPr>
    </w:p>
    <w:p w14:paraId="2FB3AB19" w14:textId="3887ECA2" w:rsidR="00135A03" w:rsidRPr="005D5320" w:rsidRDefault="000A198D" w:rsidP="005D5320">
      <w:pPr>
        <w:pStyle w:val="ListParagraph"/>
        <w:numPr>
          <w:ilvl w:val="1"/>
          <w:numId w:val="5"/>
        </w:numPr>
        <w:ind w:left="567"/>
        <w:jc w:val="both"/>
        <w:rPr>
          <w:b/>
          <w:lang w:val="lv-LV"/>
        </w:rPr>
      </w:pPr>
      <w:r w:rsidRPr="005D5320">
        <w:rPr>
          <w:b/>
          <w:lang w:val="lv-LV"/>
        </w:rPr>
        <w:t>P</w:t>
      </w:r>
      <w:r w:rsidR="006E7CE1" w:rsidRPr="005D5320">
        <w:rPr>
          <w:b/>
          <w:lang w:val="lv-LV"/>
        </w:rPr>
        <w:t>iedāvājumā iekļaujamā informācija un dokumenti</w:t>
      </w:r>
      <w:r w:rsidR="000D4D28" w:rsidRPr="005D5320">
        <w:rPr>
          <w:b/>
          <w:lang w:val="lv-LV"/>
        </w:rPr>
        <w:t>:</w:t>
      </w:r>
      <w:r w:rsidR="00EB587C" w:rsidRPr="005D5320">
        <w:rPr>
          <w:b/>
          <w:lang w:val="lv-LV"/>
        </w:rPr>
        <w:t xml:space="preserve"> </w:t>
      </w:r>
      <w:r w:rsidR="0009548E" w:rsidRPr="005D5320">
        <w:rPr>
          <w:b/>
          <w:lang w:val="lv-LV"/>
        </w:rPr>
        <w:t xml:space="preserve">  </w:t>
      </w:r>
    </w:p>
    <w:p w14:paraId="1AB7B66D" w14:textId="77777777" w:rsidR="00616176" w:rsidRDefault="00833394" w:rsidP="00B921FB">
      <w:pPr>
        <w:jc w:val="both"/>
        <w:rPr>
          <w:lang w:val="lv-LV"/>
        </w:rPr>
      </w:pPr>
      <w:r w:rsidRPr="00B229C8">
        <w:rPr>
          <w:lang w:val="lv-LV"/>
        </w:rPr>
        <w:t>„</w:t>
      </w:r>
      <w:bookmarkStart w:id="10"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10"/>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92"/>
        <w:gridCol w:w="4536"/>
      </w:tblGrid>
      <w:tr w:rsidR="00D65C91" w:rsidRPr="00874BC6" w14:paraId="218A954E" w14:textId="77777777" w:rsidTr="005D5320">
        <w:trPr>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3544"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4536"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FC797E" w14:paraId="03A18A2A" w14:textId="77777777" w:rsidTr="005D5320">
        <w:trPr>
          <w:trHeight w:val="463"/>
        </w:trPr>
        <w:tc>
          <w:tcPr>
            <w:tcW w:w="4253"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4536" w:type="dxa"/>
          </w:tcPr>
          <w:p w14:paraId="2BF8D21E" w14:textId="1C0641C3" w:rsidR="00B921FB" w:rsidRPr="008E3038" w:rsidRDefault="00D65C91" w:rsidP="009675CF">
            <w:pPr>
              <w:overflowPunct w:val="0"/>
              <w:autoSpaceDE w:val="0"/>
              <w:autoSpaceDN w:val="0"/>
              <w:adjustRightInd w:val="0"/>
              <w:jc w:val="both"/>
              <w:textAlignment w:val="baseline"/>
              <w:rPr>
                <w:lang w:val="lv-LV" w:eastAsia="lv-LV"/>
              </w:rPr>
            </w:pPr>
            <w:bookmarkStart w:id="11" w:name="_Hlk34747531"/>
            <w:r w:rsidRPr="00624E49">
              <w:rPr>
                <w:bCs/>
                <w:lang w:val="lv-LV" w:eastAsia="lv-LV"/>
              </w:rPr>
              <w:t>pieteikums</w:t>
            </w:r>
            <w:r w:rsidRPr="00624E49">
              <w:rPr>
                <w:lang w:val="lv-LV" w:eastAsia="lv-LV"/>
              </w:rPr>
              <w:t xml:space="preserve"> dalībai sarunu procedūrā </w:t>
            </w:r>
            <w:r w:rsidRPr="00D635BA">
              <w:rPr>
                <w:i/>
                <w:iCs/>
                <w:lang w:val="lv-LV" w:eastAsia="lv-LV"/>
              </w:rPr>
              <w:t xml:space="preserve">(forma nolikuma </w:t>
            </w:r>
            <w:r w:rsidR="00954146" w:rsidRPr="00D635BA">
              <w:rPr>
                <w:i/>
                <w:iCs/>
                <w:lang w:val="lv-LV" w:eastAsia="lv-LV"/>
              </w:rPr>
              <w:t>2</w:t>
            </w:r>
            <w:r w:rsidRPr="00D635BA">
              <w:rPr>
                <w:i/>
                <w:iCs/>
                <w:lang w:val="lv-LV" w:eastAsia="lv-LV"/>
              </w:rPr>
              <w:t>.pielikumā)</w:t>
            </w:r>
            <w:bookmarkEnd w:id="11"/>
            <w:r w:rsidR="002D2420" w:rsidRPr="005C36F5">
              <w:rPr>
                <w:lang w:val="lv-LV" w:eastAsia="lv-LV"/>
              </w:rPr>
              <w:t>;</w:t>
            </w:r>
          </w:p>
        </w:tc>
      </w:tr>
      <w:tr w:rsidR="00651C3C" w:rsidRPr="00FC797E" w14:paraId="43F2B0BD" w14:textId="77777777" w:rsidTr="005D5320">
        <w:trPr>
          <w:trHeight w:val="557"/>
        </w:trPr>
        <w:tc>
          <w:tcPr>
            <w:tcW w:w="4253" w:type="dxa"/>
            <w:gridSpan w:val="2"/>
            <w:vMerge/>
          </w:tcPr>
          <w:p w14:paraId="673E28C0" w14:textId="77777777" w:rsidR="00651C3C" w:rsidRPr="008E3038" w:rsidRDefault="00651C3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651C3C" w:rsidRPr="00752249" w:rsidRDefault="00651C3C" w:rsidP="009675CF">
            <w:pPr>
              <w:overflowPunct w:val="0"/>
              <w:autoSpaceDE w:val="0"/>
              <w:autoSpaceDN w:val="0"/>
              <w:adjustRightInd w:val="0"/>
              <w:textAlignment w:val="baseline"/>
              <w:rPr>
                <w:highlight w:val="yellow"/>
                <w:lang w:val="lv-LV" w:eastAsia="lv-LV"/>
              </w:rPr>
            </w:pPr>
            <w:r w:rsidRPr="006B54FE">
              <w:rPr>
                <w:lang w:val="lv-LV" w:eastAsia="lv-LV"/>
              </w:rPr>
              <w:t>1.</w:t>
            </w:r>
            <w:r>
              <w:rPr>
                <w:lang w:val="lv-LV" w:eastAsia="lv-LV"/>
              </w:rPr>
              <w:t>8</w:t>
            </w:r>
            <w:r w:rsidRPr="006B54FE">
              <w:rPr>
                <w:lang w:val="lv-LV" w:eastAsia="lv-LV"/>
              </w:rPr>
              <w:t>.2.</w:t>
            </w:r>
          </w:p>
        </w:tc>
        <w:tc>
          <w:tcPr>
            <w:tcW w:w="4536" w:type="dxa"/>
          </w:tcPr>
          <w:p w14:paraId="0FD044F9" w14:textId="6B8D5ACC" w:rsidR="00651C3C" w:rsidRPr="00D635BA" w:rsidRDefault="00FC0B96" w:rsidP="00CB44EF">
            <w:pPr>
              <w:overflowPunct w:val="0"/>
              <w:autoSpaceDE w:val="0"/>
              <w:autoSpaceDN w:val="0"/>
              <w:adjustRightInd w:val="0"/>
              <w:jc w:val="both"/>
              <w:textAlignment w:val="baseline"/>
              <w:rPr>
                <w:bCs/>
                <w:lang w:val="lv-LV" w:eastAsia="lv-LV"/>
              </w:rPr>
            </w:pPr>
            <w:r>
              <w:rPr>
                <w:lang w:val="lv-LV" w:eastAsia="lv-LV"/>
              </w:rPr>
              <w:t xml:space="preserve">Piedāvājuma specifikācija- </w:t>
            </w:r>
            <w:r w:rsidR="00651C3C" w:rsidRPr="00D635BA">
              <w:rPr>
                <w:lang w:val="lv-LV" w:eastAsia="lv-LV"/>
              </w:rPr>
              <w:t xml:space="preserve">Finanšu piedāvājums </w:t>
            </w:r>
            <w:r w:rsidR="00651C3C" w:rsidRPr="00D635BA">
              <w:rPr>
                <w:i/>
                <w:iCs/>
                <w:lang w:val="lv-LV" w:eastAsia="lv-LV"/>
              </w:rPr>
              <w:t>(forma</w:t>
            </w:r>
            <w:r w:rsidR="00CB1208">
              <w:rPr>
                <w:i/>
                <w:iCs/>
                <w:lang w:val="lv-LV" w:eastAsia="lv-LV"/>
              </w:rPr>
              <w:t xml:space="preserve"> MS Excel pie</w:t>
            </w:r>
            <w:r w:rsidR="00651C3C" w:rsidRPr="00D635BA">
              <w:rPr>
                <w:i/>
                <w:iCs/>
                <w:lang w:val="lv-LV" w:eastAsia="lv-LV"/>
              </w:rPr>
              <w:t xml:space="preserve"> nolikuma </w:t>
            </w:r>
            <w:r w:rsidR="00CB1208">
              <w:rPr>
                <w:i/>
                <w:iCs/>
                <w:lang w:val="lv-LV" w:eastAsia="lv-LV"/>
              </w:rPr>
              <w:t>2</w:t>
            </w:r>
            <w:r w:rsidR="00651C3C" w:rsidRPr="00D635BA">
              <w:rPr>
                <w:i/>
                <w:iCs/>
                <w:lang w:val="lv-LV" w:eastAsia="lv-LV"/>
              </w:rPr>
              <w:t>.pielikum</w:t>
            </w:r>
            <w:r w:rsidR="00CB1208">
              <w:rPr>
                <w:i/>
                <w:iCs/>
                <w:lang w:val="lv-LV" w:eastAsia="lv-LV"/>
              </w:rPr>
              <w:t>a</w:t>
            </w:r>
            <w:r w:rsidR="00651C3C" w:rsidRPr="00D635BA">
              <w:rPr>
                <w:i/>
                <w:iCs/>
                <w:lang w:val="lv-LV" w:eastAsia="lv-LV"/>
              </w:rPr>
              <w:t>)</w:t>
            </w:r>
            <w:r w:rsidR="00651C3C" w:rsidRPr="00D635BA">
              <w:rPr>
                <w:lang w:val="lv-LV" w:eastAsia="lv-LV"/>
              </w:rPr>
              <w:t>;</w:t>
            </w:r>
          </w:p>
        </w:tc>
      </w:tr>
      <w:tr w:rsidR="00D65C91" w:rsidRPr="00024948" w14:paraId="17F05ED0" w14:textId="77777777" w:rsidTr="005D5320">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9072" w:type="dxa"/>
            <w:gridSpan w:val="3"/>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2"/>
            </w:r>
          </w:p>
          <w:p w14:paraId="3522ED24" w14:textId="74E03C08"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270EB1">
              <w:rPr>
                <w:rFonts w:eastAsia="Calibri"/>
                <w:b/>
                <w:lang w:val="lv-LV"/>
              </w:rPr>
              <w:t xml:space="preserve"> </w:t>
            </w:r>
            <w:r w:rsidR="00270EB1" w:rsidRPr="00270EB1">
              <w:rPr>
                <w:rFonts w:eastAsia="Calibri"/>
                <w:bCs/>
                <w:lang w:val="lv-LV"/>
              </w:rPr>
              <w:t>(un piesaistīto personu)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024948" w:rsidDel="00DF7A22" w14:paraId="148BE4FB" w14:textId="77777777" w:rsidTr="005D5320">
        <w:trPr>
          <w:trHeight w:val="228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3544"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FootnoteReference"/>
                <w:lang w:val="lv-LV"/>
              </w:rPr>
              <w:footnoteReference w:id="3"/>
            </w:r>
          </w:p>
        </w:tc>
        <w:tc>
          <w:tcPr>
            <w:tcW w:w="992" w:type="dxa"/>
          </w:tcPr>
          <w:p w14:paraId="3CAC5DEC" w14:textId="342F41CB"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3</w:t>
            </w:r>
            <w:r w:rsidRPr="008E3038">
              <w:rPr>
                <w:color w:val="000000"/>
                <w:lang w:val="lv-LV" w:eastAsia="lv-LV"/>
              </w:rPr>
              <w:t>.</w:t>
            </w:r>
          </w:p>
        </w:tc>
        <w:tc>
          <w:tcPr>
            <w:tcW w:w="4536" w:type="dxa"/>
          </w:tcPr>
          <w:p w14:paraId="3B9BE85F" w14:textId="77777777" w:rsidR="005C36F5" w:rsidRPr="00A06C2C" w:rsidRDefault="005C36F5"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672E62D8" w14:textId="77777777" w:rsidR="005C36F5" w:rsidRPr="00A06C2C" w:rsidRDefault="005C36F5" w:rsidP="009675CF">
            <w:pPr>
              <w:overflowPunct w:val="0"/>
              <w:autoSpaceDE w:val="0"/>
              <w:autoSpaceDN w:val="0"/>
              <w:adjustRightInd w:val="0"/>
              <w:jc w:val="both"/>
              <w:textAlignment w:val="baseline"/>
              <w:rPr>
                <w:i/>
                <w:sz w:val="20"/>
                <w:szCs w:val="20"/>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024948" w14:paraId="5EF5E0E5" w14:textId="77777777" w:rsidTr="005D5320">
        <w:trPr>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3544"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3FFCDF81"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651C3C">
              <w:rPr>
                <w:color w:val="000000"/>
                <w:lang w:val="lv-LV" w:eastAsia="lv-LV"/>
              </w:rPr>
              <w:t>4</w:t>
            </w:r>
            <w:r w:rsidR="00575F55">
              <w:rPr>
                <w:color w:val="000000"/>
                <w:lang w:val="lv-LV" w:eastAsia="lv-LV"/>
              </w:rPr>
              <w:t>.</w:t>
            </w:r>
          </w:p>
        </w:tc>
        <w:tc>
          <w:tcPr>
            <w:tcW w:w="4536" w:type="dxa"/>
          </w:tcPr>
          <w:p w14:paraId="0F8EBC1A" w14:textId="77777777" w:rsidR="00CB13EC" w:rsidRPr="00A06C2C" w:rsidRDefault="00CB13EC"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024948" w14:paraId="2835B0E8" w14:textId="77777777" w:rsidTr="005D5320">
        <w:trPr>
          <w:trHeight w:val="1572"/>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3544"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0B12D104"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5</w:t>
            </w:r>
            <w:r w:rsidR="00575F55">
              <w:rPr>
                <w:color w:val="000000"/>
                <w:lang w:val="lv-LV" w:eastAsia="lv-LV"/>
              </w:rPr>
              <w:t>.</w:t>
            </w:r>
          </w:p>
        </w:tc>
        <w:tc>
          <w:tcPr>
            <w:tcW w:w="4536"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024948" w14:paraId="3E69ACF3" w14:textId="77777777" w:rsidTr="005D5320">
        <w:trPr>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3544"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6F76D913"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651C3C">
              <w:rPr>
                <w:color w:val="000000"/>
                <w:lang w:val="lv-LV" w:eastAsia="lv-LV"/>
              </w:rPr>
              <w:t>6</w:t>
            </w:r>
            <w:r w:rsidRPr="008E3038">
              <w:rPr>
                <w:color w:val="000000"/>
                <w:lang w:val="lv-LV" w:eastAsia="lv-LV"/>
              </w:rPr>
              <w:t>.</w:t>
            </w:r>
          </w:p>
        </w:tc>
        <w:tc>
          <w:tcPr>
            <w:tcW w:w="4536" w:type="dxa"/>
          </w:tcPr>
          <w:p w14:paraId="6E1F360E" w14:textId="77777777" w:rsidR="00D65C91" w:rsidRPr="00A06C2C" w:rsidRDefault="00CB13EC" w:rsidP="009675CF">
            <w:pPr>
              <w:overflowPunct w:val="0"/>
              <w:autoSpaceDE w:val="0"/>
              <w:autoSpaceDN w:val="0"/>
              <w:adjustRightInd w:val="0"/>
              <w:jc w:val="both"/>
              <w:textAlignment w:val="baseline"/>
              <w:rPr>
                <w:i/>
                <w:color w:val="000000"/>
                <w:sz w:val="20"/>
                <w:szCs w:val="20"/>
                <w:lang w:val="lv-LV" w:eastAsia="lv-LV"/>
              </w:rPr>
            </w:pPr>
            <w:r w:rsidRPr="00A06C2C">
              <w:rPr>
                <w:i/>
                <w:sz w:val="20"/>
                <w:szCs w:val="20"/>
                <w:lang w:val="lv-LV"/>
              </w:rPr>
              <w:t xml:space="preserve">komisija attiecīgo informāciju pārbauda publiskajās </w:t>
            </w:r>
            <w:r w:rsidRPr="00A06C2C">
              <w:rPr>
                <w:i/>
                <w:sz w:val="20"/>
                <w:szCs w:val="20"/>
                <w:lang w:val="lv-LV" w:eastAsia="lv-LV"/>
              </w:rPr>
              <w:t>datu bāzēs, izmantojot publiski pieejamo informāciju un pasūtītājam pieejamo informāciju;</w:t>
            </w:r>
          </w:p>
        </w:tc>
      </w:tr>
      <w:tr w:rsidR="00CB13EC" w:rsidRPr="008E3038" w14:paraId="25A1C2CB" w14:textId="77777777" w:rsidTr="005D5320">
        <w:trPr>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lastRenderedPageBreak/>
              <w:t>3.5.</w:t>
            </w:r>
          </w:p>
        </w:tc>
        <w:tc>
          <w:tcPr>
            <w:tcW w:w="3544" w:type="dxa"/>
          </w:tcPr>
          <w:p w14:paraId="236AE2F0" w14:textId="39DC9788" w:rsidR="00CB13EC" w:rsidRPr="008E3038" w:rsidRDefault="001F6D80" w:rsidP="009675CF">
            <w:pPr>
              <w:overflowPunct w:val="0"/>
              <w:autoSpaceDE w:val="0"/>
              <w:autoSpaceDN w:val="0"/>
              <w:adjustRightInd w:val="0"/>
              <w:jc w:val="both"/>
              <w:textAlignment w:val="baseline"/>
              <w:rPr>
                <w:rFonts w:eastAsia="Calibri"/>
                <w:lang w:val="lv-LV"/>
              </w:rPr>
            </w:pPr>
            <w:r w:rsidRPr="00D41973">
              <w:rPr>
                <w:lang w:val="lv-LV"/>
              </w:rPr>
              <w:t>pretendentam uz piedāvājumu atvēršanas dienu ir neizpildītas saistības pret pasūtītāju, kas izriet no pasūtītāja un pretendenta iepriekš noslēgta līguma un saistību izpildes termiņš ir iestājies</w:t>
            </w:r>
            <w:r>
              <w:rPr>
                <w:lang w:val="lv-LV"/>
              </w:rPr>
              <w:t>, saistību izpildes termiņš nav pagarināts</w:t>
            </w:r>
            <w:r w:rsidRPr="00D41973">
              <w:rPr>
                <w:lang w:val="lv-LV"/>
              </w:rPr>
              <w:t>;</w:t>
            </w:r>
          </w:p>
        </w:tc>
        <w:tc>
          <w:tcPr>
            <w:tcW w:w="992" w:type="dxa"/>
          </w:tcPr>
          <w:p w14:paraId="5690CDF4" w14:textId="73999309"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7</w:t>
            </w:r>
            <w:r w:rsidRPr="008E3038">
              <w:rPr>
                <w:color w:val="000000"/>
                <w:lang w:val="lv-LV" w:eastAsia="lv-LV"/>
              </w:rPr>
              <w:t>.</w:t>
            </w:r>
          </w:p>
        </w:tc>
        <w:tc>
          <w:tcPr>
            <w:tcW w:w="4536" w:type="dxa"/>
          </w:tcPr>
          <w:p w14:paraId="0C39EF66" w14:textId="77777777" w:rsidR="00CB13EC" w:rsidRPr="00A06C2C" w:rsidRDefault="00E718D9" w:rsidP="009675CF">
            <w:pPr>
              <w:overflowPunct w:val="0"/>
              <w:autoSpaceDE w:val="0"/>
              <w:autoSpaceDN w:val="0"/>
              <w:adjustRightInd w:val="0"/>
              <w:jc w:val="both"/>
              <w:textAlignment w:val="baseline"/>
              <w:rPr>
                <w:i/>
                <w:sz w:val="20"/>
                <w:szCs w:val="20"/>
                <w:lang w:val="lv-LV"/>
              </w:rPr>
            </w:pPr>
            <w:r w:rsidRPr="00A06C2C">
              <w:rPr>
                <w:i/>
                <w:sz w:val="20"/>
                <w:szCs w:val="20"/>
                <w:lang w:val="lv-LV"/>
              </w:rPr>
              <w:t>p</w:t>
            </w:r>
            <w:r w:rsidR="00CB13EC" w:rsidRPr="00A06C2C">
              <w:rPr>
                <w:i/>
                <w:sz w:val="20"/>
                <w:szCs w:val="20"/>
                <w:lang w:val="lv-LV"/>
              </w:rPr>
              <w:t>ārbauda pasūtītājs/komisija</w:t>
            </w:r>
            <w:r w:rsidR="00646FD6" w:rsidRPr="00A06C2C">
              <w:rPr>
                <w:i/>
                <w:sz w:val="20"/>
                <w:szCs w:val="20"/>
                <w:lang w:val="lv-LV"/>
              </w:rPr>
              <w:t>;</w:t>
            </w:r>
          </w:p>
        </w:tc>
      </w:tr>
      <w:tr w:rsidR="00C711CB" w:rsidRPr="002225A4" w14:paraId="471F3245" w14:textId="77777777" w:rsidTr="005D5320">
        <w:trPr>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3544"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612864FA"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8</w:t>
            </w:r>
            <w:r w:rsidRPr="008E3038">
              <w:rPr>
                <w:color w:val="000000"/>
                <w:lang w:val="lv-LV" w:eastAsia="lv-LV"/>
              </w:rPr>
              <w:t>.</w:t>
            </w:r>
          </w:p>
        </w:tc>
        <w:tc>
          <w:tcPr>
            <w:tcW w:w="4536" w:type="dxa"/>
          </w:tcPr>
          <w:p w14:paraId="021F7001" w14:textId="60BCD5B1" w:rsidR="00C711CB" w:rsidRPr="00A06C2C" w:rsidRDefault="00C711CB" w:rsidP="00C711CB">
            <w:pPr>
              <w:overflowPunct w:val="0"/>
              <w:autoSpaceDE w:val="0"/>
              <w:autoSpaceDN w:val="0"/>
              <w:adjustRightInd w:val="0"/>
              <w:jc w:val="both"/>
              <w:textAlignment w:val="baseline"/>
              <w:rPr>
                <w:i/>
                <w:sz w:val="20"/>
                <w:szCs w:val="20"/>
                <w:lang w:val="lv-LV"/>
              </w:rPr>
            </w:pPr>
            <w:r w:rsidRPr="00A06C2C">
              <w:rPr>
                <w:i/>
                <w:sz w:val="20"/>
                <w:szCs w:val="20"/>
                <w:lang w:val="lv-LV"/>
              </w:rPr>
              <w:t>pārbauda pasūtītājs/komisija</w:t>
            </w:r>
          </w:p>
          <w:p w14:paraId="0B1887D2" w14:textId="77777777" w:rsidR="004115F8" w:rsidRPr="00A06C2C" w:rsidRDefault="004115F8" w:rsidP="00752249">
            <w:pPr>
              <w:overflowPunct w:val="0"/>
              <w:autoSpaceDE w:val="0"/>
              <w:autoSpaceDN w:val="0"/>
              <w:adjustRightInd w:val="0"/>
              <w:jc w:val="both"/>
              <w:textAlignment w:val="baseline"/>
              <w:rPr>
                <w:i/>
                <w:sz w:val="20"/>
                <w:szCs w:val="20"/>
                <w:lang w:val="lv-LV"/>
              </w:rPr>
            </w:pPr>
          </w:p>
        </w:tc>
      </w:tr>
      <w:tr w:rsidR="00C711CB" w:rsidRPr="00024948" w14:paraId="478B775B" w14:textId="77777777" w:rsidTr="005D5320">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9072" w:type="dxa"/>
            <w:gridSpan w:val="3"/>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0A6700DF"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024948" w14:paraId="0D31A4A9" w14:textId="77777777" w:rsidTr="005D5320">
        <w:trPr>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3544" w:type="dxa"/>
          </w:tcPr>
          <w:p w14:paraId="4C6CE00F" w14:textId="77777777" w:rsidR="00FC797E" w:rsidRDefault="00C711CB" w:rsidP="00C711CB">
            <w:pPr>
              <w:jc w:val="both"/>
              <w:rPr>
                <w:rFonts w:eastAsia="Calibri"/>
                <w:lang w:val="lv-LV"/>
              </w:rPr>
            </w:pPr>
            <w:r w:rsidRPr="008E3038">
              <w:rPr>
                <w:rFonts w:eastAsia="Calibri"/>
                <w:lang w:val="lv-LV"/>
              </w:rPr>
              <w:t xml:space="preserve">pretendents ir reģistrēts, </w:t>
            </w:r>
            <w:r w:rsidR="002267FB">
              <w:rPr>
                <w:rFonts w:eastAsia="Calibri"/>
                <w:lang w:val="lv-LV"/>
              </w:rPr>
              <w:t>Latvijas Republikas Komercreģistrā</w:t>
            </w:r>
            <w:r w:rsidRPr="008E3038">
              <w:rPr>
                <w:rFonts w:eastAsia="Calibri"/>
                <w:lang w:val="lv-LV"/>
              </w:rPr>
              <w:t xml:space="preserve"> atbilstoši normatīvo aktu prasībām;</w:t>
            </w:r>
          </w:p>
          <w:p w14:paraId="2B825B8B" w14:textId="6DB025A4" w:rsidR="00270EB1" w:rsidRPr="006853D1" w:rsidRDefault="00270EB1" w:rsidP="00C711CB">
            <w:pPr>
              <w:jc w:val="both"/>
              <w:rPr>
                <w:rFonts w:eastAsia="Calibri"/>
                <w:lang w:val="lv-LV"/>
              </w:rPr>
            </w:pPr>
            <w:r>
              <w:rPr>
                <w:i/>
                <w:iCs/>
                <w:sz w:val="20"/>
                <w:szCs w:val="20"/>
                <w:lang w:val="lv-LV"/>
              </w:rPr>
              <w:t>R</w:t>
            </w:r>
            <w:r w:rsidRPr="00A06C2C">
              <w:rPr>
                <w:i/>
                <w:iCs/>
                <w:sz w:val="20"/>
                <w:szCs w:val="20"/>
                <w:lang w:val="lv-LV"/>
              </w:rPr>
              <w:t xml:space="preserve">eģistrācija  Latvijas Republikas </w:t>
            </w:r>
            <w:r>
              <w:rPr>
                <w:i/>
                <w:iCs/>
                <w:sz w:val="20"/>
                <w:szCs w:val="20"/>
                <w:lang w:val="lv-LV"/>
              </w:rPr>
              <w:t>Komercreģistrā</w:t>
            </w:r>
            <w:r w:rsidRPr="00A06C2C">
              <w:rPr>
                <w:i/>
                <w:iCs/>
                <w:sz w:val="20"/>
                <w:szCs w:val="20"/>
                <w:lang w:val="lv-LV"/>
              </w:rPr>
              <w:t xml:space="preserve"> reģistrā  nepieciešama arī apakšuzņēmējam, ja tāds tiek piesaistīts</w:t>
            </w:r>
            <w:r>
              <w:rPr>
                <w:i/>
                <w:iCs/>
                <w:sz w:val="20"/>
                <w:szCs w:val="20"/>
                <w:lang w:val="lv-LV"/>
              </w:rPr>
              <w:t>;</w:t>
            </w:r>
          </w:p>
        </w:tc>
        <w:tc>
          <w:tcPr>
            <w:tcW w:w="992" w:type="dxa"/>
          </w:tcPr>
          <w:p w14:paraId="42FE9C38" w14:textId="5FC3D555"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651C3C">
              <w:rPr>
                <w:lang w:val="lv-LV" w:eastAsia="lv-LV"/>
              </w:rPr>
              <w:t>9</w:t>
            </w:r>
            <w:r w:rsidRPr="000C15E0">
              <w:rPr>
                <w:lang w:val="lv-LV" w:eastAsia="lv-LV"/>
              </w:rPr>
              <w:t>.</w:t>
            </w:r>
          </w:p>
        </w:tc>
        <w:tc>
          <w:tcPr>
            <w:tcW w:w="4536" w:type="dxa"/>
          </w:tcPr>
          <w:p w14:paraId="3CBBD714" w14:textId="1566BF44" w:rsidR="00D063C7" w:rsidRPr="00A06C2C" w:rsidRDefault="00C711CB" w:rsidP="00C711CB">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 LR Komercreģistrā;</w:t>
            </w:r>
            <w:r w:rsidR="00D063C7" w:rsidRPr="00A06C2C">
              <w:rPr>
                <w:i/>
                <w:sz w:val="20"/>
                <w:szCs w:val="20"/>
                <w:lang w:val="lv-LV" w:eastAsia="lv-LV"/>
              </w:rPr>
              <w:t xml:space="preserve"> </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024948" w14:paraId="446423EB" w14:textId="77777777" w:rsidTr="005D5320">
        <w:trPr>
          <w:trHeight w:val="699"/>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3544" w:type="dxa"/>
          </w:tcPr>
          <w:p w14:paraId="6E4FBA28" w14:textId="092CF15B" w:rsidR="001F6D80" w:rsidRPr="00021E07" w:rsidRDefault="001F6D80" w:rsidP="001F6D80">
            <w:pPr>
              <w:jc w:val="both"/>
              <w:rPr>
                <w:b/>
                <w:bCs/>
                <w:u w:val="single"/>
                <w:lang w:val="lv-LV"/>
              </w:rPr>
            </w:pPr>
            <w:r w:rsidRPr="00D41973">
              <w:rPr>
                <w:lang w:val="lv-LV"/>
              </w:rPr>
              <w:t>pretendents ir</w:t>
            </w:r>
            <w:r w:rsidRPr="00D41973">
              <w:rPr>
                <w:b/>
                <w:bCs/>
                <w:lang w:val="lv-LV"/>
              </w:rPr>
              <w:t xml:space="preserve"> reģistrēts</w:t>
            </w:r>
            <w:r w:rsidRPr="00D41973">
              <w:rPr>
                <w:lang w:val="lv-LV"/>
              </w:rPr>
              <w:t xml:space="preserve"> Latvijas Republikas Būvniecības informācijas sistēmas </w:t>
            </w:r>
            <w:r w:rsidRPr="00D41973">
              <w:rPr>
                <w:b/>
                <w:bCs/>
                <w:lang w:val="lv-LV"/>
              </w:rPr>
              <w:t>Būvkomersantu reģistrā</w:t>
            </w:r>
            <w:r w:rsidRPr="00D41973">
              <w:rPr>
                <w:lang w:val="lv-LV"/>
              </w:rPr>
              <w:t xml:space="preserve"> un ir sertificēts </w:t>
            </w:r>
            <w:r w:rsidRPr="00021E07">
              <w:rPr>
                <w:b/>
                <w:bCs/>
                <w:lang w:val="lv-LV"/>
              </w:rPr>
              <w:t>būvdarbu vadīšanas sfērā</w:t>
            </w:r>
            <w:r w:rsidR="00602E16" w:rsidRPr="00021E07">
              <w:rPr>
                <w:b/>
                <w:bCs/>
                <w:lang w:val="lv-LV"/>
              </w:rPr>
              <w:t>.</w:t>
            </w:r>
          </w:p>
          <w:p w14:paraId="1463A161" w14:textId="510109B8" w:rsidR="00230770" w:rsidRPr="00A06C2C" w:rsidRDefault="001F6D80" w:rsidP="001F6D80">
            <w:pPr>
              <w:jc w:val="both"/>
              <w:rPr>
                <w:sz w:val="20"/>
                <w:szCs w:val="20"/>
                <w:lang w:val="lv-LV"/>
              </w:rPr>
            </w:pPr>
            <w:r w:rsidRPr="00A06C2C">
              <w:rPr>
                <w:i/>
                <w:iCs/>
                <w:sz w:val="20"/>
                <w:szCs w:val="20"/>
                <w:lang w:val="lv-LV"/>
              </w:rPr>
              <w:t>Atbilstoši veicamajam darbu apjomam reģistrācija  Latvijas Republikas Būvniecības informācijas sistēmas Būvkomersantu reģistrā  nepieciešama arī apakšuzņēmējam, ja tāds tiek piesaistīts</w:t>
            </w:r>
            <w:r w:rsidR="00A06C2C">
              <w:rPr>
                <w:i/>
                <w:iCs/>
                <w:sz w:val="20"/>
                <w:szCs w:val="20"/>
                <w:lang w:val="lv-LV"/>
              </w:rPr>
              <w:t>;</w:t>
            </w:r>
          </w:p>
        </w:tc>
        <w:tc>
          <w:tcPr>
            <w:tcW w:w="992" w:type="dxa"/>
          </w:tcPr>
          <w:p w14:paraId="4D32AF86" w14:textId="6FC0DF41" w:rsidR="00C711CB" w:rsidRPr="006853D1" w:rsidRDefault="000C15E0" w:rsidP="00C711CB">
            <w:pPr>
              <w:overflowPunct w:val="0"/>
              <w:autoSpaceDE w:val="0"/>
              <w:autoSpaceDN w:val="0"/>
              <w:adjustRightInd w:val="0"/>
              <w:jc w:val="center"/>
              <w:textAlignment w:val="baseline"/>
              <w:rPr>
                <w:lang w:val="lv-LV" w:eastAsia="lv-LV"/>
              </w:rPr>
            </w:pPr>
            <w:r w:rsidRPr="006853D1">
              <w:rPr>
                <w:lang w:val="lv-LV" w:eastAsia="lv-LV"/>
              </w:rPr>
              <w:t>1.</w:t>
            </w:r>
            <w:r w:rsidR="00575F55" w:rsidRPr="006853D1">
              <w:rPr>
                <w:lang w:val="lv-LV" w:eastAsia="lv-LV"/>
              </w:rPr>
              <w:t>8</w:t>
            </w:r>
            <w:r w:rsidRPr="006853D1">
              <w:rPr>
                <w:lang w:val="lv-LV" w:eastAsia="lv-LV"/>
              </w:rPr>
              <w:t>.1</w:t>
            </w:r>
            <w:r w:rsidR="00651C3C">
              <w:rPr>
                <w:lang w:val="lv-LV" w:eastAsia="lv-LV"/>
              </w:rPr>
              <w:t>0</w:t>
            </w:r>
            <w:r w:rsidRPr="006853D1">
              <w:rPr>
                <w:lang w:val="lv-LV" w:eastAsia="lv-LV"/>
              </w:rPr>
              <w:t>.</w:t>
            </w:r>
          </w:p>
        </w:tc>
        <w:tc>
          <w:tcPr>
            <w:tcW w:w="4536" w:type="dxa"/>
          </w:tcPr>
          <w:p w14:paraId="4404C9D7" w14:textId="77777777" w:rsidR="001F6D80" w:rsidRPr="00D41973" w:rsidRDefault="001F6D80" w:rsidP="001F6D80">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FootnoteReference"/>
                <w:i/>
                <w:sz w:val="20"/>
                <w:szCs w:val="20"/>
                <w:lang w:val="lv-LV" w:eastAsia="lv-LV"/>
              </w:rPr>
              <w:footnoteReference w:id="4"/>
            </w:r>
            <w:r w:rsidRPr="00D41973">
              <w:rPr>
                <w:i/>
                <w:sz w:val="20"/>
                <w:szCs w:val="20"/>
                <w:lang w:val="lv-LV"/>
              </w:rPr>
              <w:t>;</w:t>
            </w:r>
          </w:p>
          <w:p w14:paraId="5E8C3899" w14:textId="45BFAA3E" w:rsidR="00185B30" w:rsidRPr="006853D1" w:rsidRDefault="00185B30" w:rsidP="006446A0">
            <w:pPr>
              <w:overflowPunct w:val="0"/>
              <w:autoSpaceDE w:val="0"/>
              <w:autoSpaceDN w:val="0"/>
              <w:adjustRightInd w:val="0"/>
              <w:jc w:val="both"/>
              <w:textAlignment w:val="baseline"/>
              <w:rPr>
                <w:i/>
                <w:lang w:val="lv-LV" w:eastAsia="lv-LV"/>
              </w:rPr>
            </w:pPr>
          </w:p>
        </w:tc>
      </w:tr>
      <w:tr w:rsidR="001F6D80" w:rsidRPr="00024948" w14:paraId="2FF3C30D" w14:textId="77777777" w:rsidTr="005D5320">
        <w:trPr>
          <w:trHeight w:val="557"/>
        </w:trPr>
        <w:tc>
          <w:tcPr>
            <w:tcW w:w="709" w:type="dxa"/>
          </w:tcPr>
          <w:p w14:paraId="428E4A8C" w14:textId="7EE54EAC"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3</w:t>
            </w:r>
            <w:r>
              <w:rPr>
                <w:rFonts w:eastAsia="Calibri"/>
                <w:lang w:val="lv-LV"/>
              </w:rPr>
              <w:t>.</w:t>
            </w:r>
          </w:p>
        </w:tc>
        <w:tc>
          <w:tcPr>
            <w:tcW w:w="3544" w:type="dxa"/>
          </w:tcPr>
          <w:p w14:paraId="358E9C12" w14:textId="7E72C10D" w:rsidR="001F6D80" w:rsidRPr="00C32A85" w:rsidRDefault="00270EB1" w:rsidP="001F6D80">
            <w:pPr>
              <w:contextualSpacing/>
              <w:jc w:val="both"/>
              <w:rPr>
                <w:rFonts w:eastAsia="Calibri"/>
                <w:lang w:val="lv-LV"/>
              </w:rPr>
            </w:pPr>
            <w:r>
              <w:rPr>
                <w:rFonts w:eastAsia="Calibri"/>
                <w:lang w:val="lv-LV"/>
              </w:rPr>
              <w:t>p</w:t>
            </w:r>
            <w:r w:rsidR="001F6D80" w:rsidRPr="00C32A85">
              <w:rPr>
                <w:rFonts w:eastAsia="Calibri"/>
                <w:lang w:val="lv-LV"/>
              </w:rPr>
              <w:t>retendentam</w:t>
            </w:r>
            <w:r>
              <w:rPr>
                <w:rFonts w:eastAsia="Calibri"/>
                <w:lang w:val="lv-LV"/>
              </w:rPr>
              <w:t xml:space="preserve"> kā būvkomersantam</w:t>
            </w:r>
            <w:r w:rsidR="001F6D80" w:rsidRPr="00C32A85">
              <w:rPr>
                <w:rFonts w:eastAsia="Calibri"/>
                <w:lang w:val="lv-LV"/>
              </w:rPr>
              <w:t xml:space="preserve"> pēdējo 5</w:t>
            </w:r>
            <w:r w:rsidR="001F6D80" w:rsidRPr="00C32A85">
              <w:rPr>
                <w:lang w:val="lv-LV"/>
              </w:rPr>
              <w:t> </w:t>
            </w:r>
            <w:r w:rsidR="001F6D80" w:rsidRPr="00C32A85">
              <w:rPr>
                <w:rFonts w:eastAsia="Calibri"/>
                <w:lang w:val="lv-LV"/>
              </w:rPr>
              <w:t xml:space="preserve">gadu laikā </w:t>
            </w:r>
            <w:r w:rsidR="001F6D80" w:rsidRPr="00C32A85">
              <w:rPr>
                <w:lang w:val="lv-LV"/>
              </w:rPr>
              <w:t>(</w:t>
            </w:r>
            <w:r w:rsidR="001F6D80" w:rsidRPr="00C32A85">
              <w:rPr>
                <w:i/>
                <w:lang w:val="lv-LV"/>
              </w:rPr>
              <w:t xml:space="preserve">vai atbilstoši saimnieciskās darbības periodam, ja pretendenta faktiskais darbības periods ir īsāks nekā prasībā noteikts) </w:t>
            </w:r>
            <w:r w:rsidR="001F6D80" w:rsidRPr="00C32A85">
              <w:rPr>
                <w:rFonts w:eastAsia="Calibri"/>
                <w:lang w:val="lv-LV"/>
              </w:rPr>
              <w:t xml:space="preserve">ir pieredze vismaz </w:t>
            </w:r>
            <w:r w:rsidR="00C32A85" w:rsidRPr="00C32A85">
              <w:rPr>
                <w:rFonts w:eastAsia="Calibri"/>
                <w:lang w:val="lv-LV"/>
              </w:rPr>
              <w:t>2</w:t>
            </w:r>
            <w:r w:rsidR="001F6D80" w:rsidRPr="00C32A85">
              <w:rPr>
                <w:rFonts w:eastAsia="Calibri"/>
                <w:lang w:val="lv-LV"/>
              </w:rPr>
              <w:t xml:space="preserve">  iepirkuma priekšmetam līdzīga pēc satura un apjoma līguma </w:t>
            </w:r>
            <w:r w:rsidR="001F6D80" w:rsidRPr="00C32A85">
              <w:rPr>
                <w:rFonts w:eastAsia="Calibri"/>
                <w:lang w:val="lv-LV"/>
              </w:rPr>
              <w:lastRenderedPageBreak/>
              <w:t>sekmīgā izpild</w:t>
            </w:r>
            <w:r w:rsidR="00AA491D" w:rsidRPr="00C32A85">
              <w:rPr>
                <w:rFonts w:eastAsia="Calibri"/>
                <w:lang w:val="lv-LV"/>
              </w:rPr>
              <w:t>ē</w:t>
            </w:r>
            <w:r w:rsidR="005E3F22" w:rsidRPr="00C32A85">
              <w:rPr>
                <w:rFonts w:eastAsia="Calibri"/>
                <w:lang w:val="lv-LV"/>
              </w:rPr>
              <w:t>,</w:t>
            </w:r>
            <w:r w:rsidR="00AA491D" w:rsidRPr="00C32A85">
              <w:rPr>
                <w:bCs/>
                <w:lang w:val="lv-LV"/>
              </w:rPr>
              <w:t xml:space="preserve"> objekts ir nodots ekspluatācijā</w:t>
            </w:r>
            <w:r w:rsidR="007671CC">
              <w:rPr>
                <w:bCs/>
                <w:lang w:val="lv-LV"/>
              </w:rPr>
              <w:t>.</w:t>
            </w:r>
          </w:p>
          <w:p w14:paraId="3B0629EB" w14:textId="3C1EA1B3" w:rsidR="001F6D80" w:rsidRPr="00D41973" w:rsidRDefault="001F6D80" w:rsidP="001F6D80">
            <w:pPr>
              <w:pStyle w:val="CommentText"/>
              <w:contextualSpacing/>
              <w:jc w:val="both"/>
              <w:rPr>
                <w:sz w:val="24"/>
                <w:szCs w:val="24"/>
                <w:lang w:val="lv-LV"/>
              </w:rPr>
            </w:pPr>
            <w:r w:rsidRPr="00C32A85">
              <w:rPr>
                <w:sz w:val="24"/>
                <w:szCs w:val="24"/>
                <w:lang w:val="lv-LV"/>
              </w:rPr>
              <w:t xml:space="preserve">Par līdzīgiem </w:t>
            </w:r>
            <w:r w:rsidR="00021E07">
              <w:rPr>
                <w:sz w:val="24"/>
                <w:szCs w:val="24"/>
                <w:lang w:val="lv-LV"/>
              </w:rPr>
              <w:t>darbiem t</w:t>
            </w:r>
            <w:r w:rsidRPr="00C32A85">
              <w:rPr>
                <w:sz w:val="24"/>
                <w:szCs w:val="24"/>
                <w:lang w:val="lv-LV"/>
              </w:rPr>
              <w:t xml:space="preserve">iks uzskatīti </w:t>
            </w:r>
            <w:r w:rsidR="005E3F22" w:rsidRPr="00C32A85">
              <w:rPr>
                <w:sz w:val="24"/>
                <w:szCs w:val="24"/>
                <w:lang w:val="lv-LV"/>
              </w:rPr>
              <w:t>jumta seguma nomaiņa, tai skaitā</w:t>
            </w:r>
            <w:r w:rsidRPr="00C32A85">
              <w:rPr>
                <w:sz w:val="24"/>
                <w:szCs w:val="24"/>
                <w:lang w:val="lv-LV"/>
              </w:rPr>
              <w:t xml:space="preserve">, </w:t>
            </w:r>
            <w:r w:rsidR="00CB58C7" w:rsidRPr="00C32A85">
              <w:rPr>
                <w:sz w:val="24"/>
                <w:szCs w:val="24"/>
                <w:lang w:val="lv-LV"/>
              </w:rPr>
              <w:t>betonēšana un pārseguma nomaiņa. P</w:t>
            </w:r>
            <w:r w:rsidRPr="00C32A85">
              <w:rPr>
                <w:sz w:val="24"/>
                <w:szCs w:val="24"/>
                <w:lang w:val="lv-LV"/>
              </w:rPr>
              <w:t>ieļaujamā apjoma atkāpe:  30 %. Darbiem jābūt pilnībā pabeigtiem un objektam nodotam ekspluatācijā</w:t>
            </w:r>
            <w:r w:rsidRPr="00F942C5">
              <w:rPr>
                <w:sz w:val="24"/>
                <w:szCs w:val="24"/>
                <w:lang w:val="lv-LV"/>
              </w:rPr>
              <w:t xml:space="preserve"> līgumā noteiktajā termiņā un kvalitātē</w:t>
            </w:r>
            <w:r w:rsidR="00651C3C">
              <w:rPr>
                <w:sz w:val="24"/>
                <w:szCs w:val="24"/>
                <w:lang w:val="lv-LV"/>
              </w:rPr>
              <w:t>;</w:t>
            </w:r>
          </w:p>
          <w:p w14:paraId="67CEB007" w14:textId="77777777" w:rsidR="001F6D80" w:rsidRPr="00D41973" w:rsidRDefault="001F6D80" w:rsidP="001F6D80">
            <w:pPr>
              <w:jc w:val="both"/>
              <w:rPr>
                <w:lang w:val="lv-LV"/>
              </w:rPr>
            </w:pPr>
          </w:p>
        </w:tc>
        <w:tc>
          <w:tcPr>
            <w:tcW w:w="992" w:type="dxa"/>
          </w:tcPr>
          <w:p w14:paraId="7F43EE35" w14:textId="58C597BC"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lastRenderedPageBreak/>
              <w:t>1.8.1</w:t>
            </w:r>
            <w:r w:rsidR="007E0B90">
              <w:rPr>
                <w:bCs/>
                <w:lang w:val="lv-LV" w:eastAsia="lv-LV"/>
              </w:rPr>
              <w:t>1</w:t>
            </w:r>
            <w:r w:rsidRPr="00F41093">
              <w:rPr>
                <w:bCs/>
                <w:lang w:val="lv-LV" w:eastAsia="lv-LV"/>
              </w:rPr>
              <w:t>.</w:t>
            </w:r>
          </w:p>
        </w:tc>
        <w:tc>
          <w:tcPr>
            <w:tcW w:w="4536" w:type="dxa"/>
          </w:tcPr>
          <w:p w14:paraId="5293E9F8" w14:textId="034E31C2" w:rsidR="001F6D80" w:rsidRPr="00CB58C7" w:rsidRDefault="001F6D80" w:rsidP="001F6D80">
            <w:pPr>
              <w:pStyle w:val="ListParagraph"/>
              <w:tabs>
                <w:tab w:val="left" w:pos="567"/>
                <w:tab w:val="left" w:pos="993"/>
              </w:tabs>
              <w:ind w:left="0"/>
              <w:jc w:val="both"/>
              <w:rPr>
                <w:bCs/>
                <w:lang w:val="lv-LV" w:eastAsia="lv-LV"/>
              </w:rPr>
            </w:pPr>
            <w:r w:rsidRPr="00D41973">
              <w:rPr>
                <w:lang w:val="lv-LV"/>
              </w:rPr>
              <w:t xml:space="preserve">informācija par pēdējo 5 darbības gadu laikā pretendenta sekmīgi izpildītiem līdzīgiem </w:t>
            </w:r>
            <w:r w:rsidRPr="00CB58C7">
              <w:rPr>
                <w:lang w:val="lv-LV"/>
              </w:rPr>
              <w:t xml:space="preserve">līgumiem </w:t>
            </w:r>
            <w:r w:rsidRPr="00075423">
              <w:rPr>
                <w:bCs/>
                <w:i/>
                <w:iCs/>
                <w:lang w:val="lv-LV" w:eastAsia="lv-LV"/>
              </w:rPr>
              <w:t>(</w:t>
            </w:r>
            <w:r w:rsidRPr="00075423">
              <w:rPr>
                <w:i/>
                <w:iCs/>
                <w:lang w:val="lv-LV" w:eastAsia="lv-LV"/>
              </w:rPr>
              <w:t xml:space="preserve">noformēta atbilstoši </w:t>
            </w:r>
            <w:r w:rsidRPr="00075423">
              <w:rPr>
                <w:bCs/>
                <w:i/>
                <w:iCs/>
                <w:lang w:val="lv-LV" w:eastAsia="lv-LV"/>
              </w:rPr>
              <w:t xml:space="preserve">nolikuma </w:t>
            </w:r>
            <w:r w:rsidR="00A106C5" w:rsidRPr="00075423">
              <w:rPr>
                <w:bCs/>
                <w:i/>
                <w:iCs/>
                <w:lang w:val="lv-LV" w:eastAsia="lv-LV"/>
              </w:rPr>
              <w:t>2</w:t>
            </w:r>
            <w:r w:rsidRPr="00075423">
              <w:rPr>
                <w:bCs/>
                <w:i/>
                <w:iCs/>
                <w:lang w:val="lv-LV" w:eastAsia="lv-LV"/>
              </w:rPr>
              <w:t>.pielikumā pievienotajai formai)</w:t>
            </w:r>
            <w:r w:rsidRPr="00CB58C7">
              <w:rPr>
                <w:rStyle w:val="PageNumber"/>
                <w:lang w:val="lv-LV"/>
              </w:rPr>
              <w:t xml:space="preserve"> </w:t>
            </w:r>
            <w:r w:rsidRPr="00CB58C7">
              <w:rPr>
                <w:rStyle w:val="FootnoteReference"/>
                <w:lang w:val="lv-LV"/>
              </w:rPr>
              <w:footnoteReference w:id="5"/>
            </w:r>
            <w:r w:rsidRPr="00CB58C7">
              <w:rPr>
                <w:bCs/>
                <w:lang w:val="lv-LV" w:eastAsia="lv-LV"/>
              </w:rPr>
              <w:t>.</w:t>
            </w:r>
          </w:p>
          <w:p w14:paraId="0F83A45E" w14:textId="77777777" w:rsidR="001F6D80" w:rsidRPr="00CB58C7" w:rsidRDefault="001F6D80" w:rsidP="001F6D80">
            <w:pPr>
              <w:pStyle w:val="ListParagraph"/>
              <w:tabs>
                <w:tab w:val="left" w:pos="567"/>
                <w:tab w:val="left" w:pos="993"/>
              </w:tabs>
              <w:ind w:left="0"/>
              <w:jc w:val="both"/>
              <w:rPr>
                <w:bCs/>
                <w:lang w:val="lv-LV" w:eastAsia="lv-LV"/>
              </w:rPr>
            </w:pPr>
          </w:p>
          <w:p w14:paraId="6C165625" w14:textId="48455262" w:rsidR="001F6D80" w:rsidRPr="00D41973" w:rsidRDefault="001F6D80" w:rsidP="001F6D80">
            <w:pPr>
              <w:overflowPunct w:val="0"/>
              <w:autoSpaceDE w:val="0"/>
              <w:autoSpaceDN w:val="0"/>
              <w:adjustRightInd w:val="0"/>
              <w:jc w:val="both"/>
              <w:textAlignment w:val="baseline"/>
              <w:rPr>
                <w:i/>
                <w:sz w:val="20"/>
                <w:szCs w:val="20"/>
                <w:lang w:val="lv-LV"/>
              </w:rPr>
            </w:pPr>
            <w:r w:rsidRPr="00CB58C7">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CB58C7">
              <w:rPr>
                <w:rFonts w:eastAsia="Calibri"/>
                <w:i/>
                <w:sz w:val="20"/>
                <w:szCs w:val="20"/>
                <w:lang w:val="lv-LV"/>
              </w:rPr>
              <w:t xml:space="preserve">tsauksmi, kas </w:t>
            </w:r>
            <w:r w:rsidRPr="00CB58C7">
              <w:rPr>
                <w:rFonts w:eastAsia="Calibri"/>
                <w:i/>
                <w:sz w:val="20"/>
                <w:szCs w:val="20"/>
                <w:lang w:val="lv-LV"/>
              </w:rPr>
              <w:lastRenderedPageBreak/>
              <w:t>apliecina pretendenta pieredzi prasībai atbilstošu darbu veikšanā no norādītā</w:t>
            </w:r>
            <w:r w:rsidRPr="00D41973">
              <w:rPr>
                <w:rFonts w:eastAsia="Calibri"/>
                <w:i/>
                <w:sz w:val="20"/>
                <w:szCs w:val="20"/>
                <w:lang w:val="lv-LV"/>
              </w:rPr>
              <w:t xml:space="preserve"> klienta</w:t>
            </w:r>
            <w:r w:rsidRPr="00D41973">
              <w:rPr>
                <w:i/>
                <w:sz w:val="20"/>
                <w:szCs w:val="20"/>
                <w:lang w:val="lv-LV"/>
              </w:rPr>
              <w:t xml:space="preserve"> (ja attiecināms, atsauksmē norāda informāciju par izpildītajiem darbiem – darbu specifika, īss apraksts);</w:t>
            </w:r>
          </w:p>
        </w:tc>
      </w:tr>
      <w:tr w:rsidR="001F6D80" w:rsidRPr="00024948" w14:paraId="40B14E5C" w14:textId="77777777" w:rsidTr="005D5320">
        <w:trPr>
          <w:trHeight w:val="557"/>
        </w:trPr>
        <w:tc>
          <w:tcPr>
            <w:tcW w:w="709" w:type="dxa"/>
          </w:tcPr>
          <w:p w14:paraId="0E7693C8" w14:textId="748225BB"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lastRenderedPageBreak/>
              <w:t>4.</w:t>
            </w:r>
            <w:r w:rsidR="0088230C">
              <w:rPr>
                <w:rFonts w:eastAsia="Calibri"/>
                <w:lang w:val="lv-LV"/>
              </w:rPr>
              <w:t>4</w:t>
            </w:r>
            <w:r>
              <w:rPr>
                <w:rFonts w:eastAsia="Calibri"/>
                <w:lang w:val="lv-LV"/>
              </w:rPr>
              <w:t>.</w:t>
            </w:r>
          </w:p>
        </w:tc>
        <w:tc>
          <w:tcPr>
            <w:tcW w:w="3544" w:type="dxa"/>
          </w:tcPr>
          <w:p w14:paraId="6D180519" w14:textId="1C3C8D20" w:rsidR="001F6D80" w:rsidRPr="00D41973" w:rsidRDefault="00651C3C" w:rsidP="001F6D80">
            <w:pPr>
              <w:contextualSpacing/>
              <w:jc w:val="both"/>
              <w:rPr>
                <w:lang w:val="lv-LV"/>
              </w:rPr>
            </w:pPr>
            <w:r>
              <w:rPr>
                <w:lang w:val="lv-LV"/>
              </w:rPr>
              <w:t>d</w:t>
            </w:r>
            <w:r w:rsidR="001F6D80" w:rsidRPr="00D41973">
              <w:rPr>
                <w:lang w:val="lv-LV"/>
              </w:rPr>
              <w:t>arbos izmantojamiem materiāliem ir jābūt sertificētiem atbilstoši Eiropas Savienības noteikumiem</w:t>
            </w:r>
            <w:r>
              <w:rPr>
                <w:lang w:val="lv-LV"/>
              </w:rPr>
              <w:t>;</w:t>
            </w:r>
          </w:p>
          <w:p w14:paraId="76100E69" w14:textId="77777777" w:rsidR="001F6D80" w:rsidRPr="00D41973" w:rsidRDefault="001F6D80" w:rsidP="001F6D80">
            <w:pPr>
              <w:contextualSpacing/>
              <w:jc w:val="both"/>
              <w:rPr>
                <w:rFonts w:eastAsia="Calibri"/>
                <w:lang w:val="lv-LV"/>
              </w:rPr>
            </w:pPr>
          </w:p>
        </w:tc>
        <w:tc>
          <w:tcPr>
            <w:tcW w:w="992" w:type="dxa"/>
          </w:tcPr>
          <w:p w14:paraId="6105B92B" w14:textId="3B689F5C"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t>1.8.1</w:t>
            </w:r>
            <w:r w:rsidR="0088230C">
              <w:rPr>
                <w:bCs/>
                <w:lang w:val="lv-LV" w:eastAsia="lv-LV"/>
              </w:rPr>
              <w:t>2</w:t>
            </w:r>
            <w:r w:rsidRPr="00F41093">
              <w:rPr>
                <w:bCs/>
                <w:lang w:val="lv-LV" w:eastAsia="lv-LV"/>
              </w:rPr>
              <w:t>.</w:t>
            </w:r>
          </w:p>
        </w:tc>
        <w:tc>
          <w:tcPr>
            <w:tcW w:w="4536" w:type="dxa"/>
          </w:tcPr>
          <w:p w14:paraId="2BFB8A1F" w14:textId="5A6642CF" w:rsidR="00651C3C" w:rsidRDefault="00C32A85" w:rsidP="00651C3C">
            <w:pPr>
              <w:pStyle w:val="ListParagraph"/>
              <w:tabs>
                <w:tab w:val="left" w:pos="567"/>
                <w:tab w:val="left" w:pos="993"/>
              </w:tabs>
              <w:ind w:left="0"/>
              <w:jc w:val="both"/>
              <w:rPr>
                <w:lang w:val="lv-LV"/>
              </w:rPr>
            </w:pPr>
            <w:r>
              <w:rPr>
                <w:lang w:val="lv-LV"/>
              </w:rPr>
              <w:t xml:space="preserve">a) </w:t>
            </w:r>
            <w:r w:rsidR="00651C3C" w:rsidRPr="00C32A85">
              <w:rPr>
                <w:b/>
                <w:bCs/>
                <w:lang w:val="lv-LV"/>
              </w:rPr>
              <w:t>apliecinājums</w:t>
            </w:r>
            <w:r w:rsidR="00651C3C" w:rsidRPr="00D41973">
              <w:rPr>
                <w:lang w:val="lv-LV"/>
              </w:rPr>
              <w:t xml:space="preserve">, ka  darbos izmantojamie materiāli ir sertificēti atbilstoši Eiropas Savienības noteikumiem </w:t>
            </w:r>
            <w:r w:rsidR="00651C3C" w:rsidRPr="00075423">
              <w:rPr>
                <w:i/>
                <w:iCs/>
                <w:lang w:val="lv-LV"/>
              </w:rPr>
              <w:t>(</w:t>
            </w:r>
            <w:r w:rsidR="00651C3C" w:rsidRPr="00075423">
              <w:rPr>
                <w:i/>
                <w:iCs/>
                <w:lang w:val="lv-LV" w:eastAsia="lv-LV"/>
              </w:rPr>
              <w:t xml:space="preserve">nolikuma </w:t>
            </w:r>
            <w:r w:rsidR="00A106C5" w:rsidRPr="00075423">
              <w:rPr>
                <w:i/>
                <w:iCs/>
                <w:lang w:val="lv-LV" w:eastAsia="lv-LV"/>
              </w:rPr>
              <w:t>2</w:t>
            </w:r>
            <w:r w:rsidR="00651C3C" w:rsidRPr="00075423">
              <w:rPr>
                <w:i/>
                <w:iCs/>
                <w:lang w:val="lv-LV" w:eastAsia="lv-LV"/>
              </w:rPr>
              <w:t>.pielikumā</w:t>
            </w:r>
            <w:r w:rsidR="00651C3C" w:rsidRPr="00075423">
              <w:rPr>
                <w:i/>
                <w:iCs/>
                <w:lang w:val="lv-LV"/>
              </w:rPr>
              <w:t>)</w:t>
            </w:r>
            <w:r>
              <w:rPr>
                <w:lang w:val="lv-LV"/>
              </w:rPr>
              <w:t>;</w:t>
            </w:r>
          </w:p>
          <w:p w14:paraId="61496144" w14:textId="5725533B" w:rsidR="00C32A85" w:rsidRDefault="00C32A85" w:rsidP="00651C3C">
            <w:pPr>
              <w:pStyle w:val="ListParagraph"/>
              <w:tabs>
                <w:tab w:val="left" w:pos="567"/>
                <w:tab w:val="left" w:pos="993"/>
              </w:tabs>
              <w:ind w:left="0"/>
              <w:jc w:val="both"/>
              <w:rPr>
                <w:lang w:val="lv-LV"/>
              </w:rPr>
            </w:pPr>
          </w:p>
          <w:p w14:paraId="4DF6DCFE" w14:textId="1EE90D6A" w:rsidR="00C32A85" w:rsidRPr="007E0B90" w:rsidRDefault="00C32A85" w:rsidP="00651C3C">
            <w:pPr>
              <w:pStyle w:val="ListParagraph"/>
              <w:tabs>
                <w:tab w:val="left" w:pos="567"/>
                <w:tab w:val="left" w:pos="993"/>
              </w:tabs>
              <w:ind w:left="0"/>
              <w:jc w:val="both"/>
              <w:rPr>
                <w:lang w:val="lv-LV"/>
              </w:rPr>
            </w:pPr>
            <w:r>
              <w:rPr>
                <w:lang w:val="lv-LV"/>
              </w:rPr>
              <w:t xml:space="preserve">b) </w:t>
            </w:r>
            <w:r w:rsidRPr="007E0B90">
              <w:rPr>
                <w:lang w:val="lv-LV"/>
              </w:rPr>
              <w:t>plānoto darbu izpildē izmantojamo, Darb</w:t>
            </w:r>
            <w:r w:rsidR="007E0B90">
              <w:rPr>
                <w:lang w:val="lv-LV"/>
              </w:rPr>
              <w:t>a</w:t>
            </w:r>
            <w:r w:rsidRPr="007E0B90">
              <w:rPr>
                <w:lang w:val="lv-LV"/>
              </w:rPr>
              <w:t xml:space="preserve"> uzdevuma un paskaidrojuma raksta prasībām atbilstošu </w:t>
            </w:r>
            <w:r w:rsidRPr="007E0B90">
              <w:rPr>
                <w:b/>
                <w:bCs/>
                <w:lang w:val="lv-LV"/>
              </w:rPr>
              <w:t>būtiskāko būvmateriālu ražotāja datu lapu vai atbilstības deklarāciju kopijas</w:t>
            </w:r>
            <w:r w:rsidRPr="007E0B90">
              <w:rPr>
                <w:lang w:val="lv-LV"/>
              </w:rPr>
              <w:t>.</w:t>
            </w:r>
          </w:p>
          <w:p w14:paraId="6F0FE3AF" w14:textId="77777777" w:rsidR="00A06C2C" w:rsidRPr="00D41973" w:rsidRDefault="00A06C2C" w:rsidP="00651C3C">
            <w:pPr>
              <w:pStyle w:val="ListParagraph"/>
              <w:tabs>
                <w:tab w:val="left" w:pos="567"/>
                <w:tab w:val="left" w:pos="993"/>
              </w:tabs>
              <w:ind w:left="0"/>
              <w:jc w:val="both"/>
              <w:rPr>
                <w:i/>
                <w:iCs/>
                <w:lang w:val="lv-LV"/>
              </w:rPr>
            </w:pPr>
          </w:p>
          <w:p w14:paraId="339D9D89" w14:textId="6BEE8C6B" w:rsidR="001F6D80" w:rsidRPr="00D41973" w:rsidRDefault="00651C3C" w:rsidP="00651C3C">
            <w:pPr>
              <w:pStyle w:val="ListParagraph"/>
              <w:tabs>
                <w:tab w:val="left" w:pos="567"/>
                <w:tab w:val="left" w:pos="993"/>
              </w:tabs>
              <w:ind w:left="0"/>
              <w:jc w:val="both"/>
              <w:rPr>
                <w:lang w:val="lv-LV"/>
              </w:rPr>
            </w:pPr>
            <w:r w:rsidRPr="00D41973">
              <w:rPr>
                <w:i/>
                <w:iCs/>
                <w:lang w:val="lv-LV"/>
              </w:rPr>
              <w:t>Ja pretendenta piedāvātā darbu ietvaros izmantojamie materiāli neatbilst sarunu procedūras nolikuma un Tehniskā uzdevuma noteikumiem, standartiem,</w:t>
            </w:r>
            <w:r w:rsidRPr="00D41973">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A06C2C" w:rsidRPr="00353A7B" w14:paraId="246C6EE3" w14:textId="77777777" w:rsidTr="005D5320">
        <w:trPr>
          <w:trHeight w:val="557"/>
        </w:trPr>
        <w:tc>
          <w:tcPr>
            <w:tcW w:w="709" w:type="dxa"/>
          </w:tcPr>
          <w:p w14:paraId="4481ACFC" w14:textId="6B7B0A24" w:rsidR="00A06C2C" w:rsidRPr="00F41093"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88230C">
              <w:rPr>
                <w:rFonts w:eastAsia="Calibri"/>
                <w:lang w:val="lv-LV"/>
              </w:rPr>
              <w:t>5</w:t>
            </w:r>
            <w:r>
              <w:rPr>
                <w:rFonts w:eastAsia="Calibri"/>
                <w:lang w:val="lv-LV"/>
              </w:rPr>
              <w:t>.</w:t>
            </w:r>
          </w:p>
        </w:tc>
        <w:tc>
          <w:tcPr>
            <w:tcW w:w="3544" w:type="dxa"/>
          </w:tcPr>
          <w:p w14:paraId="3DD6180A" w14:textId="11BB6E1A" w:rsidR="00A06C2C" w:rsidRPr="007671CC" w:rsidRDefault="00A06C2C" w:rsidP="002A7241">
            <w:pPr>
              <w:ind w:left="27"/>
              <w:jc w:val="both"/>
              <w:rPr>
                <w:lang w:val="lv-LV"/>
              </w:rPr>
            </w:pPr>
            <w:r w:rsidRPr="007671CC">
              <w:rPr>
                <w:lang w:val="lv-LV"/>
              </w:rPr>
              <w:t xml:space="preserve">pretendentam darbu izpildei jānodrošina normatīvo aktu prasībām atbilstoši sertificēti un pieredzējuši </w:t>
            </w:r>
            <w:proofErr w:type="spellStart"/>
            <w:r w:rsidRPr="007671CC">
              <w:rPr>
                <w:lang w:val="lv-LV"/>
              </w:rPr>
              <w:t>būvspeciālisti</w:t>
            </w:r>
            <w:proofErr w:type="spellEnd"/>
            <w:r w:rsidRPr="007671CC">
              <w:rPr>
                <w:lang w:val="lv-LV"/>
              </w:rPr>
              <w:t xml:space="preserve">, tai skaitā, </w:t>
            </w:r>
            <w:r w:rsidRPr="007671CC">
              <w:rPr>
                <w:b/>
                <w:bCs/>
                <w:u w:val="single"/>
                <w:lang w:val="lv-LV"/>
              </w:rPr>
              <w:t>būvdarbu vadītājs</w:t>
            </w:r>
            <w:r w:rsidRPr="007671CC">
              <w:rPr>
                <w:lang w:val="lv-LV"/>
              </w:rPr>
              <w:t xml:space="preserve"> ar spēkā esošo </w:t>
            </w:r>
            <w:proofErr w:type="spellStart"/>
            <w:r w:rsidRPr="007671CC">
              <w:rPr>
                <w:lang w:val="lv-LV"/>
              </w:rPr>
              <w:t>būvspeciālista</w:t>
            </w:r>
            <w:proofErr w:type="spellEnd"/>
            <w:r w:rsidRPr="007671CC">
              <w:rPr>
                <w:lang w:val="lv-LV"/>
              </w:rPr>
              <w:t xml:space="preserve"> sertifikātu un kurš ir reģistrēts Latvijas Republikas Būvniecības informācijas sistēmas </w:t>
            </w:r>
            <w:proofErr w:type="spellStart"/>
            <w:r w:rsidRPr="007671CC">
              <w:rPr>
                <w:lang w:val="lv-LV"/>
              </w:rPr>
              <w:t>Būvspeciālistu</w:t>
            </w:r>
            <w:proofErr w:type="spellEnd"/>
            <w:r w:rsidRPr="007671CC">
              <w:rPr>
                <w:lang w:val="lv-LV"/>
              </w:rPr>
              <w:t xml:space="preserve"> reģistrā šādā jomā/sfērā: “</w:t>
            </w:r>
            <w:r w:rsidRPr="00021E07">
              <w:rPr>
                <w:b/>
                <w:bCs/>
                <w:lang w:val="lv-LV"/>
              </w:rPr>
              <w:t>Ēku būvdarbu vadīšana</w:t>
            </w:r>
            <w:r w:rsidRPr="007671CC">
              <w:rPr>
                <w:lang w:val="lv-LV"/>
              </w:rPr>
              <w:t xml:space="preserve">”. </w:t>
            </w:r>
            <w:r w:rsidRPr="007671CC">
              <w:rPr>
                <w:i/>
                <w:iCs/>
                <w:lang w:val="lv-LV"/>
              </w:rPr>
              <w:t xml:space="preserve"> </w:t>
            </w:r>
          </w:p>
        </w:tc>
        <w:tc>
          <w:tcPr>
            <w:tcW w:w="992" w:type="dxa"/>
          </w:tcPr>
          <w:p w14:paraId="5964FEF7" w14:textId="568E42B4" w:rsidR="00A06C2C" w:rsidRPr="007671CC" w:rsidRDefault="00A06C2C" w:rsidP="00A06C2C">
            <w:pPr>
              <w:overflowPunct w:val="0"/>
              <w:autoSpaceDE w:val="0"/>
              <w:autoSpaceDN w:val="0"/>
              <w:adjustRightInd w:val="0"/>
              <w:textAlignment w:val="baseline"/>
              <w:rPr>
                <w:bCs/>
                <w:lang w:val="lv-LV" w:eastAsia="lv-LV"/>
              </w:rPr>
            </w:pPr>
            <w:r w:rsidRPr="007671CC">
              <w:rPr>
                <w:lang w:val="lv-LV" w:eastAsia="lv-LV"/>
              </w:rPr>
              <w:t>1.8.1</w:t>
            </w:r>
            <w:r w:rsidR="0088230C">
              <w:rPr>
                <w:lang w:val="lv-LV" w:eastAsia="lv-LV"/>
              </w:rPr>
              <w:t>3</w:t>
            </w:r>
            <w:r w:rsidRPr="007671CC">
              <w:rPr>
                <w:lang w:val="lv-LV" w:eastAsia="lv-LV"/>
              </w:rPr>
              <w:t>.</w:t>
            </w:r>
          </w:p>
        </w:tc>
        <w:tc>
          <w:tcPr>
            <w:tcW w:w="4536" w:type="dxa"/>
          </w:tcPr>
          <w:p w14:paraId="3016587E" w14:textId="583F075D" w:rsidR="00A06C2C" w:rsidRPr="007671CC" w:rsidRDefault="00A06C2C" w:rsidP="00A06C2C">
            <w:pPr>
              <w:overflowPunct w:val="0"/>
              <w:autoSpaceDE w:val="0"/>
              <w:autoSpaceDN w:val="0"/>
              <w:adjustRightInd w:val="0"/>
              <w:jc w:val="both"/>
              <w:textAlignment w:val="baseline"/>
              <w:rPr>
                <w:lang w:val="lv-LV"/>
              </w:rPr>
            </w:pPr>
            <w:r w:rsidRPr="007E0B90">
              <w:rPr>
                <w:lang w:val="lv-LV"/>
              </w:rPr>
              <w:t xml:space="preserve">informācija par prasībai atbilstošu būvdarbu vadītāju </w:t>
            </w:r>
            <w:r w:rsidRPr="00075423">
              <w:rPr>
                <w:i/>
                <w:iCs/>
                <w:lang w:val="lv-LV"/>
              </w:rPr>
              <w:t xml:space="preserve">(nolikuma </w:t>
            </w:r>
            <w:r w:rsidR="00A106C5" w:rsidRPr="00075423">
              <w:rPr>
                <w:i/>
                <w:iCs/>
                <w:lang w:val="lv-LV"/>
              </w:rPr>
              <w:t>2</w:t>
            </w:r>
            <w:r w:rsidRPr="00075423">
              <w:rPr>
                <w:i/>
                <w:iCs/>
                <w:lang w:val="lv-LV"/>
              </w:rPr>
              <w:t>.pielikum</w:t>
            </w:r>
            <w:r w:rsidR="00075423" w:rsidRPr="00075423">
              <w:rPr>
                <w:i/>
                <w:iCs/>
                <w:lang w:val="lv-LV"/>
              </w:rPr>
              <w:t>ā</w:t>
            </w:r>
            <w:r w:rsidRPr="00075423">
              <w:rPr>
                <w:i/>
                <w:iCs/>
                <w:lang w:val="lv-LV"/>
              </w:rPr>
              <w:t>)</w:t>
            </w:r>
            <w:r w:rsidRPr="007E0B90">
              <w:rPr>
                <w:lang w:val="lv-LV"/>
              </w:rPr>
              <w:t>, pasūtītājs/komisija</w:t>
            </w:r>
            <w:r w:rsidRPr="007671CC">
              <w:rPr>
                <w:lang w:val="lv-LV"/>
              </w:rPr>
              <w:t xml:space="preserve"> ziņas par pretendenta norādīto speciālistu </w:t>
            </w:r>
            <w:r w:rsidRPr="007671CC">
              <w:rPr>
                <w:iCs/>
                <w:lang w:val="lv-LV"/>
              </w:rPr>
              <w:t xml:space="preserve">pārbauda </w:t>
            </w:r>
            <w:proofErr w:type="spellStart"/>
            <w:r w:rsidRPr="007671CC">
              <w:rPr>
                <w:iCs/>
                <w:lang w:val="lv-LV"/>
              </w:rPr>
              <w:t>Būvspeciālistu</w:t>
            </w:r>
            <w:proofErr w:type="spellEnd"/>
            <w:r w:rsidRPr="007671CC">
              <w:rPr>
                <w:iCs/>
                <w:lang w:val="lv-LV"/>
              </w:rPr>
              <w:t xml:space="preserve"> reģistrā</w:t>
            </w:r>
            <w:r w:rsidRPr="007671CC">
              <w:rPr>
                <w:rStyle w:val="FootnoteReference"/>
                <w:iCs/>
                <w:lang w:val="lv-LV"/>
              </w:rPr>
              <w:footnoteReference w:id="6"/>
            </w:r>
            <w:r w:rsidRPr="007671CC">
              <w:rPr>
                <w:iCs/>
                <w:lang w:val="lv-LV"/>
              </w:rPr>
              <w:t>.</w:t>
            </w:r>
          </w:p>
          <w:p w14:paraId="644D962A" w14:textId="77777777" w:rsidR="00A06C2C" w:rsidRPr="007671CC" w:rsidRDefault="00A06C2C" w:rsidP="00A06C2C">
            <w:pPr>
              <w:overflowPunct w:val="0"/>
              <w:autoSpaceDE w:val="0"/>
              <w:autoSpaceDN w:val="0"/>
              <w:adjustRightInd w:val="0"/>
              <w:contextualSpacing/>
              <w:jc w:val="both"/>
              <w:textAlignment w:val="baseline"/>
              <w:rPr>
                <w:lang w:val="lv-LV"/>
              </w:rPr>
            </w:pPr>
          </w:p>
          <w:p w14:paraId="0F86B289" w14:textId="77777777" w:rsidR="00A06C2C" w:rsidRPr="007671CC" w:rsidRDefault="00A06C2C" w:rsidP="00A06C2C">
            <w:pPr>
              <w:jc w:val="both"/>
              <w:rPr>
                <w:i/>
                <w:iCs/>
                <w:sz w:val="20"/>
                <w:szCs w:val="20"/>
                <w:lang w:val="lv-LV"/>
              </w:rPr>
            </w:pPr>
            <w:r w:rsidRPr="007671CC">
              <w:rPr>
                <w:i/>
                <w:iCs/>
                <w:sz w:val="20"/>
                <w:szCs w:val="20"/>
                <w:lang w:val="lv-LV"/>
              </w:rPr>
              <w:t xml:space="preserve">Prasības izpildei ar piedāvājumu </w:t>
            </w:r>
            <w:r w:rsidRPr="007671CC">
              <w:rPr>
                <w:b/>
                <w:bCs/>
                <w:i/>
                <w:iCs/>
                <w:sz w:val="20"/>
                <w:szCs w:val="20"/>
                <w:lang w:val="lv-LV"/>
              </w:rPr>
              <w:t>papildus dokumenti nav jāiesniedz</w:t>
            </w:r>
            <w:r w:rsidRPr="007671CC">
              <w:rPr>
                <w:i/>
                <w:iCs/>
                <w:sz w:val="20"/>
                <w:szCs w:val="20"/>
                <w:lang w:val="lv-LV"/>
              </w:rPr>
              <w:t xml:space="preserve">, bet piedāvājumu vērtēšanas gaitā </w:t>
            </w:r>
            <w:r w:rsidRPr="007671CC">
              <w:rPr>
                <w:b/>
                <w:bCs/>
                <w:i/>
                <w:iCs/>
                <w:sz w:val="20"/>
                <w:szCs w:val="20"/>
                <w:lang w:val="lv-LV"/>
              </w:rPr>
              <w:t xml:space="preserve">pēc </w:t>
            </w:r>
            <w:r w:rsidRPr="007671CC">
              <w:rPr>
                <w:i/>
                <w:iCs/>
                <w:sz w:val="20"/>
                <w:szCs w:val="20"/>
                <w:lang w:val="lv-LV"/>
              </w:rPr>
              <w:t xml:space="preserve">komisijas pārstāvju pirmā </w:t>
            </w:r>
            <w:r w:rsidRPr="007671CC">
              <w:rPr>
                <w:b/>
                <w:bCs/>
                <w:i/>
                <w:iCs/>
                <w:sz w:val="20"/>
                <w:szCs w:val="20"/>
                <w:lang w:val="lv-LV"/>
              </w:rPr>
              <w:t>pieprasījuma</w:t>
            </w:r>
            <w:r w:rsidRPr="007671CC">
              <w:rPr>
                <w:i/>
                <w:iCs/>
                <w:sz w:val="20"/>
                <w:szCs w:val="20"/>
                <w:lang w:val="lv-LV"/>
              </w:rPr>
              <w:t xml:space="preserve"> pretendentam pienākums nekavējoties iesniegt arī:</w:t>
            </w:r>
          </w:p>
          <w:p w14:paraId="3D7BED1D" w14:textId="77777777" w:rsidR="00A06C2C" w:rsidRPr="007671CC" w:rsidRDefault="00A06C2C" w:rsidP="00A06C2C">
            <w:pPr>
              <w:overflowPunct w:val="0"/>
              <w:autoSpaceDE w:val="0"/>
              <w:autoSpaceDN w:val="0"/>
              <w:adjustRightInd w:val="0"/>
              <w:contextualSpacing/>
              <w:jc w:val="both"/>
              <w:textAlignment w:val="baseline"/>
              <w:rPr>
                <w:sz w:val="20"/>
                <w:szCs w:val="20"/>
                <w:lang w:val="lv-LV"/>
              </w:rPr>
            </w:pPr>
            <w:r w:rsidRPr="007671CC">
              <w:rPr>
                <w:sz w:val="20"/>
                <w:szCs w:val="20"/>
                <w:lang w:val="lv-LV"/>
              </w:rPr>
              <w:t xml:space="preserve">- piesaistītā speciālista rakstveida </w:t>
            </w:r>
            <w:r w:rsidRPr="007671CC">
              <w:rPr>
                <w:b/>
                <w:bCs/>
                <w:sz w:val="20"/>
                <w:szCs w:val="20"/>
                <w:lang w:val="lv-LV"/>
              </w:rPr>
              <w:t>apliecinājumu</w:t>
            </w:r>
            <w:r w:rsidRPr="007671CC">
              <w:rPr>
                <w:sz w:val="20"/>
                <w:szCs w:val="20"/>
                <w:lang w:val="lv-LV"/>
              </w:rPr>
              <w:t xml:space="preserve"> par norādītā speciālista piedalīšanos līguma izpildē tā noslēgšanas gadījumā;</w:t>
            </w:r>
          </w:p>
          <w:p w14:paraId="12962093" w14:textId="6B6B2EB5" w:rsidR="00A06C2C" w:rsidRPr="007671CC" w:rsidRDefault="00A06C2C" w:rsidP="00A06C2C">
            <w:pPr>
              <w:pStyle w:val="ListParagraph"/>
              <w:tabs>
                <w:tab w:val="left" w:pos="567"/>
                <w:tab w:val="left" w:pos="993"/>
              </w:tabs>
              <w:ind w:left="0"/>
              <w:jc w:val="both"/>
              <w:rPr>
                <w:lang w:val="lv-LV"/>
              </w:rPr>
            </w:pPr>
            <w:r w:rsidRPr="007671CC">
              <w:rPr>
                <w:sz w:val="20"/>
                <w:szCs w:val="20"/>
                <w:lang w:val="lv-LV"/>
              </w:rPr>
              <w:t xml:space="preserve">- </w:t>
            </w:r>
            <w:r w:rsidRPr="007671CC">
              <w:rPr>
                <w:b/>
                <w:bCs/>
                <w:sz w:val="20"/>
                <w:szCs w:val="20"/>
                <w:lang w:val="lv-LV"/>
              </w:rPr>
              <w:t>atsauksmi</w:t>
            </w:r>
            <w:r w:rsidRPr="007671CC">
              <w:rPr>
                <w:sz w:val="20"/>
                <w:szCs w:val="20"/>
                <w:lang w:val="lv-LV"/>
              </w:rPr>
              <w:t xml:space="preserve"> prasībai atbilstošas profesionālās pieredzes pierādīšanai;</w:t>
            </w:r>
          </w:p>
        </w:tc>
      </w:tr>
      <w:tr w:rsidR="00A06C2C" w:rsidRPr="00FC797E" w14:paraId="2CE2F318" w14:textId="77777777" w:rsidTr="005D5320">
        <w:trPr>
          <w:trHeight w:val="697"/>
        </w:trPr>
        <w:tc>
          <w:tcPr>
            <w:tcW w:w="709" w:type="dxa"/>
          </w:tcPr>
          <w:p w14:paraId="76C5E848" w14:textId="20759221" w:rsidR="00A06C2C" w:rsidRPr="008E3038" w:rsidRDefault="00A06C2C" w:rsidP="00A06C2C">
            <w:pPr>
              <w:overflowPunct w:val="0"/>
              <w:autoSpaceDE w:val="0"/>
              <w:autoSpaceDN w:val="0"/>
              <w:adjustRightInd w:val="0"/>
              <w:textAlignment w:val="baseline"/>
              <w:rPr>
                <w:rFonts w:eastAsia="Calibri"/>
                <w:lang w:val="lv-LV"/>
              </w:rPr>
            </w:pPr>
            <w:r>
              <w:rPr>
                <w:rFonts w:eastAsia="Calibri"/>
                <w:lang w:val="lv-LV"/>
              </w:rPr>
              <w:lastRenderedPageBreak/>
              <w:t>4.</w:t>
            </w:r>
            <w:r w:rsidR="0088230C">
              <w:rPr>
                <w:rFonts w:eastAsia="Calibri"/>
                <w:lang w:val="lv-LV"/>
              </w:rPr>
              <w:t>6</w:t>
            </w:r>
            <w:r>
              <w:rPr>
                <w:rFonts w:eastAsia="Calibri"/>
                <w:lang w:val="lv-LV"/>
              </w:rPr>
              <w:t>.</w:t>
            </w:r>
          </w:p>
        </w:tc>
        <w:tc>
          <w:tcPr>
            <w:tcW w:w="3544" w:type="dxa"/>
          </w:tcPr>
          <w:p w14:paraId="216D0D1E" w14:textId="5AA688E8" w:rsidR="00A06C2C" w:rsidRPr="006E248F" w:rsidRDefault="00A06C2C" w:rsidP="00A06C2C">
            <w:pPr>
              <w:jc w:val="both"/>
              <w:rPr>
                <w:lang w:val="lv-LV"/>
              </w:rPr>
            </w:pPr>
            <w:r w:rsidRPr="006E248F">
              <w:rPr>
                <w:lang w:val="lv-LV"/>
              </w:rPr>
              <w:t xml:space="preserve">pretendenta piedāvājums atbilst sarunu procedūras nolikuma (tai skaitā, </w:t>
            </w:r>
            <w:r w:rsidR="007E0B90">
              <w:rPr>
                <w:lang w:val="lv-LV"/>
              </w:rPr>
              <w:t>Darba uzdevuma, pievienotā paskaidrojuma raksta</w:t>
            </w:r>
            <w:r w:rsidRPr="006E248F">
              <w:rPr>
                <w:lang w:val="lv-LV"/>
              </w:rPr>
              <w:t>) prasībām</w:t>
            </w:r>
            <w:r>
              <w:rPr>
                <w:lang w:val="lv-LV"/>
              </w:rPr>
              <w:t>;</w:t>
            </w:r>
          </w:p>
        </w:tc>
        <w:tc>
          <w:tcPr>
            <w:tcW w:w="992" w:type="dxa"/>
          </w:tcPr>
          <w:p w14:paraId="6F9CEE38" w14:textId="46E590FB" w:rsidR="00A06C2C" w:rsidRPr="006E248F" w:rsidRDefault="00A06C2C" w:rsidP="00A06C2C">
            <w:pPr>
              <w:overflowPunct w:val="0"/>
              <w:autoSpaceDE w:val="0"/>
              <w:autoSpaceDN w:val="0"/>
              <w:adjustRightInd w:val="0"/>
              <w:jc w:val="center"/>
              <w:textAlignment w:val="baseline"/>
              <w:rPr>
                <w:lang w:val="lv-LV" w:eastAsia="lv-LV"/>
              </w:rPr>
            </w:pPr>
            <w:r w:rsidRPr="00F41093">
              <w:rPr>
                <w:bCs/>
                <w:lang w:val="lv-LV" w:eastAsia="lv-LV"/>
              </w:rPr>
              <w:t>1.8.1</w:t>
            </w:r>
            <w:r w:rsidR="0088230C">
              <w:rPr>
                <w:bCs/>
                <w:lang w:val="lv-LV" w:eastAsia="lv-LV"/>
              </w:rPr>
              <w:t>4</w:t>
            </w:r>
            <w:r w:rsidRPr="00F41093">
              <w:rPr>
                <w:bCs/>
                <w:lang w:val="lv-LV" w:eastAsia="lv-LV"/>
              </w:rPr>
              <w:t>.</w:t>
            </w:r>
          </w:p>
        </w:tc>
        <w:tc>
          <w:tcPr>
            <w:tcW w:w="4536" w:type="dxa"/>
          </w:tcPr>
          <w:p w14:paraId="2096EDE0" w14:textId="5496AC3B" w:rsidR="00A06C2C" w:rsidRPr="00A06C2C" w:rsidRDefault="00A06C2C" w:rsidP="00A06C2C">
            <w:pPr>
              <w:jc w:val="both"/>
              <w:rPr>
                <w:i/>
                <w:sz w:val="20"/>
                <w:szCs w:val="20"/>
                <w:lang w:val="lv-LV"/>
              </w:rPr>
            </w:pPr>
            <w:r w:rsidRPr="00A06C2C">
              <w:rPr>
                <w:i/>
                <w:sz w:val="20"/>
                <w:szCs w:val="20"/>
                <w:lang w:val="lv-LV"/>
              </w:rPr>
              <w:t xml:space="preserve">pārbauda pasūtītājs/komisija; </w:t>
            </w:r>
          </w:p>
          <w:p w14:paraId="726BCEA1" w14:textId="53E5273F" w:rsidR="00A06C2C" w:rsidRPr="006E248F" w:rsidRDefault="00A06C2C" w:rsidP="00A06C2C">
            <w:pPr>
              <w:jc w:val="both"/>
              <w:rPr>
                <w:bCs/>
                <w:iCs/>
                <w:lang w:val="lv-LV" w:eastAsia="lv-LV"/>
              </w:rPr>
            </w:pPr>
          </w:p>
        </w:tc>
      </w:tr>
      <w:tr w:rsidR="00A06C2C" w:rsidRPr="00024948" w14:paraId="735D3799" w14:textId="77777777" w:rsidTr="005D5320">
        <w:trPr>
          <w:trHeight w:val="697"/>
        </w:trPr>
        <w:tc>
          <w:tcPr>
            <w:tcW w:w="709" w:type="dxa"/>
          </w:tcPr>
          <w:p w14:paraId="5477DC64" w14:textId="4F197C63" w:rsidR="00A06C2C" w:rsidRPr="00270EB1" w:rsidRDefault="00A06C2C" w:rsidP="00A06C2C">
            <w:pPr>
              <w:overflowPunct w:val="0"/>
              <w:autoSpaceDE w:val="0"/>
              <w:autoSpaceDN w:val="0"/>
              <w:adjustRightInd w:val="0"/>
              <w:textAlignment w:val="baseline"/>
              <w:rPr>
                <w:rFonts w:eastAsia="Calibri"/>
                <w:lang w:val="lv-LV"/>
              </w:rPr>
            </w:pPr>
            <w:r w:rsidRPr="00270EB1">
              <w:rPr>
                <w:rFonts w:eastAsia="Calibri"/>
                <w:lang w:val="lv-LV"/>
              </w:rPr>
              <w:t>4.</w:t>
            </w:r>
            <w:r w:rsidR="0088230C" w:rsidRPr="00270EB1">
              <w:rPr>
                <w:rFonts w:eastAsia="Calibri"/>
                <w:lang w:val="lv-LV"/>
              </w:rPr>
              <w:t>7</w:t>
            </w:r>
            <w:r w:rsidRPr="00270EB1">
              <w:rPr>
                <w:rFonts w:eastAsia="Calibri"/>
                <w:lang w:val="lv-LV"/>
              </w:rPr>
              <w:t>.</w:t>
            </w:r>
          </w:p>
        </w:tc>
        <w:tc>
          <w:tcPr>
            <w:tcW w:w="3544" w:type="dxa"/>
          </w:tcPr>
          <w:p w14:paraId="0A72CACC" w14:textId="0715AE4D" w:rsidR="00021E07" w:rsidRPr="00270EB1" w:rsidRDefault="00021E07" w:rsidP="00021E07">
            <w:pPr>
              <w:jc w:val="both"/>
              <w:rPr>
                <w:lang w:val="lv-LV"/>
              </w:rPr>
            </w:pPr>
            <w:r w:rsidRPr="00270EB1">
              <w:rPr>
                <w:lang w:val="lv-LV"/>
              </w:rPr>
              <w:t xml:space="preserve">Pretendents ir </w:t>
            </w:r>
            <w:r w:rsidRPr="00270EB1">
              <w:rPr>
                <w:b/>
                <w:bCs/>
                <w:lang w:val="lv-LV"/>
              </w:rPr>
              <w:t>tiesīgs piesaistīt apakšuzņēmēju</w:t>
            </w:r>
            <w:r w:rsidRPr="00270EB1">
              <w:rPr>
                <w:lang w:val="lv-LV"/>
              </w:rPr>
              <w:t xml:space="preserve"> </w:t>
            </w:r>
            <w:r w:rsidR="00024948">
              <w:rPr>
                <w:lang w:val="lv-LV"/>
              </w:rPr>
              <w:t>(</w:t>
            </w:r>
            <w:r w:rsidRPr="00270EB1">
              <w:rPr>
                <w:lang w:val="lv-LV"/>
              </w:rPr>
              <w:t>vai personas, uz kuras iespējām pretendents balstās, lai apliecinātu savu atbilstību iepirkuma dokumentos noteiktajām prasībām</w:t>
            </w:r>
            <w:r w:rsidR="00024948">
              <w:rPr>
                <w:lang w:val="lv-LV"/>
              </w:rPr>
              <w:t>,)</w:t>
            </w:r>
            <w:r w:rsidRPr="00270EB1">
              <w:rPr>
                <w:lang w:val="lv-LV"/>
              </w:rPr>
              <w:t xml:space="preserve"> un tas nepieciešams konkrētā iepirkuma līguma izpildei, neatkarīgi no savstarpējo attiecību tiesiskā rakstura.</w:t>
            </w:r>
          </w:p>
          <w:p w14:paraId="154ED161" w14:textId="7E85BFF9" w:rsidR="00021E07" w:rsidRPr="00270EB1" w:rsidRDefault="00021E07" w:rsidP="00A06C2C">
            <w:pPr>
              <w:jc w:val="both"/>
              <w:rPr>
                <w:lang w:val="lv-LV"/>
              </w:rPr>
            </w:pPr>
          </w:p>
        </w:tc>
        <w:tc>
          <w:tcPr>
            <w:tcW w:w="992" w:type="dxa"/>
          </w:tcPr>
          <w:p w14:paraId="0BC3430B" w14:textId="4CE24DD5" w:rsidR="00A06C2C" w:rsidRPr="006E248F" w:rsidRDefault="00A06C2C" w:rsidP="00A06C2C">
            <w:pPr>
              <w:overflowPunct w:val="0"/>
              <w:autoSpaceDE w:val="0"/>
              <w:autoSpaceDN w:val="0"/>
              <w:adjustRightInd w:val="0"/>
              <w:jc w:val="center"/>
              <w:textAlignment w:val="baseline"/>
              <w:rPr>
                <w:lang w:val="lv-LV" w:eastAsia="lv-LV"/>
              </w:rPr>
            </w:pPr>
            <w:r>
              <w:rPr>
                <w:lang w:val="lv-LV" w:eastAsia="lv-LV"/>
              </w:rPr>
              <w:t>1.8.1</w:t>
            </w:r>
            <w:r w:rsidR="0088230C">
              <w:rPr>
                <w:lang w:val="lv-LV" w:eastAsia="lv-LV"/>
              </w:rPr>
              <w:t>5</w:t>
            </w:r>
            <w:r>
              <w:rPr>
                <w:lang w:val="lv-LV" w:eastAsia="lv-LV"/>
              </w:rPr>
              <w:t>.</w:t>
            </w:r>
          </w:p>
        </w:tc>
        <w:tc>
          <w:tcPr>
            <w:tcW w:w="4536" w:type="dxa"/>
          </w:tcPr>
          <w:p w14:paraId="4131707C" w14:textId="452DBE10" w:rsidR="00A06C2C" w:rsidRPr="00021E07" w:rsidRDefault="00A06C2C" w:rsidP="00021E07">
            <w:pPr>
              <w:ind w:hanging="58"/>
              <w:jc w:val="both"/>
              <w:rPr>
                <w:lang w:val="lv-LV"/>
              </w:rPr>
            </w:pPr>
            <w:r w:rsidRPr="00D41973">
              <w:rPr>
                <w:i/>
                <w:iCs/>
                <w:lang w:val="lv-LV"/>
              </w:rPr>
              <w:t>Ja attiecināms</w:t>
            </w:r>
            <w:r w:rsidR="00021E07">
              <w:rPr>
                <w:i/>
                <w:iCs/>
                <w:lang w:val="lv-LV"/>
              </w:rPr>
              <w:t xml:space="preserve"> (</w:t>
            </w:r>
            <w:r w:rsidR="00021E07" w:rsidRPr="00270EB1">
              <w:rPr>
                <w:b/>
                <w:bCs/>
                <w:i/>
                <w:iCs/>
                <w:lang w:val="lv-LV"/>
              </w:rPr>
              <w:t>ja</w:t>
            </w:r>
            <w:r w:rsidR="00021E07">
              <w:rPr>
                <w:i/>
                <w:iCs/>
                <w:lang w:val="lv-LV"/>
              </w:rPr>
              <w:t xml:space="preserve"> </w:t>
            </w:r>
            <w:r w:rsidR="00021E07" w:rsidRPr="00270EB1">
              <w:rPr>
                <w:rStyle w:val="cf01"/>
                <w:rFonts w:ascii="Times New Roman" w:hAnsi="Times New Roman" w:cs="Times New Roman"/>
                <w:b/>
                <w:bCs/>
                <w:i/>
                <w:iCs/>
                <w:sz w:val="24"/>
                <w:szCs w:val="24"/>
                <w:lang w:val="lv-LV"/>
              </w:rPr>
              <w:t xml:space="preserve">apakšuzņēmēja </w:t>
            </w:r>
            <w:r w:rsidR="00270EB1">
              <w:rPr>
                <w:rStyle w:val="cf01"/>
                <w:rFonts w:ascii="Times New Roman" w:hAnsi="Times New Roman" w:cs="Times New Roman"/>
                <w:b/>
                <w:bCs/>
                <w:i/>
                <w:iCs/>
                <w:sz w:val="24"/>
                <w:szCs w:val="24"/>
                <w:lang w:val="lv-LV"/>
              </w:rPr>
              <w:t>sniedzamo</w:t>
            </w:r>
            <w:r w:rsidR="00021E07" w:rsidRPr="00270EB1">
              <w:rPr>
                <w:rStyle w:val="cf01"/>
                <w:rFonts w:ascii="Times New Roman" w:hAnsi="Times New Roman" w:cs="Times New Roman"/>
                <w:b/>
                <w:bCs/>
                <w:i/>
                <w:iCs/>
                <w:sz w:val="24"/>
                <w:szCs w:val="24"/>
                <w:lang w:val="lv-LV"/>
              </w:rPr>
              <w:t xml:space="preserve"> pakalpojumu vērtība ir vismaz 10000 EUR</w:t>
            </w:r>
            <w:r w:rsidR="00021E07">
              <w:rPr>
                <w:rStyle w:val="cf01"/>
                <w:rFonts w:ascii="Times New Roman" w:hAnsi="Times New Roman" w:cs="Times New Roman"/>
                <w:sz w:val="24"/>
                <w:szCs w:val="24"/>
                <w:lang w:val="lv-LV"/>
              </w:rPr>
              <w:t>)</w:t>
            </w:r>
            <w:r w:rsidRPr="00D41973">
              <w:rPr>
                <w:lang w:val="lv-LV"/>
              </w:rPr>
              <w:t xml:space="preserve">, prasības izpildei </w:t>
            </w:r>
            <w:r w:rsidRPr="00270EB1">
              <w:rPr>
                <w:b/>
                <w:bCs/>
                <w:lang w:val="lv-LV"/>
              </w:rPr>
              <w:t>jāiesniedz</w:t>
            </w:r>
            <w:r w:rsidRPr="00D41973">
              <w:rPr>
                <w:lang w:val="lv-LV"/>
              </w:rPr>
              <w:t xml:space="preserve"> </w:t>
            </w:r>
            <w:r w:rsidRPr="00021E07">
              <w:rPr>
                <w:lang w:val="lv-LV"/>
              </w:rPr>
              <w:t>atbilstoša informācija un dokumenti:</w:t>
            </w:r>
          </w:p>
          <w:p w14:paraId="01FE7F0A" w14:textId="0908C78F" w:rsidR="00233E09" w:rsidRPr="00021E07" w:rsidRDefault="00233E09" w:rsidP="00021E07">
            <w:pPr>
              <w:pStyle w:val="pf0"/>
              <w:spacing w:before="0" w:beforeAutospacing="0" w:after="0" w:afterAutospacing="0"/>
              <w:jc w:val="both"/>
            </w:pPr>
            <w:r w:rsidRPr="00021E07">
              <w:t xml:space="preserve">a) </w:t>
            </w:r>
            <w:r w:rsidR="00A06C2C" w:rsidRPr="00270EB1">
              <w:t xml:space="preserve">informācija </w:t>
            </w:r>
            <w:r w:rsidR="00021E07" w:rsidRPr="00270EB1">
              <w:rPr>
                <w:rStyle w:val="cf01"/>
                <w:rFonts w:ascii="Times New Roman" w:hAnsi="Times New Roman" w:cs="Times New Roman"/>
                <w:sz w:val="24"/>
                <w:szCs w:val="24"/>
              </w:rPr>
              <w:t>par piesaistīto personu - norādīto apakšuzņēmēju</w:t>
            </w:r>
            <w:r w:rsidR="00270EB1" w:rsidRPr="00270EB1">
              <w:rPr>
                <w:rStyle w:val="cf01"/>
                <w:rFonts w:ascii="Times New Roman" w:hAnsi="Times New Roman" w:cs="Times New Roman"/>
                <w:sz w:val="24"/>
                <w:szCs w:val="24"/>
              </w:rPr>
              <w:t xml:space="preserve"> (</w:t>
            </w:r>
            <w:r w:rsidR="00021E07" w:rsidRPr="00270EB1">
              <w:rPr>
                <w:rStyle w:val="cf01"/>
                <w:rFonts w:ascii="Times New Roman" w:hAnsi="Times New Roman" w:cs="Times New Roman"/>
                <w:sz w:val="24"/>
                <w:szCs w:val="24"/>
              </w:rPr>
              <w:t>personu, uz kuras saimnieciskajām, finansiālajām, tehniskajām vai profesionālajām</w:t>
            </w:r>
            <w:r w:rsidR="00021E07" w:rsidRPr="00021E07">
              <w:rPr>
                <w:rStyle w:val="cf01"/>
                <w:rFonts w:ascii="Times New Roman" w:hAnsi="Times New Roman" w:cs="Times New Roman"/>
                <w:sz w:val="24"/>
                <w:szCs w:val="24"/>
              </w:rPr>
              <w:t xml:space="preserve"> spējām pretendents balstās</w:t>
            </w:r>
            <w:r w:rsidR="00270EB1">
              <w:rPr>
                <w:rStyle w:val="cf01"/>
                <w:rFonts w:ascii="Times New Roman" w:hAnsi="Times New Roman" w:cs="Times New Roman"/>
                <w:sz w:val="24"/>
                <w:szCs w:val="24"/>
              </w:rPr>
              <w:t>)</w:t>
            </w:r>
            <w:r w:rsidR="00021E07" w:rsidRPr="00021E07">
              <w:rPr>
                <w:rStyle w:val="cf01"/>
                <w:rFonts w:ascii="Times New Roman" w:hAnsi="Times New Roman" w:cs="Times New Roman"/>
                <w:sz w:val="24"/>
                <w:szCs w:val="24"/>
              </w:rPr>
              <w:t xml:space="preserve">, tai nododamo darbu, pakalpojumu vai resursiem, līguma daļu un apjomu </w:t>
            </w:r>
            <w:r w:rsidR="00A06C2C" w:rsidRPr="00021E07">
              <w:t xml:space="preserve">(forma nolikuma </w:t>
            </w:r>
            <w:r w:rsidRPr="00021E07">
              <w:t>3</w:t>
            </w:r>
            <w:r w:rsidR="00A06C2C" w:rsidRPr="00021E07">
              <w:t>.pielikumā);</w:t>
            </w:r>
          </w:p>
          <w:p w14:paraId="5CF65896" w14:textId="208BD517" w:rsidR="00A06C2C" w:rsidRPr="00021E07" w:rsidRDefault="00233E09" w:rsidP="00021E07">
            <w:pPr>
              <w:pStyle w:val="ListParagraph"/>
              <w:ind w:left="0"/>
              <w:jc w:val="both"/>
              <w:rPr>
                <w:lang w:val="lv-LV"/>
              </w:rPr>
            </w:pPr>
            <w:r w:rsidRPr="00021E07">
              <w:rPr>
                <w:lang w:val="lv-LV"/>
              </w:rPr>
              <w:t xml:space="preserve">b) </w:t>
            </w:r>
            <w:r w:rsidR="00A06C2C" w:rsidRPr="00021E07">
              <w:rPr>
                <w:lang w:val="lv-LV"/>
              </w:rPr>
              <w:t>pretendenta piesaistītā</w:t>
            </w:r>
            <w:r w:rsidR="00021E07" w:rsidRPr="00021E07">
              <w:rPr>
                <w:lang w:val="lv-LV"/>
              </w:rPr>
              <w:t>s personas</w:t>
            </w:r>
            <w:r w:rsidR="00A06C2C" w:rsidRPr="00021E07">
              <w:rPr>
                <w:lang w:val="lv-LV"/>
              </w:rPr>
              <w:t xml:space="preserve"> </w:t>
            </w:r>
            <w:r w:rsidR="00021E07" w:rsidRPr="00021E07">
              <w:rPr>
                <w:lang w:val="lv-LV"/>
              </w:rPr>
              <w:t>(</w:t>
            </w:r>
            <w:r w:rsidR="00A06C2C" w:rsidRPr="00021E07">
              <w:rPr>
                <w:lang w:val="lv-LV"/>
              </w:rPr>
              <w:t>apakšuzņēmēja</w:t>
            </w:r>
            <w:r w:rsidR="00021E07" w:rsidRPr="00021E07">
              <w:rPr>
                <w:lang w:val="lv-LV"/>
              </w:rPr>
              <w:t>)</w:t>
            </w:r>
            <w:r w:rsidR="00A06C2C" w:rsidRPr="00021E07">
              <w:rPr>
                <w:lang w:val="lv-LV"/>
              </w:rPr>
              <w:t xml:space="preserve"> rakstisks apliecinājums vai savstarpējas vienošanās kopija, kas ietver garantiju dalībai iepirkuma līguma izpildē visā līguma darbības laikā tā noslēgšanas gadījumā un, ja attiecināms, nepieciešamo resursu nodošanu pretendenta rīcībā</w:t>
            </w:r>
            <w:r w:rsidR="00A06C2C" w:rsidRPr="00021E07">
              <w:rPr>
                <w:rFonts w:eastAsia="Helvetica"/>
                <w:lang w:val="lv-LV"/>
              </w:rPr>
              <w:t>;</w:t>
            </w:r>
          </w:p>
          <w:p w14:paraId="5CEFB770" w14:textId="62927DC9" w:rsidR="00A06C2C" w:rsidRPr="006E248F" w:rsidRDefault="00233E09" w:rsidP="00021E07">
            <w:pPr>
              <w:jc w:val="both"/>
              <w:rPr>
                <w:i/>
                <w:lang w:val="lv-LV"/>
              </w:rPr>
            </w:pPr>
            <w:r w:rsidRPr="00021E07">
              <w:rPr>
                <w:lang w:val="lv-LV"/>
              </w:rPr>
              <w:t xml:space="preserve">c) </w:t>
            </w:r>
            <w:r w:rsidR="00A06C2C" w:rsidRPr="00021E07">
              <w:rPr>
                <w:lang w:val="lv-LV"/>
              </w:rPr>
              <w:t>pretendenta piesaistītā</w:t>
            </w:r>
            <w:r w:rsidR="00021E07" w:rsidRPr="00021E07">
              <w:rPr>
                <w:lang w:val="lv-LV"/>
              </w:rPr>
              <w:t>s personas</w:t>
            </w:r>
            <w:r w:rsidR="00A06C2C" w:rsidRPr="00021E07">
              <w:rPr>
                <w:lang w:val="lv-LV"/>
              </w:rPr>
              <w:t xml:space="preserve"> </w:t>
            </w:r>
            <w:r w:rsidR="00021E07" w:rsidRPr="00021E07">
              <w:rPr>
                <w:lang w:val="lv-LV"/>
              </w:rPr>
              <w:t>(</w:t>
            </w:r>
            <w:r w:rsidR="00A06C2C" w:rsidRPr="00021E07">
              <w:rPr>
                <w:lang w:val="lv-LV"/>
              </w:rPr>
              <w:t>apakšuzņēmēja</w:t>
            </w:r>
            <w:r w:rsidR="00021E07" w:rsidRPr="00021E07">
              <w:rPr>
                <w:lang w:val="lv-LV"/>
              </w:rPr>
              <w:t>)</w:t>
            </w:r>
            <w:r w:rsidR="00A06C2C" w:rsidRPr="00021E07">
              <w:rPr>
                <w:lang w:val="lv-LV"/>
              </w:rPr>
              <w:t xml:space="preserve"> apliecinājums, ka tā kvalifikācija atbilst sarunu procedūras nolikumā noteiktajām prasībām, kā arī uz to neattiecas sarunu procedūras nolikuma 3.punktā minētie izslēgšanas gadījumi.</w:t>
            </w:r>
          </w:p>
        </w:tc>
      </w:tr>
    </w:tbl>
    <w:p w14:paraId="1994BC42" w14:textId="237F3EA4" w:rsidR="00D65C91" w:rsidRDefault="00D65C91" w:rsidP="00C7318A">
      <w:pPr>
        <w:ind w:left="567"/>
        <w:jc w:val="both"/>
        <w:rPr>
          <w:lang w:val="lv-LV"/>
        </w:rPr>
      </w:pPr>
    </w:p>
    <w:p w14:paraId="6FB898B0" w14:textId="1135A513" w:rsidR="001C1C09" w:rsidRPr="005D5320" w:rsidRDefault="001C1C09" w:rsidP="005D5320">
      <w:pPr>
        <w:pStyle w:val="ListParagraph"/>
        <w:numPr>
          <w:ilvl w:val="1"/>
          <w:numId w:val="5"/>
        </w:numPr>
        <w:ind w:left="567"/>
        <w:jc w:val="both"/>
        <w:rPr>
          <w:bCs/>
          <w:lang w:val="lv-LV"/>
        </w:rPr>
      </w:pPr>
      <w:bookmarkStart w:id="12" w:name="_Ref448915744"/>
      <w:r w:rsidRPr="005D5320">
        <w:rPr>
          <w:bCs/>
          <w:lang w:val="lv-LV"/>
        </w:rPr>
        <w:t>Piedāvājuma nodrošinājums:</w:t>
      </w:r>
      <w:bookmarkEnd w:id="12"/>
      <w:r w:rsidRPr="005D5320">
        <w:rPr>
          <w:bCs/>
          <w:lang w:val="lv-LV"/>
        </w:rPr>
        <w:t xml:space="preserve"> </w:t>
      </w:r>
      <w:r w:rsidR="00D336CF" w:rsidRPr="005D5320">
        <w:rPr>
          <w:bCs/>
          <w:lang w:val="lv-LV"/>
        </w:rPr>
        <w:t>netiek piemērots</w:t>
      </w:r>
      <w:r w:rsidR="00A06C2C" w:rsidRPr="005D5320">
        <w:rPr>
          <w:bCs/>
          <w:lang w:val="lv-LV"/>
        </w:rPr>
        <w:t>.</w:t>
      </w:r>
    </w:p>
    <w:p w14:paraId="6392E328" w14:textId="15215D9C" w:rsidR="001C1C09" w:rsidRDefault="001C1C09" w:rsidP="00C7318A">
      <w:pPr>
        <w:ind w:left="567"/>
        <w:jc w:val="both"/>
        <w:rPr>
          <w:lang w:val="lv-LV"/>
        </w:rPr>
      </w:pPr>
    </w:p>
    <w:p w14:paraId="7A06EFF6" w14:textId="77777777" w:rsidR="0028792B" w:rsidRPr="00B229C8" w:rsidRDefault="000D4D28" w:rsidP="005D5320">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3" w:name="_Hlk361930"/>
      <w:bookmarkStart w:id="14" w:name="_Hlk363102"/>
    </w:p>
    <w:bookmarkEnd w:id="13"/>
    <w:bookmarkEnd w:id="14"/>
    <w:p w14:paraId="7730B536" w14:textId="4A384857" w:rsidR="00C2676B" w:rsidRPr="000801AA" w:rsidRDefault="00C2676B" w:rsidP="005D5320">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45AD05F3" w:rsidR="00280B16" w:rsidRPr="000801AA" w:rsidRDefault="00280B16" w:rsidP="005D5320">
      <w:pPr>
        <w:pStyle w:val="ListParagraph"/>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Pr="000801AA">
        <w:rPr>
          <w:lang w:val="lv-LV"/>
        </w:rPr>
        <w:t xml:space="preserve">faktisko situāciju uz pieprasījuma brīdi - vai uz tiem neattiecas obligātie pretendentu izslēgšanas nosacījumi; </w:t>
      </w:r>
    </w:p>
    <w:p w14:paraId="29697EAD" w14:textId="77777777" w:rsidR="00672A59" w:rsidRPr="000801AA" w:rsidRDefault="00280B16" w:rsidP="005D5320">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ListParagraph"/>
        <w:ind w:left="567"/>
        <w:jc w:val="both"/>
        <w:rPr>
          <w:b/>
          <w:lang w:val="lv-LV"/>
        </w:rPr>
      </w:pPr>
    </w:p>
    <w:p w14:paraId="1DE616DE" w14:textId="77777777" w:rsidR="0031534C" w:rsidRPr="000801AA" w:rsidRDefault="006A37FE" w:rsidP="005D5320">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8" w:history="1">
        <w:r w:rsidRPr="00D41973">
          <w:rPr>
            <w:rStyle w:val="Hyperlink"/>
            <w:i/>
            <w:iCs/>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41973">
        <w:rPr>
          <w:lang w:val="lv-LV"/>
        </w:rPr>
        <w:t>izsūta</w:t>
      </w:r>
      <w:proofErr w:type="spellEnd"/>
      <w:r w:rsidRPr="00D41973">
        <w:rPr>
          <w:lang w:val="lv-LV"/>
        </w:rPr>
        <w:t xml:space="preserve"> vai izsniedz ieinteresētajiem piegādātājiem (pretendentiem) 6 darba dienu laikā pēc attiecīga pieprasījuma saņemšanas;</w:t>
      </w:r>
      <w:bookmarkStart w:id="15" w:name="_Hlk66794917"/>
    </w:p>
    <w:bookmarkEnd w:id="15"/>
    <w:p w14:paraId="60CDA8FA" w14:textId="77777777" w:rsidR="00A65F98" w:rsidRPr="00D41973" w:rsidRDefault="00A65F98" w:rsidP="005D5320">
      <w:pPr>
        <w:pStyle w:val="ListParagraph"/>
        <w:numPr>
          <w:ilvl w:val="2"/>
          <w:numId w:val="5"/>
        </w:numPr>
        <w:ind w:left="567" w:hanging="567"/>
        <w:jc w:val="both"/>
        <w:rPr>
          <w:lang w:val="lv-LV"/>
        </w:rPr>
      </w:pPr>
      <w:r w:rsidRPr="00D41973">
        <w:rPr>
          <w:b/>
          <w:lang w:val="lv-LV"/>
        </w:rPr>
        <w:lastRenderedPageBreak/>
        <w:t xml:space="preserve">ieinteresētajam piegādātājam ir pienākums sekot līdzi pasūtītāja tīmekļvietnē </w:t>
      </w:r>
      <w:hyperlink r:id="rId9" w:history="1">
        <w:r w:rsidRPr="00D41973">
          <w:rPr>
            <w:rStyle w:val="Hyperlink"/>
            <w:i/>
            <w:iCs/>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5D5320">
      <w:pPr>
        <w:pStyle w:val="ListParagraph"/>
        <w:numPr>
          <w:ilvl w:val="2"/>
          <w:numId w:val="5"/>
        </w:numPr>
        <w:ind w:left="567" w:hanging="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68D7C198" w:rsidR="00A65F98" w:rsidRPr="00D41973" w:rsidRDefault="00A65F98" w:rsidP="005D5320">
      <w:pPr>
        <w:pStyle w:val="ListParagraph"/>
        <w:numPr>
          <w:ilvl w:val="2"/>
          <w:numId w:val="5"/>
        </w:numPr>
        <w:ind w:left="567" w:hanging="567"/>
        <w:jc w:val="both"/>
        <w:rPr>
          <w:lang w:val="lv-LV"/>
        </w:rPr>
      </w:pPr>
      <w:r w:rsidRPr="00D41973">
        <w:rPr>
          <w:b/>
          <w:lang w:val="lv-LV"/>
        </w:rPr>
        <w:t>pasūtītājs ievieto nolikuma 1.</w:t>
      </w:r>
      <w:r w:rsidR="005D5320">
        <w:rPr>
          <w:b/>
          <w:lang w:val="lv-LV"/>
        </w:rPr>
        <w:t>11</w:t>
      </w:r>
      <w:r w:rsidRPr="00D41973">
        <w:rPr>
          <w:b/>
          <w:lang w:val="lv-LV"/>
        </w:rPr>
        <w:t xml:space="preserve">.4.punktā minēto informāciju (papildus informāciju, skaidrojumus, nolikuma grozījumus) tīmekļvietnē, kurā ir pieejami iepirkuma dokumenti un visi papildus nepieciešamie dokumenti, kā arī elektroniski </w:t>
      </w:r>
      <w:proofErr w:type="spellStart"/>
      <w:r w:rsidRPr="00D41973">
        <w:rPr>
          <w:b/>
          <w:lang w:val="lv-LV"/>
        </w:rPr>
        <w:t>nosūta</w:t>
      </w:r>
      <w:proofErr w:type="spellEnd"/>
      <w:r w:rsidRPr="00D41973">
        <w:rPr>
          <w:b/>
          <w:lang w:val="lv-LV"/>
        </w:rPr>
        <w:t xml:space="preserve"> atbildi ieinteresētajam piegādātājam, kurš uzdevis jautājumu;</w:t>
      </w:r>
    </w:p>
    <w:p w14:paraId="5F9B449B" w14:textId="77777777" w:rsidR="00A65F98" w:rsidRPr="00A65F98" w:rsidRDefault="00A65F98" w:rsidP="005D5320">
      <w:pPr>
        <w:pStyle w:val="ListParagraph"/>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5D5320">
      <w:pPr>
        <w:pStyle w:val="ListParagraph"/>
        <w:numPr>
          <w:ilvl w:val="2"/>
          <w:numId w:val="5"/>
        </w:numPr>
        <w:ind w:left="567" w:hanging="567"/>
        <w:jc w:val="both"/>
        <w:rPr>
          <w:rStyle w:val="Hyperlink"/>
          <w:color w:val="auto"/>
          <w:u w:val="none"/>
          <w:lang w:val="lv-LV" w:eastAsia="lv-LV"/>
        </w:rPr>
      </w:pPr>
      <w:r w:rsidRPr="00A65F98">
        <w:rPr>
          <w:lang w:val="lv-LV" w:eastAsia="lv-LV"/>
        </w:rPr>
        <w:t>s</w:t>
      </w:r>
      <w:r w:rsidRPr="00A65F98">
        <w:rPr>
          <w:rStyle w:val="Hyperlink"/>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ListParagraph"/>
        <w:ind w:left="567" w:hanging="567"/>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00E6079F" w14:textId="4DDBE6C3" w:rsidR="00CC2413" w:rsidRPr="00E740F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A06C2C">
        <w:rPr>
          <w:lang w:val="lv-LV"/>
        </w:rPr>
        <w:t>p</w:t>
      </w:r>
      <w:r w:rsidR="00A06C2C" w:rsidRPr="00353A7B">
        <w:rPr>
          <w:color w:val="000000"/>
          <w:lang w:val="lv-LV" w:eastAsia="lv-LV"/>
        </w:rPr>
        <w:t>ārseguma pastiprināšana Rīgas pasažieru stacijā</w:t>
      </w:r>
      <w:r w:rsidR="00D635BA" w:rsidRPr="00607A42">
        <w:rPr>
          <w:lang w:val="lv-LV"/>
        </w:rPr>
        <w:t xml:space="preserve"> </w:t>
      </w:r>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601F78">
        <w:rPr>
          <w:lang w:val="lv-LV"/>
        </w:rPr>
        <w:t>darbi</w:t>
      </w:r>
      <w:r w:rsidR="004869BB" w:rsidRPr="00E740F3">
        <w:rPr>
          <w:lang w:val="lv-LV"/>
        </w:rPr>
        <w:t>)</w:t>
      </w:r>
      <w:r w:rsidR="00674778" w:rsidRPr="00E740F3">
        <w:rPr>
          <w:bCs/>
          <w:lang w:val="lv-LV"/>
        </w:rPr>
        <w:t>.</w:t>
      </w:r>
    </w:p>
    <w:p w14:paraId="13BF12FD" w14:textId="77777777" w:rsidR="00674778" w:rsidRPr="00E740F3" w:rsidRDefault="00674778" w:rsidP="009C5E9C">
      <w:pPr>
        <w:pStyle w:val="ListParagraph"/>
        <w:ind w:left="567"/>
        <w:jc w:val="both"/>
        <w:rPr>
          <w:lang w:val="lv-LV"/>
        </w:rPr>
      </w:pPr>
    </w:p>
    <w:p w14:paraId="39B12136" w14:textId="308FCBC5" w:rsidR="0077418B" w:rsidRDefault="00601F78" w:rsidP="009C5E9C">
      <w:pPr>
        <w:pStyle w:val="ListParagraph"/>
        <w:ind w:left="567"/>
        <w:jc w:val="both"/>
        <w:rPr>
          <w:lang w:val="lv-LV"/>
        </w:rPr>
      </w:pPr>
      <w:r>
        <w:rPr>
          <w:lang w:val="lv-LV"/>
        </w:rPr>
        <w:t>Darbu</w:t>
      </w:r>
      <w:r w:rsidR="003A68C0" w:rsidRPr="00E740F3">
        <w:rPr>
          <w:lang w:val="lv-LV"/>
        </w:rPr>
        <w:t xml:space="preserve"> </w:t>
      </w:r>
      <w:r w:rsidR="002E5D92" w:rsidRPr="00CC022A">
        <w:rPr>
          <w:lang w:val="lv-LV"/>
        </w:rPr>
        <w:t>izpi</w:t>
      </w:r>
      <w:r w:rsidR="002E5D92" w:rsidRPr="00B84675">
        <w:rPr>
          <w:lang w:val="lv-LV"/>
        </w:rPr>
        <w:t>ldes vieta</w:t>
      </w:r>
      <w:r w:rsidR="009C5E9C" w:rsidRPr="00B84675">
        <w:rPr>
          <w:lang w:val="lv-LV"/>
        </w:rPr>
        <w:t>:</w:t>
      </w:r>
      <w:r w:rsidR="009C5E9C" w:rsidRPr="00B84675">
        <w:rPr>
          <w:b/>
          <w:bCs/>
          <w:lang w:val="lv-LV"/>
        </w:rPr>
        <w:t xml:space="preserve"> </w:t>
      </w:r>
      <w:r>
        <w:rPr>
          <w:lang w:val="lv-LV"/>
        </w:rPr>
        <w:t>Stacijas laukums 2</w:t>
      </w:r>
      <w:r w:rsidR="008144A1" w:rsidRPr="00B84675">
        <w:rPr>
          <w:lang w:val="lv-LV"/>
        </w:rPr>
        <w:t>, Rīg</w:t>
      </w:r>
      <w:r w:rsidR="00B84675" w:rsidRPr="00B84675">
        <w:rPr>
          <w:lang w:val="lv-LV"/>
        </w:rPr>
        <w:t>a</w:t>
      </w:r>
      <w:r w:rsidR="008144A1" w:rsidRPr="00B84675">
        <w:rPr>
          <w:lang w:val="lv-LV"/>
        </w:rPr>
        <w:t xml:space="preserve">, </w:t>
      </w:r>
      <w:r w:rsidR="00B84675" w:rsidRPr="00B84675">
        <w:rPr>
          <w:lang w:val="lv-LV"/>
        </w:rPr>
        <w:t>Latvija.</w:t>
      </w:r>
      <w:r>
        <w:rPr>
          <w:lang w:val="lv-LV"/>
        </w:rPr>
        <w:t xml:space="preserve"> </w:t>
      </w:r>
      <w:r w:rsidRPr="00353A7B">
        <w:rPr>
          <w:color w:val="000000"/>
          <w:lang w:val="lv-LV" w:eastAsia="lv-LV"/>
        </w:rPr>
        <w:t>Rīgas pasažieru stacij</w:t>
      </w:r>
      <w:r>
        <w:rPr>
          <w:color w:val="000000"/>
          <w:lang w:val="lv-LV" w:eastAsia="lv-LV"/>
        </w:rPr>
        <w:t>as ē</w:t>
      </w:r>
      <w:r>
        <w:rPr>
          <w:lang w:val="lv-LV"/>
        </w:rPr>
        <w:t>kas kadastra apzīmējums: 01000042004001.</w:t>
      </w:r>
    </w:p>
    <w:p w14:paraId="5CBA3E7E" w14:textId="2B0164B3" w:rsidR="00601F78" w:rsidRDefault="00601F78" w:rsidP="00601F78">
      <w:pPr>
        <w:jc w:val="both"/>
        <w:rPr>
          <w:lang w:val="lv-LV"/>
        </w:rPr>
      </w:pPr>
    </w:p>
    <w:p w14:paraId="586183AF" w14:textId="42779215" w:rsidR="002E0938" w:rsidRPr="00F815F3" w:rsidRDefault="0076563F" w:rsidP="00F815F3">
      <w:pPr>
        <w:pStyle w:val="ListParagraph"/>
        <w:numPr>
          <w:ilvl w:val="1"/>
          <w:numId w:val="10"/>
        </w:numPr>
        <w:ind w:left="567" w:hanging="567"/>
        <w:jc w:val="both"/>
        <w:rPr>
          <w:lang w:val="lv-LV"/>
        </w:rPr>
      </w:pPr>
      <w:r w:rsidRPr="00E740F3">
        <w:rPr>
          <w:b/>
          <w:bCs/>
          <w:lang w:val="lv-LV"/>
        </w:rPr>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p>
    <w:p w14:paraId="002C1935" w14:textId="77777777" w:rsidR="00F815F3" w:rsidRPr="006853D1" w:rsidRDefault="00F815F3" w:rsidP="00F815F3">
      <w:pPr>
        <w:pStyle w:val="ListParagraph"/>
        <w:ind w:left="567"/>
        <w:jc w:val="both"/>
        <w:rPr>
          <w:lang w:val="lv-LV"/>
        </w:rPr>
      </w:pPr>
    </w:p>
    <w:p w14:paraId="5B91564C" w14:textId="222E758C" w:rsidR="003A68C0" w:rsidRPr="006853D1" w:rsidRDefault="00632670" w:rsidP="00155405">
      <w:pPr>
        <w:pStyle w:val="ListParagraph"/>
        <w:numPr>
          <w:ilvl w:val="1"/>
          <w:numId w:val="10"/>
        </w:numPr>
        <w:ind w:left="567" w:hanging="567"/>
        <w:jc w:val="both"/>
        <w:rPr>
          <w:bCs/>
          <w:lang w:val="lv-LV"/>
        </w:rPr>
      </w:pPr>
      <w:r w:rsidRPr="006853D1">
        <w:rPr>
          <w:b/>
          <w:lang w:val="lv-LV"/>
        </w:rPr>
        <w:t xml:space="preserve"> </w:t>
      </w:r>
      <w:r w:rsidR="00B84675" w:rsidRPr="006853D1">
        <w:rPr>
          <w:b/>
          <w:lang w:val="lv-LV"/>
        </w:rPr>
        <w:t>Tehniskā s</w:t>
      </w:r>
      <w:r w:rsidR="003915DE" w:rsidRPr="006853D1">
        <w:rPr>
          <w:b/>
          <w:lang w:val="lv-LV"/>
        </w:rPr>
        <w:t>pecifikācija</w:t>
      </w:r>
      <w:r w:rsidR="003915DE" w:rsidRPr="006853D1">
        <w:rPr>
          <w:lang w:val="lv-LV"/>
        </w:rPr>
        <w:t xml:space="preserve">: pretendents apņemas </w:t>
      </w:r>
      <w:r w:rsidR="00F03F0D" w:rsidRPr="006853D1">
        <w:rPr>
          <w:lang w:val="lv-LV"/>
        </w:rPr>
        <w:t xml:space="preserve">kvalitatīvi </w:t>
      </w:r>
      <w:r w:rsidR="008103EB" w:rsidRPr="006853D1">
        <w:rPr>
          <w:lang w:val="lv-LV"/>
        </w:rPr>
        <w:t xml:space="preserve">nodrošināt </w:t>
      </w:r>
      <w:r w:rsidR="00601F78">
        <w:rPr>
          <w:lang w:val="lv-LV"/>
        </w:rPr>
        <w:t>darbu</w:t>
      </w:r>
      <w:r w:rsidR="00F03F0D" w:rsidRPr="006853D1">
        <w:rPr>
          <w:lang w:val="lv-LV"/>
        </w:rPr>
        <w:t xml:space="preserve"> izpildi pilnā apjomā </w:t>
      </w:r>
      <w:r w:rsidR="003915DE" w:rsidRPr="006853D1">
        <w:rPr>
          <w:lang w:val="lv-LV"/>
        </w:rPr>
        <w:t xml:space="preserve">saskaņā ar </w:t>
      </w:r>
      <w:r w:rsidR="00601F78">
        <w:rPr>
          <w:bCs/>
          <w:lang w:val="lv-LV"/>
        </w:rPr>
        <w:t>Darba uzdevumu (Tehnisko specifikāciju)</w:t>
      </w:r>
      <w:r w:rsidR="00674778" w:rsidRPr="006853D1">
        <w:rPr>
          <w:lang w:val="lv-LV"/>
        </w:rPr>
        <w:t>,</w:t>
      </w:r>
      <w:r w:rsidR="00601F78">
        <w:rPr>
          <w:lang w:val="lv-LV"/>
        </w:rPr>
        <w:t xml:space="preserve"> līgumu,</w:t>
      </w:r>
      <w:r w:rsidR="00674778" w:rsidRPr="006853D1">
        <w:rPr>
          <w:lang w:val="lv-LV"/>
        </w:rPr>
        <w:t xml:space="preserve"> standartiem un normatīvo aktu prasībām.</w:t>
      </w:r>
    </w:p>
    <w:p w14:paraId="71A87FB7" w14:textId="77777777" w:rsidR="00842D1F" w:rsidRPr="006853D1" w:rsidRDefault="00155E1F" w:rsidP="00155405">
      <w:pPr>
        <w:pStyle w:val="ListParagraph"/>
        <w:numPr>
          <w:ilvl w:val="1"/>
          <w:numId w:val="10"/>
        </w:numPr>
        <w:ind w:left="567" w:hanging="567"/>
        <w:jc w:val="both"/>
        <w:rPr>
          <w:bCs/>
          <w:lang w:val="lv-LV"/>
        </w:rPr>
      </w:pPr>
      <w:r w:rsidRPr="006853D1">
        <w:rPr>
          <w:lang w:val="lv-LV"/>
        </w:rPr>
        <w:t>Pasūtītājs finansiālu vai citu apsvērumu dēļ ir tiesīgs palielināt vai samazināt sarunu procedūras priekšmeta apjomu</w:t>
      </w:r>
      <w:r w:rsidR="00674778" w:rsidRPr="006853D1">
        <w:rPr>
          <w:lang w:val="lv-LV"/>
        </w:rPr>
        <w:t>.</w:t>
      </w:r>
    </w:p>
    <w:p w14:paraId="4A2416E2" w14:textId="45CEE0AB" w:rsidR="00601F78" w:rsidRPr="00601F78" w:rsidRDefault="007E0B90" w:rsidP="00601F78">
      <w:pPr>
        <w:pStyle w:val="ListParagraph"/>
        <w:numPr>
          <w:ilvl w:val="1"/>
          <w:numId w:val="10"/>
        </w:numPr>
        <w:ind w:left="567" w:hanging="567"/>
        <w:jc w:val="both"/>
        <w:rPr>
          <w:b/>
          <w:lang w:val="lv-LV"/>
        </w:rPr>
      </w:pPr>
      <w:bookmarkStart w:id="16" w:name="_Hlk37753556"/>
      <w:r>
        <w:rPr>
          <w:lang w:val="lv-LV"/>
        </w:rPr>
        <w:t>Darbu</w:t>
      </w:r>
      <w:r w:rsidR="00F03F0D" w:rsidRPr="006853D1">
        <w:rPr>
          <w:b/>
          <w:bCs/>
          <w:lang w:val="lv-LV"/>
        </w:rPr>
        <w:t xml:space="preserve"> </w:t>
      </w:r>
      <w:r w:rsidR="00EA6A1A" w:rsidRPr="006853D1">
        <w:rPr>
          <w:b/>
          <w:bCs/>
          <w:lang w:val="lv-LV"/>
        </w:rPr>
        <w:t>termiņš</w:t>
      </w:r>
      <w:r w:rsidR="00BB05B8" w:rsidRPr="006853D1">
        <w:rPr>
          <w:b/>
          <w:bCs/>
          <w:lang w:val="lv-LV"/>
        </w:rPr>
        <w:t xml:space="preserve"> </w:t>
      </w:r>
      <w:r w:rsidR="00BB05B8" w:rsidRPr="006853D1">
        <w:rPr>
          <w:lang w:val="lv-LV"/>
        </w:rPr>
        <w:t>pilnā apjomā</w:t>
      </w:r>
      <w:bookmarkEnd w:id="16"/>
      <w:r w:rsidR="00F65CF3" w:rsidRPr="006853D1">
        <w:rPr>
          <w:lang w:val="lv-LV"/>
        </w:rPr>
        <w:t>:</w:t>
      </w:r>
      <w:r w:rsidR="00F65CF3" w:rsidRPr="006853D1">
        <w:rPr>
          <w:b/>
          <w:bCs/>
          <w:lang w:val="lv-LV"/>
        </w:rPr>
        <w:t xml:space="preserve"> </w:t>
      </w:r>
      <w:r w:rsidR="00FC4773">
        <w:rPr>
          <w:lang w:val="lv-LV"/>
        </w:rPr>
        <w:t>105</w:t>
      </w:r>
      <w:r w:rsidR="00601F78">
        <w:rPr>
          <w:lang w:val="lv-LV"/>
        </w:rPr>
        <w:t xml:space="preserve"> dienas no līguma abpusējas parakstīšanas dienas.</w:t>
      </w:r>
    </w:p>
    <w:p w14:paraId="6E27CC9A" w14:textId="6AB26BA5" w:rsidR="000744EE" w:rsidRPr="00A6439E" w:rsidRDefault="0019582C" w:rsidP="000744EE">
      <w:pPr>
        <w:pStyle w:val="ListParagraph"/>
        <w:numPr>
          <w:ilvl w:val="1"/>
          <w:numId w:val="10"/>
        </w:numPr>
        <w:ind w:left="567" w:hanging="567"/>
        <w:jc w:val="both"/>
        <w:rPr>
          <w:b/>
          <w:lang w:val="lv-LV"/>
        </w:rPr>
      </w:pPr>
      <w:r w:rsidRPr="006853D1">
        <w:rPr>
          <w:lang w:val="lv-LV"/>
        </w:rPr>
        <w:t xml:space="preserve"> </w:t>
      </w:r>
      <w:r w:rsidR="00715378" w:rsidRPr="006853D1">
        <w:rPr>
          <w:lang w:val="lv-LV"/>
        </w:rPr>
        <w:t>Norēķinu kārtība ir noteikta līguma projektā</w:t>
      </w:r>
      <w:r w:rsidR="00EA5151" w:rsidRPr="006853D1">
        <w:rPr>
          <w:lang w:val="lv-LV"/>
        </w:rPr>
        <w:t>.</w:t>
      </w:r>
    </w:p>
    <w:p w14:paraId="0C93AE08" w14:textId="0EA6DF05" w:rsidR="0074079D" w:rsidRPr="00A6439E" w:rsidRDefault="0074079D" w:rsidP="006853D1">
      <w:pPr>
        <w:pStyle w:val="ListParagraph"/>
        <w:numPr>
          <w:ilvl w:val="1"/>
          <w:numId w:val="10"/>
        </w:numPr>
        <w:ind w:left="567" w:hanging="567"/>
        <w:jc w:val="both"/>
        <w:rPr>
          <w:color w:val="000000"/>
          <w:lang w:val="lv-LV"/>
        </w:rPr>
      </w:pPr>
      <w:r w:rsidRPr="00A6439E">
        <w:rPr>
          <w:lang w:val="lv-LV"/>
        </w:rPr>
        <w:t>Pasūtītāja</w:t>
      </w:r>
      <w:r w:rsidRPr="00A6439E">
        <w:rPr>
          <w:b/>
          <w:lang w:val="lv-LV"/>
        </w:rPr>
        <w:t xml:space="preserve"> </w:t>
      </w:r>
      <w:r w:rsidRPr="00A6439E">
        <w:rPr>
          <w:lang w:val="lv-LV"/>
        </w:rPr>
        <w:t xml:space="preserve">šim iepirkumam paredzētā kopējā finanšu budžeta summa ir </w:t>
      </w:r>
      <w:r w:rsidR="00601F78" w:rsidRPr="00A6439E">
        <w:rPr>
          <w:color w:val="000000"/>
          <w:lang w:val="lv-LV" w:eastAsia="lv-LV"/>
        </w:rPr>
        <w:t>2</w:t>
      </w:r>
      <w:r w:rsidR="00FC4773">
        <w:rPr>
          <w:color w:val="000000"/>
          <w:lang w:val="lv-LV" w:eastAsia="lv-LV"/>
        </w:rPr>
        <w:t>6</w:t>
      </w:r>
      <w:r w:rsidRPr="00A6439E">
        <w:rPr>
          <w:color w:val="000000"/>
          <w:lang w:val="lv-LV" w:eastAsia="lv-LV"/>
        </w:rPr>
        <w:t xml:space="preserve">000 </w:t>
      </w:r>
      <w:r w:rsidRPr="00A6439E">
        <w:rPr>
          <w:color w:val="000000" w:themeColor="text1"/>
          <w:lang w:val="lv-LV"/>
        </w:rPr>
        <w:t>EUR</w:t>
      </w:r>
      <w:r w:rsidR="006853D1" w:rsidRPr="00A6439E">
        <w:rPr>
          <w:lang w:val="lv-LV"/>
        </w:rPr>
        <w:t>,</w:t>
      </w:r>
      <w:r w:rsidRPr="00A6439E">
        <w:rPr>
          <w:lang w:val="lv-LV"/>
        </w:rPr>
        <w:t xml:space="preserve"> bez PVN.</w:t>
      </w:r>
    </w:p>
    <w:p w14:paraId="7E96268A" w14:textId="4E8ABF38" w:rsidR="002D09B2" w:rsidRPr="00A6439E" w:rsidRDefault="002D09B2" w:rsidP="002D09B2">
      <w:pPr>
        <w:pStyle w:val="ListParagraph"/>
        <w:numPr>
          <w:ilvl w:val="1"/>
          <w:numId w:val="10"/>
        </w:numPr>
        <w:ind w:left="567" w:hanging="567"/>
        <w:jc w:val="both"/>
        <w:rPr>
          <w:lang w:val="lv-LV"/>
        </w:rPr>
      </w:pPr>
      <w:r w:rsidRPr="00A6439E">
        <w:rPr>
          <w:lang w:val="lv-LV"/>
        </w:rPr>
        <w:t xml:space="preserve">Galvenā priekšmeta CPV kods: </w:t>
      </w:r>
      <w:r w:rsidR="00A6439E" w:rsidRPr="00A6439E">
        <w:rPr>
          <w:color w:val="000000"/>
          <w:shd w:val="clear" w:color="auto" w:fill="FFFFFF"/>
        </w:rPr>
        <w:t xml:space="preserve">45262311-4. </w:t>
      </w:r>
      <w:proofErr w:type="spellStart"/>
      <w:r w:rsidR="00A6439E" w:rsidRPr="00A6439E">
        <w:rPr>
          <w:color w:val="000000"/>
          <w:shd w:val="clear" w:color="auto" w:fill="FFFFFF"/>
        </w:rPr>
        <w:t>Betona</w:t>
      </w:r>
      <w:proofErr w:type="spellEnd"/>
      <w:r w:rsidR="00A6439E" w:rsidRPr="00A6439E">
        <w:rPr>
          <w:color w:val="000000"/>
          <w:shd w:val="clear" w:color="auto" w:fill="FFFFFF"/>
        </w:rPr>
        <w:t xml:space="preserve"> </w:t>
      </w:r>
      <w:proofErr w:type="spellStart"/>
      <w:r w:rsidR="00A6439E" w:rsidRPr="00A6439E">
        <w:rPr>
          <w:color w:val="000000"/>
          <w:shd w:val="clear" w:color="auto" w:fill="FFFFFF"/>
        </w:rPr>
        <w:t>karkasu</w:t>
      </w:r>
      <w:proofErr w:type="spellEnd"/>
      <w:r w:rsidR="00A6439E" w:rsidRPr="00A6439E">
        <w:rPr>
          <w:color w:val="000000"/>
          <w:shd w:val="clear" w:color="auto" w:fill="FFFFFF"/>
        </w:rPr>
        <w:t xml:space="preserve"> </w:t>
      </w:r>
      <w:proofErr w:type="spellStart"/>
      <w:r w:rsidR="00A6439E" w:rsidRPr="00A6439E">
        <w:rPr>
          <w:color w:val="000000"/>
          <w:shd w:val="clear" w:color="auto" w:fill="FFFFFF"/>
        </w:rPr>
        <w:t>izbūves</w:t>
      </w:r>
      <w:proofErr w:type="spellEnd"/>
      <w:r w:rsidR="00A6439E" w:rsidRPr="00A6439E">
        <w:rPr>
          <w:color w:val="000000"/>
          <w:shd w:val="clear" w:color="auto" w:fill="FFFFFF"/>
        </w:rPr>
        <w:t xml:space="preserve"> </w:t>
      </w:r>
      <w:proofErr w:type="spellStart"/>
      <w:r w:rsidR="00A6439E" w:rsidRPr="00A6439E">
        <w:rPr>
          <w:color w:val="000000"/>
          <w:shd w:val="clear" w:color="auto" w:fill="FFFFFF"/>
        </w:rPr>
        <w:t>darbi</w:t>
      </w:r>
      <w:proofErr w:type="spellEnd"/>
      <w:r w:rsidR="00A6439E" w:rsidRPr="00A6439E">
        <w:rPr>
          <w:color w:val="000000"/>
          <w:shd w:val="clear" w:color="auto" w:fill="FFFFFF"/>
        </w:rPr>
        <w:t>.</w:t>
      </w:r>
    </w:p>
    <w:p w14:paraId="4A43FF65" w14:textId="77777777" w:rsidR="002D09B2" w:rsidRPr="006853D1" w:rsidRDefault="002D09B2" w:rsidP="002D09B2">
      <w:pPr>
        <w:pStyle w:val="ListParagraph"/>
        <w:ind w:left="567"/>
        <w:jc w:val="both"/>
        <w:rPr>
          <w:color w:val="000000"/>
          <w:lang w:val="lv-LV"/>
        </w:rPr>
      </w:pP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7CE017D9" w14:textId="75A708FE" w:rsidR="00A75028" w:rsidRDefault="00647976" w:rsidP="00CB054C">
      <w:pPr>
        <w:tabs>
          <w:tab w:val="left" w:pos="720"/>
        </w:tabs>
        <w:jc w:val="both"/>
        <w:rPr>
          <w:lang w:val="lv-LV"/>
        </w:rPr>
      </w:pPr>
      <w:proofErr w:type="spellStart"/>
      <w:r w:rsidRPr="000801AA">
        <w:rPr>
          <w:b/>
          <w:lang w:val="lv-LV"/>
        </w:rPr>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BC61A92" w14:textId="77777777" w:rsidR="00647976" w:rsidRDefault="00647976" w:rsidP="00647976">
      <w:pPr>
        <w:jc w:val="both"/>
        <w:rPr>
          <w:lang w:val="lv-LV"/>
        </w:rPr>
      </w:pPr>
      <w:r w:rsidRPr="00CF487D">
        <w:rPr>
          <w:b/>
          <w:lang w:val="lv-LV"/>
        </w:rPr>
        <w:lastRenderedPageBreak/>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ListParagraph"/>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67EFEB66" w14:textId="6490BC55" w:rsidR="002E0938" w:rsidRPr="0074079D" w:rsidRDefault="00832CE8" w:rsidP="0074079D">
      <w:pPr>
        <w:pStyle w:val="ListParagraph"/>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bookmarkStart w:id="17" w:name="_Hlk65019777"/>
      <w:r w:rsidR="002E0938" w:rsidRPr="00E740F3">
        <w:rPr>
          <w:lang w:val="lv-LV"/>
        </w:rPr>
        <w:t>saimnieciski izdevīg</w:t>
      </w:r>
      <w:r w:rsidR="006E645F" w:rsidRPr="00E740F3">
        <w:rPr>
          <w:lang w:val="lv-LV"/>
        </w:rPr>
        <w:t>ākai</w:t>
      </w:r>
      <w:r w:rsidR="002E0938" w:rsidRPr="00E740F3">
        <w:rPr>
          <w:lang w:val="lv-LV"/>
        </w:rPr>
        <w:t>s piedāvājums</w:t>
      </w:r>
      <w:r w:rsidR="00E9440B">
        <w:rPr>
          <w:lang w:val="lv-LV"/>
        </w:rPr>
        <w:t xml:space="preserve"> </w:t>
      </w:r>
      <w:r w:rsidR="00E9440B" w:rsidRPr="00E9440B">
        <w:rPr>
          <w:i/>
          <w:iCs/>
          <w:lang w:val="lv-LV"/>
        </w:rPr>
        <w:t>ar zemāko cenu</w:t>
      </w:r>
      <w:r w:rsidR="002E0938" w:rsidRPr="00E740F3">
        <w:rPr>
          <w:lang w:val="lv-LV"/>
        </w:rPr>
        <w:t xml:space="preserve"> par sarunu procedūras priekšmetu kopumā</w:t>
      </w:r>
      <w:bookmarkEnd w:id="17"/>
      <w:r w:rsidR="00CC022A">
        <w:rPr>
          <w:lang w:val="lv-LV"/>
        </w:rPr>
        <w:t xml:space="preserve"> pilnā apjomā</w:t>
      </w:r>
      <w:r w:rsidR="0074079D">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ListParagraph"/>
        <w:numPr>
          <w:ilvl w:val="1"/>
          <w:numId w:val="6"/>
        </w:numPr>
        <w:ind w:left="567" w:hanging="567"/>
        <w:jc w:val="both"/>
        <w:rPr>
          <w:b/>
          <w:lang w:val="lv-LV"/>
        </w:rPr>
      </w:pPr>
      <w:r w:rsidRPr="00E740F3">
        <w:rPr>
          <w:b/>
          <w:lang w:val="lv-LV"/>
        </w:rPr>
        <w:t>Piedāvājumu vērtēšanas kārtība:</w:t>
      </w:r>
    </w:p>
    <w:p w14:paraId="308AB0E7" w14:textId="75F884F8"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A65F98">
        <w:rPr>
          <w:lang w:val="lv-LV"/>
        </w:rPr>
        <w:t xml:space="preserve"> </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Pr="006853D1" w:rsidRDefault="00D61D38" w:rsidP="0074079D">
      <w:pPr>
        <w:pStyle w:val="ListParagraph"/>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1D626877" w14:textId="40F986FF" w:rsidR="0074079D" w:rsidRPr="0074079D" w:rsidRDefault="0074079D" w:rsidP="0074079D">
      <w:pPr>
        <w:pStyle w:val="ListParagraph"/>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333DB959"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w:t>
      </w:r>
      <w:r w:rsidR="00143691">
        <w:rPr>
          <w:iCs/>
          <w:lang w:val="lv-LV" w:eastAsia="ar-SA"/>
        </w:rPr>
        <w:t xml:space="preserve">nolikuma prasībām atbilstošu </w:t>
      </w:r>
      <w:r w:rsidRPr="00D41973">
        <w:rPr>
          <w:iCs/>
          <w:lang w:val="lv-LV" w:eastAsia="ar-SA"/>
        </w:rPr>
        <w:t xml:space="preserve">piedāvājumu, </w:t>
      </w:r>
      <w:r w:rsidRPr="00D41973">
        <w:rPr>
          <w:lang w:val="lv-LV"/>
        </w:rPr>
        <w:t>ar viszemāko cenu par procedūras priekšmetu kopumā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ListParagraph"/>
        <w:numPr>
          <w:ilvl w:val="2"/>
          <w:numId w:val="9"/>
        </w:numPr>
        <w:ind w:left="567" w:hanging="567"/>
        <w:jc w:val="both"/>
        <w:rPr>
          <w:lang w:val="lv-LV"/>
        </w:rPr>
      </w:pPr>
      <w:r w:rsidRPr="00E740F3">
        <w:rPr>
          <w:lang w:val="lv-LV"/>
        </w:rPr>
        <w:lastRenderedPageBreak/>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ListParagraph"/>
        <w:numPr>
          <w:ilvl w:val="1"/>
          <w:numId w:val="9"/>
        </w:numPr>
        <w:ind w:left="567" w:hanging="567"/>
        <w:jc w:val="both"/>
        <w:rPr>
          <w:b/>
          <w:lang w:val="lv-LV"/>
        </w:rPr>
      </w:pPr>
      <w:bookmarkStart w:id="18" w:name="_Hlk37189961"/>
      <w:r w:rsidRPr="00D41973">
        <w:rPr>
          <w:lang w:val="lv-LV"/>
        </w:rPr>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8"/>
      <w:r w:rsidRPr="00D41973">
        <w:rPr>
          <w:lang w:val="lv-LV" w:eastAsia="lv-LV" w:bidi="lo-LA"/>
        </w:rPr>
        <w:t>veic izlozi</w:t>
      </w:r>
      <w:r w:rsidRPr="00D41973">
        <w:rPr>
          <w:lang w:val="lv-LV"/>
        </w:rPr>
        <w:t>.</w:t>
      </w:r>
    </w:p>
    <w:p w14:paraId="7C56659B" w14:textId="7C74D5D2"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FootnoteReference"/>
          <w:lang w:val="lv-LV"/>
        </w:rPr>
        <w:footnoteReference w:id="7"/>
      </w:r>
    </w:p>
    <w:p w14:paraId="1984F781" w14:textId="77777777" w:rsidR="0006182B" w:rsidRPr="00CF487D" w:rsidRDefault="0006182B" w:rsidP="0006182B">
      <w:pPr>
        <w:pStyle w:val="ListParagraph"/>
        <w:ind w:left="360"/>
        <w:jc w:val="both"/>
        <w:rPr>
          <w:lang w:val="lv-LV"/>
        </w:rPr>
      </w:pPr>
    </w:p>
    <w:p w14:paraId="1D17BDA6" w14:textId="68B172F3" w:rsidR="00D64547" w:rsidRPr="00B229C8" w:rsidRDefault="00827DEE" w:rsidP="00155405">
      <w:pPr>
        <w:pStyle w:val="ListParagraph"/>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8CC158E" w:rsidR="00FA626D" w:rsidRPr="00D1266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D12668">
        <w:rPr>
          <w:color w:val="000000" w:themeColor="text1"/>
          <w:lang w:val="lv-LV"/>
        </w:rPr>
        <w:t xml:space="preserve">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D12668">
        <w:rPr>
          <w:lang w:val="lv-LV"/>
        </w:rPr>
        <w:t>procedūru, neizvēloties nevienu piedāvājumu</w:t>
      </w:r>
      <w:r w:rsidR="00432786" w:rsidRPr="00D12668">
        <w:rPr>
          <w:lang w:val="lv-LV"/>
        </w:rPr>
        <w:t>.</w:t>
      </w:r>
    </w:p>
    <w:p w14:paraId="35E9736D" w14:textId="77777777" w:rsidR="00AC4AF5" w:rsidRPr="00D12668" w:rsidRDefault="00AC4AF5" w:rsidP="00D12668">
      <w:pPr>
        <w:jc w:val="both"/>
        <w:rPr>
          <w:lang w:val="lv-LV"/>
        </w:rPr>
      </w:pPr>
    </w:p>
    <w:p w14:paraId="57FDEC18" w14:textId="77777777" w:rsidR="00A54DD6" w:rsidRPr="00784E0A" w:rsidRDefault="00A54DD6" w:rsidP="00A54DD6">
      <w:pPr>
        <w:pStyle w:val="BodyTextIndent"/>
        <w:ind w:firstLine="0"/>
        <w:rPr>
          <w:b/>
          <w:sz w:val="20"/>
          <w:szCs w:val="20"/>
          <w:lang w:val="lv-LV"/>
        </w:rPr>
      </w:pPr>
      <w:bookmarkStart w:id="19" w:name="_Hlk49945105"/>
      <w:bookmarkStart w:id="20" w:name="_Hlk44408762"/>
      <w:r w:rsidRPr="00784E0A">
        <w:rPr>
          <w:b/>
          <w:sz w:val="20"/>
          <w:szCs w:val="20"/>
          <w:lang w:val="lv-LV"/>
        </w:rPr>
        <w:t xml:space="preserve">Pielikumā:  </w:t>
      </w:r>
    </w:p>
    <w:p w14:paraId="43574A35" w14:textId="1E713976" w:rsidR="009135D5" w:rsidRPr="00F24495" w:rsidRDefault="009135D5" w:rsidP="009135D5">
      <w:pPr>
        <w:pStyle w:val="BodyTextIndent"/>
        <w:ind w:left="720" w:hanging="720"/>
        <w:rPr>
          <w:sz w:val="20"/>
          <w:szCs w:val="20"/>
          <w:lang w:val="lv-LV"/>
        </w:rPr>
      </w:pPr>
      <w:r w:rsidRPr="00F24495">
        <w:rPr>
          <w:sz w:val="20"/>
          <w:szCs w:val="20"/>
          <w:lang w:val="lv-LV"/>
        </w:rPr>
        <w:t xml:space="preserve">1.pielikums </w:t>
      </w:r>
      <w:r w:rsidRPr="00F24495">
        <w:rPr>
          <w:sz w:val="20"/>
          <w:szCs w:val="20"/>
          <w:lang w:val="lv-LV"/>
        </w:rPr>
        <w:tab/>
      </w:r>
      <w:r w:rsidR="00143691">
        <w:rPr>
          <w:sz w:val="20"/>
          <w:szCs w:val="20"/>
          <w:lang w:val="lv-LV"/>
        </w:rPr>
        <w:t>Darba uzdevums</w:t>
      </w:r>
      <w:r w:rsidR="002275F4" w:rsidRPr="00F24495">
        <w:rPr>
          <w:sz w:val="20"/>
          <w:szCs w:val="20"/>
          <w:lang w:val="lv-LV"/>
        </w:rPr>
        <w:t>;</w:t>
      </w:r>
    </w:p>
    <w:p w14:paraId="62FBA4BA" w14:textId="77777777" w:rsidR="00541E0B" w:rsidRPr="00431FB4" w:rsidRDefault="00541E0B" w:rsidP="009135D5">
      <w:pPr>
        <w:pStyle w:val="BodyTextIndent"/>
        <w:ind w:left="720" w:hanging="720"/>
        <w:rPr>
          <w:i/>
          <w:iCs/>
          <w:sz w:val="20"/>
          <w:szCs w:val="20"/>
          <w:lang w:val="lv-LV"/>
        </w:rPr>
      </w:pPr>
      <w:r w:rsidRPr="00541E0B">
        <w:rPr>
          <w:i/>
          <w:iCs/>
          <w:sz w:val="20"/>
          <w:szCs w:val="20"/>
          <w:lang w:val="lv-LV"/>
        </w:rPr>
        <w:t xml:space="preserve">Papildus pievienota papildus tehniskā dokumentācija, kas </w:t>
      </w:r>
      <w:r w:rsidRPr="00431FB4">
        <w:rPr>
          <w:i/>
          <w:iCs/>
          <w:sz w:val="20"/>
          <w:szCs w:val="20"/>
          <w:lang w:val="lv-LV"/>
        </w:rPr>
        <w:t xml:space="preserve">uzskatāma par Darba uzdevuma sastāvdaļu. </w:t>
      </w:r>
    </w:p>
    <w:p w14:paraId="62DDF017" w14:textId="78B63157" w:rsidR="002275F4" w:rsidRPr="00784E0A" w:rsidRDefault="002275F4" w:rsidP="009135D5">
      <w:pPr>
        <w:pStyle w:val="BodyTextIndent"/>
        <w:ind w:left="720" w:hanging="720"/>
        <w:rPr>
          <w:sz w:val="20"/>
          <w:szCs w:val="20"/>
          <w:lang w:val="lv-LV"/>
        </w:rPr>
      </w:pPr>
      <w:r w:rsidRPr="00431FB4">
        <w:rPr>
          <w:sz w:val="20"/>
          <w:szCs w:val="20"/>
          <w:lang w:val="lv-LV"/>
        </w:rPr>
        <w:t>2.pielikums</w:t>
      </w:r>
      <w:r w:rsidRPr="00431FB4">
        <w:rPr>
          <w:sz w:val="20"/>
          <w:szCs w:val="20"/>
          <w:lang w:val="lv-LV"/>
        </w:rPr>
        <w:tab/>
        <w:t xml:space="preserve">Pieteikums dalībai sarunu procedūrā /forma/ </w:t>
      </w:r>
      <w:r w:rsidR="00BC63D4">
        <w:rPr>
          <w:sz w:val="20"/>
          <w:szCs w:val="20"/>
          <w:lang w:val="lv-LV"/>
        </w:rPr>
        <w:t xml:space="preserve">ar Piedāvājuma specifikāciju – Finanšu piedāvājumu </w:t>
      </w:r>
      <w:r w:rsidR="00BC63D4" w:rsidRPr="00431FB4">
        <w:rPr>
          <w:sz w:val="20"/>
          <w:szCs w:val="20"/>
          <w:lang w:val="lv-LV"/>
        </w:rPr>
        <w:t>/forma</w:t>
      </w:r>
      <w:r w:rsidR="00644C4C">
        <w:rPr>
          <w:sz w:val="20"/>
          <w:szCs w:val="20"/>
          <w:lang w:val="lv-LV"/>
        </w:rPr>
        <w:t xml:space="preserve"> MS Excel</w:t>
      </w:r>
      <w:r w:rsidR="00BC63D4" w:rsidRPr="00431FB4">
        <w:rPr>
          <w:sz w:val="20"/>
          <w:szCs w:val="20"/>
          <w:lang w:val="lv-LV"/>
        </w:rPr>
        <w:t xml:space="preserve">/ </w:t>
      </w:r>
      <w:r w:rsidR="00BC63D4">
        <w:rPr>
          <w:sz w:val="20"/>
          <w:szCs w:val="20"/>
          <w:lang w:val="lv-LV"/>
        </w:rPr>
        <w:t xml:space="preserve"> </w:t>
      </w:r>
      <w:r w:rsidRPr="00431FB4">
        <w:rPr>
          <w:sz w:val="20"/>
          <w:szCs w:val="20"/>
          <w:lang w:val="lv-LV"/>
        </w:rPr>
        <w:t>;</w:t>
      </w:r>
    </w:p>
    <w:p w14:paraId="181D7737" w14:textId="008FCFC5" w:rsidR="009135D5" w:rsidRPr="00784E0A" w:rsidRDefault="00DA6538" w:rsidP="009135D5">
      <w:pPr>
        <w:pStyle w:val="BodyTextIndent"/>
        <w:ind w:left="1440" w:hanging="1440"/>
        <w:rPr>
          <w:sz w:val="20"/>
          <w:szCs w:val="20"/>
          <w:lang w:val="lv-LV"/>
        </w:rPr>
      </w:pPr>
      <w:r>
        <w:rPr>
          <w:sz w:val="20"/>
          <w:szCs w:val="20"/>
          <w:lang w:val="lv-LV"/>
        </w:rPr>
        <w:t>3</w:t>
      </w:r>
      <w:r w:rsidR="009135D5" w:rsidRPr="00784E0A">
        <w:rPr>
          <w:sz w:val="20"/>
          <w:szCs w:val="20"/>
          <w:lang w:val="lv-LV"/>
        </w:rPr>
        <w:t>.pielikums</w:t>
      </w:r>
      <w:r w:rsidR="009135D5" w:rsidRPr="00784E0A">
        <w:rPr>
          <w:sz w:val="20"/>
          <w:szCs w:val="20"/>
          <w:lang w:val="lv-LV"/>
        </w:rPr>
        <w:tab/>
      </w:r>
      <w:r w:rsidR="00A106C5">
        <w:rPr>
          <w:sz w:val="20"/>
          <w:szCs w:val="20"/>
          <w:lang w:val="lv-LV"/>
        </w:rPr>
        <w:t xml:space="preserve">Informācija par piesaistītajiem apakšuzņēmējiem </w:t>
      </w:r>
      <w:r w:rsidR="00A106C5" w:rsidRPr="00431FB4">
        <w:rPr>
          <w:sz w:val="20"/>
          <w:szCs w:val="20"/>
          <w:lang w:val="lv-LV"/>
        </w:rPr>
        <w:t>/forma/</w:t>
      </w:r>
      <w:r w:rsidR="003051F2" w:rsidRPr="00784E0A">
        <w:rPr>
          <w:sz w:val="20"/>
          <w:szCs w:val="20"/>
          <w:lang w:val="lv-LV"/>
        </w:rPr>
        <w:t>.</w:t>
      </w:r>
    </w:p>
    <w:bookmarkEnd w:id="19"/>
    <w:p w14:paraId="4E9E69E7" w14:textId="2822611B" w:rsidR="00A106C5" w:rsidRPr="00784E0A" w:rsidRDefault="00A106C5" w:rsidP="00A106C5">
      <w:pPr>
        <w:pStyle w:val="BodyTextIndent"/>
        <w:ind w:left="1440" w:hanging="1440"/>
        <w:rPr>
          <w:sz w:val="20"/>
          <w:szCs w:val="20"/>
          <w:lang w:val="lv-LV"/>
        </w:rPr>
      </w:pPr>
      <w:r>
        <w:rPr>
          <w:sz w:val="20"/>
          <w:szCs w:val="20"/>
          <w:lang w:val="lv-LV"/>
        </w:rPr>
        <w:t>4</w:t>
      </w:r>
      <w:r w:rsidRPr="00784E0A">
        <w:rPr>
          <w:sz w:val="20"/>
          <w:szCs w:val="20"/>
          <w:lang w:val="lv-LV"/>
        </w:rPr>
        <w:t>.pielikums</w:t>
      </w:r>
      <w:r w:rsidRPr="00784E0A">
        <w:rPr>
          <w:sz w:val="20"/>
          <w:szCs w:val="20"/>
          <w:lang w:val="lv-LV"/>
        </w:rPr>
        <w:tab/>
        <w:t>Iepirkuma līguma projekts.</w:t>
      </w:r>
    </w:p>
    <w:p w14:paraId="4A3B094C" w14:textId="77777777" w:rsidR="003102A5" w:rsidRDefault="003102A5" w:rsidP="009135D5">
      <w:pPr>
        <w:pStyle w:val="BodyTextIndent"/>
        <w:ind w:left="1440" w:hanging="1440"/>
        <w:rPr>
          <w:i/>
          <w:iCs/>
          <w:sz w:val="20"/>
          <w:szCs w:val="20"/>
          <w:lang w:val="lv-LV"/>
        </w:rPr>
      </w:pPr>
    </w:p>
    <w:p w14:paraId="6295579E" w14:textId="6AEB672F" w:rsidR="00485B09" w:rsidRPr="00C712A3" w:rsidRDefault="00485B09" w:rsidP="009135D5">
      <w:pPr>
        <w:pStyle w:val="BodyTextIndent"/>
        <w:ind w:left="1440" w:hanging="1440"/>
        <w:rPr>
          <w:sz w:val="20"/>
          <w:szCs w:val="20"/>
          <w:lang w:val="lv-LV"/>
        </w:rPr>
      </w:pPr>
    </w:p>
    <w:bookmarkEnd w:id="20"/>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4DA5CC5" w14:textId="77777777" w:rsidR="00DA6538" w:rsidRDefault="00DA6538" w:rsidP="000744EE">
      <w:pPr>
        <w:jc w:val="both"/>
        <w:rPr>
          <w:sz w:val="20"/>
          <w:szCs w:val="20"/>
          <w:lang w:val="lv-LV"/>
        </w:rPr>
      </w:pPr>
    </w:p>
    <w:p w14:paraId="6A74E7C4" w14:textId="51EC648D"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5E5E90D6" w14:textId="57480715" w:rsidR="004773D3" w:rsidRPr="00143691" w:rsidRDefault="004773D3" w:rsidP="00143691">
      <w:pPr>
        <w:jc w:val="right"/>
        <w:rPr>
          <w:lang w:val="lv-LV"/>
        </w:rPr>
      </w:pPr>
      <w:r w:rsidRPr="00143691">
        <w:rPr>
          <w:lang w:val="lv-LV"/>
        </w:rPr>
        <w:t>„</w:t>
      </w:r>
      <w:r w:rsidR="00143691" w:rsidRPr="00143691">
        <w:rPr>
          <w:color w:val="000000"/>
          <w:lang w:val="lv-LV" w:eastAsia="lv-LV"/>
        </w:rPr>
        <w:t xml:space="preserve"> Pārseguma pastiprināšana Rīgas pasažieru stacijā</w:t>
      </w:r>
      <w:r w:rsidRPr="00143691">
        <w:rPr>
          <w:lang w:val="lv-LV"/>
        </w:rPr>
        <w:t>” nolikumam</w:t>
      </w:r>
    </w:p>
    <w:p w14:paraId="6CE73DAD" w14:textId="77777777" w:rsidR="004773D3" w:rsidRPr="00143691" w:rsidRDefault="004773D3" w:rsidP="00143691">
      <w:pPr>
        <w:pStyle w:val="BodyTextIndent31"/>
        <w:ind w:right="282" w:firstLine="0"/>
        <w:jc w:val="center"/>
        <w:rPr>
          <w:rFonts w:ascii="Times New Roman" w:hAnsi="Times New Roman"/>
          <w:b/>
        </w:rPr>
      </w:pPr>
    </w:p>
    <w:p w14:paraId="6A813BB7" w14:textId="77777777" w:rsidR="00143691" w:rsidRPr="00143691" w:rsidRDefault="00143691" w:rsidP="00143691">
      <w:pPr>
        <w:jc w:val="center"/>
        <w:rPr>
          <w:b/>
          <w:bCs/>
        </w:rPr>
      </w:pPr>
      <w:r w:rsidRPr="00143691">
        <w:rPr>
          <w:b/>
          <w:bCs/>
        </w:rPr>
        <w:t>DARBA UZDEVUMS</w:t>
      </w:r>
    </w:p>
    <w:p w14:paraId="7ADCD430" w14:textId="77777777" w:rsidR="00143691" w:rsidRPr="00143691" w:rsidRDefault="00143691" w:rsidP="00143691">
      <w:pPr>
        <w:jc w:val="center"/>
      </w:pPr>
    </w:p>
    <w:p w14:paraId="04C5272F" w14:textId="77777777" w:rsidR="00143691" w:rsidRPr="00143691" w:rsidRDefault="00143691" w:rsidP="00143691">
      <w:pPr>
        <w:pStyle w:val="ListParagraph"/>
        <w:numPr>
          <w:ilvl w:val="0"/>
          <w:numId w:val="34"/>
        </w:numPr>
        <w:ind w:left="0" w:firstLine="0"/>
        <w:jc w:val="both"/>
        <w:rPr>
          <w:b/>
        </w:rPr>
      </w:pPr>
      <w:proofErr w:type="spellStart"/>
      <w:r w:rsidRPr="00143691">
        <w:rPr>
          <w:b/>
        </w:rPr>
        <w:t>Ievads</w:t>
      </w:r>
      <w:proofErr w:type="spellEnd"/>
      <w:r w:rsidRPr="00143691">
        <w:rPr>
          <w:b/>
        </w:rPr>
        <w:t xml:space="preserve"> </w:t>
      </w:r>
    </w:p>
    <w:p w14:paraId="1A7CDF5D" w14:textId="77777777" w:rsidR="00143691" w:rsidRPr="00143691" w:rsidRDefault="00143691" w:rsidP="00143691">
      <w:pPr>
        <w:pStyle w:val="Default"/>
        <w:jc w:val="both"/>
        <w:rPr>
          <w:rFonts w:eastAsiaTheme="minorHAnsi"/>
          <w:lang w:eastAsia="en-US"/>
        </w:rPr>
      </w:pPr>
      <w:r w:rsidRPr="00143691">
        <w:t xml:space="preserve">VAS “Latvijas dzelzceļš” (turpmāk </w:t>
      </w:r>
      <w:proofErr w:type="spellStart"/>
      <w:r w:rsidRPr="00143691">
        <w:t>LDz</w:t>
      </w:r>
      <w:proofErr w:type="spellEnd"/>
      <w:r w:rsidRPr="00143691">
        <w:t xml:space="preserve"> vai Pasūtītājs) pieder Rīgas pasažieru stacijas ēka, adrese Stacijas laukums 2, Rīga (kad. apzīmējums 01000042004001). </w:t>
      </w:r>
    </w:p>
    <w:p w14:paraId="4391A97C" w14:textId="77777777"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gabals</w:t>
      </w:r>
      <w:proofErr w:type="spellEnd"/>
      <w:r w:rsidRPr="00143691">
        <w:rPr>
          <w:rFonts w:eastAsiaTheme="minorHAnsi"/>
          <w:color w:val="000000"/>
        </w:rPr>
        <w:t xml:space="preserve">, </w:t>
      </w:r>
      <w:proofErr w:type="spellStart"/>
      <w:r w:rsidRPr="00143691">
        <w:rPr>
          <w:rFonts w:eastAsiaTheme="minorHAnsi"/>
          <w:color w:val="000000"/>
        </w:rPr>
        <w:t>kur</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2, </w:t>
      </w:r>
      <w:proofErr w:type="spellStart"/>
      <w:r w:rsidRPr="00143691">
        <w:rPr>
          <w:rFonts w:eastAsiaTheme="minorHAnsi"/>
          <w:color w:val="000000"/>
        </w:rPr>
        <w:t>Rīgā</w:t>
      </w:r>
      <w:proofErr w:type="spellEnd"/>
      <w:r w:rsidRPr="00143691">
        <w:rPr>
          <w:rFonts w:eastAsiaTheme="minorHAnsi"/>
          <w:color w:val="000000"/>
        </w:rPr>
        <w:t xml:space="preserve"> UNESCO </w:t>
      </w:r>
      <w:proofErr w:type="spellStart"/>
      <w:r w:rsidRPr="00143691">
        <w:rPr>
          <w:rFonts w:eastAsiaTheme="minorHAnsi"/>
          <w:color w:val="000000"/>
        </w:rPr>
        <w:t>pasaules</w:t>
      </w:r>
      <w:proofErr w:type="spellEnd"/>
      <w:r w:rsidRPr="00143691">
        <w:rPr>
          <w:rFonts w:eastAsiaTheme="minorHAnsi"/>
          <w:color w:val="000000"/>
        </w:rPr>
        <w:t xml:space="preserve"> </w:t>
      </w:r>
      <w:proofErr w:type="spellStart"/>
      <w:r w:rsidRPr="00143691">
        <w:rPr>
          <w:rFonts w:eastAsiaTheme="minorHAnsi"/>
          <w:color w:val="000000"/>
        </w:rPr>
        <w:t>mantojuma</w:t>
      </w:r>
      <w:proofErr w:type="spellEnd"/>
      <w:r w:rsidRPr="00143691">
        <w:rPr>
          <w:rFonts w:eastAsiaTheme="minorHAnsi"/>
          <w:color w:val="000000"/>
        </w:rPr>
        <w:t xml:space="preserve"> </w:t>
      </w:r>
      <w:proofErr w:type="spellStart"/>
      <w:r w:rsidRPr="00143691">
        <w:rPr>
          <w:rFonts w:eastAsiaTheme="minorHAnsi"/>
          <w:color w:val="000000"/>
        </w:rPr>
        <w:t>sarakstā</w:t>
      </w:r>
      <w:proofErr w:type="spellEnd"/>
      <w:r w:rsidRPr="00143691">
        <w:rPr>
          <w:rFonts w:eastAsiaTheme="minorHAnsi"/>
          <w:color w:val="000000"/>
        </w:rPr>
        <w:t xml:space="preserve"> </w:t>
      </w:r>
      <w:proofErr w:type="spellStart"/>
      <w:r w:rsidRPr="00143691">
        <w:rPr>
          <w:rFonts w:eastAsiaTheme="minorHAnsi"/>
          <w:color w:val="000000"/>
        </w:rPr>
        <w:t>iekļautā</w:t>
      </w:r>
      <w:proofErr w:type="spellEnd"/>
      <w:r w:rsidRPr="00143691">
        <w:rPr>
          <w:rFonts w:eastAsiaTheme="minorHAnsi"/>
          <w:color w:val="000000"/>
        </w:rPr>
        <w:t xml:space="preserve"> </w:t>
      </w:r>
      <w:proofErr w:type="spellStart"/>
      <w:r w:rsidRPr="00143691">
        <w:rPr>
          <w:rFonts w:eastAsiaTheme="minorHAnsi"/>
          <w:color w:val="000000"/>
        </w:rPr>
        <w:t>Rīgas</w:t>
      </w:r>
      <w:proofErr w:type="spellEnd"/>
      <w:r w:rsidRPr="00143691">
        <w:rPr>
          <w:rFonts w:eastAsiaTheme="minorHAnsi"/>
          <w:color w:val="000000"/>
        </w:rPr>
        <w:t xml:space="preserve"> </w:t>
      </w:r>
      <w:proofErr w:type="spellStart"/>
      <w:r w:rsidRPr="00143691">
        <w:rPr>
          <w:rFonts w:eastAsiaTheme="minorHAnsi"/>
          <w:color w:val="000000"/>
        </w:rPr>
        <w:t>vēsturiskā</w:t>
      </w:r>
      <w:proofErr w:type="spellEnd"/>
      <w:r w:rsidRPr="00143691">
        <w:rPr>
          <w:rFonts w:eastAsiaTheme="minorHAnsi"/>
          <w:color w:val="000000"/>
        </w:rPr>
        <w:t xml:space="preserve"> centra </w:t>
      </w:r>
      <w:proofErr w:type="spellStart"/>
      <w:r w:rsidRPr="00143691">
        <w:rPr>
          <w:rFonts w:eastAsiaTheme="minorHAnsi"/>
          <w:color w:val="000000"/>
        </w:rPr>
        <w:t>aizsardzības</w:t>
      </w:r>
      <w:proofErr w:type="spellEnd"/>
      <w:r w:rsidRPr="00143691">
        <w:rPr>
          <w:rFonts w:eastAsiaTheme="minorHAnsi"/>
          <w:color w:val="000000"/>
        </w:rPr>
        <w:t xml:space="preserve"> zonas </w:t>
      </w:r>
      <w:proofErr w:type="spellStart"/>
      <w:r w:rsidRPr="00143691">
        <w:rPr>
          <w:rFonts w:eastAsiaTheme="minorHAnsi"/>
          <w:color w:val="000000"/>
        </w:rPr>
        <w:t>robežās</w:t>
      </w:r>
      <w:proofErr w:type="spellEnd"/>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gabala</w:t>
      </w:r>
      <w:proofErr w:type="spellEnd"/>
      <w:r w:rsidRPr="00143691">
        <w:rPr>
          <w:rFonts w:eastAsiaTheme="minorHAnsi"/>
          <w:color w:val="000000"/>
        </w:rPr>
        <w:t xml:space="preserve"> </w:t>
      </w:r>
      <w:proofErr w:type="spellStart"/>
      <w:r w:rsidRPr="00143691">
        <w:rPr>
          <w:rFonts w:eastAsiaTheme="minorHAnsi"/>
          <w:color w:val="000000"/>
        </w:rPr>
        <w:t>izmantošana</w:t>
      </w:r>
      <w:proofErr w:type="spellEnd"/>
      <w:r w:rsidRPr="00143691">
        <w:rPr>
          <w:rFonts w:eastAsiaTheme="minorHAnsi"/>
          <w:color w:val="000000"/>
        </w:rPr>
        <w:t xml:space="preserve">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teritorijas</w:t>
      </w:r>
      <w:proofErr w:type="spellEnd"/>
      <w:r w:rsidRPr="00143691">
        <w:rPr>
          <w:rFonts w:eastAsiaTheme="minorHAnsi"/>
          <w:color w:val="000000"/>
        </w:rPr>
        <w:t xml:space="preserve"> </w:t>
      </w:r>
      <w:proofErr w:type="spellStart"/>
      <w:r w:rsidRPr="00143691">
        <w:rPr>
          <w:rFonts w:eastAsiaTheme="minorHAnsi"/>
          <w:color w:val="000000"/>
        </w:rPr>
        <w:t>plānam</w:t>
      </w:r>
      <w:proofErr w:type="spellEnd"/>
      <w:r w:rsidRPr="00143691">
        <w:rPr>
          <w:rFonts w:eastAsiaTheme="minorHAnsi"/>
          <w:color w:val="000000"/>
        </w:rPr>
        <w:t xml:space="preserve"> – </w:t>
      </w:r>
      <w:proofErr w:type="spellStart"/>
      <w:r w:rsidRPr="00143691">
        <w:rPr>
          <w:rFonts w:eastAsiaTheme="minorHAnsi"/>
          <w:color w:val="000000"/>
        </w:rPr>
        <w:t>Publiskās</w:t>
      </w:r>
      <w:proofErr w:type="spellEnd"/>
      <w:r w:rsidRPr="00143691">
        <w:rPr>
          <w:rFonts w:eastAsiaTheme="minorHAnsi"/>
          <w:color w:val="000000"/>
        </w:rPr>
        <w:t xml:space="preserve"> </w:t>
      </w:r>
      <w:proofErr w:type="spellStart"/>
      <w:r w:rsidRPr="00143691">
        <w:rPr>
          <w:rFonts w:eastAsiaTheme="minorHAnsi"/>
          <w:color w:val="000000"/>
        </w:rPr>
        <w:t>apbūves</w:t>
      </w:r>
      <w:proofErr w:type="spellEnd"/>
      <w:r w:rsidRPr="00143691">
        <w:rPr>
          <w:rFonts w:eastAsiaTheme="minorHAnsi"/>
          <w:color w:val="000000"/>
        </w:rPr>
        <w:t xml:space="preserve"> </w:t>
      </w:r>
      <w:proofErr w:type="spellStart"/>
      <w:r w:rsidRPr="00143691">
        <w:rPr>
          <w:rFonts w:eastAsiaTheme="minorHAnsi"/>
          <w:color w:val="000000"/>
        </w:rPr>
        <w:t>teritorija</w:t>
      </w:r>
      <w:proofErr w:type="spellEnd"/>
      <w:r w:rsidRPr="00143691">
        <w:rPr>
          <w:rFonts w:eastAsiaTheme="minorHAnsi"/>
          <w:color w:val="000000"/>
        </w:rPr>
        <w:t xml:space="preserve">. </w:t>
      </w:r>
    </w:p>
    <w:p w14:paraId="461FC473" w14:textId="77777777"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Būve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gabala</w:t>
      </w:r>
      <w:proofErr w:type="spellEnd"/>
      <w:r w:rsidRPr="00143691">
        <w:rPr>
          <w:rFonts w:eastAsiaTheme="minorHAnsi"/>
          <w:color w:val="000000"/>
        </w:rPr>
        <w:t xml:space="preserve"> Z </w:t>
      </w:r>
      <w:proofErr w:type="spellStart"/>
      <w:r w:rsidRPr="00143691">
        <w:rPr>
          <w:rFonts w:eastAsiaTheme="minorHAnsi"/>
          <w:color w:val="000000"/>
        </w:rPr>
        <w:t>pusē</w:t>
      </w:r>
      <w:proofErr w:type="spellEnd"/>
      <w:r w:rsidRPr="00143691">
        <w:rPr>
          <w:rFonts w:eastAsiaTheme="minorHAnsi"/>
          <w:color w:val="000000"/>
        </w:rPr>
        <w:t xml:space="preserve">. D un A </w:t>
      </w:r>
      <w:proofErr w:type="spellStart"/>
      <w:r w:rsidRPr="00143691">
        <w:rPr>
          <w:rFonts w:eastAsiaTheme="minorHAnsi"/>
          <w:color w:val="000000"/>
        </w:rPr>
        <w:t>pusē</w:t>
      </w:r>
      <w:proofErr w:type="spellEnd"/>
      <w:r w:rsidRPr="00143691">
        <w:rPr>
          <w:rFonts w:eastAsiaTheme="minorHAnsi"/>
          <w:color w:val="000000"/>
        </w:rPr>
        <w:t xml:space="preserve"> </w:t>
      </w:r>
      <w:proofErr w:type="spellStart"/>
      <w:r w:rsidRPr="00143691">
        <w:rPr>
          <w:rFonts w:eastAsiaTheme="minorHAnsi"/>
          <w:color w:val="000000"/>
        </w:rPr>
        <w:t>robežojas</w:t>
      </w:r>
      <w:proofErr w:type="spellEnd"/>
      <w:r w:rsidRPr="00143691">
        <w:rPr>
          <w:rFonts w:eastAsiaTheme="minorHAnsi"/>
          <w:color w:val="000000"/>
        </w:rPr>
        <w:t xml:space="preserve"> </w:t>
      </w:r>
      <w:proofErr w:type="spellStart"/>
      <w:r w:rsidRPr="00143691">
        <w:rPr>
          <w:rFonts w:eastAsiaTheme="minorHAnsi"/>
          <w:color w:val="000000"/>
        </w:rPr>
        <w:t>ar</w:t>
      </w:r>
      <w:proofErr w:type="spellEnd"/>
      <w:r w:rsidRPr="00143691">
        <w:rPr>
          <w:rFonts w:eastAsiaTheme="minorHAnsi"/>
          <w:color w:val="000000"/>
        </w:rPr>
        <w:t xml:space="preserve"> </w:t>
      </w:r>
      <w:proofErr w:type="spellStart"/>
      <w:r w:rsidRPr="00143691">
        <w:rPr>
          <w:rFonts w:eastAsiaTheme="minorHAnsi"/>
          <w:color w:val="000000"/>
        </w:rPr>
        <w:t>dzelzceļa</w:t>
      </w:r>
      <w:proofErr w:type="spellEnd"/>
      <w:r w:rsidRPr="00143691">
        <w:rPr>
          <w:rFonts w:eastAsiaTheme="minorHAnsi"/>
          <w:color w:val="000000"/>
        </w:rPr>
        <w:t xml:space="preserve"> </w:t>
      </w:r>
      <w:proofErr w:type="spellStart"/>
      <w:r w:rsidRPr="00143691">
        <w:rPr>
          <w:rFonts w:eastAsiaTheme="minorHAnsi"/>
          <w:color w:val="000000"/>
        </w:rPr>
        <w:t>uzbērumu</w:t>
      </w:r>
      <w:proofErr w:type="spellEnd"/>
      <w:r w:rsidRPr="00143691">
        <w:rPr>
          <w:rFonts w:eastAsiaTheme="minorHAnsi"/>
          <w:color w:val="000000"/>
        </w:rPr>
        <w:t xml:space="preserve"> </w:t>
      </w:r>
      <w:proofErr w:type="spellStart"/>
      <w:r w:rsidRPr="00143691">
        <w:rPr>
          <w:rFonts w:eastAsiaTheme="minorHAnsi"/>
          <w:color w:val="000000"/>
        </w:rPr>
        <w:t>otrā</w:t>
      </w:r>
      <w:proofErr w:type="spellEnd"/>
      <w:r w:rsidRPr="00143691">
        <w:rPr>
          <w:rFonts w:eastAsiaTheme="minorHAnsi"/>
          <w:color w:val="000000"/>
        </w:rPr>
        <w:t xml:space="preserve"> </w:t>
      </w:r>
      <w:proofErr w:type="spellStart"/>
      <w:r w:rsidRPr="00143691">
        <w:rPr>
          <w:rFonts w:eastAsiaTheme="minorHAnsi"/>
          <w:color w:val="000000"/>
        </w:rPr>
        <w:t>stāva</w:t>
      </w:r>
      <w:proofErr w:type="spellEnd"/>
      <w:r w:rsidRPr="00143691">
        <w:rPr>
          <w:rFonts w:eastAsiaTheme="minorHAnsi"/>
          <w:color w:val="000000"/>
        </w:rPr>
        <w:t xml:space="preserve"> </w:t>
      </w:r>
      <w:proofErr w:type="spellStart"/>
      <w:r w:rsidRPr="00143691">
        <w:rPr>
          <w:rFonts w:eastAsiaTheme="minorHAnsi"/>
          <w:color w:val="000000"/>
        </w:rPr>
        <w:t>līmenī</w:t>
      </w:r>
      <w:proofErr w:type="spellEnd"/>
      <w:r w:rsidRPr="00143691">
        <w:rPr>
          <w:rFonts w:eastAsiaTheme="minorHAnsi"/>
          <w:color w:val="000000"/>
        </w:rPr>
        <w:t xml:space="preserve"> un </w:t>
      </w:r>
      <w:proofErr w:type="spellStart"/>
      <w:r w:rsidRPr="00143691">
        <w:rPr>
          <w:rFonts w:eastAsiaTheme="minorHAnsi"/>
          <w:color w:val="000000"/>
        </w:rPr>
        <w:t>tuneļiem</w:t>
      </w:r>
      <w:proofErr w:type="spellEnd"/>
      <w:r w:rsidRPr="00143691">
        <w:rPr>
          <w:rFonts w:eastAsiaTheme="minorHAnsi"/>
          <w:color w:val="000000"/>
        </w:rPr>
        <w:t xml:space="preserve"> </w:t>
      </w:r>
      <w:proofErr w:type="spellStart"/>
      <w:r w:rsidRPr="00143691">
        <w:rPr>
          <w:rFonts w:eastAsiaTheme="minorHAnsi"/>
          <w:color w:val="000000"/>
        </w:rPr>
        <w:t>uz</w:t>
      </w:r>
      <w:proofErr w:type="spellEnd"/>
      <w:r w:rsidRPr="00143691">
        <w:rPr>
          <w:rFonts w:eastAsiaTheme="minorHAnsi"/>
          <w:color w:val="000000"/>
        </w:rPr>
        <w:t xml:space="preserve"> </w:t>
      </w:r>
      <w:proofErr w:type="spellStart"/>
      <w:r w:rsidRPr="00143691">
        <w:rPr>
          <w:rFonts w:eastAsiaTheme="minorHAnsi"/>
          <w:color w:val="000000"/>
        </w:rPr>
        <w:t>peroniem</w:t>
      </w:r>
      <w:proofErr w:type="spellEnd"/>
      <w:r w:rsidRPr="00143691">
        <w:rPr>
          <w:rFonts w:eastAsiaTheme="minorHAnsi"/>
          <w:color w:val="000000"/>
        </w:rPr>
        <w:t xml:space="preserve">. R </w:t>
      </w:r>
      <w:proofErr w:type="spellStart"/>
      <w:r w:rsidRPr="00143691">
        <w:rPr>
          <w:rFonts w:eastAsiaTheme="minorHAnsi"/>
          <w:color w:val="000000"/>
        </w:rPr>
        <w:t>pusē</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bloķēta</w:t>
      </w:r>
      <w:proofErr w:type="spellEnd"/>
      <w:r w:rsidRPr="00143691">
        <w:rPr>
          <w:rFonts w:eastAsiaTheme="minorHAnsi"/>
          <w:color w:val="000000"/>
        </w:rPr>
        <w:t xml:space="preserve"> </w:t>
      </w:r>
      <w:proofErr w:type="spellStart"/>
      <w:r w:rsidRPr="00143691">
        <w:rPr>
          <w:rFonts w:eastAsiaTheme="minorHAnsi"/>
          <w:color w:val="000000"/>
        </w:rPr>
        <w:t>ar</w:t>
      </w:r>
      <w:proofErr w:type="spellEnd"/>
      <w:r w:rsidRPr="00143691">
        <w:rPr>
          <w:rFonts w:eastAsiaTheme="minorHAnsi"/>
          <w:color w:val="000000"/>
        </w:rPr>
        <w:t xml:space="preserve"> </w:t>
      </w:r>
      <w:proofErr w:type="spellStart"/>
      <w:r w:rsidRPr="00143691">
        <w:rPr>
          <w:rFonts w:eastAsiaTheme="minorHAnsi"/>
          <w:color w:val="000000"/>
        </w:rPr>
        <w:t>piepilsētas</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ēku</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būvēta</w:t>
      </w:r>
      <w:proofErr w:type="spellEnd"/>
      <w:r w:rsidRPr="00143691">
        <w:rPr>
          <w:rFonts w:eastAsiaTheme="minorHAnsi"/>
          <w:color w:val="000000"/>
        </w:rPr>
        <w:t xml:space="preserve"> </w:t>
      </w:r>
      <w:proofErr w:type="spellStart"/>
      <w:r w:rsidRPr="00143691">
        <w:rPr>
          <w:rFonts w:eastAsiaTheme="minorHAnsi"/>
          <w:color w:val="000000"/>
        </w:rPr>
        <w:t>kā</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un </w:t>
      </w:r>
      <w:proofErr w:type="spellStart"/>
      <w:r w:rsidRPr="00143691">
        <w:rPr>
          <w:rFonts w:eastAsiaTheme="minorHAnsi"/>
          <w:color w:val="000000"/>
        </w:rPr>
        <w:t>arī</w:t>
      </w:r>
      <w:proofErr w:type="spellEnd"/>
      <w:r w:rsidRPr="00143691">
        <w:rPr>
          <w:rFonts w:eastAsiaTheme="minorHAnsi"/>
          <w:color w:val="000000"/>
        </w:rPr>
        <w:t xml:space="preserve"> </w:t>
      </w:r>
      <w:proofErr w:type="spellStart"/>
      <w:r w:rsidRPr="00143691">
        <w:rPr>
          <w:rFonts w:eastAsiaTheme="minorHAnsi"/>
          <w:color w:val="000000"/>
        </w:rPr>
        <w:t>šobrīd</w:t>
      </w:r>
      <w:proofErr w:type="spellEnd"/>
      <w:r w:rsidRPr="00143691">
        <w:rPr>
          <w:rFonts w:eastAsiaTheme="minorHAnsi"/>
          <w:color w:val="000000"/>
        </w:rPr>
        <w:t xml:space="preserve"> </w:t>
      </w:r>
      <w:proofErr w:type="spellStart"/>
      <w:r w:rsidRPr="00143691">
        <w:rPr>
          <w:rFonts w:eastAsiaTheme="minorHAnsi"/>
          <w:color w:val="000000"/>
        </w:rPr>
        <w:t>tiek</w:t>
      </w:r>
      <w:proofErr w:type="spellEnd"/>
      <w:r w:rsidRPr="00143691">
        <w:rPr>
          <w:rFonts w:eastAsiaTheme="minorHAnsi"/>
          <w:color w:val="000000"/>
        </w:rPr>
        <w:t xml:space="preserve"> </w:t>
      </w:r>
      <w:proofErr w:type="spellStart"/>
      <w:r w:rsidRPr="00143691">
        <w:rPr>
          <w:rFonts w:eastAsiaTheme="minorHAnsi"/>
          <w:color w:val="000000"/>
        </w:rPr>
        <w:t>ekspluatēta</w:t>
      </w:r>
      <w:proofErr w:type="spellEnd"/>
      <w:r w:rsidRPr="00143691">
        <w:rPr>
          <w:rFonts w:eastAsiaTheme="minorHAnsi"/>
          <w:color w:val="000000"/>
        </w:rPr>
        <w:t xml:space="preserve">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funkcijai</w:t>
      </w:r>
      <w:proofErr w:type="spellEnd"/>
      <w:r w:rsidRPr="00143691">
        <w:rPr>
          <w:rFonts w:eastAsiaTheme="minorHAnsi"/>
          <w:color w:val="000000"/>
        </w:rPr>
        <w:t xml:space="preserve">. </w:t>
      </w:r>
    </w:p>
    <w:p w14:paraId="4BC057C7" w14:textId="560D7D8F"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2021. gada </w:t>
      </w:r>
      <w:proofErr w:type="spellStart"/>
      <w:r w:rsidRPr="00143691">
        <w:rPr>
          <w:rFonts w:eastAsiaTheme="minorHAnsi"/>
          <w:color w:val="000000"/>
        </w:rPr>
        <w:t>jūlijā</w:t>
      </w:r>
      <w:proofErr w:type="spellEnd"/>
      <w:r w:rsidRPr="00143691">
        <w:rPr>
          <w:rFonts w:eastAsiaTheme="minorHAnsi"/>
          <w:color w:val="000000"/>
        </w:rPr>
        <w:t xml:space="preserve"> </w:t>
      </w:r>
      <w:proofErr w:type="spellStart"/>
      <w:r w:rsidRPr="00143691">
        <w:rPr>
          <w:rFonts w:eastAsiaTheme="minorHAnsi"/>
          <w:color w:val="000000"/>
        </w:rPr>
        <w:t>veikta</w:t>
      </w:r>
      <w:proofErr w:type="spellEnd"/>
      <w:r w:rsidRPr="00143691">
        <w:rPr>
          <w:rFonts w:eastAsiaTheme="minorHAnsi"/>
          <w:color w:val="000000"/>
        </w:rPr>
        <w:t xml:space="preserve"> </w:t>
      </w:r>
      <w:proofErr w:type="spellStart"/>
      <w:r w:rsidRPr="00143691">
        <w:rPr>
          <w:rFonts w:eastAsiaTheme="minorHAnsi"/>
          <w:color w:val="000000"/>
        </w:rPr>
        <w:t>būves</w:t>
      </w:r>
      <w:proofErr w:type="spellEnd"/>
      <w:r w:rsidRPr="00143691">
        <w:rPr>
          <w:rFonts w:eastAsiaTheme="minorHAnsi"/>
          <w:color w:val="000000"/>
        </w:rPr>
        <w:t xml:space="preserve"> </w:t>
      </w:r>
      <w:proofErr w:type="spellStart"/>
      <w:r w:rsidRPr="00143691">
        <w:rPr>
          <w:rFonts w:eastAsiaTheme="minorHAnsi"/>
          <w:color w:val="000000"/>
        </w:rPr>
        <w:t>tehniskā</w:t>
      </w:r>
      <w:proofErr w:type="spellEnd"/>
      <w:r w:rsidRPr="00143691">
        <w:rPr>
          <w:rFonts w:eastAsiaTheme="minorHAnsi"/>
          <w:color w:val="000000"/>
        </w:rPr>
        <w:t xml:space="preserve"> </w:t>
      </w:r>
      <w:proofErr w:type="spellStart"/>
      <w:r w:rsidRPr="00143691">
        <w:rPr>
          <w:rFonts w:eastAsiaTheme="minorHAnsi"/>
          <w:color w:val="000000"/>
        </w:rPr>
        <w:t>apsekošana</w:t>
      </w:r>
      <w:proofErr w:type="spellEnd"/>
      <w:r w:rsidRPr="00143691">
        <w:rPr>
          <w:rFonts w:eastAsiaTheme="minorHAnsi"/>
          <w:color w:val="000000"/>
        </w:rPr>
        <w:t>. “</w:t>
      </w:r>
      <w:proofErr w:type="spellStart"/>
      <w:r w:rsidRPr="00143691">
        <w:rPr>
          <w:rFonts w:eastAsiaTheme="minorHAnsi"/>
          <w:color w:val="000000"/>
        </w:rPr>
        <w:t>Tehniskās</w:t>
      </w:r>
      <w:proofErr w:type="spellEnd"/>
      <w:r w:rsidRPr="00143691">
        <w:rPr>
          <w:rFonts w:eastAsiaTheme="minorHAnsi"/>
          <w:color w:val="000000"/>
        </w:rPr>
        <w:t xml:space="preserve"> </w:t>
      </w:r>
      <w:proofErr w:type="spellStart"/>
      <w:r w:rsidRPr="00143691">
        <w:rPr>
          <w:rFonts w:eastAsiaTheme="minorHAnsi"/>
          <w:color w:val="000000"/>
        </w:rPr>
        <w:t>izpētes</w:t>
      </w:r>
      <w:proofErr w:type="spellEnd"/>
      <w:r w:rsidRPr="00143691">
        <w:rPr>
          <w:rFonts w:eastAsiaTheme="minorHAnsi"/>
          <w:color w:val="000000"/>
        </w:rPr>
        <w:t xml:space="preserve"> </w:t>
      </w:r>
      <w:proofErr w:type="spellStart"/>
      <w:r w:rsidRPr="00143691">
        <w:rPr>
          <w:rFonts w:eastAsiaTheme="minorHAnsi"/>
          <w:color w:val="000000"/>
        </w:rPr>
        <w:t>atzinums</w:t>
      </w:r>
      <w:proofErr w:type="spellEnd"/>
      <w:r w:rsidRPr="00143691">
        <w:rPr>
          <w:rFonts w:eastAsiaTheme="minorHAnsi"/>
          <w:color w:val="000000"/>
        </w:rPr>
        <w:t xml:space="preserve"> Nr. TA-07/2021_SL2”.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apsekošanas</w:t>
      </w:r>
      <w:proofErr w:type="spellEnd"/>
      <w:r w:rsidRPr="00143691">
        <w:rPr>
          <w:rFonts w:eastAsiaTheme="minorHAnsi"/>
          <w:color w:val="000000"/>
        </w:rPr>
        <w:t xml:space="preserve"> </w:t>
      </w:r>
      <w:proofErr w:type="spellStart"/>
      <w:r w:rsidRPr="00143691">
        <w:rPr>
          <w:rFonts w:eastAsiaTheme="minorHAnsi"/>
          <w:color w:val="000000"/>
        </w:rPr>
        <w:t>atzinumam</w:t>
      </w:r>
      <w:proofErr w:type="spellEnd"/>
      <w:r w:rsidRPr="00143691">
        <w:rPr>
          <w:rFonts w:eastAsiaTheme="minorHAnsi"/>
          <w:color w:val="000000"/>
        </w:rPr>
        <w:t xml:space="preserve">, </w:t>
      </w:r>
      <w:proofErr w:type="spellStart"/>
      <w:r w:rsidRPr="00143691">
        <w:rPr>
          <w:rFonts w:eastAsiaTheme="minorHAnsi"/>
          <w:color w:val="000000"/>
        </w:rPr>
        <w:t>Pasūtītāja</w:t>
      </w:r>
      <w:proofErr w:type="spellEnd"/>
      <w:r w:rsidRPr="00143691">
        <w:rPr>
          <w:rFonts w:eastAsiaTheme="minorHAnsi"/>
          <w:color w:val="000000"/>
        </w:rPr>
        <w:t xml:space="preserve"> </w:t>
      </w:r>
      <w:proofErr w:type="spellStart"/>
      <w:r w:rsidRPr="00143691">
        <w:rPr>
          <w:rFonts w:eastAsiaTheme="minorHAnsi"/>
          <w:color w:val="000000"/>
        </w:rPr>
        <w:t>uzdevumam</w:t>
      </w:r>
      <w:proofErr w:type="spellEnd"/>
      <w:r w:rsidRPr="00143691">
        <w:rPr>
          <w:rFonts w:eastAsiaTheme="minorHAnsi"/>
          <w:color w:val="000000"/>
        </w:rPr>
        <w:t xml:space="preserve">, </w:t>
      </w:r>
      <w:proofErr w:type="spellStart"/>
      <w:r w:rsidRPr="00143691">
        <w:rPr>
          <w:rFonts w:eastAsiaTheme="minorHAnsi"/>
          <w:color w:val="000000"/>
        </w:rPr>
        <w:t>kā</w:t>
      </w:r>
      <w:proofErr w:type="spellEnd"/>
      <w:r w:rsidRPr="00143691">
        <w:rPr>
          <w:rFonts w:eastAsiaTheme="minorHAnsi"/>
          <w:color w:val="000000"/>
        </w:rPr>
        <w:t xml:space="preserve"> </w:t>
      </w:r>
      <w:proofErr w:type="spellStart"/>
      <w:r w:rsidRPr="00143691">
        <w:rPr>
          <w:rFonts w:eastAsiaTheme="minorHAnsi"/>
          <w:color w:val="000000"/>
        </w:rPr>
        <w:t>arī</w:t>
      </w:r>
      <w:proofErr w:type="spellEnd"/>
      <w:r w:rsidRPr="00143691">
        <w:rPr>
          <w:rFonts w:eastAsiaTheme="minorHAnsi"/>
          <w:color w:val="000000"/>
        </w:rPr>
        <w:t xml:space="preserve"> </w:t>
      </w:r>
      <w:proofErr w:type="spellStart"/>
      <w:r w:rsidRPr="00143691">
        <w:rPr>
          <w:rFonts w:eastAsiaTheme="minorHAnsi"/>
          <w:color w:val="000000"/>
        </w:rPr>
        <w:t>ievērojot</w:t>
      </w:r>
      <w:proofErr w:type="spellEnd"/>
      <w:r w:rsidRPr="00143691">
        <w:rPr>
          <w:rFonts w:eastAsiaTheme="minorHAnsi"/>
          <w:color w:val="000000"/>
        </w:rPr>
        <w:t xml:space="preserve"> LR </w:t>
      </w:r>
      <w:proofErr w:type="spellStart"/>
      <w:r w:rsidRPr="00143691">
        <w:rPr>
          <w:rFonts w:eastAsiaTheme="minorHAnsi"/>
          <w:color w:val="000000"/>
        </w:rPr>
        <w:t>spēkā</w:t>
      </w:r>
      <w:proofErr w:type="spellEnd"/>
      <w:r w:rsidRPr="00143691">
        <w:rPr>
          <w:rFonts w:eastAsiaTheme="minorHAnsi"/>
          <w:color w:val="000000"/>
        </w:rPr>
        <w:t xml:space="preserve"> </w:t>
      </w:r>
      <w:proofErr w:type="spellStart"/>
      <w:r w:rsidRPr="00143691">
        <w:rPr>
          <w:rFonts w:eastAsiaTheme="minorHAnsi"/>
          <w:color w:val="000000"/>
        </w:rPr>
        <w:t>esošos</w:t>
      </w:r>
      <w:proofErr w:type="spellEnd"/>
      <w:r w:rsidRPr="00143691">
        <w:rPr>
          <w:rFonts w:eastAsiaTheme="minorHAnsi"/>
          <w:color w:val="000000"/>
        </w:rPr>
        <w:t xml:space="preserve"> </w:t>
      </w:r>
      <w:proofErr w:type="spellStart"/>
      <w:r w:rsidRPr="00143691">
        <w:rPr>
          <w:rFonts w:eastAsiaTheme="minorHAnsi"/>
          <w:color w:val="000000"/>
        </w:rPr>
        <w:t>normatīvos</w:t>
      </w:r>
      <w:proofErr w:type="spellEnd"/>
      <w:r w:rsidRPr="00143691">
        <w:rPr>
          <w:rFonts w:eastAsiaTheme="minorHAnsi"/>
          <w:color w:val="000000"/>
        </w:rPr>
        <w:t xml:space="preserve"> </w:t>
      </w:r>
      <w:proofErr w:type="spellStart"/>
      <w:r w:rsidRPr="00143691">
        <w:rPr>
          <w:rFonts w:eastAsiaTheme="minorHAnsi"/>
          <w:color w:val="000000"/>
        </w:rPr>
        <w:t>aktus</w:t>
      </w:r>
      <w:proofErr w:type="spellEnd"/>
      <w:r w:rsidRPr="00143691">
        <w:rPr>
          <w:rFonts w:eastAsiaTheme="minorHAnsi"/>
          <w:color w:val="000000"/>
        </w:rPr>
        <w:t xml:space="preserve">, </w:t>
      </w:r>
      <w:proofErr w:type="spellStart"/>
      <w:r w:rsidRPr="00143691">
        <w:rPr>
          <w:rFonts w:eastAsiaTheme="minorHAnsi"/>
          <w:color w:val="000000"/>
        </w:rPr>
        <w:t>izstrādāts</w:t>
      </w:r>
      <w:proofErr w:type="spellEnd"/>
      <w:r w:rsidRPr="00143691">
        <w:rPr>
          <w:rFonts w:eastAsiaTheme="minorHAnsi"/>
          <w:color w:val="000000"/>
        </w:rPr>
        <w:t xml:space="preserve"> </w:t>
      </w:r>
      <w:proofErr w:type="spellStart"/>
      <w:r w:rsidRPr="00143691">
        <w:rPr>
          <w:rFonts w:eastAsiaTheme="minorHAnsi"/>
          <w:color w:val="000000"/>
        </w:rPr>
        <w:t>paskaidrojuma</w:t>
      </w:r>
      <w:proofErr w:type="spellEnd"/>
      <w:r w:rsidRPr="00143691">
        <w:rPr>
          <w:rFonts w:eastAsiaTheme="minorHAnsi"/>
          <w:color w:val="000000"/>
        </w:rPr>
        <w:t xml:space="preserve"> </w:t>
      </w:r>
      <w:proofErr w:type="spellStart"/>
      <w:r w:rsidRPr="00143691">
        <w:rPr>
          <w:rFonts w:eastAsiaTheme="minorHAnsi"/>
          <w:color w:val="000000"/>
        </w:rPr>
        <w:t>raksts</w:t>
      </w:r>
      <w:proofErr w:type="spellEnd"/>
      <w:r w:rsidRPr="00143691">
        <w:rPr>
          <w:rFonts w:eastAsiaTheme="minorHAnsi"/>
          <w:color w:val="000000"/>
        </w:rPr>
        <w:t xml:space="preserve"> “</w:t>
      </w:r>
      <w:proofErr w:type="spellStart"/>
      <w:r w:rsidRPr="00143691">
        <w:rPr>
          <w:rFonts w:eastAsiaTheme="minorHAnsi"/>
          <w:color w:val="000000"/>
        </w:rPr>
        <w:t>Pārsegumu</w:t>
      </w:r>
      <w:proofErr w:type="spellEnd"/>
      <w:r w:rsidRPr="00143691">
        <w:rPr>
          <w:rFonts w:eastAsiaTheme="minorHAnsi"/>
          <w:color w:val="000000"/>
        </w:rPr>
        <w:t xml:space="preserve"> </w:t>
      </w:r>
      <w:proofErr w:type="spellStart"/>
      <w:r w:rsidRPr="00143691">
        <w:rPr>
          <w:rFonts w:eastAsiaTheme="minorHAnsi"/>
          <w:color w:val="000000"/>
        </w:rPr>
        <w:t>pastiprināšana</w:t>
      </w:r>
      <w:proofErr w:type="spellEnd"/>
      <w:r w:rsidRPr="00143691">
        <w:rPr>
          <w:rFonts w:eastAsiaTheme="minorHAnsi"/>
          <w:color w:val="000000"/>
        </w:rPr>
        <w:t xml:space="preserve"> </w:t>
      </w:r>
      <w:proofErr w:type="spellStart"/>
      <w:r w:rsidRPr="00143691">
        <w:rPr>
          <w:rFonts w:eastAsiaTheme="minorHAnsi"/>
          <w:color w:val="000000"/>
        </w:rPr>
        <w:t>Rīgas</w:t>
      </w:r>
      <w:proofErr w:type="spellEnd"/>
      <w:r w:rsidRPr="00143691">
        <w:rPr>
          <w:rFonts w:eastAsiaTheme="minorHAnsi"/>
          <w:color w:val="000000"/>
        </w:rPr>
        <w:t xml:space="preserve"> </w:t>
      </w:r>
      <w:proofErr w:type="spellStart"/>
      <w:r w:rsidRPr="00143691">
        <w:rPr>
          <w:rFonts w:eastAsiaTheme="minorHAnsi"/>
          <w:color w:val="000000"/>
        </w:rPr>
        <w:t>pasažieru</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ēkai</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laukumā</w:t>
      </w:r>
      <w:proofErr w:type="spellEnd"/>
      <w:r w:rsidRPr="00143691">
        <w:rPr>
          <w:rFonts w:eastAsiaTheme="minorHAnsi"/>
          <w:color w:val="000000"/>
        </w:rPr>
        <w:t xml:space="preserve"> 2, </w:t>
      </w:r>
      <w:proofErr w:type="spellStart"/>
      <w:r w:rsidRPr="00143691">
        <w:rPr>
          <w:rFonts w:eastAsiaTheme="minorHAnsi"/>
          <w:color w:val="000000"/>
        </w:rPr>
        <w:t>Rīgā</w:t>
      </w:r>
      <w:proofErr w:type="spellEnd"/>
      <w:r w:rsidRPr="00143691">
        <w:rPr>
          <w:rFonts w:eastAsiaTheme="minorHAnsi"/>
          <w:color w:val="000000"/>
        </w:rPr>
        <w:t xml:space="preserve">. </w:t>
      </w:r>
      <w:proofErr w:type="spellStart"/>
      <w:r w:rsidRPr="00143691">
        <w:rPr>
          <w:rFonts w:eastAsiaTheme="minorHAnsi"/>
          <w:color w:val="000000"/>
        </w:rPr>
        <w:t>Projekta</w:t>
      </w:r>
      <w:proofErr w:type="spellEnd"/>
      <w:r w:rsidRPr="00143691">
        <w:rPr>
          <w:rFonts w:eastAsiaTheme="minorHAnsi"/>
          <w:color w:val="000000"/>
        </w:rPr>
        <w:t xml:space="preserve"> </w:t>
      </w:r>
      <w:proofErr w:type="spellStart"/>
      <w:r w:rsidRPr="00143691">
        <w:rPr>
          <w:rFonts w:eastAsiaTheme="minorHAnsi"/>
          <w:color w:val="000000"/>
        </w:rPr>
        <w:t>ietvaros</w:t>
      </w:r>
      <w:proofErr w:type="spellEnd"/>
      <w:r w:rsidRPr="00143691">
        <w:rPr>
          <w:rFonts w:eastAsiaTheme="minorHAnsi"/>
          <w:color w:val="000000"/>
        </w:rPr>
        <w:t xml:space="preserve"> </w:t>
      </w:r>
      <w:proofErr w:type="spellStart"/>
      <w:r w:rsidRPr="00143691">
        <w:rPr>
          <w:rFonts w:eastAsiaTheme="minorHAnsi"/>
          <w:color w:val="000000"/>
        </w:rPr>
        <w:t>paredzēts</w:t>
      </w:r>
      <w:proofErr w:type="spellEnd"/>
      <w:r w:rsidRPr="00143691">
        <w:rPr>
          <w:rFonts w:eastAsiaTheme="minorHAnsi"/>
          <w:color w:val="000000"/>
        </w:rPr>
        <w:t xml:space="preserve"> </w:t>
      </w:r>
      <w:proofErr w:type="spellStart"/>
      <w:r w:rsidRPr="00143691">
        <w:rPr>
          <w:rFonts w:eastAsiaTheme="minorHAnsi"/>
          <w:color w:val="000000"/>
        </w:rPr>
        <w:t>veikt</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konstrukciju</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Nr.3 </w:t>
      </w:r>
      <w:proofErr w:type="spellStart"/>
      <w:r w:rsidRPr="00143691">
        <w:rPr>
          <w:rFonts w:eastAsiaTheme="minorHAnsi"/>
          <w:color w:val="000000"/>
        </w:rPr>
        <w:t>demontāžu</w:t>
      </w:r>
      <w:proofErr w:type="spellEnd"/>
      <w:r w:rsidRPr="00143691">
        <w:rPr>
          <w:rFonts w:eastAsiaTheme="minorHAnsi"/>
          <w:color w:val="000000"/>
        </w:rPr>
        <w:t xml:space="preserve">, un </w:t>
      </w:r>
      <w:proofErr w:type="spellStart"/>
      <w:r w:rsidRPr="00143691">
        <w:rPr>
          <w:rFonts w:eastAsiaTheme="minorHAnsi"/>
          <w:color w:val="000000"/>
        </w:rPr>
        <w:t>atjaunošanu</w:t>
      </w:r>
      <w:proofErr w:type="spellEnd"/>
      <w:r w:rsidRPr="00143691">
        <w:rPr>
          <w:rFonts w:eastAsiaTheme="minorHAnsi"/>
          <w:color w:val="000000"/>
        </w:rPr>
        <w:t xml:space="preserve">. </w:t>
      </w:r>
      <w:proofErr w:type="spellStart"/>
      <w:r w:rsidRPr="00143691">
        <w:rPr>
          <w:rFonts w:eastAsiaTheme="minorHAnsi"/>
          <w:color w:val="000000"/>
        </w:rPr>
        <w:t>Būvprojektā</w:t>
      </w:r>
      <w:proofErr w:type="spellEnd"/>
      <w:r w:rsidRPr="00143691">
        <w:rPr>
          <w:rFonts w:eastAsiaTheme="minorHAnsi"/>
          <w:color w:val="000000"/>
        </w:rPr>
        <w:t xml:space="preserve"> </w:t>
      </w:r>
      <w:proofErr w:type="spellStart"/>
      <w:r w:rsidRPr="00143691">
        <w:rPr>
          <w:rFonts w:eastAsiaTheme="minorHAnsi"/>
          <w:color w:val="000000"/>
        </w:rPr>
        <w:t>ietvertā</w:t>
      </w:r>
      <w:proofErr w:type="spellEnd"/>
      <w:r w:rsidRPr="00143691">
        <w:rPr>
          <w:rFonts w:eastAsiaTheme="minorHAnsi"/>
          <w:color w:val="000000"/>
        </w:rPr>
        <w:t xml:space="preserve"> </w:t>
      </w:r>
      <w:proofErr w:type="spellStart"/>
      <w:r w:rsidRPr="00143691">
        <w:rPr>
          <w:rFonts w:eastAsiaTheme="minorHAnsi"/>
          <w:color w:val="000000"/>
        </w:rPr>
        <w:t>telpa</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ēkas</w:t>
      </w:r>
      <w:proofErr w:type="spellEnd"/>
      <w:r w:rsidRPr="00143691">
        <w:rPr>
          <w:rFonts w:eastAsiaTheme="minorHAnsi"/>
          <w:color w:val="000000"/>
        </w:rPr>
        <w:t xml:space="preserve"> </w:t>
      </w:r>
      <w:proofErr w:type="spellStart"/>
      <w:r w:rsidRPr="00143691">
        <w:rPr>
          <w:rFonts w:eastAsiaTheme="minorHAnsi"/>
          <w:color w:val="000000"/>
        </w:rPr>
        <w:t>pagrabstāvā</w:t>
      </w:r>
      <w:proofErr w:type="spellEnd"/>
      <w:r w:rsidRPr="00143691">
        <w:rPr>
          <w:rFonts w:eastAsiaTheme="minorHAnsi"/>
          <w:color w:val="000000"/>
        </w:rPr>
        <w:t xml:space="preserve"> un </w:t>
      </w:r>
      <w:proofErr w:type="spellStart"/>
      <w:r w:rsidRPr="00143691">
        <w:rPr>
          <w:rFonts w:eastAsiaTheme="minorHAnsi"/>
          <w:color w:val="000000"/>
        </w:rPr>
        <w:t>telpas</w:t>
      </w:r>
      <w:proofErr w:type="spellEnd"/>
      <w:r w:rsidRPr="00143691">
        <w:rPr>
          <w:rFonts w:eastAsiaTheme="minorHAnsi"/>
          <w:color w:val="000000"/>
        </w:rPr>
        <w:t xml:space="preserve"> </w:t>
      </w:r>
      <w:proofErr w:type="spellStart"/>
      <w:r w:rsidRPr="00143691">
        <w:rPr>
          <w:rFonts w:eastAsiaTheme="minorHAnsi"/>
          <w:color w:val="000000"/>
        </w:rPr>
        <w:t>pagrabstāvs</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ēkas</w:t>
      </w:r>
      <w:proofErr w:type="spellEnd"/>
      <w:r w:rsidRPr="00143691">
        <w:rPr>
          <w:rFonts w:eastAsiaTheme="minorHAnsi"/>
          <w:color w:val="000000"/>
        </w:rPr>
        <w:t xml:space="preserve"> </w:t>
      </w:r>
      <w:proofErr w:type="spellStart"/>
      <w:r w:rsidRPr="00143691">
        <w:rPr>
          <w:rFonts w:eastAsiaTheme="minorHAnsi"/>
          <w:color w:val="000000"/>
        </w:rPr>
        <w:t>ārpusē</w:t>
      </w:r>
      <w:proofErr w:type="spellEnd"/>
      <w:r w:rsidRPr="00143691">
        <w:rPr>
          <w:rFonts w:eastAsiaTheme="minorHAnsi"/>
          <w:color w:val="000000"/>
        </w:rPr>
        <w:t xml:space="preserve">. </w:t>
      </w:r>
    </w:p>
    <w:p w14:paraId="2CF44BA1" w14:textId="77777777" w:rsidR="00143691" w:rsidRPr="00143691" w:rsidRDefault="00143691" w:rsidP="00143691">
      <w:pPr>
        <w:jc w:val="both"/>
      </w:pPr>
    </w:p>
    <w:p w14:paraId="33062D44" w14:textId="77777777" w:rsidR="00143691" w:rsidRPr="00143691" w:rsidRDefault="00143691" w:rsidP="00143691">
      <w:pPr>
        <w:pStyle w:val="ListParagraph"/>
        <w:numPr>
          <w:ilvl w:val="0"/>
          <w:numId w:val="34"/>
        </w:numPr>
        <w:ind w:left="0" w:firstLine="0"/>
        <w:jc w:val="both"/>
        <w:rPr>
          <w:b/>
        </w:rPr>
      </w:pPr>
      <w:proofErr w:type="spellStart"/>
      <w:r w:rsidRPr="00143691">
        <w:rPr>
          <w:b/>
        </w:rPr>
        <w:t>Mērķis</w:t>
      </w:r>
      <w:proofErr w:type="spellEnd"/>
    </w:p>
    <w:p w14:paraId="0F035203" w14:textId="77777777" w:rsidR="00143691" w:rsidRPr="00143691" w:rsidRDefault="00143691" w:rsidP="00143691">
      <w:pPr>
        <w:pStyle w:val="ListParagraph"/>
        <w:numPr>
          <w:ilvl w:val="1"/>
          <w:numId w:val="34"/>
        </w:numPr>
        <w:ind w:left="0" w:firstLine="0"/>
        <w:jc w:val="both"/>
      </w:pPr>
      <w:proofErr w:type="spellStart"/>
      <w:r w:rsidRPr="00143691">
        <w:rPr>
          <w:rFonts w:eastAsiaTheme="minorHAnsi"/>
        </w:rPr>
        <w:t>Pamatojoties</w:t>
      </w:r>
      <w:proofErr w:type="spellEnd"/>
      <w:r w:rsidRPr="00143691">
        <w:rPr>
          <w:rFonts w:eastAsiaTheme="minorHAnsi"/>
        </w:rPr>
        <w:t xml:space="preserve"> </w:t>
      </w:r>
      <w:proofErr w:type="spellStart"/>
      <w:r w:rsidRPr="00143691">
        <w:rPr>
          <w:rFonts w:eastAsiaTheme="minorHAnsi"/>
        </w:rPr>
        <w:t>uz</w:t>
      </w:r>
      <w:proofErr w:type="spellEnd"/>
      <w:r w:rsidRPr="00143691">
        <w:rPr>
          <w:rFonts w:eastAsiaTheme="minorHAnsi"/>
        </w:rPr>
        <w:t xml:space="preserve"> </w:t>
      </w:r>
      <w:proofErr w:type="spellStart"/>
      <w:r w:rsidRPr="00143691">
        <w:rPr>
          <w:rFonts w:eastAsiaTheme="minorHAnsi"/>
        </w:rPr>
        <w:t>īpašuma</w:t>
      </w:r>
      <w:proofErr w:type="spellEnd"/>
      <w:r w:rsidRPr="00143691">
        <w:rPr>
          <w:rFonts w:eastAsiaTheme="minorHAnsi"/>
        </w:rPr>
        <w:t xml:space="preserve"> </w:t>
      </w:r>
      <w:proofErr w:type="spellStart"/>
      <w:r w:rsidRPr="00143691">
        <w:rPr>
          <w:rFonts w:eastAsiaTheme="minorHAnsi"/>
        </w:rPr>
        <w:t>sakārtošanas</w:t>
      </w:r>
      <w:proofErr w:type="spellEnd"/>
      <w:r w:rsidRPr="00143691">
        <w:rPr>
          <w:rFonts w:eastAsiaTheme="minorHAnsi"/>
        </w:rPr>
        <w:t xml:space="preserve"> </w:t>
      </w:r>
      <w:proofErr w:type="spellStart"/>
      <w:r w:rsidRPr="00143691">
        <w:rPr>
          <w:rFonts w:eastAsiaTheme="minorHAnsi"/>
        </w:rPr>
        <w:t>nepieciešamību</w:t>
      </w:r>
      <w:proofErr w:type="spellEnd"/>
      <w:r w:rsidRPr="00143691">
        <w:rPr>
          <w:rFonts w:eastAsiaTheme="minorHAnsi"/>
        </w:rPr>
        <w:t xml:space="preserve"> un </w:t>
      </w:r>
      <w:proofErr w:type="spellStart"/>
      <w:r w:rsidRPr="00143691">
        <w:rPr>
          <w:rFonts w:eastAsiaTheme="minorHAnsi"/>
        </w:rPr>
        <w:t>pārseguma</w:t>
      </w:r>
      <w:proofErr w:type="spellEnd"/>
      <w:r w:rsidRPr="00143691">
        <w:rPr>
          <w:rFonts w:eastAsiaTheme="minorHAnsi"/>
        </w:rPr>
        <w:t xml:space="preserve"> </w:t>
      </w:r>
      <w:proofErr w:type="spellStart"/>
      <w:r w:rsidRPr="00143691">
        <w:rPr>
          <w:rFonts w:eastAsiaTheme="minorHAnsi"/>
        </w:rPr>
        <w:t>konstrukcijas</w:t>
      </w:r>
      <w:proofErr w:type="spellEnd"/>
      <w:r w:rsidRPr="00143691">
        <w:rPr>
          <w:rFonts w:eastAsiaTheme="minorHAnsi"/>
        </w:rPr>
        <w:t xml:space="preserve">  </w:t>
      </w:r>
      <w:proofErr w:type="spellStart"/>
      <w:r w:rsidRPr="00143691">
        <w:rPr>
          <w:rFonts w:eastAsiaTheme="minorHAnsi"/>
        </w:rPr>
        <w:t>neapmierinošo</w:t>
      </w:r>
      <w:proofErr w:type="spellEnd"/>
      <w:r w:rsidRPr="00143691">
        <w:rPr>
          <w:rFonts w:eastAsiaTheme="minorHAnsi"/>
        </w:rPr>
        <w:t xml:space="preserve"> </w:t>
      </w:r>
      <w:proofErr w:type="spellStart"/>
      <w:r w:rsidRPr="00143691">
        <w:rPr>
          <w:rFonts w:eastAsiaTheme="minorHAnsi"/>
        </w:rPr>
        <w:t>tehnisko</w:t>
      </w:r>
      <w:proofErr w:type="spellEnd"/>
      <w:r w:rsidRPr="00143691">
        <w:rPr>
          <w:rFonts w:eastAsiaTheme="minorHAnsi"/>
        </w:rPr>
        <w:t xml:space="preserve"> </w:t>
      </w:r>
      <w:proofErr w:type="spellStart"/>
      <w:r w:rsidRPr="00143691">
        <w:rPr>
          <w:rFonts w:eastAsiaTheme="minorHAnsi"/>
        </w:rPr>
        <w:t>stāvokli</w:t>
      </w:r>
      <w:proofErr w:type="spellEnd"/>
      <w:r w:rsidRPr="00143691">
        <w:rPr>
          <w:rFonts w:eastAsiaTheme="minorHAnsi"/>
        </w:rPr>
        <w:t xml:space="preserve">, </w:t>
      </w:r>
      <w:proofErr w:type="spellStart"/>
      <w:r w:rsidRPr="00143691">
        <w:rPr>
          <w:rFonts w:eastAsiaTheme="minorHAnsi"/>
        </w:rPr>
        <w:t>stacijas</w:t>
      </w:r>
      <w:proofErr w:type="spellEnd"/>
      <w:r w:rsidRPr="00143691">
        <w:rPr>
          <w:rFonts w:eastAsiaTheme="minorHAnsi"/>
        </w:rPr>
        <w:t xml:space="preserve"> </w:t>
      </w:r>
      <w:proofErr w:type="spellStart"/>
      <w:r w:rsidRPr="00143691">
        <w:rPr>
          <w:rFonts w:eastAsiaTheme="minorHAnsi"/>
        </w:rPr>
        <w:t>ēkas</w:t>
      </w:r>
      <w:proofErr w:type="spellEnd"/>
      <w:r w:rsidRPr="00143691">
        <w:rPr>
          <w:rFonts w:eastAsiaTheme="minorHAnsi"/>
        </w:rPr>
        <w:t xml:space="preserve"> </w:t>
      </w:r>
      <w:proofErr w:type="spellStart"/>
      <w:r w:rsidRPr="00143691">
        <w:rPr>
          <w:rFonts w:eastAsiaTheme="minorHAnsi"/>
        </w:rPr>
        <w:t>pagraba</w:t>
      </w:r>
      <w:proofErr w:type="spellEnd"/>
      <w:r w:rsidRPr="00143691">
        <w:rPr>
          <w:rFonts w:eastAsiaTheme="minorHAnsi"/>
        </w:rPr>
        <w:t xml:space="preserve"> </w:t>
      </w:r>
      <w:proofErr w:type="spellStart"/>
      <w:r w:rsidRPr="00143691">
        <w:rPr>
          <w:rFonts w:eastAsiaTheme="minorHAnsi"/>
        </w:rPr>
        <w:t>telpai</w:t>
      </w:r>
      <w:proofErr w:type="spellEnd"/>
      <w:r w:rsidRPr="00143691">
        <w:rPr>
          <w:rFonts w:eastAsiaTheme="minorHAnsi"/>
        </w:rPr>
        <w:t xml:space="preserve"> </w:t>
      </w:r>
      <w:r w:rsidRPr="00143691">
        <w:t xml:space="preserve"> </w:t>
      </w:r>
      <w:proofErr w:type="spellStart"/>
      <w:r w:rsidRPr="00143691">
        <w:t>nepieciešams</w:t>
      </w:r>
      <w:proofErr w:type="spellEnd"/>
      <w:r w:rsidRPr="00143691">
        <w:t xml:space="preserve"> </w:t>
      </w:r>
      <w:proofErr w:type="spellStart"/>
      <w:r w:rsidRPr="00143691">
        <w:t>atjaunot</w:t>
      </w:r>
      <w:proofErr w:type="spellEnd"/>
      <w:r w:rsidRPr="00143691">
        <w:t xml:space="preserve"> </w:t>
      </w:r>
      <w:proofErr w:type="spellStart"/>
      <w:r w:rsidRPr="00143691">
        <w:t>pārsegumu</w:t>
      </w:r>
      <w:proofErr w:type="spellEnd"/>
      <w:r w:rsidRPr="00143691">
        <w:t xml:space="preserve"> </w:t>
      </w:r>
      <w:proofErr w:type="spellStart"/>
      <w:r w:rsidRPr="00143691">
        <w:t>konstrukciju</w:t>
      </w:r>
      <w:proofErr w:type="spellEnd"/>
      <w:r w:rsidRPr="00143691">
        <w:t xml:space="preserve">. </w:t>
      </w:r>
    </w:p>
    <w:p w14:paraId="0D6DFB6F" w14:textId="77777777" w:rsidR="00143691" w:rsidRPr="00143691" w:rsidRDefault="00143691" w:rsidP="00143691">
      <w:pPr>
        <w:pStyle w:val="ListParagraph"/>
        <w:numPr>
          <w:ilvl w:val="1"/>
          <w:numId w:val="34"/>
        </w:numPr>
        <w:ind w:left="0" w:firstLine="0"/>
        <w:jc w:val="both"/>
      </w:pPr>
      <w:proofErr w:type="spellStart"/>
      <w:r w:rsidRPr="00143691">
        <w:t>Izpildīt</w:t>
      </w:r>
      <w:proofErr w:type="spellEnd"/>
      <w:r w:rsidRPr="00143691">
        <w:t xml:space="preserve"> </w:t>
      </w:r>
      <w:proofErr w:type="spellStart"/>
      <w:r w:rsidRPr="00143691">
        <w:t>Būvniecības</w:t>
      </w:r>
      <w:proofErr w:type="spellEnd"/>
      <w:r w:rsidRPr="00143691">
        <w:t xml:space="preserve"> </w:t>
      </w:r>
      <w:proofErr w:type="spellStart"/>
      <w:r w:rsidRPr="00143691">
        <w:t>valsts</w:t>
      </w:r>
      <w:proofErr w:type="spellEnd"/>
      <w:r w:rsidRPr="00143691">
        <w:t xml:space="preserve"> </w:t>
      </w:r>
      <w:proofErr w:type="spellStart"/>
      <w:r w:rsidRPr="00143691">
        <w:t>kontroles</w:t>
      </w:r>
      <w:proofErr w:type="spellEnd"/>
      <w:r w:rsidRPr="00143691">
        <w:t xml:space="preserve"> </w:t>
      </w:r>
      <w:proofErr w:type="spellStart"/>
      <w:r w:rsidRPr="00143691">
        <w:t>biroja</w:t>
      </w:r>
      <w:proofErr w:type="spellEnd"/>
      <w:r w:rsidRPr="00143691">
        <w:t xml:space="preserve"> 16.04.2021. </w:t>
      </w:r>
      <w:proofErr w:type="spellStart"/>
      <w:r w:rsidRPr="00143691">
        <w:t>atzinuma</w:t>
      </w:r>
      <w:proofErr w:type="spellEnd"/>
      <w:r w:rsidRPr="00143691">
        <w:t xml:space="preserve"> par </w:t>
      </w:r>
      <w:proofErr w:type="spellStart"/>
      <w:r w:rsidRPr="00143691">
        <w:t>būves</w:t>
      </w:r>
      <w:proofErr w:type="spellEnd"/>
      <w:r w:rsidRPr="00143691">
        <w:t xml:space="preserve"> (</w:t>
      </w:r>
      <w:proofErr w:type="spellStart"/>
      <w:r w:rsidRPr="00143691">
        <w:t>ar</w:t>
      </w:r>
      <w:proofErr w:type="spellEnd"/>
      <w:r w:rsidRPr="00143691">
        <w:t xml:space="preserve"> </w:t>
      </w:r>
      <w:proofErr w:type="spellStart"/>
      <w:r w:rsidRPr="00143691">
        <w:t>kadastra</w:t>
      </w:r>
      <w:proofErr w:type="spellEnd"/>
      <w:r w:rsidRPr="00143691">
        <w:t xml:space="preserve"> </w:t>
      </w:r>
      <w:proofErr w:type="spellStart"/>
      <w:r w:rsidRPr="00143691">
        <w:t>apzīmējumu</w:t>
      </w:r>
      <w:proofErr w:type="spellEnd"/>
      <w:r w:rsidRPr="00143691">
        <w:t xml:space="preserve"> Nr.01000042004001) </w:t>
      </w:r>
      <w:proofErr w:type="spellStart"/>
      <w:r w:rsidRPr="00143691">
        <w:t>Stacijas</w:t>
      </w:r>
      <w:proofErr w:type="spellEnd"/>
      <w:r w:rsidRPr="00143691">
        <w:t xml:space="preserve"> </w:t>
      </w:r>
      <w:proofErr w:type="spellStart"/>
      <w:r w:rsidRPr="00143691">
        <w:t>laukumā</w:t>
      </w:r>
      <w:proofErr w:type="spellEnd"/>
      <w:r w:rsidRPr="00143691">
        <w:t xml:space="preserve"> 2, </w:t>
      </w:r>
      <w:proofErr w:type="spellStart"/>
      <w:r w:rsidRPr="00143691">
        <w:t>Rīgā</w:t>
      </w:r>
      <w:proofErr w:type="spellEnd"/>
      <w:r w:rsidRPr="00143691">
        <w:t xml:space="preserve">  </w:t>
      </w:r>
      <w:proofErr w:type="spellStart"/>
      <w:r w:rsidRPr="00143691">
        <w:t>ekspluatācijas</w:t>
      </w:r>
      <w:proofErr w:type="spellEnd"/>
      <w:r w:rsidRPr="00143691">
        <w:t xml:space="preserve"> </w:t>
      </w:r>
      <w:proofErr w:type="spellStart"/>
      <w:r w:rsidRPr="00143691">
        <w:t>pārbaudi</w:t>
      </w:r>
      <w:proofErr w:type="spellEnd"/>
      <w:r w:rsidRPr="00143691">
        <w:t xml:space="preserve"> Nr.BIS-BV-15.1-2021-182 </w:t>
      </w:r>
      <w:proofErr w:type="spellStart"/>
      <w:r w:rsidRPr="00143691">
        <w:t>norādījumus</w:t>
      </w:r>
      <w:proofErr w:type="spellEnd"/>
      <w:r w:rsidRPr="00143691">
        <w:t xml:space="preserve"> par </w:t>
      </w:r>
      <w:proofErr w:type="spellStart"/>
      <w:r w:rsidRPr="00143691">
        <w:t>pārseguma</w:t>
      </w:r>
      <w:proofErr w:type="spellEnd"/>
      <w:r w:rsidRPr="00143691">
        <w:t xml:space="preserve"> </w:t>
      </w:r>
      <w:proofErr w:type="spellStart"/>
      <w:r w:rsidRPr="00143691">
        <w:t>atjaunošanu</w:t>
      </w:r>
      <w:proofErr w:type="spellEnd"/>
      <w:r w:rsidRPr="00143691">
        <w:t>.</w:t>
      </w:r>
    </w:p>
    <w:p w14:paraId="4F538998" w14:textId="77777777" w:rsidR="00143691" w:rsidRPr="00143691" w:rsidRDefault="00143691" w:rsidP="00143691">
      <w:pPr>
        <w:jc w:val="both"/>
      </w:pPr>
    </w:p>
    <w:p w14:paraId="52D275DE" w14:textId="77777777" w:rsidR="00143691" w:rsidRPr="00143691" w:rsidRDefault="00143691" w:rsidP="00143691">
      <w:pPr>
        <w:jc w:val="both"/>
        <w:rPr>
          <w:b/>
        </w:rPr>
      </w:pPr>
      <w:r w:rsidRPr="00143691">
        <w:t xml:space="preserve">       </w:t>
      </w:r>
      <w:r w:rsidRPr="00143691">
        <w:rPr>
          <w:b/>
          <w:bCs/>
        </w:rPr>
        <w:t>3.</w:t>
      </w:r>
      <w:r w:rsidRPr="00143691">
        <w:t xml:space="preserve">   </w:t>
      </w:r>
      <w:proofErr w:type="spellStart"/>
      <w:r w:rsidRPr="00143691">
        <w:rPr>
          <w:b/>
        </w:rPr>
        <w:t>Darba</w:t>
      </w:r>
      <w:proofErr w:type="spellEnd"/>
      <w:r w:rsidRPr="00143691">
        <w:rPr>
          <w:b/>
        </w:rPr>
        <w:t xml:space="preserve"> </w:t>
      </w:r>
      <w:proofErr w:type="spellStart"/>
      <w:r w:rsidRPr="00143691">
        <w:rPr>
          <w:b/>
        </w:rPr>
        <w:t>uzdevums</w:t>
      </w:r>
      <w:proofErr w:type="spellEnd"/>
    </w:p>
    <w:p w14:paraId="6F00A3D5" w14:textId="77777777" w:rsidR="00143691" w:rsidRPr="00143691" w:rsidRDefault="00143691" w:rsidP="00143691">
      <w:pPr>
        <w:jc w:val="both"/>
      </w:pPr>
      <w:proofErr w:type="spellStart"/>
      <w:r w:rsidRPr="00143691">
        <w:rPr>
          <w:rFonts w:eastAsiaTheme="minorHAnsi"/>
          <w:color w:val="000000"/>
        </w:rPr>
        <w:t>Demontēt</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konstrukciju</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Nr.3, </w:t>
      </w:r>
      <w:proofErr w:type="spellStart"/>
      <w:r w:rsidRPr="00143691">
        <w:rPr>
          <w:rFonts w:eastAsiaTheme="minorHAnsi"/>
          <w:color w:val="000000"/>
        </w:rPr>
        <w:t>demontāžu</w:t>
      </w:r>
      <w:proofErr w:type="spellEnd"/>
      <w:r w:rsidRPr="00143691">
        <w:rPr>
          <w:rFonts w:eastAsiaTheme="minorHAnsi"/>
          <w:color w:val="000000"/>
        </w:rPr>
        <w:t xml:space="preserve"> </w:t>
      </w:r>
      <w:proofErr w:type="spellStart"/>
      <w:r w:rsidRPr="00143691">
        <w:rPr>
          <w:rFonts w:eastAsiaTheme="minorHAnsi"/>
          <w:color w:val="000000"/>
        </w:rPr>
        <w:t>veikt</w:t>
      </w:r>
      <w:proofErr w:type="spellEnd"/>
      <w:r w:rsidRPr="00143691">
        <w:rPr>
          <w:rFonts w:eastAsiaTheme="minorHAnsi"/>
          <w:color w:val="000000"/>
        </w:rPr>
        <w:t xml:space="preserve"> no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w:t>
      </w:r>
      <w:proofErr w:type="spellStart"/>
      <w:r w:rsidRPr="00143691">
        <w:rPr>
          <w:rFonts w:eastAsiaTheme="minorHAnsi"/>
          <w:color w:val="000000"/>
        </w:rPr>
        <w:t>puses</w:t>
      </w:r>
      <w:proofErr w:type="spellEnd"/>
      <w:r w:rsidRPr="00143691">
        <w:rPr>
          <w:rFonts w:eastAsiaTheme="minorHAnsi"/>
          <w:color w:val="000000"/>
        </w:rPr>
        <w:t xml:space="preserve">, no </w:t>
      </w:r>
      <w:proofErr w:type="spellStart"/>
      <w:r w:rsidRPr="00143691">
        <w:rPr>
          <w:rFonts w:eastAsiaTheme="minorHAnsi"/>
          <w:color w:val="000000"/>
        </w:rPr>
        <w:t>augšas</w:t>
      </w:r>
      <w:proofErr w:type="spellEnd"/>
      <w:r w:rsidRPr="00143691">
        <w:rPr>
          <w:rFonts w:eastAsiaTheme="minorHAnsi"/>
          <w:color w:val="000000"/>
        </w:rPr>
        <w:t xml:space="preserve">. Virs </w:t>
      </w:r>
      <w:proofErr w:type="spellStart"/>
      <w:r w:rsidRPr="00143691">
        <w:rPr>
          <w:rFonts w:eastAsiaTheme="minorHAnsi"/>
          <w:color w:val="000000"/>
        </w:rPr>
        <w:t>telpas</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jādemontē</w:t>
      </w:r>
      <w:proofErr w:type="spellEnd"/>
      <w:r w:rsidRPr="00143691">
        <w:rPr>
          <w:rFonts w:eastAsiaTheme="minorHAnsi"/>
          <w:color w:val="000000"/>
        </w:rPr>
        <w:t xml:space="preserve"> </w:t>
      </w:r>
      <w:proofErr w:type="spellStart"/>
      <w:r w:rsidRPr="00143691">
        <w:rPr>
          <w:rFonts w:eastAsiaTheme="minorHAnsi"/>
          <w:color w:val="000000"/>
        </w:rPr>
        <w:t>esošais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w:t>
      </w:r>
      <w:proofErr w:type="spellStart"/>
      <w:r w:rsidRPr="00143691">
        <w:rPr>
          <w:rFonts w:eastAsiaTheme="minorHAnsi"/>
          <w:color w:val="000000"/>
        </w:rPr>
        <w:t>sastāvs</w:t>
      </w:r>
      <w:proofErr w:type="spellEnd"/>
      <w:r w:rsidRPr="00143691">
        <w:rPr>
          <w:rFonts w:eastAsiaTheme="minorHAnsi"/>
          <w:color w:val="000000"/>
        </w:rPr>
        <w:t xml:space="preserve"> un </w:t>
      </w:r>
      <w:proofErr w:type="spellStart"/>
      <w:r w:rsidRPr="00143691">
        <w:rPr>
          <w:rFonts w:eastAsiaTheme="minorHAnsi"/>
          <w:color w:val="000000"/>
        </w:rPr>
        <w:t>esošā</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vietā</w:t>
      </w:r>
      <w:proofErr w:type="spellEnd"/>
      <w:r w:rsidRPr="00143691">
        <w:rPr>
          <w:rFonts w:eastAsiaTheme="minorHAnsi"/>
          <w:color w:val="000000"/>
        </w:rPr>
        <w:t xml:space="preserve"> </w:t>
      </w:r>
      <w:proofErr w:type="spellStart"/>
      <w:r w:rsidRPr="00143691">
        <w:rPr>
          <w:rFonts w:eastAsiaTheme="minorHAnsi"/>
          <w:color w:val="000000"/>
        </w:rPr>
        <w:t>jāizbūvē</w:t>
      </w:r>
      <w:proofErr w:type="spellEnd"/>
      <w:r w:rsidRPr="00143691">
        <w:rPr>
          <w:rFonts w:eastAsiaTheme="minorHAnsi"/>
          <w:color w:val="000000"/>
        </w:rPr>
        <w:t xml:space="preserve"> </w:t>
      </w:r>
      <w:proofErr w:type="spellStart"/>
      <w:r w:rsidRPr="00143691">
        <w:rPr>
          <w:rFonts w:eastAsiaTheme="minorHAnsi"/>
          <w:color w:val="000000"/>
        </w:rPr>
        <w:t>jauns</w:t>
      </w:r>
      <w:proofErr w:type="spellEnd"/>
      <w:r w:rsidRPr="00143691">
        <w:rPr>
          <w:rFonts w:eastAsiaTheme="minorHAnsi"/>
          <w:color w:val="000000"/>
        </w:rPr>
        <w:t xml:space="preserve"> </w:t>
      </w:r>
      <w:proofErr w:type="spellStart"/>
      <w:r w:rsidRPr="00143691">
        <w:rPr>
          <w:rFonts w:eastAsiaTheme="minorHAnsi"/>
          <w:color w:val="000000"/>
        </w:rPr>
        <w:t>monolīts</w:t>
      </w:r>
      <w:proofErr w:type="spellEnd"/>
      <w:r w:rsidRPr="00143691">
        <w:rPr>
          <w:rFonts w:eastAsiaTheme="minorHAnsi"/>
          <w:color w:val="000000"/>
        </w:rPr>
        <w:t xml:space="preserve"> </w:t>
      </w:r>
      <w:proofErr w:type="spellStart"/>
      <w:r w:rsidRPr="00143691">
        <w:rPr>
          <w:rFonts w:eastAsiaTheme="minorHAnsi"/>
          <w:color w:val="000000"/>
        </w:rPr>
        <w:t>dzelzsbetona</w:t>
      </w:r>
      <w:proofErr w:type="spellEnd"/>
      <w:r w:rsidRPr="00143691">
        <w:rPr>
          <w:rFonts w:eastAsiaTheme="minorHAnsi"/>
          <w:color w:val="000000"/>
        </w:rPr>
        <w:t xml:space="preserve"> </w:t>
      </w:r>
      <w:proofErr w:type="spellStart"/>
      <w:r w:rsidRPr="00143691">
        <w:rPr>
          <w:rFonts w:eastAsiaTheme="minorHAnsi"/>
          <w:color w:val="000000"/>
        </w:rPr>
        <w:t>pārsegums</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kura</w:t>
      </w:r>
      <w:proofErr w:type="spellEnd"/>
      <w:r w:rsidRPr="00143691">
        <w:rPr>
          <w:rFonts w:eastAsiaTheme="minorHAnsi"/>
          <w:color w:val="000000"/>
        </w:rPr>
        <w:t xml:space="preserve"> </w:t>
      </w:r>
      <w:proofErr w:type="spellStart"/>
      <w:r w:rsidRPr="00143691">
        <w:rPr>
          <w:rFonts w:eastAsiaTheme="minorHAnsi"/>
          <w:color w:val="000000"/>
        </w:rPr>
        <w:t>jāatjauno</w:t>
      </w:r>
      <w:proofErr w:type="spellEnd"/>
      <w:r w:rsidRPr="00143691">
        <w:rPr>
          <w:rFonts w:eastAsiaTheme="minorHAnsi"/>
          <w:color w:val="000000"/>
        </w:rPr>
        <w:t xml:space="preserve"> </w:t>
      </w:r>
      <w:proofErr w:type="spellStart"/>
      <w:r w:rsidRPr="00143691">
        <w:rPr>
          <w:rFonts w:eastAsiaTheme="minorHAnsi"/>
          <w:color w:val="000000"/>
        </w:rPr>
        <w:t>hidroizolāciju</w:t>
      </w:r>
      <w:proofErr w:type="spellEnd"/>
      <w:r w:rsidRPr="00143691">
        <w:rPr>
          <w:rFonts w:eastAsiaTheme="minorHAnsi"/>
          <w:color w:val="000000"/>
        </w:rPr>
        <w:t xml:space="preserve"> un </w:t>
      </w:r>
      <w:proofErr w:type="spellStart"/>
      <w:r w:rsidRPr="00143691">
        <w:rPr>
          <w:rFonts w:eastAsiaTheme="minorHAnsi"/>
          <w:color w:val="000000"/>
        </w:rPr>
        <w:t>esošo</w:t>
      </w:r>
      <w:proofErr w:type="spellEnd"/>
      <w:r w:rsidRPr="00143691">
        <w:rPr>
          <w:rFonts w:eastAsiaTheme="minorHAnsi"/>
          <w:color w:val="000000"/>
        </w:rPr>
        <w:t xml:space="preserve"> </w:t>
      </w:r>
      <w:proofErr w:type="spellStart"/>
      <w:r w:rsidRPr="00143691">
        <w:rPr>
          <w:rFonts w:eastAsiaTheme="minorHAnsi"/>
          <w:color w:val="000000"/>
        </w:rPr>
        <w:t>grīdas</w:t>
      </w:r>
      <w:proofErr w:type="spellEnd"/>
      <w:r w:rsidRPr="00143691">
        <w:rPr>
          <w:rFonts w:eastAsiaTheme="minorHAnsi"/>
          <w:color w:val="000000"/>
        </w:rPr>
        <w:t xml:space="preserve"> </w:t>
      </w:r>
      <w:proofErr w:type="spellStart"/>
      <w:r w:rsidRPr="00143691">
        <w:rPr>
          <w:rFonts w:eastAsiaTheme="minorHAnsi"/>
          <w:color w:val="000000"/>
        </w:rPr>
        <w:t>sastāvu</w:t>
      </w:r>
      <w:proofErr w:type="spellEnd"/>
      <w:r w:rsidRPr="00143691">
        <w:rPr>
          <w:rFonts w:eastAsiaTheme="minorHAnsi"/>
          <w:color w:val="000000"/>
        </w:rPr>
        <w:t xml:space="preserve">. </w:t>
      </w:r>
      <w:proofErr w:type="spellStart"/>
      <w:r w:rsidRPr="00143691">
        <w:t>Atjaunojamā</w:t>
      </w:r>
      <w:proofErr w:type="spellEnd"/>
      <w:r w:rsidRPr="00143691">
        <w:t xml:space="preserve"> </w:t>
      </w:r>
      <w:proofErr w:type="spellStart"/>
      <w:r w:rsidRPr="00143691">
        <w:t>konstrukcija</w:t>
      </w:r>
      <w:proofErr w:type="spellEnd"/>
      <w:r w:rsidRPr="00143691">
        <w:t xml:space="preserve"> </w:t>
      </w:r>
      <w:proofErr w:type="spellStart"/>
      <w:r w:rsidRPr="00143691">
        <w:t>veidojama</w:t>
      </w:r>
      <w:proofErr w:type="spellEnd"/>
      <w:r w:rsidRPr="00143691">
        <w:t xml:space="preserve"> no </w:t>
      </w:r>
      <w:proofErr w:type="spellStart"/>
      <w:r w:rsidRPr="00143691">
        <w:t>monolīta</w:t>
      </w:r>
      <w:proofErr w:type="spellEnd"/>
      <w:r w:rsidRPr="00143691">
        <w:t xml:space="preserve"> </w:t>
      </w:r>
      <w:proofErr w:type="spellStart"/>
      <w:r w:rsidRPr="00143691">
        <w:t>betona</w:t>
      </w:r>
      <w:proofErr w:type="spellEnd"/>
      <w:r w:rsidRPr="00143691">
        <w:t xml:space="preserve">, </w:t>
      </w:r>
      <w:proofErr w:type="spellStart"/>
      <w:r w:rsidRPr="00143691">
        <w:t>kur</w:t>
      </w:r>
      <w:proofErr w:type="spellEnd"/>
      <w:r w:rsidRPr="00143691">
        <w:t xml:space="preserve"> </w:t>
      </w:r>
      <w:proofErr w:type="spellStart"/>
      <w:r w:rsidRPr="00143691">
        <w:t>saglabājas</w:t>
      </w:r>
      <w:proofErr w:type="spellEnd"/>
      <w:r w:rsidRPr="00143691">
        <w:t xml:space="preserve"> </w:t>
      </w:r>
      <w:proofErr w:type="spellStart"/>
      <w:r w:rsidRPr="00143691">
        <w:t>esošais</w:t>
      </w:r>
      <w:proofErr w:type="spellEnd"/>
      <w:r w:rsidRPr="00143691">
        <w:t xml:space="preserve"> </w:t>
      </w:r>
      <w:proofErr w:type="spellStart"/>
      <w:r w:rsidRPr="00143691">
        <w:t>pārseguma</w:t>
      </w:r>
      <w:proofErr w:type="spellEnd"/>
      <w:r w:rsidRPr="00143691">
        <w:t xml:space="preserve"> </w:t>
      </w:r>
      <w:proofErr w:type="spellStart"/>
      <w:r w:rsidRPr="00143691">
        <w:t>pīrāga</w:t>
      </w:r>
      <w:proofErr w:type="spellEnd"/>
      <w:r w:rsidRPr="00143691">
        <w:t xml:space="preserve"> </w:t>
      </w:r>
      <w:proofErr w:type="spellStart"/>
      <w:r w:rsidRPr="00143691">
        <w:t>risinājums</w:t>
      </w:r>
      <w:proofErr w:type="spellEnd"/>
      <w:r w:rsidRPr="00143691">
        <w:t xml:space="preserve">. </w:t>
      </w:r>
      <w:proofErr w:type="spellStart"/>
      <w:r w:rsidRPr="00143691">
        <w:t>Pēc</w:t>
      </w:r>
      <w:proofErr w:type="spellEnd"/>
      <w:r w:rsidRPr="00143691">
        <w:t xml:space="preserve"> </w:t>
      </w:r>
      <w:proofErr w:type="spellStart"/>
      <w:r w:rsidRPr="00143691">
        <w:t>dzelzsbetona</w:t>
      </w:r>
      <w:proofErr w:type="spellEnd"/>
      <w:r w:rsidRPr="00143691">
        <w:t xml:space="preserve"> </w:t>
      </w:r>
      <w:proofErr w:type="spellStart"/>
      <w:r w:rsidRPr="00143691">
        <w:t>plātnes</w:t>
      </w:r>
      <w:proofErr w:type="spellEnd"/>
      <w:r w:rsidRPr="00143691">
        <w:t xml:space="preserve"> </w:t>
      </w:r>
      <w:proofErr w:type="spellStart"/>
      <w:r w:rsidRPr="00143691">
        <w:t>iebetonēšanas</w:t>
      </w:r>
      <w:proofErr w:type="spellEnd"/>
      <w:r w:rsidRPr="00143691">
        <w:t xml:space="preserve"> </w:t>
      </w:r>
      <w:proofErr w:type="spellStart"/>
      <w:r w:rsidRPr="00143691">
        <w:t>nepieciešams</w:t>
      </w:r>
      <w:proofErr w:type="spellEnd"/>
      <w:r w:rsidRPr="00143691">
        <w:t xml:space="preserve"> </w:t>
      </w:r>
      <w:proofErr w:type="spellStart"/>
      <w:r w:rsidRPr="00143691">
        <w:t>uzlikt</w:t>
      </w:r>
      <w:proofErr w:type="spellEnd"/>
      <w:r w:rsidRPr="00143691">
        <w:t xml:space="preserve"> </w:t>
      </w:r>
      <w:proofErr w:type="spellStart"/>
      <w:r w:rsidRPr="00143691">
        <w:t>jaunu</w:t>
      </w:r>
      <w:proofErr w:type="spellEnd"/>
      <w:r w:rsidRPr="00143691">
        <w:t xml:space="preserve"> </w:t>
      </w:r>
      <w:proofErr w:type="spellStart"/>
      <w:r w:rsidRPr="00143691">
        <w:t>hidroizolācijas</w:t>
      </w:r>
      <w:proofErr w:type="spellEnd"/>
      <w:r w:rsidRPr="00143691">
        <w:t xml:space="preserve"> 2. </w:t>
      </w:r>
      <w:proofErr w:type="spellStart"/>
      <w:r w:rsidRPr="00143691">
        <w:t>kārtu</w:t>
      </w:r>
      <w:proofErr w:type="spellEnd"/>
      <w:r w:rsidRPr="00143691">
        <w:t xml:space="preserve">, un tad </w:t>
      </w:r>
      <w:proofErr w:type="spellStart"/>
      <w:r w:rsidRPr="00143691">
        <w:t>atjaunot</w:t>
      </w:r>
      <w:proofErr w:type="spellEnd"/>
      <w:r w:rsidRPr="00143691">
        <w:t xml:space="preserve"> </w:t>
      </w:r>
      <w:proofErr w:type="spellStart"/>
      <w:r w:rsidRPr="00143691">
        <w:t>pīrāga</w:t>
      </w:r>
      <w:proofErr w:type="spellEnd"/>
      <w:r w:rsidRPr="00143691">
        <w:t xml:space="preserve"> </w:t>
      </w:r>
      <w:proofErr w:type="spellStart"/>
      <w:r w:rsidRPr="00143691">
        <w:t>konstrukciju</w:t>
      </w:r>
      <w:proofErr w:type="spellEnd"/>
      <w:r w:rsidRPr="00143691">
        <w:t xml:space="preserve">, </w:t>
      </w:r>
      <w:proofErr w:type="spellStart"/>
      <w:r w:rsidRPr="00143691">
        <w:t>kur</w:t>
      </w:r>
      <w:proofErr w:type="spellEnd"/>
      <w:r w:rsidRPr="00143691">
        <w:t xml:space="preserve"> </w:t>
      </w:r>
      <w:proofErr w:type="spellStart"/>
      <w:r w:rsidRPr="00143691">
        <w:t>secīgi</w:t>
      </w:r>
      <w:proofErr w:type="spellEnd"/>
      <w:r w:rsidRPr="00143691">
        <w:t xml:space="preserve"> </w:t>
      </w:r>
      <w:proofErr w:type="spellStart"/>
      <w:r w:rsidRPr="00143691">
        <w:t>nepieciešams</w:t>
      </w:r>
      <w:proofErr w:type="spellEnd"/>
      <w:r w:rsidRPr="00143691">
        <w:t xml:space="preserve"> </w:t>
      </w:r>
      <w:proofErr w:type="spellStart"/>
      <w:r w:rsidRPr="00143691">
        <w:t>ieklāt</w:t>
      </w:r>
      <w:proofErr w:type="spellEnd"/>
      <w:r w:rsidRPr="00143691">
        <w:t xml:space="preserve"> </w:t>
      </w:r>
      <w:proofErr w:type="spellStart"/>
      <w:r w:rsidRPr="00143691">
        <w:t>dolomīta</w:t>
      </w:r>
      <w:proofErr w:type="spellEnd"/>
      <w:r w:rsidRPr="00143691">
        <w:t xml:space="preserve"> </w:t>
      </w:r>
      <w:proofErr w:type="spellStart"/>
      <w:r w:rsidRPr="00143691">
        <w:t>šķembas</w:t>
      </w:r>
      <w:proofErr w:type="spellEnd"/>
      <w:r w:rsidRPr="00143691">
        <w:t xml:space="preserve">, </w:t>
      </w:r>
      <w:proofErr w:type="spellStart"/>
      <w:r w:rsidRPr="00143691">
        <w:t>ģeotekstila</w:t>
      </w:r>
      <w:proofErr w:type="spellEnd"/>
      <w:r w:rsidRPr="00143691">
        <w:t xml:space="preserve"> </w:t>
      </w:r>
      <w:proofErr w:type="spellStart"/>
      <w:r w:rsidRPr="00143691">
        <w:t>audumu</w:t>
      </w:r>
      <w:proofErr w:type="spellEnd"/>
      <w:r w:rsidRPr="00143691">
        <w:t xml:space="preserve">, </w:t>
      </w:r>
      <w:proofErr w:type="spellStart"/>
      <w:r w:rsidRPr="00143691">
        <w:t>rupjas</w:t>
      </w:r>
      <w:proofErr w:type="spellEnd"/>
      <w:r w:rsidRPr="00143691">
        <w:t xml:space="preserve"> </w:t>
      </w:r>
      <w:proofErr w:type="spellStart"/>
      <w:r w:rsidRPr="00143691">
        <w:t>frakcijas</w:t>
      </w:r>
      <w:proofErr w:type="spellEnd"/>
      <w:r w:rsidRPr="00143691">
        <w:t xml:space="preserve"> </w:t>
      </w:r>
      <w:proofErr w:type="spellStart"/>
      <w:r w:rsidRPr="00143691">
        <w:t>šķembas</w:t>
      </w:r>
      <w:proofErr w:type="spellEnd"/>
      <w:r w:rsidRPr="00143691">
        <w:t xml:space="preserve">, </w:t>
      </w:r>
      <w:proofErr w:type="spellStart"/>
      <w:r w:rsidRPr="00143691">
        <w:t>betona</w:t>
      </w:r>
      <w:proofErr w:type="spellEnd"/>
      <w:r w:rsidRPr="00143691">
        <w:t xml:space="preserve"> </w:t>
      </w:r>
      <w:proofErr w:type="spellStart"/>
      <w:r w:rsidRPr="00143691">
        <w:t>klonu</w:t>
      </w:r>
      <w:proofErr w:type="spellEnd"/>
      <w:r w:rsidRPr="00143691">
        <w:t xml:space="preserve"> un </w:t>
      </w:r>
      <w:proofErr w:type="spellStart"/>
      <w:r w:rsidRPr="00143691">
        <w:t>esošās</w:t>
      </w:r>
      <w:proofErr w:type="spellEnd"/>
      <w:r w:rsidRPr="00143691">
        <w:t xml:space="preserve"> </w:t>
      </w:r>
      <w:proofErr w:type="spellStart"/>
      <w:r w:rsidRPr="00143691">
        <w:t>granīta</w:t>
      </w:r>
      <w:proofErr w:type="spellEnd"/>
      <w:r w:rsidRPr="00143691">
        <w:t xml:space="preserve"> </w:t>
      </w:r>
      <w:proofErr w:type="spellStart"/>
      <w:r w:rsidRPr="00143691">
        <w:t>loksnes</w:t>
      </w:r>
      <w:proofErr w:type="spellEnd"/>
      <w:r w:rsidRPr="00143691">
        <w:t>.</w:t>
      </w:r>
    </w:p>
    <w:p w14:paraId="069A0896" w14:textId="77777777" w:rsidR="00143691" w:rsidRPr="00143691" w:rsidRDefault="00143691" w:rsidP="00143691">
      <w:pPr>
        <w:autoSpaceDE w:val="0"/>
        <w:autoSpaceDN w:val="0"/>
        <w:adjustRightInd w:val="0"/>
        <w:jc w:val="both"/>
        <w:rPr>
          <w:rFonts w:eastAsiaTheme="minorHAnsi"/>
          <w:color w:val="000000"/>
        </w:rPr>
      </w:pPr>
    </w:p>
    <w:p w14:paraId="5E480CAD" w14:textId="1D9E4C76" w:rsidR="00143691" w:rsidRPr="00143691" w:rsidRDefault="00143691" w:rsidP="00143691">
      <w:pPr>
        <w:jc w:val="both"/>
        <w:rPr>
          <w:color w:val="000000"/>
          <w:lang w:eastAsia="lv-LV"/>
        </w:rPr>
      </w:pPr>
      <w:proofErr w:type="spellStart"/>
      <w:r w:rsidRPr="00143691">
        <w:rPr>
          <w:color w:val="000000"/>
          <w:lang w:eastAsia="lv-LV"/>
        </w:rPr>
        <w:t>Minētos</w:t>
      </w:r>
      <w:proofErr w:type="spellEnd"/>
      <w:r w:rsidRPr="00143691">
        <w:rPr>
          <w:color w:val="000000"/>
          <w:lang w:eastAsia="lv-LV"/>
        </w:rPr>
        <w:t xml:space="preserve"> </w:t>
      </w:r>
      <w:proofErr w:type="spellStart"/>
      <w:r w:rsidRPr="00143691">
        <w:rPr>
          <w:color w:val="000000"/>
          <w:lang w:eastAsia="lv-LV"/>
        </w:rPr>
        <w:t>darbus</w:t>
      </w:r>
      <w:proofErr w:type="spellEnd"/>
      <w:r w:rsidRPr="00143691">
        <w:rPr>
          <w:color w:val="000000"/>
          <w:lang w:eastAsia="lv-LV"/>
        </w:rPr>
        <w:t xml:space="preserve"> </w:t>
      </w:r>
      <w:proofErr w:type="spellStart"/>
      <w:r w:rsidRPr="00143691">
        <w:rPr>
          <w:color w:val="000000"/>
          <w:lang w:eastAsia="lv-LV"/>
        </w:rPr>
        <w:t>veikt</w:t>
      </w:r>
      <w:proofErr w:type="spellEnd"/>
      <w:r w:rsidRPr="00143691">
        <w:rPr>
          <w:color w:val="000000"/>
          <w:lang w:eastAsia="lv-LV"/>
        </w:rPr>
        <w:t xml:space="preserve"> </w:t>
      </w:r>
      <w:r w:rsidRPr="00143691">
        <w:rPr>
          <w:rFonts w:eastAsiaTheme="minorHAnsi"/>
        </w:rPr>
        <w:t xml:space="preserve"> </w:t>
      </w:r>
      <w:proofErr w:type="spellStart"/>
      <w:r w:rsidRPr="00143691">
        <w:rPr>
          <w:color w:val="000000"/>
          <w:lang w:eastAsia="lv-LV"/>
        </w:rPr>
        <w:t>saskaņā</w:t>
      </w:r>
      <w:proofErr w:type="spellEnd"/>
      <w:r w:rsidRPr="00143691">
        <w:rPr>
          <w:color w:val="000000"/>
          <w:lang w:eastAsia="lv-LV"/>
        </w:rPr>
        <w:t xml:space="preserve"> </w:t>
      </w:r>
      <w:proofErr w:type="spellStart"/>
      <w:r w:rsidRPr="00143691">
        <w:rPr>
          <w:color w:val="000000"/>
          <w:lang w:eastAsia="lv-LV"/>
        </w:rPr>
        <w:t>ar</w:t>
      </w:r>
      <w:proofErr w:type="spellEnd"/>
      <w:r w:rsidRPr="00143691">
        <w:rPr>
          <w:color w:val="000000"/>
          <w:lang w:eastAsia="lv-LV"/>
        </w:rPr>
        <w:t xml:space="preserve"> </w:t>
      </w:r>
      <w:proofErr w:type="spellStart"/>
      <w:r w:rsidRPr="00143691">
        <w:rPr>
          <w:color w:val="000000"/>
          <w:lang w:eastAsia="lv-LV"/>
        </w:rPr>
        <w:t>būvniecības</w:t>
      </w:r>
      <w:proofErr w:type="spellEnd"/>
      <w:r w:rsidRPr="00143691">
        <w:rPr>
          <w:color w:val="000000"/>
          <w:lang w:eastAsia="lv-LV"/>
        </w:rPr>
        <w:t xml:space="preserve"> </w:t>
      </w:r>
      <w:proofErr w:type="spellStart"/>
      <w:r w:rsidRPr="00143691">
        <w:rPr>
          <w:color w:val="000000"/>
          <w:lang w:eastAsia="lv-LV"/>
        </w:rPr>
        <w:t>lietā</w:t>
      </w:r>
      <w:proofErr w:type="spellEnd"/>
      <w:r w:rsidRPr="00143691">
        <w:rPr>
          <w:color w:val="000000"/>
          <w:lang w:eastAsia="lv-LV"/>
        </w:rPr>
        <w:t xml:space="preserve"> BIS - BL -652940-86088 </w:t>
      </w:r>
      <w:proofErr w:type="spellStart"/>
      <w:r w:rsidRPr="00143691">
        <w:rPr>
          <w:color w:val="000000"/>
          <w:lang w:eastAsia="lv-LV"/>
        </w:rPr>
        <w:t>ievietoto</w:t>
      </w:r>
      <w:proofErr w:type="spellEnd"/>
      <w:r w:rsidRPr="00143691">
        <w:rPr>
          <w:color w:val="000000"/>
          <w:lang w:eastAsia="lv-LV"/>
        </w:rPr>
        <w:t xml:space="preserve"> </w:t>
      </w:r>
      <w:proofErr w:type="spellStart"/>
      <w:r w:rsidRPr="00143691">
        <w:rPr>
          <w:color w:val="000000"/>
          <w:lang w:eastAsia="lv-LV"/>
        </w:rPr>
        <w:t>Paskaidrojuma</w:t>
      </w:r>
      <w:proofErr w:type="spellEnd"/>
      <w:r w:rsidRPr="00143691">
        <w:rPr>
          <w:color w:val="000000"/>
          <w:lang w:eastAsia="lv-LV"/>
        </w:rPr>
        <w:t xml:space="preserve"> </w:t>
      </w:r>
      <w:proofErr w:type="spellStart"/>
      <w:r w:rsidRPr="00143691">
        <w:rPr>
          <w:color w:val="000000"/>
          <w:lang w:eastAsia="lv-LV"/>
        </w:rPr>
        <w:t>rakstu</w:t>
      </w:r>
      <w:proofErr w:type="spellEnd"/>
      <w:r w:rsidRPr="00143691">
        <w:rPr>
          <w:color w:val="000000"/>
          <w:lang w:eastAsia="lv-LV"/>
        </w:rPr>
        <w:t xml:space="preserve"> “</w:t>
      </w:r>
      <w:proofErr w:type="spellStart"/>
      <w:r w:rsidRPr="00143691">
        <w:rPr>
          <w:color w:val="000000"/>
          <w:lang w:eastAsia="lv-LV"/>
        </w:rPr>
        <w:t>Pārseguma</w:t>
      </w:r>
      <w:proofErr w:type="spellEnd"/>
      <w:r w:rsidRPr="00143691">
        <w:rPr>
          <w:color w:val="000000"/>
          <w:lang w:eastAsia="lv-LV"/>
        </w:rPr>
        <w:t xml:space="preserve"> </w:t>
      </w:r>
      <w:proofErr w:type="spellStart"/>
      <w:r w:rsidRPr="00143691">
        <w:rPr>
          <w:color w:val="000000"/>
          <w:lang w:eastAsia="lv-LV"/>
        </w:rPr>
        <w:t>atjaunošana</w:t>
      </w:r>
      <w:proofErr w:type="spellEnd"/>
      <w:r w:rsidRPr="00143691">
        <w:rPr>
          <w:color w:val="000000"/>
          <w:lang w:eastAsia="lv-LV"/>
        </w:rPr>
        <w:t xml:space="preserve">”  un </w:t>
      </w:r>
      <w:proofErr w:type="spellStart"/>
      <w:r w:rsidRPr="00143691">
        <w:rPr>
          <w:color w:val="000000"/>
          <w:lang w:eastAsia="lv-LV"/>
        </w:rPr>
        <w:t>plānotiem</w:t>
      </w:r>
      <w:proofErr w:type="spellEnd"/>
      <w:r w:rsidRPr="00143691">
        <w:rPr>
          <w:color w:val="000000"/>
          <w:lang w:eastAsia="lv-LV"/>
        </w:rPr>
        <w:t xml:space="preserve"> </w:t>
      </w:r>
      <w:proofErr w:type="spellStart"/>
      <w:r w:rsidRPr="00143691">
        <w:rPr>
          <w:color w:val="000000"/>
          <w:lang w:eastAsia="lv-LV"/>
        </w:rPr>
        <w:t>būvdarbu</w:t>
      </w:r>
      <w:proofErr w:type="spellEnd"/>
      <w:r w:rsidRPr="00143691">
        <w:rPr>
          <w:color w:val="000000"/>
          <w:lang w:eastAsia="lv-LV"/>
        </w:rPr>
        <w:t xml:space="preserve"> </w:t>
      </w:r>
      <w:proofErr w:type="spellStart"/>
      <w:r w:rsidRPr="00143691">
        <w:rPr>
          <w:color w:val="000000"/>
          <w:lang w:eastAsia="lv-LV"/>
        </w:rPr>
        <w:t>apjomiem</w:t>
      </w:r>
      <w:proofErr w:type="spellEnd"/>
      <w:r w:rsidRPr="00143691">
        <w:rPr>
          <w:color w:val="000000"/>
          <w:lang w:eastAsia="lv-LV"/>
        </w:rPr>
        <w:t xml:space="preserve"> (</w:t>
      </w:r>
      <w:proofErr w:type="spellStart"/>
      <w:r w:rsidR="00541E0B">
        <w:rPr>
          <w:color w:val="000000"/>
          <w:lang w:eastAsia="lv-LV"/>
        </w:rPr>
        <w:t>p</w:t>
      </w:r>
      <w:r w:rsidRPr="00143691">
        <w:rPr>
          <w:color w:val="000000"/>
          <w:lang w:eastAsia="lv-LV"/>
        </w:rPr>
        <w:t>ielikumā</w:t>
      </w:r>
      <w:proofErr w:type="spellEnd"/>
      <w:r w:rsidRPr="00143691">
        <w:rPr>
          <w:color w:val="000000"/>
          <w:lang w:eastAsia="lv-LV"/>
        </w:rPr>
        <w:t>).</w:t>
      </w:r>
    </w:p>
    <w:p w14:paraId="0D1B2CCE" w14:textId="2E7A3B65" w:rsidR="00143691" w:rsidRPr="00143691" w:rsidRDefault="00143691" w:rsidP="00143691">
      <w:pPr>
        <w:pStyle w:val="ListParagraph"/>
        <w:ind w:left="0"/>
        <w:jc w:val="both"/>
      </w:pPr>
      <w:proofErr w:type="spellStart"/>
      <w:r w:rsidRPr="00143691">
        <w:t>Montāžas</w:t>
      </w:r>
      <w:proofErr w:type="spellEnd"/>
      <w:r w:rsidRPr="00143691">
        <w:t xml:space="preserve"> </w:t>
      </w:r>
      <w:proofErr w:type="spellStart"/>
      <w:r w:rsidRPr="00143691">
        <w:t>darbus</w:t>
      </w:r>
      <w:proofErr w:type="spellEnd"/>
      <w:r w:rsidRPr="00143691">
        <w:t xml:space="preserve"> </w:t>
      </w:r>
      <w:proofErr w:type="spellStart"/>
      <w:r w:rsidRPr="00143691">
        <w:t>veikt</w:t>
      </w:r>
      <w:proofErr w:type="spellEnd"/>
      <w:r w:rsidRPr="00143691">
        <w:t xml:space="preserve"> </w:t>
      </w:r>
      <w:proofErr w:type="spellStart"/>
      <w:r w:rsidRPr="00143691">
        <w:t>atbilstoši</w:t>
      </w:r>
      <w:proofErr w:type="spellEnd"/>
      <w:r w:rsidRPr="00143691">
        <w:t xml:space="preserve"> </w:t>
      </w:r>
      <w:proofErr w:type="spellStart"/>
      <w:r w:rsidRPr="00143691">
        <w:t>Būvniecības</w:t>
      </w:r>
      <w:proofErr w:type="spellEnd"/>
      <w:r w:rsidRPr="00143691">
        <w:t xml:space="preserve"> </w:t>
      </w:r>
      <w:proofErr w:type="spellStart"/>
      <w:r w:rsidRPr="00143691">
        <w:t>likumam</w:t>
      </w:r>
      <w:proofErr w:type="spellEnd"/>
      <w:r w:rsidRPr="00143691">
        <w:t xml:space="preserve">, MK  </w:t>
      </w:r>
      <w:proofErr w:type="spellStart"/>
      <w:r w:rsidRPr="00143691">
        <w:t>noteikumiem</w:t>
      </w:r>
      <w:proofErr w:type="spellEnd"/>
      <w:r w:rsidRPr="00143691">
        <w:t xml:space="preserve">  Nr. 500 “</w:t>
      </w:r>
      <w:proofErr w:type="spellStart"/>
      <w:r w:rsidRPr="00143691">
        <w:t>Vispārīgie</w:t>
      </w:r>
      <w:proofErr w:type="spellEnd"/>
      <w:r w:rsidRPr="00143691">
        <w:t xml:space="preserve"> </w:t>
      </w:r>
      <w:proofErr w:type="spellStart"/>
      <w:r w:rsidRPr="00143691">
        <w:t>būvnoteikumi</w:t>
      </w:r>
      <w:proofErr w:type="spellEnd"/>
      <w:r w:rsidRPr="00143691">
        <w:t xml:space="preserve">”, MK </w:t>
      </w:r>
      <w:proofErr w:type="spellStart"/>
      <w:r w:rsidRPr="00143691">
        <w:t>noteikumiem</w:t>
      </w:r>
      <w:proofErr w:type="spellEnd"/>
      <w:r w:rsidRPr="00143691">
        <w:t xml:space="preserve"> Nr. 253 “</w:t>
      </w:r>
      <w:proofErr w:type="spellStart"/>
      <w:r w:rsidRPr="00143691">
        <w:t>Atsevišķi</w:t>
      </w:r>
      <w:proofErr w:type="spellEnd"/>
      <w:r w:rsidRPr="00143691">
        <w:t xml:space="preserve"> </w:t>
      </w:r>
      <w:proofErr w:type="spellStart"/>
      <w:r w:rsidRPr="00143691">
        <w:t>inženierbūvju</w:t>
      </w:r>
      <w:proofErr w:type="spellEnd"/>
      <w:r w:rsidRPr="00143691">
        <w:t xml:space="preserve"> </w:t>
      </w:r>
      <w:proofErr w:type="spellStart"/>
      <w:r w:rsidRPr="00143691">
        <w:t>noteikumi</w:t>
      </w:r>
      <w:proofErr w:type="spellEnd"/>
      <w:r w:rsidRPr="00143691">
        <w:t>”, LBN 201-15 ”</w:t>
      </w:r>
      <w:proofErr w:type="spellStart"/>
      <w:r w:rsidRPr="00143691">
        <w:t>Būvju</w:t>
      </w:r>
      <w:proofErr w:type="spellEnd"/>
      <w:r w:rsidRPr="00143691">
        <w:t xml:space="preserve"> </w:t>
      </w:r>
      <w:proofErr w:type="spellStart"/>
      <w:r w:rsidRPr="00143691">
        <w:t>ugunsdrošība</w:t>
      </w:r>
      <w:proofErr w:type="spellEnd"/>
      <w:r w:rsidRPr="00143691">
        <w:t xml:space="preserve">” un   </w:t>
      </w:r>
      <w:proofErr w:type="spellStart"/>
      <w:r w:rsidRPr="00143691">
        <w:t>citiem</w:t>
      </w:r>
      <w:proofErr w:type="spellEnd"/>
      <w:r w:rsidRPr="00143691">
        <w:t xml:space="preserve"> </w:t>
      </w:r>
      <w:proofErr w:type="spellStart"/>
      <w:r w:rsidRPr="00143691">
        <w:t>normatīvo</w:t>
      </w:r>
      <w:proofErr w:type="spellEnd"/>
      <w:r w:rsidRPr="00143691">
        <w:t xml:space="preserve"> </w:t>
      </w:r>
      <w:proofErr w:type="spellStart"/>
      <w:r w:rsidRPr="00143691">
        <w:t>aktu</w:t>
      </w:r>
      <w:proofErr w:type="spellEnd"/>
      <w:r w:rsidRPr="00143691">
        <w:t xml:space="preserve"> </w:t>
      </w:r>
      <w:proofErr w:type="spellStart"/>
      <w:r w:rsidRPr="00143691">
        <w:t>prasībām</w:t>
      </w:r>
      <w:proofErr w:type="spellEnd"/>
      <w:r w:rsidRPr="00143691">
        <w:t>.</w:t>
      </w:r>
    </w:p>
    <w:p w14:paraId="66929A26" w14:textId="77777777" w:rsidR="00143691" w:rsidRPr="00143691" w:rsidRDefault="00143691" w:rsidP="00143691">
      <w:pPr>
        <w:jc w:val="both"/>
      </w:pPr>
    </w:p>
    <w:p w14:paraId="5F1CB469" w14:textId="77777777" w:rsidR="00143691" w:rsidRPr="00143691" w:rsidRDefault="00143691" w:rsidP="00143691">
      <w:pPr>
        <w:pStyle w:val="ListParagraph"/>
        <w:numPr>
          <w:ilvl w:val="0"/>
          <w:numId w:val="35"/>
        </w:numPr>
        <w:ind w:left="0" w:firstLine="0"/>
        <w:jc w:val="both"/>
        <w:rPr>
          <w:b/>
        </w:rPr>
      </w:pPr>
      <w:proofErr w:type="spellStart"/>
      <w:r w:rsidRPr="00143691">
        <w:rPr>
          <w:b/>
        </w:rPr>
        <w:t>Rezultāts</w:t>
      </w:r>
      <w:proofErr w:type="spellEnd"/>
    </w:p>
    <w:p w14:paraId="6B420333" w14:textId="21394E36"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 </w:t>
      </w:r>
      <w:proofErr w:type="spellStart"/>
      <w:r w:rsidRPr="00143691">
        <w:rPr>
          <w:rFonts w:eastAsiaTheme="minorHAnsi"/>
          <w:color w:val="000000"/>
        </w:rPr>
        <w:t>Atjaunots</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tehniskais</w:t>
      </w:r>
      <w:proofErr w:type="spellEnd"/>
      <w:r w:rsidRPr="00143691">
        <w:rPr>
          <w:rFonts w:eastAsiaTheme="minorHAnsi"/>
          <w:color w:val="000000"/>
        </w:rPr>
        <w:t xml:space="preserve"> </w:t>
      </w:r>
      <w:proofErr w:type="spellStart"/>
      <w:r w:rsidRPr="00143691">
        <w:rPr>
          <w:rFonts w:eastAsiaTheme="minorHAnsi"/>
          <w:color w:val="000000"/>
        </w:rPr>
        <w:t>stāvoklis</w:t>
      </w:r>
      <w:proofErr w:type="spellEnd"/>
      <w:r w:rsidRPr="00143691">
        <w:rPr>
          <w:rFonts w:eastAsiaTheme="minorHAnsi"/>
          <w:color w:val="000000"/>
        </w:rPr>
        <w:t xml:space="preserve"> un </w:t>
      </w:r>
      <w:proofErr w:type="spellStart"/>
      <w:r w:rsidRPr="00143691">
        <w:rPr>
          <w:rFonts w:eastAsiaTheme="minorHAnsi"/>
          <w:color w:val="000000"/>
        </w:rPr>
        <w:t>tas</w:t>
      </w:r>
      <w:proofErr w:type="spellEnd"/>
      <w:r w:rsidRPr="00143691">
        <w:rPr>
          <w:rFonts w:eastAsiaTheme="minorHAnsi"/>
          <w:color w:val="000000"/>
        </w:rPr>
        <w:t xml:space="preserve"> </w:t>
      </w:r>
      <w:proofErr w:type="spellStart"/>
      <w:r w:rsidRPr="00143691">
        <w:rPr>
          <w:rFonts w:eastAsiaTheme="minorHAnsi"/>
          <w:color w:val="000000"/>
        </w:rPr>
        <w:t>atbilst</w:t>
      </w:r>
      <w:proofErr w:type="spellEnd"/>
      <w:r w:rsidRPr="00143691">
        <w:rPr>
          <w:rFonts w:eastAsiaTheme="minorHAnsi"/>
          <w:color w:val="000000"/>
        </w:rPr>
        <w:t xml:space="preserve"> </w:t>
      </w:r>
      <w:proofErr w:type="spellStart"/>
      <w:r w:rsidRPr="00143691">
        <w:rPr>
          <w:rFonts w:eastAsiaTheme="minorHAnsi"/>
          <w:i/>
          <w:iCs/>
          <w:color w:val="000000"/>
        </w:rPr>
        <w:t>Būvniecības</w:t>
      </w:r>
      <w:proofErr w:type="spellEnd"/>
      <w:r w:rsidRPr="00143691">
        <w:rPr>
          <w:rFonts w:eastAsiaTheme="minorHAnsi"/>
          <w:i/>
          <w:iCs/>
          <w:color w:val="000000"/>
        </w:rPr>
        <w:t xml:space="preserve"> </w:t>
      </w:r>
      <w:proofErr w:type="spellStart"/>
      <w:r w:rsidRPr="00143691">
        <w:rPr>
          <w:rFonts w:eastAsiaTheme="minorHAnsi"/>
          <w:i/>
          <w:iCs/>
          <w:color w:val="000000"/>
        </w:rPr>
        <w:t>likuma</w:t>
      </w:r>
      <w:proofErr w:type="spellEnd"/>
      <w:r w:rsidRPr="00143691">
        <w:rPr>
          <w:rFonts w:eastAsiaTheme="minorHAnsi"/>
          <w:i/>
          <w:iCs/>
          <w:color w:val="000000"/>
        </w:rPr>
        <w:t xml:space="preserve"> 9.panta, 1.apakšpunkta „</w:t>
      </w:r>
      <w:proofErr w:type="spellStart"/>
      <w:r w:rsidRPr="00143691">
        <w:rPr>
          <w:rFonts w:eastAsiaTheme="minorHAnsi"/>
          <w:i/>
          <w:iCs/>
          <w:color w:val="000000"/>
        </w:rPr>
        <w:t>Mehāniskā</w:t>
      </w:r>
      <w:proofErr w:type="spellEnd"/>
      <w:r w:rsidRPr="00143691">
        <w:rPr>
          <w:rFonts w:eastAsiaTheme="minorHAnsi"/>
          <w:i/>
          <w:iCs/>
          <w:color w:val="000000"/>
        </w:rPr>
        <w:t xml:space="preserve"> </w:t>
      </w:r>
      <w:proofErr w:type="spellStart"/>
      <w:r w:rsidRPr="00143691">
        <w:rPr>
          <w:rFonts w:eastAsiaTheme="minorHAnsi"/>
          <w:i/>
          <w:iCs/>
          <w:color w:val="000000"/>
        </w:rPr>
        <w:t>stiprība</w:t>
      </w:r>
      <w:proofErr w:type="spellEnd"/>
      <w:r w:rsidRPr="00143691">
        <w:rPr>
          <w:rFonts w:eastAsiaTheme="minorHAnsi"/>
          <w:i/>
          <w:iCs/>
          <w:color w:val="000000"/>
        </w:rPr>
        <w:t xml:space="preserve"> un </w:t>
      </w:r>
      <w:proofErr w:type="spellStart"/>
      <w:r w:rsidRPr="00143691">
        <w:rPr>
          <w:rFonts w:eastAsiaTheme="minorHAnsi"/>
          <w:i/>
          <w:iCs/>
          <w:color w:val="000000"/>
        </w:rPr>
        <w:t>stabilitāte</w:t>
      </w:r>
      <w:proofErr w:type="spellEnd"/>
      <w:r w:rsidRPr="00143691">
        <w:rPr>
          <w:rFonts w:eastAsiaTheme="minorHAnsi"/>
          <w:i/>
          <w:iCs/>
          <w:color w:val="000000"/>
        </w:rPr>
        <w:t xml:space="preserve">” </w:t>
      </w:r>
      <w:proofErr w:type="spellStart"/>
      <w:r w:rsidRPr="00143691">
        <w:rPr>
          <w:rFonts w:eastAsiaTheme="minorHAnsi"/>
          <w:color w:val="000000"/>
        </w:rPr>
        <w:t>prasībām</w:t>
      </w:r>
      <w:proofErr w:type="spellEnd"/>
      <w:r w:rsidRPr="00143691">
        <w:rPr>
          <w:rFonts w:eastAsiaTheme="minorHAnsi"/>
          <w:color w:val="000000"/>
        </w:rPr>
        <w:t xml:space="preserve">. </w:t>
      </w:r>
    </w:p>
    <w:p w14:paraId="5E819A4F" w14:textId="77777777" w:rsidR="00143691" w:rsidRPr="00143691" w:rsidRDefault="00143691" w:rsidP="00143691">
      <w:pPr>
        <w:jc w:val="both"/>
      </w:pPr>
    </w:p>
    <w:p w14:paraId="6A256655" w14:textId="77777777" w:rsidR="00143691" w:rsidRPr="00143691" w:rsidRDefault="00143691" w:rsidP="00143691">
      <w:pPr>
        <w:pStyle w:val="ListParagraph"/>
        <w:numPr>
          <w:ilvl w:val="0"/>
          <w:numId w:val="35"/>
        </w:numPr>
        <w:ind w:left="0" w:firstLine="0"/>
        <w:jc w:val="both"/>
        <w:rPr>
          <w:b/>
        </w:rPr>
      </w:pPr>
      <w:r w:rsidRPr="00143691">
        <w:rPr>
          <w:b/>
        </w:rPr>
        <w:t xml:space="preserve">Laiks un </w:t>
      </w:r>
      <w:proofErr w:type="spellStart"/>
      <w:r w:rsidRPr="00143691">
        <w:rPr>
          <w:b/>
        </w:rPr>
        <w:t>resursi</w:t>
      </w:r>
      <w:proofErr w:type="spellEnd"/>
    </w:p>
    <w:p w14:paraId="37D3ADB6" w14:textId="14D4983E" w:rsidR="00143691" w:rsidRPr="00143691" w:rsidRDefault="00143691" w:rsidP="00143691">
      <w:pPr>
        <w:jc w:val="both"/>
      </w:pPr>
      <w:proofErr w:type="spellStart"/>
      <w:r w:rsidRPr="00143691">
        <w:lastRenderedPageBreak/>
        <w:t>Darbs</w:t>
      </w:r>
      <w:proofErr w:type="spellEnd"/>
      <w:r w:rsidRPr="00143691">
        <w:t xml:space="preserve"> par </w:t>
      </w:r>
      <w:proofErr w:type="spellStart"/>
      <w:r w:rsidRPr="00143691">
        <w:t>šī</w:t>
      </w:r>
      <w:proofErr w:type="spellEnd"/>
      <w:r w:rsidRPr="00143691">
        <w:t xml:space="preserve"> </w:t>
      </w:r>
      <w:proofErr w:type="spellStart"/>
      <w:r w:rsidRPr="00143691">
        <w:t>darba</w:t>
      </w:r>
      <w:proofErr w:type="spellEnd"/>
      <w:r w:rsidRPr="00143691">
        <w:t xml:space="preserve"> </w:t>
      </w:r>
      <w:proofErr w:type="spellStart"/>
      <w:r w:rsidRPr="00143691">
        <w:t>uzdevuma</w:t>
      </w:r>
      <w:proofErr w:type="spellEnd"/>
      <w:r w:rsidRPr="00143691">
        <w:t xml:space="preserve"> </w:t>
      </w:r>
      <w:proofErr w:type="spellStart"/>
      <w:r w:rsidRPr="00143691">
        <w:t>izpildi</w:t>
      </w:r>
      <w:proofErr w:type="spellEnd"/>
      <w:r w:rsidRPr="00143691">
        <w:t xml:space="preserve"> </w:t>
      </w:r>
      <w:proofErr w:type="spellStart"/>
      <w:r w:rsidRPr="00143691">
        <w:t>tiks</w:t>
      </w:r>
      <w:proofErr w:type="spellEnd"/>
      <w:r w:rsidRPr="00143691">
        <w:t xml:space="preserve"> </w:t>
      </w:r>
      <w:proofErr w:type="spellStart"/>
      <w:r w:rsidRPr="00143691">
        <w:t>veikts</w:t>
      </w:r>
      <w:proofErr w:type="spellEnd"/>
      <w:r w:rsidRPr="00143691">
        <w:t xml:space="preserve"> </w:t>
      </w:r>
      <w:proofErr w:type="spellStart"/>
      <w:r w:rsidRPr="00143691">
        <w:t>uz</w:t>
      </w:r>
      <w:proofErr w:type="spellEnd"/>
      <w:r w:rsidRPr="00143691">
        <w:t xml:space="preserve"> </w:t>
      </w:r>
      <w:proofErr w:type="spellStart"/>
      <w:r w:rsidRPr="00143691">
        <w:t>līguma</w:t>
      </w:r>
      <w:proofErr w:type="spellEnd"/>
      <w:r w:rsidRPr="00143691">
        <w:t xml:space="preserve"> </w:t>
      </w:r>
      <w:proofErr w:type="spellStart"/>
      <w:r w:rsidRPr="00143691">
        <w:t>pamata</w:t>
      </w:r>
      <w:proofErr w:type="spellEnd"/>
      <w:r w:rsidRPr="00143691">
        <w:t xml:space="preserve">, kuru </w:t>
      </w:r>
      <w:proofErr w:type="spellStart"/>
      <w:r w:rsidRPr="00143691">
        <w:t>noslēgs</w:t>
      </w:r>
      <w:proofErr w:type="spellEnd"/>
      <w:r w:rsidRPr="00143691">
        <w:t xml:space="preserve">   </w:t>
      </w:r>
      <w:proofErr w:type="spellStart"/>
      <w:r w:rsidRPr="00143691">
        <w:t>LDz</w:t>
      </w:r>
      <w:proofErr w:type="spellEnd"/>
      <w:r w:rsidRPr="00143691">
        <w:t xml:space="preserve"> un </w:t>
      </w:r>
      <w:proofErr w:type="spellStart"/>
      <w:r w:rsidRPr="00143691">
        <w:t>darba</w:t>
      </w:r>
      <w:proofErr w:type="spellEnd"/>
      <w:r w:rsidRPr="00143691">
        <w:t xml:space="preserve"> </w:t>
      </w:r>
      <w:proofErr w:type="spellStart"/>
      <w:r w:rsidRPr="00143691">
        <w:t>izpildītājs</w:t>
      </w:r>
      <w:proofErr w:type="spellEnd"/>
      <w:r w:rsidRPr="00143691">
        <w:t xml:space="preserve">, kas </w:t>
      </w:r>
      <w:proofErr w:type="spellStart"/>
      <w:r w:rsidRPr="00143691">
        <w:t>ir</w:t>
      </w:r>
      <w:proofErr w:type="spellEnd"/>
      <w:r w:rsidRPr="00143691">
        <w:t xml:space="preserve"> </w:t>
      </w:r>
      <w:proofErr w:type="spellStart"/>
      <w:r w:rsidRPr="00143691">
        <w:t>atbildīgs</w:t>
      </w:r>
      <w:proofErr w:type="spellEnd"/>
      <w:r w:rsidRPr="00143691">
        <w:t xml:space="preserve"> par </w:t>
      </w:r>
      <w:proofErr w:type="spellStart"/>
      <w:r w:rsidR="00541E0B">
        <w:t>D</w:t>
      </w:r>
      <w:r w:rsidRPr="00143691">
        <w:t>arba</w:t>
      </w:r>
      <w:proofErr w:type="spellEnd"/>
      <w:r w:rsidRPr="00143691">
        <w:t xml:space="preserve"> </w:t>
      </w:r>
      <w:proofErr w:type="spellStart"/>
      <w:r w:rsidRPr="00143691">
        <w:t>uzdevuma</w:t>
      </w:r>
      <w:proofErr w:type="spellEnd"/>
      <w:r w:rsidRPr="00143691">
        <w:t xml:space="preserve"> 3.punkta  </w:t>
      </w:r>
      <w:proofErr w:type="spellStart"/>
      <w:r w:rsidRPr="00143691">
        <w:t>sekmīgu</w:t>
      </w:r>
      <w:proofErr w:type="spellEnd"/>
      <w:r w:rsidRPr="00143691">
        <w:t xml:space="preserve"> un </w:t>
      </w:r>
      <w:proofErr w:type="spellStart"/>
      <w:r w:rsidRPr="00143691">
        <w:t>kvalitatīvu</w:t>
      </w:r>
      <w:proofErr w:type="spellEnd"/>
      <w:r w:rsidRPr="00143691">
        <w:t xml:space="preserve"> </w:t>
      </w:r>
      <w:proofErr w:type="spellStart"/>
      <w:r w:rsidRPr="00143691">
        <w:t>izpildi</w:t>
      </w:r>
      <w:proofErr w:type="spellEnd"/>
      <w:r w:rsidRPr="00143691">
        <w:t xml:space="preserve">, </w:t>
      </w:r>
      <w:proofErr w:type="spellStart"/>
      <w:r w:rsidRPr="00143691">
        <w:t>apakšlīgumu</w:t>
      </w:r>
      <w:proofErr w:type="spellEnd"/>
      <w:r w:rsidRPr="00143691">
        <w:t xml:space="preserve"> </w:t>
      </w:r>
      <w:proofErr w:type="spellStart"/>
      <w:r w:rsidRPr="00143691">
        <w:t>slēgšanu</w:t>
      </w:r>
      <w:proofErr w:type="spellEnd"/>
      <w:r w:rsidRPr="00143691">
        <w:t xml:space="preserve"> un par </w:t>
      </w:r>
      <w:proofErr w:type="spellStart"/>
      <w:r w:rsidRPr="00143691">
        <w:t>konsultācijām</w:t>
      </w:r>
      <w:proofErr w:type="spellEnd"/>
      <w:r w:rsidRPr="00143691">
        <w:t xml:space="preserve"> </w:t>
      </w:r>
      <w:proofErr w:type="spellStart"/>
      <w:r w:rsidRPr="00143691">
        <w:t>ar</w:t>
      </w:r>
      <w:proofErr w:type="spellEnd"/>
      <w:r w:rsidRPr="00143691">
        <w:t xml:space="preserve"> </w:t>
      </w:r>
      <w:proofErr w:type="spellStart"/>
      <w:r w:rsidRPr="00143691">
        <w:t>jebkuru</w:t>
      </w:r>
      <w:proofErr w:type="spellEnd"/>
      <w:r w:rsidRPr="00143691">
        <w:t xml:space="preserve">  </w:t>
      </w:r>
      <w:proofErr w:type="spellStart"/>
      <w:r w:rsidRPr="00143691">
        <w:t>citu</w:t>
      </w:r>
      <w:proofErr w:type="spellEnd"/>
      <w:r w:rsidRPr="00143691">
        <w:t xml:space="preserve"> </w:t>
      </w:r>
      <w:proofErr w:type="spellStart"/>
      <w:r w:rsidRPr="00143691">
        <w:t>firmu</w:t>
      </w:r>
      <w:proofErr w:type="spellEnd"/>
      <w:r w:rsidRPr="00143691">
        <w:t xml:space="preserve">, </w:t>
      </w:r>
      <w:proofErr w:type="spellStart"/>
      <w:r w:rsidRPr="00143691">
        <w:t>institūcijām</w:t>
      </w:r>
      <w:proofErr w:type="spellEnd"/>
      <w:r w:rsidRPr="00143691">
        <w:t xml:space="preserve"> </w:t>
      </w:r>
      <w:proofErr w:type="spellStart"/>
      <w:r w:rsidRPr="00143691">
        <w:t>vai</w:t>
      </w:r>
      <w:proofErr w:type="spellEnd"/>
      <w:r w:rsidRPr="00143691">
        <w:t xml:space="preserve"> </w:t>
      </w:r>
      <w:proofErr w:type="spellStart"/>
      <w:r w:rsidRPr="00143691">
        <w:t>ekspertiem</w:t>
      </w:r>
      <w:proofErr w:type="spellEnd"/>
      <w:r w:rsidRPr="00143691">
        <w:t>.</w:t>
      </w:r>
    </w:p>
    <w:p w14:paraId="4EBBE8FF" w14:textId="1C7EEC62" w:rsidR="00143691" w:rsidRPr="00143691" w:rsidRDefault="00143691" w:rsidP="00143691">
      <w:pPr>
        <w:jc w:val="both"/>
      </w:pPr>
      <w:proofErr w:type="spellStart"/>
      <w:r w:rsidRPr="00143691">
        <w:t>Darbu</w:t>
      </w:r>
      <w:proofErr w:type="spellEnd"/>
      <w:r w:rsidRPr="00143691">
        <w:t xml:space="preserve"> </w:t>
      </w:r>
      <w:proofErr w:type="spellStart"/>
      <w:r w:rsidRPr="00143691">
        <w:t>izpildes</w:t>
      </w:r>
      <w:proofErr w:type="spellEnd"/>
      <w:r w:rsidRPr="00143691">
        <w:t xml:space="preserve"> </w:t>
      </w:r>
      <w:proofErr w:type="spellStart"/>
      <w:r w:rsidRPr="00143691">
        <w:t>termiņš</w:t>
      </w:r>
      <w:proofErr w:type="spellEnd"/>
      <w:r w:rsidRPr="00143691">
        <w:t xml:space="preserve"> </w:t>
      </w:r>
      <w:proofErr w:type="spellStart"/>
      <w:r w:rsidRPr="00143691">
        <w:t>ir</w:t>
      </w:r>
      <w:proofErr w:type="spellEnd"/>
      <w:r w:rsidRPr="00143691">
        <w:t xml:space="preserve"> </w:t>
      </w:r>
      <w:r w:rsidR="001E7DF0">
        <w:t>105</w:t>
      </w:r>
      <w:r w:rsidRPr="00143691">
        <w:t xml:space="preserve"> </w:t>
      </w:r>
      <w:proofErr w:type="spellStart"/>
      <w:r w:rsidRPr="00143691">
        <w:t>dienas</w:t>
      </w:r>
      <w:proofErr w:type="spellEnd"/>
      <w:r w:rsidRPr="00143691">
        <w:t>.</w:t>
      </w:r>
    </w:p>
    <w:p w14:paraId="19E65C3A" w14:textId="77777777" w:rsidR="00143691" w:rsidRPr="00143691" w:rsidRDefault="00143691" w:rsidP="00143691">
      <w:pPr>
        <w:jc w:val="both"/>
      </w:pPr>
    </w:p>
    <w:p w14:paraId="29C8C533" w14:textId="77777777" w:rsidR="00143691" w:rsidRPr="00143691" w:rsidRDefault="00143691" w:rsidP="00143691">
      <w:pPr>
        <w:jc w:val="both"/>
      </w:pPr>
    </w:p>
    <w:p w14:paraId="1641F020" w14:textId="77777777" w:rsidR="00143691" w:rsidRPr="00143691" w:rsidRDefault="00143691" w:rsidP="00143691">
      <w:pPr>
        <w:jc w:val="both"/>
      </w:pPr>
    </w:p>
    <w:p w14:paraId="7AA5B0BF" w14:textId="77777777" w:rsidR="00143691" w:rsidRPr="00143691" w:rsidRDefault="00143691" w:rsidP="00143691">
      <w:pPr>
        <w:jc w:val="both"/>
      </w:pPr>
      <w:proofErr w:type="spellStart"/>
      <w:r w:rsidRPr="00143691">
        <w:t>Pielikumā</w:t>
      </w:r>
      <w:proofErr w:type="spellEnd"/>
      <w:r w:rsidRPr="00143691">
        <w:t>:</w:t>
      </w:r>
      <w:r w:rsidRPr="00143691">
        <w:tab/>
      </w:r>
    </w:p>
    <w:p w14:paraId="417A8746" w14:textId="77777777" w:rsidR="00143691" w:rsidRPr="00143691" w:rsidRDefault="00143691" w:rsidP="00143691">
      <w:pPr>
        <w:jc w:val="both"/>
        <w:rPr>
          <w:color w:val="000000"/>
          <w:lang w:eastAsia="lv-LV"/>
        </w:rPr>
      </w:pPr>
      <w:proofErr w:type="spellStart"/>
      <w:r w:rsidRPr="00143691">
        <w:rPr>
          <w:color w:val="000000"/>
          <w:lang w:eastAsia="lv-LV"/>
        </w:rPr>
        <w:t>Paskaidrojuma</w:t>
      </w:r>
      <w:proofErr w:type="spellEnd"/>
      <w:r w:rsidRPr="00143691">
        <w:rPr>
          <w:color w:val="000000"/>
          <w:lang w:eastAsia="lv-LV"/>
        </w:rPr>
        <w:t xml:space="preserve"> </w:t>
      </w:r>
      <w:proofErr w:type="spellStart"/>
      <w:r w:rsidRPr="00143691">
        <w:rPr>
          <w:color w:val="000000"/>
          <w:lang w:eastAsia="lv-LV"/>
        </w:rPr>
        <w:t>raksts</w:t>
      </w:r>
      <w:proofErr w:type="spellEnd"/>
      <w:r w:rsidRPr="00143691">
        <w:rPr>
          <w:color w:val="000000"/>
          <w:lang w:eastAsia="lv-LV"/>
        </w:rPr>
        <w:t xml:space="preserve"> “</w:t>
      </w:r>
      <w:proofErr w:type="spellStart"/>
      <w:r w:rsidRPr="00143691">
        <w:rPr>
          <w:color w:val="000000"/>
          <w:lang w:eastAsia="lv-LV"/>
        </w:rPr>
        <w:t>Pārseguma</w:t>
      </w:r>
      <w:proofErr w:type="spellEnd"/>
      <w:r w:rsidRPr="00143691">
        <w:rPr>
          <w:color w:val="000000"/>
          <w:lang w:eastAsia="lv-LV"/>
        </w:rPr>
        <w:t xml:space="preserve"> </w:t>
      </w:r>
      <w:proofErr w:type="spellStart"/>
      <w:r w:rsidRPr="00143691">
        <w:rPr>
          <w:color w:val="000000"/>
          <w:lang w:eastAsia="lv-LV"/>
        </w:rPr>
        <w:t>pastiprināšana</w:t>
      </w:r>
      <w:proofErr w:type="spellEnd"/>
      <w:r w:rsidRPr="00143691">
        <w:rPr>
          <w:color w:val="000000"/>
          <w:lang w:eastAsia="lv-LV"/>
        </w:rPr>
        <w:t xml:space="preserve">” </w:t>
      </w:r>
      <w:proofErr w:type="spellStart"/>
      <w:r w:rsidRPr="00143691">
        <w:rPr>
          <w:color w:val="000000"/>
          <w:lang w:eastAsia="lv-LV"/>
        </w:rPr>
        <w:t>Rīgas</w:t>
      </w:r>
      <w:proofErr w:type="spellEnd"/>
      <w:r w:rsidRPr="00143691">
        <w:rPr>
          <w:color w:val="000000"/>
          <w:lang w:eastAsia="lv-LV"/>
        </w:rPr>
        <w:t xml:space="preserve"> </w:t>
      </w:r>
      <w:proofErr w:type="spellStart"/>
      <w:r w:rsidRPr="00143691">
        <w:rPr>
          <w:color w:val="000000"/>
          <w:lang w:eastAsia="lv-LV"/>
        </w:rPr>
        <w:t>pasažieru</w:t>
      </w:r>
      <w:proofErr w:type="spellEnd"/>
      <w:r w:rsidRPr="00143691">
        <w:rPr>
          <w:color w:val="000000"/>
          <w:lang w:eastAsia="lv-LV"/>
        </w:rPr>
        <w:t xml:space="preserve"> </w:t>
      </w:r>
      <w:proofErr w:type="spellStart"/>
      <w:r w:rsidRPr="00143691">
        <w:rPr>
          <w:color w:val="000000"/>
          <w:lang w:eastAsia="lv-LV"/>
        </w:rPr>
        <w:t>stacijā</w:t>
      </w:r>
      <w:proofErr w:type="spellEnd"/>
      <w:r w:rsidRPr="00143691">
        <w:rPr>
          <w:color w:val="000000"/>
          <w:lang w:eastAsia="lv-LV"/>
        </w:rPr>
        <w:t xml:space="preserve">, </w:t>
      </w:r>
      <w:proofErr w:type="spellStart"/>
      <w:r w:rsidRPr="00143691">
        <w:rPr>
          <w:color w:val="000000"/>
          <w:lang w:eastAsia="lv-LV"/>
        </w:rPr>
        <w:t>Stacijas</w:t>
      </w:r>
      <w:proofErr w:type="spellEnd"/>
    </w:p>
    <w:p w14:paraId="14A453E3" w14:textId="77777777" w:rsidR="00143691" w:rsidRPr="00143691" w:rsidRDefault="00143691" w:rsidP="00143691">
      <w:pPr>
        <w:jc w:val="both"/>
        <w:rPr>
          <w:color w:val="000000"/>
          <w:lang w:eastAsia="lv-LV"/>
        </w:rPr>
      </w:pPr>
      <w:proofErr w:type="spellStart"/>
      <w:r w:rsidRPr="00143691">
        <w:rPr>
          <w:color w:val="000000"/>
          <w:lang w:eastAsia="lv-LV"/>
        </w:rPr>
        <w:t>laukums</w:t>
      </w:r>
      <w:proofErr w:type="spellEnd"/>
      <w:r w:rsidRPr="00143691">
        <w:rPr>
          <w:color w:val="000000"/>
          <w:lang w:eastAsia="lv-LV"/>
        </w:rPr>
        <w:t xml:space="preserve"> 2, Rīga t.sk.  </w:t>
      </w:r>
      <w:proofErr w:type="spellStart"/>
      <w:r w:rsidRPr="00143691">
        <w:rPr>
          <w:color w:val="000000"/>
          <w:lang w:eastAsia="lv-LV"/>
        </w:rPr>
        <w:t>plānotie</w:t>
      </w:r>
      <w:proofErr w:type="spellEnd"/>
      <w:r w:rsidRPr="00143691">
        <w:rPr>
          <w:color w:val="000000"/>
          <w:lang w:eastAsia="lv-LV"/>
        </w:rPr>
        <w:t xml:space="preserve"> </w:t>
      </w:r>
      <w:proofErr w:type="spellStart"/>
      <w:r w:rsidRPr="00143691">
        <w:rPr>
          <w:color w:val="000000"/>
          <w:lang w:eastAsia="lv-LV"/>
        </w:rPr>
        <w:t>būvdarbu</w:t>
      </w:r>
      <w:proofErr w:type="spellEnd"/>
      <w:r w:rsidRPr="00143691">
        <w:rPr>
          <w:color w:val="000000"/>
          <w:lang w:eastAsia="lv-LV"/>
        </w:rPr>
        <w:t xml:space="preserve"> </w:t>
      </w:r>
      <w:proofErr w:type="spellStart"/>
      <w:r w:rsidRPr="00143691">
        <w:rPr>
          <w:color w:val="000000"/>
          <w:lang w:eastAsia="lv-LV"/>
        </w:rPr>
        <w:t>apjomi</w:t>
      </w:r>
      <w:proofErr w:type="spellEnd"/>
      <w:r w:rsidRPr="00143691">
        <w:rPr>
          <w:color w:val="000000"/>
          <w:lang w:eastAsia="lv-LV"/>
        </w:rPr>
        <w:t xml:space="preserve">  -     1 </w:t>
      </w:r>
      <w:proofErr w:type="spellStart"/>
      <w:r w:rsidRPr="00143691">
        <w:rPr>
          <w:color w:val="000000"/>
          <w:lang w:eastAsia="lv-LV"/>
        </w:rPr>
        <w:t>komplekts</w:t>
      </w:r>
      <w:proofErr w:type="spellEnd"/>
      <w:r w:rsidRPr="00143691">
        <w:rPr>
          <w:color w:val="000000"/>
          <w:lang w:eastAsia="lv-LV"/>
        </w:rPr>
        <w:t>.</w:t>
      </w:r>
      <w:r w:rsidRPr="00143691">
        <w:t xml:space="preserve">              </w:t>
      </w:r>
    </w:p>
    <w:p w14:paraId="7F32DB91" w14:textId="77777777" w:rsidR="00143691" w:rsidRPr="00143691" w:rsidRDefault="00143691" w:rsidP="00143691">
      <w:pPr>
        <w:jc w:val="both"/>
      </w:pPr>
      <w:r w:rsidRPr="00143691">
        <w:rPr>
          <w:color w:val="000000"/>
          <w:lang w:eastAsia="lv-LV"/>
        </w:rPr>
        <w:t>(</w:t>
      </w:r>
      <w:proofErr w:type="spellStart"/>
      <w:r w:rsidRPr="00143691">
        <w:rPr>
          <w:color w:val="000000"/>
          <w:lang w:eastAsia="lv-LV"/>
        </w:rPr>
        <w:t>būvniecības</w:t>
      </w:r>
      <w:proofErr w:type="spellEnd"/>
      <w:r w:rsidRPr="00143691">
        <w:rPr>
          <w:color w:val="000000"/>
          <w:lang w:eastAsia="lv-LV"/>
        </w:rPr>
        <w:t xml:space="preserve"> </w:t>
      </w:r>
      <w:proofErr w:type="spellStart"/>
      <w:r w:rsidRPr="00143691">
        <w:rPr>
          <w:color w:val="000000"/>
          <w:lang w:eastAsia="lv-LV"/>
        </w:rPr>
        <w:t>lieta</w:t>
      </w:r>
      <w:proofErr w:type="spellEnd"/>
      <w:r w:rsidRPr="00143691">
        <w:rPr>
          <w:color w:val="000000"/>
          <w:lang w:eastAsia="lv-LV"/>
        </w:rPr>
        <w:t xml:space="preserve"> BIS - BL -652940-86088)          </w:t>
      </w:r>
    </w:p>
    <w:p w14:paraId="75085D74" w14:textId="391B61BC" w:rsidR="00676107" w:rsidRPr="00676107" w:rsidRDefault="00676107" w:rsidP="00143691">
      <w:pPr>
        <w:jc w:val="both"/>
      </w:pPr>
    </w:p>
    <w:p w14:paraId="00EF98A6" w14:textId="77777777" w:rsidR="00676107" w:rsidRDefault="00676107" w:rsidP="00FA626D">
      <w:pPr>
        <w:jc w:val="both"/>
        <w:rPr>
          <w:sz w:val="20"/>
          <w:szCs w:val="20"/>
        </w:rPr>
      </w:pPr>
    </w:p>
    <w:p w14:paraId="00E0EA1B" w14:textId="1F572D14" w:rsidR="00483DBA" w:rsidRPr="00676107" w:rsidRDefault="00483DBA" w:rsidP="00FA626D">
      <w:pPr>
        <w:jc w:val="both"/>
        <w:rPr>
          <w:sz w:val="20"/>
          <w:szCs w:val="20"/>
        </w:rPr>
        <w:sectPr w:rsidR="00483DBA" w:rsidRPr="00676107" w:rsidSect="00997865">
          <w:footerReference w:type="even" r:id="rId10"/>
          <w:footerReference w:type="default" r:id="rId11"/>
          <w:footerReference w:type="first" r:id="rId12"/>
          <w:pgSz w:w="11907" w:h="16840" w:code="9"/>
          <w:pgMar w:top="1134" w:right="851" w:bottom="1134" w:left="1701" w:header="709" w:footer="709" w:gutter="0"/>
          <w:pgNumType w:start="1"/>
          <w:cols w:space="708"/>
          <w:titlePg/>
          <w:docGrid w:linePitch="360"/>
        </w:sectPr>
      </w:pPr>
      <w:proofErr w:type="spellStart"/>
      <w:r>
        <w:rPr>
          <w:sz w:val="20"/>
          <w:szCs w:val="20"/>
        </w:rPr>
        <w:t>Darba</w:t>
      </w:r>
      <w:proofErr w:type="spellEnd"/>
      <w:r>
        <w:rPr>
          <w:sz w:val="20"/>
          <w:szCs w:val="20"/>
        </w:rPr>
        <w:t xml:space="preserve"> </w:t>
      </w:r>
      <w:proofErr w:type="spellStart"/>
      <w:r>
        <w:rPr>
          <w:sz w:val="20"/>
          <w:szCs w:val="20"/>
        </w:rPr>
        <w:t>uzdevuma</w:t>
      </w:r>
      <w:proofErr w:type="spellEnd"/>
      <w:r>
        <w:rPr>
          <w:sz w:val="20"/>
          <w:szCs w:val="20"/>
        </w:rPr>
        <w:t xml:space="preserve"> </w:t>
      </w:r>
      <w:proofErr w:type="spellStart"/>
      <w:r>
        <w:rPr>
          <w:sz w:val="20"/>
          <w:szCs w:val="20"/>
        </w:rPr>
        <w:t>pēdējā</w:t>
      </w:r>
      <w:proofErr w:type="spellEnd"/>
      <w:r>
        <w:rPr>
          <w:sz w:val="20"/>
          <w:szCs w:val="20"/>
        </w:rPr>
        <w:t xml:space="preserve"> </w:t>
      </w:r>
      <w:proofErr w:type="spellStart"/>
      <w:r>
        <w:rPr>
          <w:sz w:val="20"/>
          <w:szCs w:val="20"/>
        </w:rPr>
        <w:t>aktualizācija</w:t>
      </w:r>
      <w:proofErr w:type="spellEnd"/>
      <w:r>
        <w:rPr>
          <w:sz w:val="20"/>
          <w:szCs w:val="20"/>
        </w:rPr>
        <w:t xml:space="preserve">: </w:t>
      </w:r>
      <w:r w:rsidR="001E7DF0">
        <w:rPr>
          <w:sz w:val="20"/>
          <w:szCs w:val="20"/>
        </w:rPr>
        <w:t>22.08</w:t>
      </w:r>
      <w:r>
        <w:rPr>
          <w:sz w:val="20"/>
          <w:szCs w:val="20"/>
        </w:rPr>
        <w:t>.2023.</w:t>
      </w:r>
    </w:p>
    <w:p w14:paraId="54190B40" w14:textId="7948B958" w:rsidR="00673C22" w:rsidRPr="00E34B8F" w:rsidRDefault="004773D3" w:rsidP="00FA626D">
      <w:pPr>
        <w:pStyle w:val="Heading4"/>
        <w:jc w:val="right"/>
        <w:rPr>
          <w:bCs w:val="0"/>
        </w:rPr>
      </w:pPr>
      <w:r>
        <w:rPr>
          <w:bCs w:val="0"/>
        </w:rPr>
        <w:lastRenderedPageBreak/>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1E8A7043" w:rsidR="00F9287C" w:rsidRPr="00E34B8F" w:rsidRDefault="00B07EB0" w:rsidP="00BF331D">
      <w:pPr>
        <w:jc w:val="right"/>
        <w:rPr>
          <w:lang w:val="lv-LV"/>
        </w:rPr>
      </w:pPr>
      <w:r w:rsidRPr="00036F1B">
        <w:rPr>
          <w:lang w:val="lv-LV"/>
        </w:rPr>
        <w:t>„</w:t>
      </w:r>
      <w:r w:rsidR="00143691" w:rsidRPr="00353A7B">
        <w:rPr>
          <w:color w:val="000000"/>
          <w:lang w:val="lv-LV" w:eastAsia="lv-LV"/>
        </w:rPr>
        <w:t>Pārseguma pastiprināšana Rīgas pasažieru stacijā</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9135C2"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w:t>
      </w:r>
      <w:r w:rsidR="00D02F9E" w:rsidRPr="009135C2">
        <w:rPr>
          <w:b/>
        </w:rPr>
        <w:t>R PUBLIKĀCIJU</w:t>
      </w:r>
    </w:p>
    <w:p w14:paraId="476238E5" w14:textId="7989B096" w:rsidR="0016640C" w:rsidRPr="009135C2" w:rsidRDefault="00570A39" w:rsidP="00C8172E">
      <w:pPr>
        <w:jc w:val="center"/>
        <w:rPr>
          <w:b/>
          <w:bCs/>
          <w:lang w:val="lv-LV"/>
        </w:rPr>
      </w:pPr>
      <w:r w:rsidRPr="009135C2">
        <w:rPr>
          <w:b/>
          <w:bCs/>
          <w:lang w:val="lv-LV"/>
        </w:rPr>
        <w:t>„</w:t>
      </w:r>
      <w:r w:rsidR="009135C2" w:rsidRPr="009135C2">
        <w:rPr>
          <w:b/>
          <w:bCs/>
          <w:color w:val="000000"/>
          <w:lang w:val="lv-LV" w:eastAsia="lv-LV"/>
        </w:rPr>
        <w:t>Pārseguma pastiprināšana Rīgas pasažieru stacijā</w:t>
      </w:r>
      <w:r w:rsidRPr="009135C2">
        <w:rPr>
          <w:b/>
          <w:bCs/>
          <w:lang w:val="lv-LV"/>
        </w:rPr>
        <w:t>”</w:t>
      </w:r>
    </w:p>
    <w:p w14:paraId="1E2D8B46" w14:textId="669CA512" w:rsidR="00C171A1" w:rsidRDefault="0016640C" w:rsidP="00C8172E">
      <w:pPr>
        <w:tabs>
          <w:tab w:val="center" w:pos="4153"/>
          <w:tab w:val="right" w:pos="8306"/>
        </w:tabs>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
    <w:p w14:paraId="5444CD5A" w14:textId="77777777" w:rsidR="00C171A1" w:rsidRPr="00DA6538"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w:t>
      </w:r>
      <w:r w:rsidR="00C8172E" w:rsidRPr="00DA6538">
        <w:rPr>
          <w:lang w:val="lv-LV"/>
        </w:rPr>
        <w:t xml:space="preserve">___________________, </w:t>
      </w:r>
    </w:p>
    <w:p w14:paraId="11510AF9" w14:textId="77777777" w:rsidR="0016640C" w:rsidRPr="00DA6538" w:rsidRDefault="0016640C" w:rsidP="0016640C">
      <w:pPr>
        <w:jc w:val="both"/>
        <w:rPr>
          <w:lang w:val="lv-LV"/>
        </w:rPr>
      </w:pP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25F7A3D3" w14:textId="01DFE496" w:rsidR="009135C2" w:rsidRPr="00D41973" w:rsidRDefault="009135C2" w:rsidP="009135C2">
      <w:pPr>
        <w:numPr>
          <w:ilvl w:val="0"/>
          <w:numId w:val="4"/>
        </w:numPr>
        <w:tabs>
          <w:tab w:val="clear" w:pos="360"/>
          <w:tab w:val="left" w:pos="426"/>
        </w:tabs>
        <w:ind w:left="0" w:firstLine="0"/>
        <w:jc w:val="both"/>
        <w:rPr>
          <w:lang w:val="lv-LV"/>
        </w:rPr>
      </w:pPr>
      <w:r w:rsidRPr="00D41973">
        <w:rPr>
          <w:lang w:val="lv-LV"/>
        </w:rPr>
        <w:t xml:space="preserve">apliecina savu dalību VAS „Latvijas dzelzceļš” organizētajā sarunu procedūrā ar publikāciju </w:t>
      </w:r>
      <w:r w:rsidRPr="00D41973">
        <w:rPr>
          <w:color w:val="222222"/>
          <w:lang w:val="lv-LV"/>
        </w:rPr>
        <w:t>„</w:t>
      </w:r>
      <w:r w:rsidRPr="009135C2">
        <w:rPr>
          <w:color w:val="000000"/>
          <w:lang w:val="lv-LV" w:eastAsia="lv-LV"/>
        </w:rPr>
        <w:t>Pārseguma pastiprināšana Rīgas pasažieru stacijā</w:t>
      </w:r>
      <w:r w:rsidRPr="00D41973">
        <w:rPr>
          <w:lang w:val="lv-LV"/>
        </w:rPr>
        <w:t>” nolikumam (turpmāk – sarunu procedūra);</w:t>
      </w:r>
    </w:p>
    <w:p w14:paraId="28549425" w14:textId="290A8855" w:rsidR="009135C2" w:rsidRPr="00D41973" w:rsidRDefault="009135C2" w:rsidP="009135C2">
      <w:pPr>
        <w:numPr>
          <w:ilvl w:val="0"/>
          <w:numId w:val="4"/>
        </w:numPr>
        <w:tabs>
          <w:tab w:val="clear" w:pos="360"/>
          <w:tab w:val="left" w:pos="426"/>
        </w:tabs>
        <w:ind w:left="0" w:firstLine="0"/>
        <w:jc w:val="both"/>
        <w:rPr>
          <w:lang w:val="lv-LV"/>
        </w:rPr>
      </w:pPr>
      <w:r w:rsidRPr="00D41973">
        <w:rPr>
          <w:lang w:val="lv-LV"/>
        </w:rPr>
        <w:t xml:space="preserve">piedāvā </w:t>
      </w:r>
      <w:r w:rsidR="001E7DF0">
        <w:rPr>
          <w:b/>
          <w:bCs/>
          <w:lang w:val="lv-LV"/>
        </w:rPr>
        <w:t>105</w:t>
      </w:r>
      <w:r w:rsidR="007671CC">
        <w:rPr>
          <w:b/>
          <w:bCs/>
          <w:lang w:val="lv-LV"/>
        </w:rPr>
        <w:t xml:space="preserve"> dienu </w:t>
      </w:r>
      <w:r w:rsidRPr="007671CC">
        <w:rPr>
          <w:b/>
          <w:bCs/>
          <w:lang w:val="lv-LV"/>
        </w:rPr>
        <w:t>laikā</w:t>
      </w:r>
      <w:r w:rsidRPr="00D41973">
        <w:rPr>
          <w:lang w:val="lv-LV"/>
        </w:rPr>
        <w:t xml:space="preserve"> no līguma </w:t>
      </w:r>
      <w:r w:rsidRPr="00D41973">
        <w:rPr>
          <w:color w:val="000000"/>
          <w:lang w:val="lv-LV"/>
        </w:rPr>
        <w:t>abpusējas parakstīšanas brīža</w:t>
      </w:r>
      <w:r w:rsidRPr="00D41973">
        <w:rPr>
          <w:lang w:val="lv-LV"/>
        </w:rPr>
        <w:t xml:space="preserve"> </w:t>
      </w:r>
      <w:r w:rsidR="008A436A">
        <w:rPr>
          <w:lang w:val="lv-LV"/>
        </w:rPr>
        <w:t>izpildīt</w:t>
      </w:r>
      <w:r w:rsidR="007671CC">
        <w:rPr>
          <w:lang w:val="lv-LV"/>
        </w:rPr>
        <w:t xml:space="preserve"> </w:t>
      </w:r>
      <w:r w:rsidRPr="007671CC">
        <w:rPr>
          <w:b/>
          <w:bCs/>
          <w:lang w:val="lv-LV"/>
        </w:rPr>
        <w:t>p</w:t>
      </w:r>
      <w:r w:rsidRPr="007671CC">
        <w:rPr>
          <w:b/>
          <w:bCs/>
          <w:color w:val="000000"/>
          <w:lang w:val="lv-LV" w:eastAsia="lv-LV"/>
        </w:rPr>
        <w:t>ā</w:t>
      </w:r>
      <w:r w:rsidRPr="009135C2">
        <w:rPr>
          <w:b/>
          <w:bCs/>
          <w:color w:val="000000"/>
          <w:lang w:val="lv-LV" w:eastAsia="lv-LV"/>
        </w:rPr>
        <w:t>rseguma pastiprināšana</w:t>
      </w:r>
      <w:r w:rsidR="007671CC">
        <w:rPr>
          <w:b/>
          <w:bCs/>
          <w:color w:val="000000"/>
          <w:lang w:val="lv-LV" w:eastAsia="lv-LV"/>
        </w:rPr>
        <w:t>s darbus</w:t>
      </w:r>
      <w:r w:rsidRPr="009135C2">
        <w:rPr>
          <w:b/>
          <w:bCs/>
          <w:color w:val="000000"/>
          <w:lang w:val="lv-LV" w:eastAsia="lv-LV"/>
        </w:rPr>
        <w:t xml:space="preserve"> Rīgas pasažieru stacijā</w:t>
      </w:r>
      <w:r w:rsidRPr="00D41973">
        <w:rPr>
          <w:lang w:val="lv-LV"/>
        </w:rPr>
        <w:t xml:space="preserve"> </w:t>
      </w:r>
      <w:r>
        <w:rPr>
          <w:lang w:val="lv-LV"/>
        </w:rPr>
        <w:t>(Stacijas laukumā 2</w:t>
      </w:r>
      <w:r w:rsidRPr="00B84675">
        <w:rPr>
          <w:lang w:val="lv-LV"/>
        </w:rPr>
        <w:t>, Rīg</w:t>
      </w:r>
      <w:r>
        <w:rPr>
          <w:lang w:val="lv-LV"/>
        </w:rPr>
        <w:t>ā</w:t>
      </w:r>
      <w:r w:rsidRPr="00B84675">
        <w:rPr>
          <w:lang w:val="lv-LV"/>
        </w:rPr>
        <w:t>, Latvij</w:t>
      </w:r>
      <w:r>
        <w:rPr>
          <w:lang w:val="lv-LV"/>
        </w:rPr>
        <w:t>ā,</w:t>
      </w:r>
      <w:r>
        <w:rPr>
          <w:color w:val="000000"/>
          <w:lang w:val="lv-LV" w:eastAsia="lv-LV"/>
        </w:rPr>
        <w:t xml:space="preserve"> ē</w:t>
      </w:r>
      <w:r>
        <w:rPr>
          <w:lang w:val="lv-LV"/>
        </w:rPr>
        <w:t>kas kadastra apzīmējums: 01000042004001</w:t>
      </w:r>
      <w:r w:rsidRPr="00D41973">
        <w:rPr>
          <w:rStyle w:val="genid12"/>
          <w:lang w:val="lv-LV"/>
        </w:rPr>
        <w:t>)</w:t>
      </w:r>
      <w:r w:rsidRPr="00D41973">
        <w:rPr>
          <w:lang w:val="lv-LV"/>
        </w:rPr>
        <w:t xml:space="preserve"> saskaņā ar sarunu procedūras nolikuma</w:t>
      </w:r>
      <w:r w:rsidR="007671CC">
        <w:rPr>
          <w:lang w:val="lv-LV"/>
        </w:rPr>
        <w:t xml:space="preserve">, </w:t>
      </w:r>
      <w:r w:rsidRPr="00D41973">
        <w:rPr>
          <w:lang w:val="lv-LV"/>
        </w:rPr>
        <w:t xml:space="preserve">tā pielikumu </w:t>
      </w:r>
      <w:r w:rsidR="007671CC">
        <w:rPr>
          <w:lang w:val="lv-LV"/>
        </w:rPr>
        <w:t xml:space="preserve">un paskaidrojuma raksta </w:t>
      </w:r>
      <w:r w:rsidRPr="00D41973">
        <w:rPr>
          <w:lang w:val="lv-LV"/>
        </w:rPr>
        <w:t xml:space="preserve">nosacījumiem </w:t>
      </w:r>
      <w:r w:rsidR="00CB1208">
        <w:rPr>
          <w:lang w:val="lv-LV"/>
        </w:rPr>
        <w:t xml:space="preserve">un šai pieteikuma vēstulei pievienoto tāmi (Finanšu piedāvājumu) </w:t>
      </w:r>
      <w:r w:rsidRPr="00D41973">
        <w:rPr>
          <w:lang w:val="lv-LV"/>
        </w:rPr>
        <w:t>par šādu cenu (</w:t>
      </w:r>
      <w:r w:rsidRPr="00D41973">
        <w:rPr>
          <w:bCs/>
          <w:lang w:val="lv-LV"/>
        </w:rPr>
        <w:t xml:space="preserve">EUR </w:t>
      </w:r>
      <w:r w:rsidRPr="00D41973">
        <w:rPr>
          <w:lang w:val="lv-LV"/>
        </w:rPr>
        <w:t>bez PVN): __________</w:t>
      </w:r>
      <w:r w:rsidR="00CB1208">
        <w:rPr>
          <w:lang w:val="lv-LV"/>
        </w:rPr>
        <w:t>;</w:t>
      </w:r>
    </w:p>
    <w:p w14:paraId="4FC415A6" w14:textId="632E9880"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  </w:t>
      </w:r>
      <w:r w:rsidR="00482977">
        <w:rPr>
          <w:lang w:val="lv-LV"/>
        </w:rPr>
        <w:t>piekrīt</w:t>
      </w:r>
      <w:r w:rsidRPr="00D41973">
        <w:rPr>
          <w:lang w:val="lv-LV"/>
        </w:rPr>
        <w:t xml:space="preserve"> samaksas termiņ</w:t>
      </w:r>
      <w:r w:rsidR="00482977">
        <w:rPr>
          <w:lang w:val="lv-LV"/>
        </w:rPr>
        <w:t>am 30</w:t>
      </w:r>
      <w:r w:rsidRPr="00D41973">
        <w:rPr>
          <w:i/>
          <w:lang w:val="lv-LV"/>
        </w:rPr>
        <w:t xml:space="preserve"> </w:t>
      </w:r>
      <w:r w:rsidRPr="00482977">
        <w:rPr>
          <w:iCs/>
          <w:lang w:val="lv-LV"/>
        </w:rPr>
        <w:t>kalendārās dienas</w:t>
      </w:r>
      <w:r w:rsidRPr="00D41973">
        <w:rPr>
          <w:lang w:val="lv-LV"/>
        </w:rPr>
        <w:t xml:space="preserve"> no darbu pieņemšanas dokumenta parakstīšanas un atbilstoša apmaksas dokumenta saņemšanas dienas;</w:t>
      </w:r>
    </w:p>
    <w:p w14:paraId="307F62B6" w14:textId="2758F4BD" w:rsidR="009135C2" w:rsidRPr="00D41973" w:rsidRDefault="005768AA" w:rsidP="009135C2">
      <w:pPr>
        <w:numPr>
          <w:ilvl w:val="0"/>
          <w:numId w:val="4"/>
        </w:numPr>
        <w:tabs>
          <w:tab w:val="clear" w:pos="360"/>
        </w:tabs>
        <w:ind w:left="0" w:firstLine="0"/>
        <w:jc w:val="both"/>
        <w:rPr>
          <w:lang w:val="lv-LV"/>
        </w:rPr>
      </w:pPr>
      <w:r>
        <w:rPr>
          <w:lang w:val="lv-LV"/>
        </w:rPr>
        <w:t xml:space="preserve">apliecina, ka </w:t>
      </w:r>
      <w:r w:rsidR="009135C2" w:rsidRPr="00D41973">
        <w:rPr>
          <w:lang w:val="lv-LV"/>
        </w:rPr>
        <w:t>veikto darbu</w:t>
      </w:r>
      <w:r>
        <w:rPr>
          <w:lang w:val="lv-LV"/>
        </w:rPr>
        <w:t xml:space="preserve"> un sertificēto</w:t>
      </w:r>
      <w:r w:rsidR="009135C2" w:rsidRPr="00D41973">
        <w:rPr>
          <w:lang w:val="lv-LV"/>
        </w:rPr>
        <w:t xml:space="preserve"> materiālu</w:t>
      </w:r>
      <w:r>
        <w:rPr>
          <w:lang w:val="lv-LV"/>
        </w:rPr>
        <w:t xml:space="preserve"> </w:t>
      </w:r>
      <w:r w:rsidR="009135C2" w:rsidRPr="00D41973">
        <w:rPr>
          <w:lang w:val="lv-LV"/>
        </w:rPr>
        <w:t>garantijas termiņ</w:t>
      </w:r>
      <w:r>
        <w:rPr>
          <w:lang w:val="lv-LV"/>
        </w:rPr>
        <w:t xml:space="preserve">š ir </w:t>
      </w:r>
      <w:r w:rsidR="00053AE9" w:rsidRPr="00053AE9">
        <w:rPr>
          <w:lang w:val="lv-LV"/>
        </w:rPr>
        <w:t xml:space="preserve">24 mēneši/ 2 gadi </w:t>
      </w:r>
      <w:r w:rsidR="009135C2" w:rsidRPr="00D41973">
        <w:rPr>
          <w:bCs/>
          <w:lang w:val="lv-LV"/>
        </w:rPr>
        <w:t xml:space="preserve">no </w:t>
      </w:r>
      <w:r w:rsidR="009135C2">
        <w:rPr>
          <w:lang w:val="lv-LV"/>
        </w:rPr>
        <w:t>d</w:t>
      </w:r>
      <w:r w:rsidR="009135C2" w:rsidRPr="00D41973">
        <w:rPr>
          <w:lang w:val="lv-LV"/>
        </w:rPr>
        <w:t>arbu pieņemšanas - nodošanas akta</w:t>
      </w:r>
      <w:r>
        <w:rPr>
          <w:lang w:val="lv-LV"/>
        </w:rPr>
        <w:t xml:space="preserve"> abpusējas</w:t>
      </w:r>
      <w:r w:rsidR="009135C2" w:rsidRPr="00D41973">
        <w:rPr>
          <w:lang w:val="lv-LV"/>
        </w:rPr>
        <w:t xml:space="preserve"> datuma</w:t>
      </w:r>
      <w:r w:rsidR="009135C2" w:rsidRPr="00D41973">
        <w:rPr>
          <w:bCs/>
          <w:lang w:val="lv-LV"/>
        </w:rPr>
        <w:t>;</w:t>
      </w:r>
    </w:p>
    <w:p w14:paraId="21FABF0E" w14:textId="6DFC674A" w:rsidR="009135C2" w:rsidRPr="00D41973" w:rsidRDefault="009135C2" w:rsidP="009135C2">
      <w:pPr>
        <w:pStyle w:val="ListParagraph"/>
        <w:numPr>
          <w:ilvl w:val="0"/>
          <w:numId w:val="4"/>
        </w:numPr>
        <w:tabs>
          <w:tab w:val="clear" w:pos="360"/>
        </w:tabs>
        <w:ind w:left="0" w:firstLine="0"/>
        <w:jc w:val="both"/>
        <w:rPr>
          <w:b/>
          <w:lang w:val="lv-LV"/>
        </w:rPr>
      </w:pPr>
      <w:r w:rsidRPr="00D41973">
        <w:rPr>
          <w:color w:val="000000" w:themeColor="text1"/>
          <w:lang w:val="lv-LV"/>
        </w:rPr>
        <w:t xml:space="preserve">apliecina, ka piedāvājuma kopējā summā ir iekļautas </w:t>
      </w:r>
      <w:r w:rsidRPr="00D41973">
        <w:rPr>
          <w:lang w:val="lv-LV"/>
        </w:rPr>
        <w:t xml:space="preserve">visas izmaksas, kas saistītas ar darbu izpildi pilnā apjomā, tai skaitā: </w:t>
      </w:r>
      <w:r w:rsidR="00555A7D" w:rsidRPr="00555A7D">
        <w:rPr>
          <w:lang w:val="lv-LV"/>
        </w:rPr>
        <w:t>atbilstošu darbu</w:t>
      </w:r>
      <w:r w:rsidR="00555A7D" w:rsidRPr="00555A7D">
        <w:rPr>
          <w:u w:val="single"/>
          <w:lang w:val="lv-LV"/>
        </w:rPr>
        <w:t xml:space="preserve"> izpildi saistītajām izmaksām pilnā apjomā</w:t>
      </w:r>
      <w:r w:rsidR="00555A7D" w:rsidRPr="00555A7D">
        <w:rPr>
          <w:lang w:val="lv-LV"/>
        </w:rPr>
        <w:t xml:space="preserve">, t.sk., </w:t>
      </w:r>
      <w:r w:rsidR="00555A7D" w:rsidRPr="00353A7B">
        <w:rPr>
          <w:lang w:val="lv-LV"/>
        </w:rPr>
        <w:t xml:space="preserve">, montāža un demontāža, būvdarbi, </w:t>
      </w:r>
      <w:proofErr w:type="spellStart"/>
      <w:r w:rsidR="00555A7D" w:rsidRPr="00353A7B">
        <w:rPr>
          <w:lang w:val="lv-LV"/>
        </w:rPr>
        <w:t>izpilddokumentācijas</w:t>
      </w:r>
      <w:proofErr w:type="spellEnd"/>
      <w:r w:rsidR="00555A7D" w:rsidRPr="00353A7B">
        <w:rPr>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w:t>
      </w:r>
      <w:proofErr w:type="spellStart"/>
      <w:r w:rsidR="00555A7D" w:rsidRPr="00353A7B">
        <w:rPr>
          <w:lang w:val="lv-LV"/>
        </w:rPr>
        <w:t>utt</w:t>
      </w:r>
      <w:proofErr w:type="spellEnd"/>
      <w:r w:rsidR="00555A7D" w:rsidRPr="00353A7B">
        <w:rPr>
          <w:lang w:val="lv-LV"/>
        </w:rPr>
        <w:t>, ņemot vērā Darb</w:t>
      </w:r>
      <w:r w:rsidR="00555A7D" w:rsidRPr="00555A7D">
        <w:rPr>
          <w:lang w:val="lv-LV"/>
        </w:rPr>
        <w:t>a</w:t>
      </w:r>
      <w:r w:rsidR="00555A7D" w:rsidRPr="00353A7B">
        <w:rPr>
          <w:lang w:val="lv-LV"/>
        </w:rPr>
        <w:t xml:space="preserve"> uzdevumā un līguma projektā noteikto</w:t>
      </w:r>
      <w:r w:rsidR="00555A7D">
        <w:rPr>
          <w:lang w:val="lv-LV"/>
        </w:rPr>
        <w:t>;</w:t>
      </w:r>
    </w:p>
    <w:p w14:paraId="2B8034E2"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apliecina, ka sarunu procedūras nolikums </w:t>
      </w:r>
      <w:r w:rsidRPr="00D4197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28E932D" w14:textId="77777777" w:rsidR="009135C2" w:rsidRPr="00D41973" w:rsidRDefault="009135C2" w:rsidP="009135C2">
      <w:pPr>
        <w:numPr>
          <w:ilvl w:val="0"/>
          <w:numId w:val="4"/>
        </w:numPr>
        <w:tabs>
          <w:tab w:val="clear" w:pos="360"/>
          <w:tab w:val="num" w:pos="-142"/>
        </w:tabs>
        <w:ind w:left="0" w:firstLine="0"/>
        <w:jc w:val="both"/>
        <w:rPr>
          <w:lang w:val="lv-LV"/>
        </w:rPr>
      </w:pPr>
      <w:r w:rsidRPr="00D41973">
        <w:rPr>
          <w:lang w:val="lv-LV"/>
        </w:rPr>
        <w:t>apliecina, ka neatbilst nevienam no sarunu procedūras nolikuma 3.punktā minētajiem pretendentu izslēgšanas gadījumiem;</w:t>
      </w:r>
    </w:p>
    <w:p w14:paraId="32B0E7CF"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7B9CE76"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atzīst sava piedāvājuma derīguma termiņu ne mazāk kā 100 dienas no piedāvājuma atvēršanas dienas;</w:t>
      </w:r>
    </w:p>
    <w:p w14:paraId="3E3262AE"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garantē, ka iepirkuma līguma slēgšanas gadījumā un līguma izpildes laikā būs reģistrēts (vai arī, ja iestājies notecējuma termiņš, tiks veikta </w:t>
      </w:r>
      <w:r w:rsidRPr="00D41973">
        <w:rPr>
          <w:bCs/>
          <w:lang w:val="lv-LV"/>
        </w:rPr>
        <w:t>ikgadējās informācijas atjaunošana)</w:t>
      </w:r>
      <w:r w:rsidRPr="00D41973">
        <w:rPr>
          <w:lang w:val="lv-LV"/>
        </w:rPr>
        <w:t xml:space="preserve"> Latvijas Republikas Būvkomersantu reģistrā</w:t>
      </w:r>
      <w:r w:rsidRPr="00D41973">
        <w:rPr>
          <w:vertAlign w:val="superscript"/>
          <w:lang w:val="lv-LV"/>
        </w:rPr>
        <w:footnoteReference w:id="8"/>
      </w:r>
      <w:r w:rsidRPr="00D41973">
        <w:rPr>
          <w:lang w:val="lv-LV"/>
        </w:rPr>
        <w:t xml:space="preserve"> saskaņā ar Būvniecības likuma noteikumiem un Ministru </w:t>
      </w:r>
      <w:r w:rsidRPr="00D41973">
        <w:rPr>
          <w:lang w:val="lv-LV"/>
        </w:rPr>
        <w:lastRenderedPageBreak/>
        <w:t xml:space="preserve">kabineta 2014.gada 25.februāra noteikumiem Nr.116 “Būvkomersantu reģistrācijas noteikumi” </w:t>
      </w:r>
      <w:r w:rsidRPr="00D41973">
        <w:rPr>
          <w:i/>
          <w:lang w:val="lv-LV"/>
        </w:rPr>
        <w:t>(arī apakšuzņēmējam, ja tāds tiek piesaistīts attiecināmiem darbiem/pakalpojumiem, jābūt reģistrētam Latvijas Republikas Būvkomersantu reģistrā un atbilstoši veicamajiem darbiem sertificētam attiecīgā jomā);</w:t>
      </w:r>
    </w:p>
    <w:p w14:paraId="0A67CEEB" w14:textId="563B59B7" w:rsidR="009135C2" w:rsidRPr="00CB58C7" w:rsidRDefault="009135C2" w:rsidP="009135C2">
      <w:pPr>
        <w:pStyle w:val="ListParagraph"/>
        <w:numPr>
          <w:ilvl w:val="0"/>
          <w:numId w:val="4"/>
        </w:numPr>
        <w:shd w:val="clear" w:color="auto" w:fill="FFFFFF" w:themeFill="background1"/>
        <w:tabs>
          <w:tab w:val="clear" w:pos="360"/>
        </w:tabs>
        <w:ind w:left="0" w:firstLine="0"/>
        <w:jc w:val="both"/>
        <w:rPr>
          <w:lang w:val="lv-LV"/>
        </w:rPr>
      </w:pPr>
      <w:r w:rsidRPr="00CB58C7">
        <w:rPr>
          <w:lang w:val="lv-LV"/>
        </w:rPr>
        <w:t>informē par pēdējo 5</w:t>
      </w:r>
      <w:r w:rsidRPr="00CB58C7">
        <w:rPr>
          <w:rStyle w:val="FootnoteReference"/>
          <w:lang w:val="lv-LV"/>
        </w:rPr>
        <w:footnoteReference w:id="9"/>
      </w:r>
      <w:r w:rsidRPr="00CB58C7">
        <w:rPr>
          <w:lang w:val="lv-LV"/>
        </w:rPr>
        <w:t xml:space="preserve"> darbības gadu laikā (</w:t>
      </w:r>
      <w:r w:rsidRPr="00CB58C7">
        <w:rPr>
          <w:i/>
          <w:iCs/>
          <w:lang w:val="lv-LV"/>
        </w:rPr>
        <w:t>vai atbilstoši saimnieciskās darbības periodam, ja pretendents saimniecisko darbību uzsācis vēlāk</w:t>
      </w:r>
      <w:r w:rsidRPr="00CB58C7">
        <w:rPr>
          <w:lang w:val="lv-LV"/>
        </w:rPr>
        <w:t>) sekmīgi izpildīt</w:t>
      </w:r>
      <w:r w:rsidR="00C32A85">
        <w:rPr>
          <w:lang w:val="lv-LV"/>
        </w:rPr>
        <w:t>iem</w:t>
      </w:r>
      <w:r w:rsidRPr="00CB58C7">
        <w:rPr>
          <w:lang w:val="lv-LV"/>
        </w:rPr>
        <w:t xml:space="preserve"> vismaz </w:t>
      </w:r>
      <w:r w:rsidR="00C32A85">
        <w:rPr>
          <w:lang w:val="lv-LV"/>
        </w:rPr>
        <w:t>2</w:t>
      </w:r>
      <w:r w:rsidRPr="00CB58C7">
        <w:rPr>
          <w:lang w:val="lv-LV"/>
        </w:rPr>
        <w:t xml:space="preserve"> iepirkuma priekšmetam līdzīga satura un apjoma līgum</w:t>
      </w:r>
      <w:r w:rsidR="00C32A85">
        <w:rPr>
          <w:lang w:val="lv-LV"/>
        </w:rPr>
        <w:t>iem</w:t>
      </w:r>
      <w:r w:rsidRPr="00CB58C7">
        <w:rPr>
          <w:lang w:val="lv-LV"/>
        </w:rPr>
        <w:t>:</w:t>
      </w:r>
    </w:p>
    <w:p w14:paraId="4B79D06E" w14:textId="77777777" w:rsidR="009135C2" w:rsidRPr="00D41973" w:rsidRDefault="009135C2" w:rsidP="009135C2">
      <w:pPr>
        <w:shd w:val="clear" w:color="auto" w:fill="FFFFFF" w:themeFill="background1"/>
        <w:jc w:val="both"/>
        <w:rPr>
          <w:lang w:val="lv-LV"/>
        </w:rPr>
      </w:pP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9135C2" w:rsidRPr="00D41973" w14:paraId="395419ED" w14:textId="77777777" w:rsidTr="00847B29">
        <w:tc>
          <w:tcPr>
            <w:tcW w:w="1843" w:type="dxa"/>
            <w:vMerge w:val="restart"/>
            <w:shd w:val="clear" w:color="auto" w:fill="auto"/>
            <w:vAlign w:val="center"/>
          </w:tcPr>
          <w:p w14:paraId="1B3DFB9B" w14:textId="77777777" w:rsidR="009135C2" w:rsidRPr="00D41973" w:rsidRDefault="009135C2" w:rsidP="00847B29">
            <w:pPr>
              <w:shd w:val="clear" w:color="auto" w:fill="FFFFFF" w:themeFill="background1"/>
              <w:ind w:left="260" w:hanging="260"/>
              <w:jc w:val="center"/>
              <w:rPr>
                <w:i/>
                <w:iCs/>
                <w:noProof/>
                <w:sz w:val="20"/>
                <w:szCs w:val="22"/>
                <w:lang w:val="lv-LV"/>
              </w:rPr>
            </w:pPr>
            <w:r w:rsidRPr="00D41973">
              <w:rPr>
                <w:i/>
                <w:iCs/>
                <w:noProof/>
                <w:sz w:val="20"/>
                <w:szCs w:val="22"/>
                <w:lang w:val="lv-LV"/>
              </w:rPr>
              <w:t>Gads</w:t>
            </w:r>
          </w:p>
          <w:p w14:paraId="33EA3583"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(līguma darbības laiks </w:t>
            </w:r>
            <w:r w:rsidRPr="00D41973">
              <w:rPr>
                <w:i/>
                <w:iCs/>
                <w:noProof/>
                <w:sz w:val="20"/>
                <w:szCs w:val="22"/>
                <w:u w:val="single"/>
                <w:lang w:val="lv-LV"/>
              </w:rPr>
              <w:t>no</w:t>
            </w:r>
            <w:r w:rsidRPr="00D41973">
              <w:rPr>
                <w:i/>
                <w:iCs/>
                <w:noProof/>
                <w:sz w:val="20"/>
                <w:szCs w:val="22"/>
                <w:lang w:val="lv-LV"/>
              </w:rPr>
              <w:t xml:space="preserve"> līguma noslēgšanas…</w:t>
            </w:r>
            <w:r w:rsidRPr="00D41973">
              <w:rPr>
                <w:i/>
                <w:iCs/>
                <w:noProof/>
                <w:sz w:val="20"/>
                <w:szCs w:val="22"/>
                <w:u w:val="single"/>
                <w:lang w:val="lv-LV"/>
              </w:rPr>
              <w:t>līdz</w:t>
            </w:r>
            <w:r w:rsidRPr="00D41973">
              <w:rPr>
                <w:i/>
                <w:iCs/>
                <w:noProof/>
                <w:sz w:val="20"/>
                <w:szCs w:val="22"/>
                <w:lang w:val="lv-LV"/>
              </w:rPr>
              <w:t xml:space="preserve"> objekta nodošanai ekspluatācijā (datums))</w:t>
            </w:r>
          </w:p>
        </w:tc>
        <w:tc>
          <w:tcPr>
            <w:tcW w:w="2000" w:type="dxa"/>
            <w:vMerge w:val="restart"/>
            <w:shd w:val="clear" w:color="auto" w:fill="auto"/>
            <w:vAlign w:val="center"/>
          </w:tcPr>
          <w:p w14:paraId="3B13B204"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Objekta nosaukums,</w:t>
            </w:r>
          </w:p>
          <w:p w14:paraId="7DA10B9B"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 xml:space="preserve">Līgumcena </w:t>
            </w:r>
          </w:p>
          <w:p w14:paraId="26473671"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(EUR,</w:t>
            </w:r>
          </w:p>
          <w:p w14:paraId="15004DB8"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bCs/>
                <w:i/>
                <w:iCs/>
                <w:sz w:val="20"/>
                <w:szCs w:val="22"/>
                <w:lang w:val="lv-LV"/>
              </w:rPr>
              <w:t>bez PVN)</w:t>
            </w:r>
          </w:p>
        </w:tc>
        <w:tc>
          <w:tcPr>
            <w:tcW w:w="1951" w:type="dxa"/>
            <w:vMerge w:val="restart"/>
            <w:shd w:val="clear" w:color="auto" w:fill="auto"/>
            <w:vAlign w:val="center"/>
          </w:tcPr>
          <w:p w14:paraId="47B235F4"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1ACCAEA1"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noProof/>
                <w:sz w:val="20"/>
                <w:szCs w:val="22"/>
                <w:lang w:val="lv-LV"/>
              </w:rPr>
              <w:t>Klients (darbu saņēmējs)</w:t>
            </w:r>
          </w:p>
        </w:tc>
      </w:tr>
      <w:tr w:rsidR="009135C2" w:rsidRPr="00D41973" w14:paraId="76B79243" w14:textId="77777777" w:rsidTr="00847B29">
        <w:tc>
          <w:tcPr>
            <w:tcW w:w="1843" w:type="dxa"/>
            <w:vMerge/>
            <w:shd w:val="clear" w:color="auto" w:fill="auto"/>
          </w:tcPr>
          <w:p w14:paraId="6A735EDB" w14:textId="77777777" w:rsidR="009135C2" w:rsidRPr="00D41973" w:rsidRDefault="009135C2" w:rsidP="00847B29">
            <w:pPr>
              <w:keepNext/>
              <w:jc w:val="center"/>
              <w:outlineLvl w:val="3"/>
              <w:rPr>
                <w:i/>
                <w:iCs/>
                <w:sz w:val="20"/>
                <w:szCs w:val="22"/>
                <w:lang w:val="lv-LV"/>
              </w:rPr>
            </w:pPr>
          </w:p>
        </w:tc>
        <w:tc>
          <w:tcPr>
            <w:tcW w:w="2000" w:type="dxa"/>
            <w:vMerge/>
            <w:shd w:val="clear" w:color="auto" w:fill="auto"/>
          </w:tcPr>
          <w:p w14:paraId="670AD584" w14:textId="77777777" w:rsidR="009135C2" w:rsidRPr="00D41973" w:rsidRDefault="009135C2" w:rsidP="00847B29">
            <w:pPr>
              <w:keepNext/>
              <w:jc w:val="center"/>
              <w:outlineLvl w:val="3"/>
              <w:rPr>
                <w:i/>
                <w:iCs/>
                <w:sz w:val="20"/>
                <w:szCs w:val="22"/>
                <w:lang w:val="lv-LV"/>
              </w:rPr>
            </w:pPr>
          </w:p>
        </w:tc>
        <w:tc>
          <w:tcPr>
            <w:tcW w:w="1951" w:type="dxa"/>
            <w:vMerge/>
            <w:shd w:val="clear" w:color="auto" w:fill="auto"/>
          </w:tcPr>
          <w:p w14:paraId="25AE209E" w14:textId="77777777" w:rsidR="009135C2" w:rsidRPr="00D41973" w:rsidRDefault="009135C2" w:rsidP="00847B29">
            <w:pPr>
              <w:keepNext/>
              <w:jc w:val="center"/>
              <w:outlineLvl w:val="3"/>
              <w:rPr>
                <w:i/>
                <w:iCs/>
                <w:sz w:val="20"/>
                <w:szCs w:val="22"/>
                <w:lang w:val="lv-LV"/>
              </w:rPr>
            </w:pPr>
          </w:p>
        </w:tc>
        <w:tc>
          <w:tcPr>
            <w:tcW w:w="1849" w:type="dxa"/>
            <w:shd w:val="clear" w:color="auto" w:fill="auto"/>
            <w:vAlign w:val="center"/>
          </w:tcPr>
          <w:p w14:paraId="242603F3" w14:textId="77777777" w:rsidR="009135C2" w:rsidRPr="00D41973" w:rsidRDefault="009135C2" w:rsidP="00847B29">
            <w:pPr>
              <w:keepNext/>
              <w:jc w:val="center"/>
              <w:outlineLvl w:val="3"/>
              <w:rPr>
                <w:i/>
                <w:iCs/>
                <w:sz w:val="20"/>
                <w:szCs w:val="22"/>
                <w:lang w:val="lv-LV"/>
              </w:rPr>
            </w:pPr>
            <w:r w:rsidRPr="00D41973">
              <w:rPr>
                <w:noProof/>
                <w:sz w:val="20"/>
                <w:szCs w:val="22"/>
                <w:lang w:val="lv-LV"/>
              </w:rPr>
              <w:t>Juridiskās personas nosaukums</w:t>
            </w:r>
          </w:p>
        </w:tc>
        <w:tc>
          <w:tcPr>
            <w:tcW w:w="1966" w:type="dxa"/>
            <w:shd w:val="clear" w:color="auto" w:fill="auto"/>
            <w:vAlign w:val="center"/>
          </w:tcPr>
          <w:p w14:paraId="61723DBE" w14:textId="77777777" w:rsidR="009135C2" w:rsidRPr="00D41973" w:rsidRDefault="009135C2" w:rsidP="00847B29">
            <w:pPr>
              <w:keepNext/>
              <w:jc w:val="center"/>
              <w:outlineLvl w:val="3"/>
              <w:rPr>
                <w:i/>
                <w:iCs/>
                <w:sz w:val="20"/>
                <w:szCs w:val="22"/>
                <w:lang w:val="lv-LV"/>
              </w:rPr>
            </w:pPr>
            <w:r w:rsidRPr="00D41973">
              <w:rPr>
                <w:noProof/>
                <w:sz w:val="20"/>
                <w:szCs w:val="22"/>
                <w:lang w:val="lv-LV"/>
              </w:rPr>
              <w:t>Kontaktpersona un tās kontaktinfomācija (tālrunis, e-pasts)</w:t>
            </w:r>
            <w:r w:rsidRPr="00D41973">
              <w:rPr>
                <w:noProof/>
                <w:sz w:val="20"/>
                <w:szCs w:val="22"/>
                <w:vertAlign w:val="superscript"/>
                <w:lang w:val="lv-LV"/>
              </w:rPr>
              <w:t xml:space="preserve"> </w:t>
            </w:r>
            <w:r w:rsidRPr="00D41973">
              <w:rPr>
                <w:noProof/>
                <w:sz w:val="20"/>
                <w:szCs w:val="22"/>
                <w:vertAlign w:val="superscript"/>
                <w:lang w:val="lv-LV"/>
              </w:rPr>
              <w:footnoteReference w:id="10"/>
            </w:r>
          </w:p>
        </w:tc>
      </w:tr>
      <w:tr w:rsidR="009135C2" w:rsidRPr="00D41973" w14:paraId="195C4696" w14:textId="77777777" w:rsidTr="00847B29">
        <w:tc>
          <w:tcPr>
            <w:tcW w:w="1843" w:type="dxa"/>
          </w:tcPr>
          <w:p w14:paraId="7B731849" w14:textId="77777777" w:rsidR="009135C2" w:rsidRPr="00D41973" w:rsidRDefault="009135C2" w:rsidP="00847B29">
            <w:pPr>
              <w:keepNext/>
              <w:jc w:val="center"/>
              <w:outlineLvl w:val="3"/>
              <w:rPr>
                <w:sz w:val="22"/>
                <w:lang w:val="lv-LV"/>
              </w:rPr>
            </w:pPr>
            <w:r w:rsidRPr="00D41973">
              <w:rPr>
                <w:sz w:val="22"/>
                <w:lang w:val="lv-LV"/>
              </w:rPr>
              <w:t>(…)</w:t>
            </w:r>
          </w:p>
        </w:tc>
        <w:tc>
          <w:tcPr>
            <w:tcW w:w="2000" w:type="dxa"/>
          </w:tcPr>
          <w:p w14:paraId="0977A3C8" w14:textId="77777777" w:rsidR="009135C2" w:rsidRPr="00D41973" w:rsidRDefault="009135C2" w:rsidP="00847B29">
            <w:pPr>
              <w:keepNext/>
              <w:jc w:val="center"/>
              <w:outlineLvl w:val="3"/>
              <w:rPr>
                <w:sz w:val="22"/>
                <w:lang w:val="lv-LV"/>
              </w:rPr>
            </w:pPr>
            <w:r w:rsidRPr="00D41973">
              <w:rPr>
                <w:sz w:val="22"/>
                <w:lang w:val="lv-LV"/>
              </w:rPr>
              <w:t>(…)</w:t>
            </w:r>
          </w:p>
        </w:tc>
        <w:tc>
          <w:tcPr>
            <w:tcW w:w="1951" w:type="dxa"/>
          </w:tcPr>
          <w:p w14:paraId="4DD2DB7D"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849" w:type="dxa"/>
          </w:tcPr>
          <w:p w14:paraId="2D3B2E37"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966" w:type="dxa"/>
          </w:tcPr>
          <w:p w14:paraId="5268CBB8" w14:textId="77777777" w:rsidR="009135C2" w:rsidRPr="00D41973" w:rsidRDefault="009135C2" w:rsidP="00847B29">
            <w:pPr>
              <w:keepNext/>
              <w:jc w:val="center"/>
              <w:outlineLvl w:val="3"/>
              <w:rPr>
                <w:i/>
                <w:iCs/>
                <w:highlight w:val="yellow"/>
                <w:lang w:val="lv-LV"/>
              </w:rPr>
            </w:pPr>
            <w:r w:rsidRPr="00D41973">
              <w:rPr>
                <w:sz w:val="22"/>
                <w:lang w:val="lv-LV"/>
              </w:rPr>
              <w:t>(…)</w:t>
            </w:r>
          </w:p>
        </w:tc>
      </w:tr>
      <w:tr w:rsidR="00C32A85" w:rsidRPr="00D41973" w14:paraId="1ABC8AED" w14:textId="77777777" w:rsidTr="00847B29">
        <w:tc>
          <w:tcPr>
            <w:tcW w:w="1843" w:type="dxa"/>
          </w:tcPr>
          <w:p w14:paraId="08D06016" w14:textId="05920749" w:rsidR="00C32A85" w:rsidRPr="00D41973" w:rsidRDefault="00C32A85" w:rsidP="00C32A85">
            <w:pPr>
              <w:keepNext/>
              <w:jc w:val="center"/>
              <w:outlineLvl w:val="3"/>
              <w:rPr>
                <w:sz w:val="22"/>
                <w:lang w:val="lv-LV"/>
              </w:rPr>
            </w:pPr>
            <w:r w:rsidRPr="00D41973">
              <w:rPr>
                <w:sz w:val="22"/>
                <w:lang w:val="lv-LV"/>
              </w:rPr>
              <w:t>(…)</w:t>
            </w:r>
          </w:p>
        </w:tc>
        <w:tc>
          <w:tcPr>
            <w:tcW w:w="2000" w:type="dxa"/>
          </w:tcPr>
          <w:p w14:paraId="3D02F400" w14:textId="4E2E3810" w:rsidR="00C32A85" w:rsidRPr="00D41973" w:rsidRDefault="00C32A85" w:rsidP="00C32A85">
            <w:pPr>
              <w:keepNext/>
              <w:jc w:val="center"/>
              <w:outlineLvl w:val="3"/>
              <w:rPr>
                <w:sz w:val="22"/>
                <w:lang w:val="lv-LV"/>
              </w:rPr>
            </w:pPr>
            <w:r w:rsidRPr="00D41973">
              <w:rPr>
                <w:sz w:val="22"/>
                <w:lang w:val="lv-LV"/>
              </w:rPr>
              <w:t>(…)</w:t>
            </w:r>
          </w:p>
        </w:tc>
        <w:tc>
          <w:tcPr>
            <w:tcW w:w="1951" w:type="dxa"/>
          </w:tcPr>
          <w:p w14:paraId="35576CD5" w14:textId="5E298EA9" w:rsidR="00C32A85" w:rsidRPr="00D41973" w:rsidRDefault="00C32A85" w:rsidP="00C32A85">
            <w:pPr>
              <w:keepNext/>
              <w:jc w:val="center"/>
              <w:outlineLvl w:val="3"/>
              <w:rPr>
                <w:sz w:val="22"/>
                <w:lang w:val="lv-LV"/>
              </w:rPr>
            </w:pPr>
            <w:r w:rsidRPr="00D41973">
              <w:rPr>
                <w:sz w:val="22"/>
                <w:lang w:val="lv-LV"/>
              </w:rPr>
              <w:t>(…)</w:t>
            </w:r>
          </w:p>
        </w:tc>
        <w:tc>
          <w:tcPr>
            <w:tcW w:w="1849" w:type="dxa"/>
          </w:tcPr>
          <w:p w14:paraId="75F6F022" w14:textId="7B52C2DB" w:rsidR="00C32A85" w:rsidRPr="00D41973" w:rsidRDefault="00C32A85" w:rsidP="00C32A85">
            <w:pPr>
              <w:keepNext/>
              <w:jc w:val="center"/>
              <w:outlineLvl w:val="3"/>
              <w:rPr>
                <w:sz w:val="22"/>
                <w:lang w:val="lv-LV"/>
              </w:rPr>
            </w:pPr>
            <w:r w:rsidRPr="00D41973">
              <w:rPr>
                <w:sz w:val="22"/>
                <w:lang w:val="lv-LV"/>
              </w:rPr>
              <w:t>(…)</w:t>
            </w:r>
          </w:p>
        </w:tc>
        <w:tc>
          <w:tcPr>
            <w:tcW w:w="1966" w:type="dxa"/>
          </w:tcPr>
          <w:p w14:paraId="1D673081" w14:textId="310A471E" w:rsidR="00C32A85" w:rsidRPr="00D41973" w:rsidRDefault="00C32A85" w:rsidP="00C32A85">
            <w:pPr>
              <w:keepNext/>
              <w:jc w:val="center"/>
              <w:outlineLvl w:val="3"/>
              <w:rPr>
                <w:sz w:val="22"/>
                <w:lang w:val="lv-LV"/>
              </w:rPr>
            </w:pPr>
            <w:r w:rsidRPr="00D41973">
              <w:rPr>
                <w:sz w:val="22"/>
                <w:lang w:val="lv-LV"/>
              </w:rPr>
              <w:t>(…)</w:t>
            </w:r>
          </w:p>
        </w:tc>
      </w:tr>
    </w:tbl>
    <w:p w14:paraId="3B6CE277" w14:textId="0E150BBB" w:rsidR="009135C2" w:rsidRPr="00D41973" w:rsidRDefault="009135C2" w:rsidP="00C32A85">
      <w:pPr>
        <w:pStyle w:val="ListParagraph"/>
        <w:ind w:left="0"/>
        <w:jc w:val="both"/>
        <w:rPr>
          <w:sz w:val="22"/>
          <w:szCs w:val="22"/>
          <w:lang w:val="lv-LV" w:eastAsia="lv-LV"/>
        </w:rPr>
      </w:pPr>
    </w:p>
    <w:p w14:paraId="0C2FADCD" w14:textId="77777777" w:rsidR="007671CC" w:rsidRDefault="009135C2" w:rsidP="007671CC">
      <w:pPr>
        <w:numPr>
          <w:ilvl w:val="0"/>
          <w:numId w:val="4"/>
        </w:numPr>
        <w:tabs>
          <w:tab w:val="clear" w:pos="360"/>
        </w:tabs>
        <w:ind w:left="0" w:firstLine="0"/>
        <w:jc w:val="both"/>
        <w:rPr>
          <w:lang w:val="lv-LV"/>
        </w:rPr>
      </w:pPr>
      <w:r w:rsidRPr="00D41973">
        <w:rPr>
          <w:lang w:val="lv-LV"/>
        </w:rPr>
        <w:t xml:space="preserve">garantē, ka </w:t>
      </w:r>
      <w:r w:rsidRPr="00D41973">
        <w:rPr>
          <w:bCs/>
          <w:lang w:val="lv-LV"/>
        </w:rPr>
        <w:t xml:space="preserve">iepirkuma priekšmetā minēto darbu veikšanai </w:t>
      </w:r>
      <w:r w:rsidRPr="00D41973">
        <w:rPr>
          <w:lang w:val="lv-LV"/>
        </w:rPr>
        <w:t xml:space="preserve">tiks piesaistīti tikai </w:t>
      </w:r>
      <w:r w:rsidRPr="007671CC">
        <w:rPr>
          <w:lang w:val="lv-LV"/>
        </w:rPr>
        <w:t>kvalificēti/sertificēti speciālisti, visas pielietotās iekārtas un materiāli ir sertificēti Eiropas Savienībā un darbi tiks veikti saskaņā ar labāko praksi;</w:t>
      </w:r>
    </w:p>
    <w:p w14:paraId="44DFC42D" w14:textId="2B619525" w:rsidR="007671CC" w:rsidRPr="007671CC" w:rsidRDefault="007671CC" w:rsidP="007671CC">
      <w:pPr>
        <w:numPr>
          <w:ilvl w:val="0"/>
          <w:numId w:val="4"/>
        </w:numPr>
        <w:tabs>
          <w:tab w:val="clear" w:pos="360"/>
        </w:tabs>
        <w:ind w:left="0" w:firstLine="0"/>
        <w:jc w:val="both"/>
        <w:rPr>
          <w:lang w:val="lv-LV"/>
        </w:rPr>
      </w:pPr>
      <w:r w:rsidRPr="007671CC">
        <w:rPr>
          <w:lang w:val="lv-LV"/>
        </w:rPr>
        <w:t xml:space="preserve">informē par </w:t>
      </w:r>
      <w:r>
        <w:rPr>
          <w:bCs/>
          <w:lang w:val="lv-LV"/>
        </w:rPr>
        <w:t xml:space="preserve">plānoto darbu izpildei </w:t>
      </w:r>
      <w:r w:rsidRPr="007671CC">
        <w:rPr>
          <w:bCs/>
          <w:lang w:val="lv-LV"/>
        </w:rPr>
        <w:t>piesaistīt</w:t>
      </w:r>
      <w:r>
        <w:rPr>
          <w:bCs/>
          <w:lang w:val="lv-LV"/>
        </w:rPr>
        <w:t>o</w:t>
      </w:r>
      <w:r w:rsidRPr="007671CC">
        <w:rPr>
          <w:bCs/>
          <w:lang w:val="lv-LV"/>
        </w:rPr>
        <w:t xml:space="preserve"> būvdarbu vadītāj</w:t>
      </w:r>
      <w:r>
        <w:rPr>
          <w:bCs/>
          <w:lang w:val="lv-LV"/>
        </w:rPr>
        <w:t xml:space="preserve">u: __________ </w:t>
      </w:r>
      <w:r w:rsidRPr="007671CC">
        <w:rPr>
          <w:bCs/>
          <w:i/>
          <w:iCs/>
          <w:lang w:val="lv-LV"/>
        </w:rPr>
        <w:t xml:space="preserve">(vārds, uzvārds, reģistrācijas dati </w:t>
      </w:r>
      <w:proofErr w:type="spellStart"/>
      <w:r w:rsidRPr="007671CC">
        <w:rPr>
          <w:bCs/>
          <w:i/>
          <w:iCs/>
          <w:lang w:val="lv-LV"/>
        </w:rPr>
        <w:t>Būvspeciālistu</w:t>
      </w:r>
      <w:proofErr w:type="spellEnd"/>
      <w:r w:rsidRPr="007671CC">
        <w:rPr>
          <w:bCs/>
          <w:i/>
          <w:iCs/>
          <w:lang w:val="lv-LV"/>
        </w:rPr>
        <w:t xml:space="preserve"> reģistrā</w:t>
      </w:r>
      <w:r w:rsidRPr="007671CC">
        <w:rPr>
          <w:rStyle w:val="FootnoteReference"/>
          <w:bCs/>
          <w:i/>
          <w:iCs/>
          <w:lang w:val="lv-LV"/>
        </w:rPr>
        <w:footnoteReference w:id="11"/>
      </w:r>
      <w:r w:rsidRPr="007671CC">
        <w:rPr>
          <w:bCs/>
          <w:i/>
          <w:iCs/>
          <w:lang w:val="lv-LV"/>
        </w:rPr>
        <w:t>)</w:t>
      </w:r>
      <w:r>
        <w:rPr>
          <w:bCs/>
          <w:lang w:val="lv-LV"/>
        </w:rPr>
        <w:t>;</w:t>
      </w:r>
    </w:p>
    <w:p w14:paraId="2E66939D" w14:textId="77777777" w:rsidR="009135C2" w:rsidRPr="007671CC" w:rsidRDefault="009135C2" w:rsidP="009135C2">
      <w:pPr>
        <w:numPr>
          <w:ilvl w:val="0"/>
          <w:numId w:val="4"/>
        </w:numPr>
        <w:tabs>
          <w:tab w:val="clear" w:pos="360"/>
        </w:tabs>
        <w:ind w:left="0" w:firstLine="0"/>
        <w:jc w:val="both"/>
        <w:rPr>
          <w:lang w:val="lv-LV"/>
        </w:rPr>
      </w:pPr>
      <w:r w:rsidRPr="007671CC">
        <w:rPr>
          <w:lang w:val="lv-LV"/>
        </w:rPr>
        <w:t xml:space="preserve">apliecina, ka līguma noslēgšanas gadījumā </w:t>
      </w:r>
      <w:r w:rsidRPr="007671CC">
        <w:rPr>
          <w:lang w:val="lv-LV" w:eastAsia="lv-LV"/>
        </w:rPr>
        <w:t>tiks noformētas un iesniegtas pasūtītājam Darbu uzdevuma un iepirkuma līguma projekta prasībām atbilstošas apdrošināšanas polises</w:t>
      </w:r>
      <w:r w:rsidRPr="007671CC">
        <w:rPr>
          <w:lang w:val="lv-LV"/>
        </w:rPr>
        <w:t xml:space="preserve"> </w:t>
      </w:r>
      <w:r w:rsidRPr="007671CC">
        <w:rPr>
          <w:i/>
          <w:iCs/>
          <w:lang w:val="lv-LV" w:eastAsia="lv-LV"/>
        </w:rPr>
        <w:t xml:space="preserve">(arī apakšuzņēmējiem, ja attiecināms atbilstoši veicamajiem darbiem/pakalpojumiem) </w:t>
      </w:r>
      <w:r w:rsidRPr="007671CC">
        <w:rPr>
          <w:lang w:val="lv-LV"/>
        </w:rPr>
        <w:t xml:space="preserve">atbilstoši Ministru kabineta 2014.gada 19.augusta noteikumiem Nr. 502 “Noteikumi par </w:t>
      </w:r>
      <w:proofErr w:type="spellStart"/>
      <w:r w:rsidRPr="007671CC">
        <w:rPr>
          <w:lang w:val="lv-LV"/>
        </w:rPr>
        <w:t>būvspeciālistu</w:t>
      </w:r>
      <w:proofErr w:type="spellEnd"/>
      <w:r w:rsidRPr="007671CC">
        <w:rPr>
          <w:lang w:val="lv-LV"/>
        </w:rPr>
        <w:t xml:space="preserve"> un būvdarbu veicēju civiltiesiskās atbildības obligāto apdrošināšanu”;</w:t>
      </w:r>
    </w:p>
    <w:p w14:paraId="3039C9C0" w14:textId="77777777" w:rsidR="009135C2" w:rsidRPr="00D41973" w:rsidRDefault="009135C2" w:rsidP="009135C2">
      <w:pPr>
        <w:numPr>
          <w:ilvl w:val="0"/>
          <w:numId w:val="4"/>
        </w:numPr>
        <w:tabs>
          <w:tab w:val="clear" w:pos="360"/>
        </w:tabs>
        <w:ind w:left="0" w:firstLine="0"/>
        <w:jc w:val="both"/>
        <w:rPr>
          <w:lang w:val="lv-LV"/>
        </w:rPr>
      </w:pPr>
      <w:r w:rsidRPr="00D41973">
        <w:rPr>
          <w:bCs/>
          <w:lang w:val="lv-LV"/>
        </w:rPr>
        <w:t>garantē, ka tiks segti visi zaudējumi, kas var rasties pasūtītājam pretendenta darbības vai bezdarbības rezultātā, nepienācīgā kvalitātē sniedzot iepirkuma priekšmetā minētos darbus līguma izpildes gaitā tā noslēgšanas gadījumā;</w:t>
      </w:r>
    </w:p>
    <w:p w14:paraId="33FD8AD1" w14:textId="47D7D978" w:rsidR="009135C2" w:rsidRPr="00D41973" w:rsidRDefault="009135C2" w:rsidP="009135C2">
      <w:pPr>
        <w:numPr>
          <w:ilvl w:val="0"/>
          <w:numId w:val="4"/>
        </w:numPr>
        <w:tabs>
          <w:tab w:val="clear" w:pos="360"/>
        </w:tabs>
        <w:ind w:left="0" w:right="46" w:firstLine="0"/>
        <w:jc w:val="both"/>
        <w:rPr>
          <w:lang w:val="lv-LV"/>
        </w:rPr>
      </w:pPr>
      <w:r w:rsidRPr="00D41973">
        <w:rPr>
          <w:lang w:val="lv-LV"/>
        </w:rPr>
        <w:t>apliecina, ka pretendents, tā darbinieks vai pretendenta piedāvājumā norādītā persona nav konsultējusi vai citādi bijusi iesaistīta iepirkuma dokumentu sagatavošanā</w:t>
      </w:r>
      <w:r w:rsidR="00212E85">
        <w:rPr>
          <w:lang w:val="lv-LV"/>
        </w:rPr>
        <w:t xml:space="preserve">, </w:t>
      </w:r>
      <w:r w:rsidR="00212E85" w:rsidRPr="00D22873">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D41973">
        <w:rPr>
          <w:lang w:val="lv-LV"/>
        </w:rPr>
        <w:t>;</w:t>
      </w:r>
    </w:p>
    <w:p w14:paraId="534F72AE" w14:textId="7DC44B35" w:rsidR="009135C2" w:rsidRPr="00D41973" w:rsidRDefault="009135C2" w:rsidP="009135C2">
      <w:pPr>
        <w:numPr>
          <w:ilvl w:val="0"/>
          <w:numId w:val="4"/>
        </w:numPr>
        <w:tabs>
          <w:tab w:val="clear" w:pos="360"/>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Pr>
          <w:lang w:val="lv-LV"/>
        </w:rPr>
        <w:t xml:space="preserve">pakalpojums, </w:t>
      </w:r>
      <w:r w:rsidRPr="00D41973">
        <w:rPr>
          <w:lang w:val="lv-LV"/>
        </w:rPr>
        <w:t xml:space="preserve">piedāvātie </w:t>
      </w:r>
      <w:proofErr w:type="spellStart"/>
      <w:r w:rsidRPr="00D41973">
        <w:rPr>
          <w:lang w:val="lv-LV"/>
        </w:rPr>
        <w:t>materiāli</w:t>
      </w:r>
      <w:r w:rsidR="00212E85">
        <w:rPr>
          <w:lang w:val="lv-LV"/>
        </w:rPr>
        <w:t>,</w:t>
      </w:r>
      <w:r w:rsidRPr="00D41973">
        <w:rPr>
          <w:lang w:val="lv-LV"/>
        </w:rPr>
        <w:t>pretendents</w:t>
      </w:r>
      <w:proofErr w:type="spellEnd"/>
      <w:r w:rsidR="00212E85">
        <w:rPr>
          <w:lang w:val="lv-LV"/>
        </w:rPr>
        <w:t xml:space="preserve"> </w:t>
      </w:r>
      <w:r w:rsidR="00212E85" w:rsidRPr="00D22873">
        <w:rPr>
          <w:lang w:val="lv-LV"/>
        </w:rPr>
        <w:t>vai</w:t>
      </w:r>
      <w:r w:rsidR="00212E85" w:rsidRPr="00D22873">
        <w:rPr>
          <w:color w:val="333333"/>
          <w:lang w:val="lv-LV" w:eastAsia="en-GB"/>
        </w:rPr>
        <w:t xml:space="preserve"> tā piegādes ķēdes dalībnieki</w:t>
      </w:r>
      <w:r w:rsidRPr="00D41973">
        <w:rPr>
          <w:lang w:val="lv-LV"/>
        </w:rPr>
        <w:t xml:space="preserve">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xml:space="preserve">. Ja iepirkuma ietvaros vai iespējamā iepirkuma līguma izpildes laikā šādas sankcijas tiks piemērotas vai kļūs attiecināmas, pretendents nekavējoties </w:t>
      </w:r>
      <w:proofErr w:type="spellStart"/>
      <w:r w:rsidRPr="00D41973">
        <w:rPr>
          <w:lang w:val="lv-LV" w:eastAsia="lv-LV"/>
        </w:rPr>
        <w:t>rakstveidā</w:t>
      </w:r>
      <w:proofErr w:type="spellEnd"/>
      <w:r w:rsidRPr="00D41973">
        <w:rPr>
          <w:lang w:val="lv-LV" w:eastAsia="lv-LV"/>
        </w:rPr>
        <w:t xml:space="preserve"> par to paziņo</w:t>
      </w:r>
      <w:r>
        <w:rPr>
          <w:lang w:val="lv-LV" w:eastAsia="lv-LV"/>
        </w:rPr>
        <w:t>s</w:t>
      </w:r>
      <w:r w:rsidRPr="00D41973">
        <w:rPr>
          <w:lang w:val="lv-LV" w:eastAsia="lv-LV"/>
        </w:rPr>
        <w:t xml:space="preserve"> pasūtītājam;</w:t>
      </w:r>
    </w:p>
    <w:p w14:paraId="7B88F80A"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t xml:space="preserve">apliecina, ka ir iepazinies ar </w:t>
      </w:r>
      <w:r w:rsidRPr="00D41973">
        <w:rPr>
          <w:color w:val="222222"/>
          <w:lang w:val="lv-LV"/>
        </w:rPr>
        <w:t>„</w:t>
      </w:r>
      <w:r w:rsidRPr="00D41973">
        <w:rPr>
          <w:lang w:val="lv-LV"/>
        </w:rPr>
        <w:t xml:space="preserve">Latvijas dzelzceļš” koncerna mājas lapā </w:t>
      </w:r>
      <w:r w:rsidRPr="00D41973">
        <w:rPr>
          <w:i/>
          <w:lang w:val="lv-LV"/>
        </w:rPr>
        <w:t>www.ldz.lv</w:t>
      </w:r>
      <w:r w:rsidRPr="00D41973">
        <w:rPr>
          <w:lang w:val="lv-LV"/>
        </w:rPr>
        <w:t xml:space="preserve"> publicētajiem </w:t>
      </w:r>
      <w:r w:rsidRPr="00D41973">
        <w:rPr>
          <w:color w:val="222222"/>
          <w:lang w:val="lv-LV"/>
        </w:rPr>
        <w:t>„</w:t>
      </w:r>
      <w:r w:rsidRPr="00D41973">
        <w:rPr>
          <w:lang w:val="lv-LV"/>
        </w:rPr>
        <w:t xml:space="preserve">Latvijas dzelzceļš” koncerna sadarbības partneru biznesa ētikas pamatprincipiem, atbilst tiem un apņemas arī turpmāk strikti tos ievērot pats un nodrošināt, ka tos ievēro arī tā darbinieki; </w:t>
      </w:r>
    </w:p>
    <w:p w14:paraId="50A0A4CC" w14:textId="77777777" w:rsidR="009135C2" w:rsidRPr="00D41973" w:rsidRDefault="009135C2" w:rsidP="009135C2">
      <w:pPr>
        <w:numPr>
          <w:ilvl w:val="0"/>
          <w:numId w:val="4"/>
        </w:numPr>
        <w:tabs>
          <w:tab w:val="clear" w:pos="360"/>
          <w:tab w:val="left" w:pos="426"/>
          <w:tab w:val="num" w:pos="3338"/>
        </w:tabs>
        <w:ind w:left="0" w:firstLine="0"/>
        <w:jc w:val="both"/>
        <w:rPr>
          <w:lang w:val="lv-LV"/>
        </w:rPr>
      </w:pPr>
      <w:r w:rsidRPr="00D41973">
        <w:rPr>
          <w:lang w:val="lv-LV"/>
        </w:rPr>
        <w:t>garantē, ka visas sniegtās ziņas ir patiesas.</w:t>
      </w:r>
    </w:p>
    <w:p w14:paraId="3DDF080B" w14:textId="77777777" w:rsidR="009135C2" w:rsidRPr="00D41973" w:rsidRDefault="009135C2" w:rsidP="009135C2">
      <w:pPr>
        <w:pStyle w:val="BodyTextIndent"/>
        <w:tabs>
          <w:tab w:val="left" w:pos="1125"/>
        </w:tabs>
        <w:ind w:firstLine="0"/>
        <w:rPr>
          <w:sz w:val="20"/>
          <w:szCs w:val="20"/>
          <w:lang w:val="lv-LV"/>
        </w:rPr>
      </w:pP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0"/>
          <w:szCs w:val="20"/>
          <w:lang w:val="lv-LV"/>
        </w:rPr>
        <w:t>_________________      (paraksts)</w:t>
      </w:r>
    </w:p>
    <w:p w14:paraId="304450FC" w14:textId="77777777" w:rsidR="009135C2" w:rsidRPr="00D41973" w:rsidRDefault="009135C2" w:rsidP="009135C2">
      <w:pPr>
        <w:pStyle w:val="Default"/>
        <w:rPr>
          <w:sz w:val="16"/>
          <w:szCs w:val="16"/>
        </w:rPr>
      </w:pPr>
      <w:r w:rsidRPr="00D41973">
        <w:rPr>
          <w:sz w:val="16"/>
          <w:szCs w:val="16"/>
        </w:rPr>
        <w:t>Pretendenta adrese un bankas rekvizīti _____________________________________________________________,</w:t>
      </w:r>
    </w:p>
    <w:p w14:paraId="47E395DC" w14:textId="77777777" w:rsidR="009135C2" w:rsidRPr="00D41973" w:rsidRDefault="009135C2" w:rsidP="009135C2">
      <w:pPr>
        <w:pStyle w:val="Default"/>
        <w:rPr>
          <w:sz w:val="16"/>
          <w:szCs w:val="16"/>
        </w:rPr>
      </w:pPr>
      <w:r w:rsidRPr="00D41973">
        <w:rPr>
          <w:sz w:val="16"/>
          <w:szCs w:val="16"/>
        </w:rPr>
        <w:t xml:space="preserve">tālruņa (faksa) numuri,  </w:t>
      </w:r>
      <w:r w:rsidRPr="00D41973">
        <w:rPr>
          <w:b/>
          <w:bCs/>
          <w:sz w:val="16"/>
          <w:szCs w:val="16"/>
          <w:u w:val="single"/>
        </w:rPr>
        <w:t>oficiālā</w:t>
      </w:r>
      <w:r w:rsidRPr="00D41973">
        <w:rPr>
          <w:b/>
          <w:bCs/>
          <w:sz w:val="16"/>
          <w:szCs w:val="16"/>
        </w:rPr>
        <w:t xml:space="preserve"> e-pasta adrese</w:t>
      </w:r>
      <w:r w:rsidRPr="00D41973">
        <w:rPr>
          <w:sz w:val="16"/>
          <w:szCs w:val="16"/>
        </w:rPr>
        <w:t xml:space="preserve"> ______________________________________________.</w:t>
      </w:r>
    </w:p>
    <w:p w14:paraId="00F8E940" w14:textId="77777777" w:rsidR="009135C2" w:rsidRPr="00D41973" w:rsidRDefault="009135C2" w:rsidP="009135C2">
      <w:pPr>
        <w:pStyle w:val="Default"/>
        <w:rPr>
          <w:sz w:val="16"/>
          <w:szCs w:val="16"/>
        </w:rPr>
      </w:pPr>
      <w:r w:rsidRPr="00D41973">
        <w:rPr>
          <w:sz w:val="16"/>
          <w:szCs w:val="16"/>
        </w:rPr>
        <w:t xml:space="preserve">Pretendenta vadītāja vai pilnvarotās personas amats, vārds un uzvārds </w:t>
      </w:r>
    </w:p>
    <w:p w14:paraId="59AD87A5" w14:textId="29EF5434" w:rsidR="004773D3" w:rsidRDefault="004773D3">
      <w:pPr>
        <w:rPr>
          <w:sz w:val="16"/>
          <w:szCs w:val="16"/>
          <w:lang w:val="lv-LV" w:eastAsia="lv-LV"/>
        </w:rPr>
      </w:pP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3"/>
          <w:footerReference w:type="default" r:id="rId14"/>
          <w:pgSz w:w="11906" w:h="16838"/>
          <w:pgMar w:top="1021" w:right="851" w:bottom="1021" w:left="1701" w:header="709" w:footer="709" w:gutter="0"/>
          <w:cols w:space="708"/>
          <w:titlePg/>
          <w:docGrid w:linePitch="360"/>
        </w:sectPr>
      </w:pPr>
    </w:p>
    <w:p w14:paraId="0AD0B957" w14:textId="280DD401" w:rsidR="004773D3" w:rsidRPr="004A058E" w:rsidRDefault="00143691" w:rsidP="004773D3">
      <w:pPr>
        <w:jc w:val="right"/>
        <w:rPr>
          <w:b/>
          <w:bCs/>
        </w:rPr>
      </w:pPr>
      <w:bookmarkStart w:id="21" w:name="_Hlk22118415"/>
      <w:bookmarkStart w:id="22" w:name="_Hlk65138831"/>
      <w:r>
        <w:rPr>
          <w:b/>
          <w:bCs/>
        </w:rPr>
        <w:lastRenderedPageBreak/>
        <w:t>3</w:t>
      </w:r>
      <w:r w:rsidR="004773D3" w:rsidRPr="004A058E">
        <w:rPr>
          <w:b/>
          <w:bCs/>
        </w:rPr>
        <w:t xml:space="preserve">. pielikums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FD9396C" w14:textId="7E0C220C" w:rsidR="008D2415" w:rsidRDefault="004773D3" w:rsidP="00BF331D">
      <w:pPr>
        <w:jc w:val="right"/>
        <w:rPr>
          <w:lang w:val="lv-LV"/>
        </w:rPr>
      </w:pPr>
      <w:r w:rsidRPr="00036F1B">
        <w:rPr>
          <w:lang w:val="lv-LV"/>
        </w:rPr>
        <w:t>„</w:t>
      </w:r>
      <w:r w:rsidR="00143691" w:rsidRPr="00353A7B">
        <w:rPr>
          <w:color w:val="000000"/>
          <w:lang w:val="lv-LV" w:eastAsia="lv-LV"/>
        </w:rPr>
        <w:t>Pārseguma pastiprināšana Rīgas pasažieru stacijā</w:t>
      </w:r>
      <w:r w:rsidRPr="00036F1B">
        <w:rPr>
          <w:lang w:val="lv-LV"/>
        </w:rPr>
        <w:t>” nolikumam</w:t>
      </w:r>
      <w:bookmarkEnd w:id="21"/>
    </w:p>
    <w:p w14:paraId="32832331" w14:textId="66CD280B" w:rsidR="00233E09" w:rsidRDefault="00233E09" w:rsidP="00BF331D">
      <w:pPr>
        <w:jc w:val="right"/>
        <w:rPr>
          <w:lang w:val="lv-LV"/>
        </w:rPr>
      </w:pPr>
    </w:p>
    <w:p w14:paraId="3231087F" w14:textId="77777777" w:rsidR="00233E09" w:rsidRPr="00233E09" w:rsidRDefault="00233E09" w:rsidP="00233E09">
      <w:pPr>
        <w:spacing w:line="360" w:lineRule="auto"/>
        <w:jc w:val="center"/>
        <w:rPr>
          <w:b/>
          <w:bCs/>
          <w:caps/>
          <w:lang w:val="lv-LV"/>
        </w:rPr>
      </w:pPr>
      <w:r w:rsidRPr="00233E09">
        <w:rPr>
          <w:b/>
          <w:caps/>
          <w:lang w:val="lv-LV"/>
        </w:rPr>
        <w:t xml:space="preserve">Informācija par PIESAISTĪTAJIEM apakšuzņēmējiem </w:t>
      </w:r>
    </w:p>
    <w:p w14:paraId="1E1FB5D3" w14:textId="77777777" w:rsidR="00233E09" w:rsidRPr="00233E09" w:rsidRDefault="00233E09" w:rsidP="00233E09">
      <w:pPr>
        <w:jc w:val="center"/>
        <w:rPr>
          <w:bCs/>
          <w:i/>
          <w:lang w:val="lv-LV"/>
        </w:rPr>
      </w:pPr>
      <w:r w:rsidRPr="00233E09">
        <w:rPr>
          <w:bCs/>
          <w:i/>
          <w:lang w:val="lv-LV"/>
        </w:rPr>
        <w:t xml:space="preserve"> [ja tādi tiek piesaistīti] </w:t>
      </w:r>
    </w:p>
    <w:p w14:paraId="418F1048" w14:textId="77777777" w:rsidR="00233E09" w:rsidRPr="00233E09" w:rsidRDefault="00233E09" w:rsidP="00233E09">
      <w:pPr>
        <w:jc w:val="center"/>
        <w:rPr>
          <w:i/>
          <w:lang w:val="lv-LV"/>
        </w:rPr>
      </w:pPr>
      <w:r w:rsidRPr="00233E09">
        <w:rPr>
          <w:i/>
          <w:lang w:val="lv-LV"/>
        </w:rPr>
        <w:t>/forma/</w:t>
      </w:r>
    </w:p>
    <w:p w14:paraId="28706F94" w14:textId="77777777" w:rsidR="00233E09" w:rsidRPr="00233E09" w:rsidRDefault="00233E09" w:rsidP="00233E0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233E09" w:rsidRPr="00024948" w14:paraId="761A3699" w14:textId="77777777" w:rsidTr="00B67AA6">
        <w:trPr>
          <w:trHeight w:val="1351"/>
        </w:trPr>
        <w:tc>
          <w:tcPr>
            <w:tcW w:w="817" w:type="dxa"/>
            <w:vAlign w:val="center"/>
          </w:tcPr>
          <w:p w14:paraId="7C7536EF" w14:textId="77777777" w:rsidR="00233E09" w:rsidRPr="00233E09" w:rsidRDefault="00233E09" w:rsidP="00B67AA6">
            <w:pPr>
              <w:jc w:val="center"/>
              <w:rPr>
                <w:lang w:val="lv-LV"/>
              </w:rPr>
            </w:pPr>
            <w:r w:rsidRPr="00233E09">
              <w:rPr>
                <w:lang w:val="lv-LV"/>
              </w:rPr>
              <w:t>Nr.</w:t>
            </w:r>
          </w:p>
          <w:p w14:paraId="37C97B8A" w14:textId="77777777" w:rsidR="00233E09" w:rsidRPr="00233E09" w:rsidRDefault="00233E09" w:rsidP="00B67AA6">
            <w:pPr>
              <w:jc w:val="center"/>
              <w:rPr>
                <w:lang w:val="lv-LV"/>
              </w:rPr>
            </w:pPr>
            <w:r w:rsidRPr="00233E09">
              <w:rPr>
                <w:lang w:val="lv-LV"/>
              </w:rPr>
              <w:t>p.k.</w:t>
            </w:r>
          </w:p>
        </w:tc>
        <w:tc>
          <w:tcPr>
            <w:tcW w:w="2126" w:type="dxa"/>
            <w:vAlign w:val="center"/>
          </w:tcPr>
          <w:p w14:paraId="47953BC4" w14:textId="77777777" w:rsidR="00233E09" w:rsidRPr="00233E09" w:rsidRDefault="00233E09" w:rsidP="00B67AA6">
            <w:pPr>
              <w:jc w:val="center"/>
              <w:rPr>
                <w:lang w:val="lv-LV"/>
              </w:rPr>
            </w:pPr>
            <w:r w:rsidRPr="00233E09">
              <w:rPr>
                <w:lang w:val="lv-LV"/>
              </w:rPr>
              <w:t>Pretendenta norādītā apakšuzņēmēja nosaukums, adrese, telefons, kontaktpersona</w:t>
            </w:r>
          </w:p>
        </w:tc>
        <w:tc>
          <w:tcPr>
            <w:tcW w:w="4626" w:type="dxa"/>
            <w:vAlign w:val="center"/>
          </w:tcPr>
          <w:p w14:paraId="4322B7DA" w14:textId="77777777" w:rsidR="00233E09" w:rsidRPr="00233E09" w:rsidRDefault="00233E09" w:rsidP="00B67AA6">
            <w:pPr>
              <w:jc w:val="center"/>
              <w:rPr>
                <w:lang w:val="lv-LV"/>
              </w:rPr>
            </w:pPr>
            <w:r w:rsidRPr="00233E09">
              <w:rPr>
                <w:lang w:val="lv-LV"/>
              </w:rPr>
              <w:t>Pretendenta norādītā apakšuzņēmēja paredzēto darbu īss apraksts</w:t>
            </w:r>
          </w:p>
        </w:tc>
        <w:tc>
          <w:tcPr>
            <w:tcW w:w="1895" w:type="dxa"/>
            <w:vAlign w:val="center"/>
          </w:tcPr>
          <w:p w14:paraId="25F40462" w14:textId="77777777" w:rsidR="00233E09" w:rsidRPr="00233E09" w:rsidRDefault="00233E09" w:rsidP="00B67AA6">
            <w:pPr>
              <w:contextualSpacing/>
              <w:jc w:val="center"/>
              <w:rPr>
                <w:lang w:val="lv-LV"/>
              </w:rPr>
            </w:pPr>
            <w:r w:rsidRPr="00233E09">
              <w:rPr>
                <w:lang w:val="lv-LV"/>
              </w:rPr>
              <w:t xml:space="preserve">Pretendenta norādītās apakšuzņēmēja </w:t>
            </w:r>
          </w:p>
          <w:p w14:paraId="1D58E371" w14:textId="77777777" w:rsidR="00233E09" w:rsidRPr="00233E09" w:rsidRDefault="00233E09" w:rsidP="00B67AA6">
            <w:pPr>
              <w:jc w:val="center"/>
              <w:rPr>
                <w:lang w:val="lv-LV"/>
              </w:rPr>
            </w:pPr>
            <w:r w:rsidRPr="00233E09">
              <w:rPr>
                <w:lang w:val="lv-LV"/>
              </w:rPr>
              <w:t>veicamo darbu</w:t>
            </w:r>
            <w:r w:rsidRPr="00233E09">
              <w:rPr>
                <w:i/>
                <w:lang w:val="lv-LV"/>
              </w:rPr>
              <w:t xml:space="preserve"> </w:t>
            </w:r>
            <w:r w:rsidRPr="00233E09">
              <w:rPr>
                <w:lang w:val="lv-LV"/>
              </w:rPr>
              <w:t>apjoms no kopējā darbu apjoma (%)</w:t>
            </w:r>
          </w:p>
        </w:tc>
      </w:tr>
      <w:tr w:rsidR="00233E09" w:rsidRPr="00233E09" w14:paraId="409CC317" w14:textId="77777777" w:rsidTr="00B67AA6">
        <w:trPr>
          <w:trHeight w:val="377"/>
        </w:trPr>
        <w:tc>
          <w:tcPr>
            <w:tcW w:w="817" w:type="dxa"/>
          </w:tcPr>
          <w:p w14:paraId="66AD6F89" w14:textId="77777777" w:rsidR="00233E09" w:rsidRPr="00233E09" w:rsidRDefault="00233E09" w:rsidP="00B67AA6">
            <w:pPr>
              <w:jc w:val="both"/>
              <w:rPr>
                <w:lang w:val="lv-LV"/>
              </w:rPr>
            </w:pPr>
            <w:r w:rsidRPr="00233E09">
              <w:rPr>
                <w:lang w:val="lv-LV"/>
              </w:rPr>
              <w:t>1.</w:t>
            </w:r>
          </w:p>
        </w:tc>
        <w:tc>
          <w:tcPr>
            <w:tcW w:w="2126" w:type="dxa"/>
          </w:tcPr>
          <w:p w14:paraId="269CC099" w14:textId="77777777" w:rsidR="00233E09" w:rsidRPr="00233E09" w:rsidRDefault="00233E09" w:rsidP="00B67AA6">
            <w:pPr>
              <w:jc w:val="both"/>
              <w:rPr>
                <w:lang w:val="lv-LV"/>
              </w:rPr>
            </w:pPr>
          </w:p>
        </w:tc>
        <w:tc>
          <w:tcPr>
            <w:tcW w:w="4626" w:type="dxa"/>
          </w:tcPr>
          <w:p w14:paraId="669581A6" w14:textId="77777777" w:rsidR="00233E09" w:rsidRPr="00233E09" w:rsidRDefault="00233E09" w:rsidP="00B67AA6">
            <w:pPr>
              <w:jc w:val="both"/>
              <w:rPr>
                <w:lang w:val="lv-LV"/>
              </w:rPr>
            </w:pPr>
          </w:p>
        </w:tc>
        <w:tc>
          <w:tcPr>
            <w:tcW w:w="1895" w:type="dxa"/>
          </w:tcPr>
          <w:p w14:paraId="109BB5DE" w14:textId="77777777" w:rsidR="00233E09" w:rsidRPr="00233E09" w:rsidRDefault="00233E09" w:rsidP="00B67AA6">
            <w:pPr>
              <w:jc w:val="both"/>
              <w:rPr>
                <w:lang w:val="lv-LV"/>
              </w:rPr>
            </w:pPr>
          </w:p>
        </w:tc>
      </w:tr>
      <w:tr w:rsidR="00233E09" w:rsidRPr="00233E09" w14:paraId="57479A2F" w14:textId="77777777" w:rsidTr="00B67AA6">
        <w:trPr>
          <w:trHeight w:val="377"/>
        </w:trPr>
        <w:tc>
          <w:tcPr>
            <w:tcW w:w="817" w:type="dxa"/>
          </w:tcPr>
          <w:p w14:paraId="58F52118" w14:textId="77777777" w:rsidR="00233E09" w:rsidRPr="00233E09" w:rsidRDefault="00233E09" w:rsidP="00B67AA6">
            <w:pPr>
              <w:jc w:val="both"/>
              <w:rPr>
                <w:lang w:val="lv-LV"/>
              </w:rPr>
            </w:pPr>
            <w:r w:rsidRPr="00233E09">
              <w:rPr>
                <w:lang w:val="lv-LV"/>
              </w:rPr>
              <w:t>2.</w:t>
            </w:r>
          </w:p>
        </w:tc>
        <w:tc>
          <w:tcPr>
            <w:tcW w:w="2126" w:type="dxa"/>
          </w:tcPr>
          <w:p w14:paraId="4F038A75" w14:textId="77777777" w:rsidR="00233E09" w:rsidRPr="00233E09" w:rsidRDefault="00233E09" w:rsidP="00B67AA6">
            <w:pPr>
              <w:jc w:val="both"/>
              <w:rPr>
                <w:lang w:val="lv-LV"/>
              </w:rPr>
            </w:pPr>
          </w:p>
        </w:tc>
        <w:tc>
          <w:tcPr>
            <w:tcW w:w="4626" w:type="dxa"/>
          </w:tcPr>
          <w:p w14:paraId="55E38431" w14:textId="77777777" w:rsidR="00233E09" w:rsidRPr="00233E09" w:rsidRDefault="00233E09" w:rsidP="00B67AA6">
            <w:pPr>
              <w:jc w:val="both"/>
              <w:rPr>
                <w:lang w:val="lv-LV"/>
              </w:rPr>
            </w:pPr>
          </w:p>
        </w:tc>
        <w:tc>
          <w:tcPr>
            <w:tcW w:w="1895" w:type="dxa"/>
          </w:tcPr>
          <w:p w14:paraId="145335E7" w14:textId="77777777" w:rsidR="00233E09" w:rsidRPr="00233E09" w:rsidRDefault="00233E09" w:rsidP="00B67AA6">
            <w:pPr>
              <w:jc w:val="both"/>
              <w:rPr>
                <w:lang w:val="lv-LV"/>
              </w:rPr>
            </w:pPr>
          </w:p>
        </w:tc>
      </w:tr>
      <w:tr w:rsidR="00233E09" w:rsidRPr="00233E09" w14:paraId="379840AB" w14:textId="77777777" w:rsidTr="00B67AA6">
        <w:trPr>
          <w:trHeight w:val="377"/>
        </w:trPr>
        <w:tc>
          <w:tcPr>
            <w:tcW w:w="817" w:type="dxa"/>
          </w:tcPr>
          <w:p w14:paraId="70F2F0E9" w14:textId="77777777" w:rsidR="00233E09" w:rsidRPr="00233E09" w:rsidRDefault="00233E09" w:rsidP="00B67AA6">
            <w:pPr>
              <w:jc w:val="both"/>
              <w:rPr>
                <w:lang w:val="lv-LV"/>
              </w:rPr>
            </w:pPr>
            <w:r w:rsidRPr="00233E09">
              <w:rPr>
                <w:lang w:val="lv-LV"/>
              </w:rPr>
              <w:t>…</w:t>
            </w:r>
          </w:p>
        </w:tc>
        <w:tc>
          <w:tcPr>
            <w:tcW w:w="2126" w:type="dxa"/>
          </w:tcPr>
          <w:p w14:paraId="331113CE" w14:textId="77777777" w:rsidR="00233E09" w:rsidRPr="00233E09" w:rsidRDefault="00233E09" w:rsidP="00B67AA6">
            <w:pPr>
              <w:jc w:val="both"/>
              <w:rPr>
                <w:lang w:val="lv-LV"/>
              </w:rPr>
            </w:pPr>
          </w:p>
        </w:tc>
        <w:tc>
          <w:tcPr>
            <w:tcW w:w="4626" w:type="dxa"/>
          </w:tcPr>
          <w:p w14:paraId="313194BD" w14:textId="77777777" w:rsidR="00233E09" w:rsidRPr="00233E09" w:rsidRDefault="00233E09" w:rsidP="00B67AA6">
            <w:pPr>
              <w:jc w:val="both"/>
              <w:rPr>
                <w:lang w:val="lv-LV"/>
              </w:rPr>
            </w:pPr>
          </w:p>
        </w:tc>
        <w:tc>
          <w:tcPr>
            <w:tcW w:w="1895" w:type="dxa"/>
          </w:tcPr>
          <w:p w14:paraId="5623D466" w14:textId="77777777" w:rsidR="00233E09" w:rsidRPr="00233E09" w:rsidRDefault="00233E09" w:rsidP="00B67AA6">
            <w:pPr>
              <w:jc w:val="both"/>
              <w:rPr>
                <w:lang w:val="lv-LV"/>
              </w:rPr>
            </w:pPr>
          </w:p>
        </w:tc>
      </w:tr>
    </w:tbl>
    <w:p w14:paraId="66F5C460" w14:textId="77777777" w:rsidR="00233E09" w:rsidRPr="00233E09" w:rsidRDefault="00233E09" w:rsidP="00233E09">
      <w:pPr>
        <w:jc w:val="both"/>
        <w:rPr>
          <w:lang w:val="lv-LV"/>
        </w:rPr>
      </w:pPr>
    </w:p>
    <w:p w14:paraId="7D7B720F" w14:textId="77777777" w:rsidR="00233E09" w:rsidRPr="00233E09" w:rsidRDefault="00233E09" w:rsidP="00233E09">
      <w:pPr>
        <w:jc w:val="both"/>
        <w:rPr>
          <w:lang w:val="lv-LV"/>
        </w:rPr>
      </w:pPr>
    </w:p>
    <w:p w14:paraId="03D3ABD4" w14:textId="77777777" w:rsidR="00233E09" w:rsidRPr="00233E09" w:rsidRDefault="00233E09" w:rsidP="00233E09">
      <w:pPr>
        <w:jc w:val="both"/>
        <w:rPr>
          <w:lang w:val="lv-LV"/>
        </w:rPr>
      </w:pPr>
    </w:p>
    <w:p w14:paraId="6A739996" w14:textId="77777777" w:rsidR="00233E09" w:rsidRPr="00233E09" w:rsidRDefault="00233E09" w:rsidP="00233E09">
      <w:pPr>
        <w:rPr>
          <w:lang w:val="lv-LV"/>
        </w:rPr>
      </w:pPr>
    </w:p>
    <w:p w14:paraId="6FD80AD2" w14:textId="77777777" w:rsidR="00233E09" w:rsidRPr="00233E09" w:rsidRDefault="00233E09" w:rsidP="00233E09">
      <w:pPr>
        <w:ind w:hanging="142"/>
        <w:rPr>
          <w:lang w:val="lv-LV"/>
        </w:rPr>
      </w:pPr>
      <w:r w:rsidRPr="00233E09">
        <w:rPr>
          <w:lang w:val="lv-LV"/>
        </w:rPr>
        <w:t>Vadītāja vai pilnvarotās personas paraksts: __________________________________</w:t>
      </w:r>
    </w:p>
    <w:p w14:paraId="4E2419BE" w14:textId="77777777" w:rsidR="00233E09" w:rsidRPr="00233E09" w:rsidRDefault="00233E09" w:rsidP="00233E09">
      <w:pPr>
        <w:ind w:hanging="142"/>
        <w:rPr>
          <w:lang w:val="lv-LV"/>
        </w:rPr>
      </w:pPr>
    </w:p>
    <w:p w14:paraId="59FC66D0" w14:textId="77777777" w:rsidR="00233E09" w:rsidRPr="00233E09" w:rsidRDefault="00233E09" w:rsidP="00233E09">
      <w:pPr>
        <w:ind w:hanging="142"/>
        <w:rPr>
          <w:lang w:val="lv-LV"/>
        </w:rPr>
      </w:pPr>
      <w:r w:rsidRPr="00233E09">
        <w:rPr>
          <w:lang w:val="lv-LV"/>
        </w:rPr>
        <w:t>Vadītāja vai pilnvarotās personas vārds, uzvārds, amats ________________________</w:t>
      </w:r>
    </w:p>
    <w:p w14:paraId="43011CC5" w14:textId="77777777" w:rsidR="00233E09" w:rsidRPr="00233E09" w:rsidRDefault="00233E09" w:rsidP="00233E09">
      <w:pPr>
        <w:ind w:left="7200" w:firstLine="720"/>
        <w:rPr>
          <w:lang w:val="lv-LV"/>
        </w:rPr>
      </w:pPr>
      <w:r w:rsidRPr="00233E09">
        <w:rPr>
          <w:lang w:val="lv-LV"/>
        </w:rPr>
        <w:t>z.v.</w:t>
      </w:r>
    </w:p>
    <w:p w14:paraId="1CB977ED" w14:textId="77777777" w:rsidR="00233E09" w:rsidRPr="00233E09" w:rsidRDefault="00233E09" w:rsidP="00233E09">
      <w:pPr>
        <w:rPr>
          <w:lang w:val="lv-LV"/>
        </w:rPr>
      </w:pPr>
    </w:p>
    <w:p w14:paraId="123A8815" w14:textId="77777777" w:rsidR="00233E09" w:rsidRPr="0049534D" w:rsidRDefault="00233E09" w:rsidP="00233E09">
      <w:pPr>
        <w:rPr>
          <w:rFonts w:ascii="Arial" w:hAnsi="Arial" w:cs="Arial"/>
          <w:sz w:val="22"/>
          <w:szCs w:val="22"/>
          <w:lang w:val="lv-LV"/>
        </w:rPr>
      </w:pPr>
    </w:p>
    <w:p w14:paraId="6A833DF5" w14:textId="77777777" w:rsidR="00233E09" w:rsidRPr="0049534D" w:rsidRDefault="00233E09" w:rsidP="00233E09">
      <w:pPr>
        <w:rPr>
          <w:rFonts w:ascii="Arial" w:hAnsi="Arial" w:cs="Arial"/>
          <w:sz w:val="22"/>
          <w:szCs w:val="22"/>
          <w:lang w:val="lv-LV"/>
        </w:rPr>
      </w:pPr>
    </w:p>
    <w:p w14:paraId="47ECBFE9" w14:textId="77777777" w:rsidR="00233E09" w:rsidRDefault="00233E09" w:rsidP="00233E09">
      <w:pPr>
        <w:spacing w:after="160" w:line="259" w:lineRule="auto"/>
        <w:rPr>
          <w:rFonts w:ascii="Arial" w:hAnsi="Arial" w:cs="Arial"/>
          <w:sz w:val="22"/>
          <w:szCs w:val="22"/>
          <w:lang w:val="lv-LV"/>
        </w:rPr>
      </w:pPr>
      <w:r>
        <w:rPr>
          <w:rFonts w:ascii="Arial" w:hAnsi="Arial" w:cs="Arial"/>
          <w:sz w:val="22"/>
          <w:szCs w:val="22"/>
          <w:lang w:val="lv-LV"/>
        </w:rPr>
        <w:br w:type="page"/>
      </w:r>
    </w:p>
    <w:p w14:paraId="3CE5B857" w14:textId="69EDD2DF" w:rsidR="00233E09" w:rsidRPr="004A058E" w:rsidRDefault="00233E09" w:rsidP="00233E09">
      <w:pPr>
        <w:jc w:val="right"/>
        <w:rPr>
          <w:b/>
          <w:bCs/>
        </w:rPr>
      </w:pPr>
      <w:r>
        <w:rPr>
          <w:b/>
          <w:bCs/>
        </w:rPr>
        <w:lastRenderedPageBreak/>
        <w:t>4</w:t>
      </w:r>
      <w:r w:rsidRPr="004A058E">
        <w:rPr>
          <w:b/>
          <w:bCs/>
        </w:rPr>
        <w:t xml:space="preserve">. </w:t>
      </w:r>
      <w:proofErr w:type="spellStart"/>
      <w:r w:rsidRPr="004A058E">
        <w:rPr>
          <w:b/>
          <w:bCs/>
        </w:rPr>
        <w:t>pielikums</w:t>
      </w:r>
      <w:proofErr w:type="spellEnd"/>
      <w:r w:rsidRPr="004A058E">
        <w:rPr>
          <w:b/>
          <w:bCs/>
        </w:rPr>
        <w:t xml:space="preserve"> </w:t>
      </w:r>
    </w:p>
    <w:p w14:paraId="53DDBAB2" w14:textId="77777777" w:rsidR="00233E09" w:rsidRPr="00036F1B" w:rsidRDefault="00233E09" w:rsidP="00233E09">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C501760" w14:textId="77777777" w:rsidR="00233E09" w:rsidRDefault="00233E09" w:rsidP="00233E09">
      <w:pPr>
        <w:jc w:val="right"/>
        <w:rPr>
          <w:lang w:val="lv-LV"/>
        </w:rPr>
      </w:pPr>
      <w:r w:rsidRPr="00036F1B">
        <w:rPr>
          <w:lang w:val="lv-LV"/>
        </w:rPr>
        <w:t>„</w:t>
      </w:r>
      <w:r w:rsidRPr="00353A7B">
        <w:rPr>
          <w:color w:val="000000"/>
          <w:lang w:val="lv-LV" w:eastAsia="lv-LV"/>
        </w:rPr>
        <w:t>Pārseguma pastiprināšana Rīgas pasažieru stacijā</w:t>
      </w:r>
      <w:r w:rsidRPr="00036F1B">
        <w:rPr>
          <w:lang w:val="lv-LV"/>
        </w:rPr>
        <w:t>” nolikumam</w:t>
      </w:r>
    </w:p>
    <w:p w14:paraId="6159196B" w14:textId="77777777" w:rsidR="00233E09" w:rsidRDefault="00233E09" w:rsidP="00BF331D">
      <w:pPr>
        <w:jc w:val="right"/>
        <w:rPr>
          <w:lang w:val="lv-LV"/>
        </w:rPr>
      </w:pPr>
    </w:p>
    <w:p w14:paraId="0B1D8432" w14:textId="48D09A89" w:rsidR="004773D3" w:rsidRDefault="004773D3" w:rsidP="00A17EC6">
      <w:pPr>
        <w:jc w:val="right"/>
        <w:rPr>
          <w:lang w:val="lv-LV"/>
        </w:rPr>
      </w:pPr>
    </w:p>
    <w:p w14:paraId="05C54321" w14:textId="58C6DC84" w:rsidR="004773D3" w:rsidRDefault="004773D3" w:rsidP="00A17EC6">
      <w:pPr>
        <w:jc w:val="right"/>
        <w:rPr>
          <w:lang w:val="lv-LV"/>
        </w:rPr>
      </w:pPr>
      <w:r>
        <w:rPr>
          <w:lang w:val="lv-LV"/>
        </w:rPr>
        <w:t>PROJEKTS</w:t>
      </w:r>
      <w:bookmarkEnd w:id="22"/>
    </w:p>
    <w:p w14:paraId="3A3CC874" w14:textId="77777777" w:rsidR="00555A7D" w:rsidRPr="00B95333" w:rsidRDefault="00555A7D" w:rsidP="00555A7D">
      <w:pPr>
        <w:contextualSpacing/>
        <w:jc w:val="center"/>
        <w:rPr>
          <w:b/>
          <w:bCs/>
        </w:rPr>
      </w:pPr>
      <w:r w:rsidRPr="00B95333">
        <w:rPr>
          <w:b/>
          <w:bCs/>
        </w:rPr>
        <w:t>LĪGUMS Nr. _________</w:t>
      </w:r>
    </w:p>
    <w:p w14:paraId="48E2D1D9" w14:textId="77777777" w:rsidR="00555A7D" w:rsidRPr="00B95333" w:rsidRDefault="00555A7D" w:rsidP="00555A7D">
      <w:pPr>
        <w:contextualSpacing/>
        <w:jc w:val="center"/>
        <w:rPr>
          <w:b/>
        </w:rPr>
      </w:pPr>
      <w:r w:rsidRPr="00B95333">
        <w:rPr>
          <w:b/>
        </w:rPr>
        <w:t xml:space="preserve">par </w:t>
      </w:r>
      <w:proofErr w:type="spellStart"/>
      <w:r w:rsidRPr="00B95333">
        <w:rPr>
          <w:b/>
        </w:rPr>
        <w:t>pārseguma</w:t>
      </w:r>
      <w:proofErr w:type="spellEnd"/>
      <w:r w:rsidRPr="00B95333">
        <w:rPr>
          <w:b/>
        </w:rPr>
        <w:t xml:space="preserve"> </w:t>
      </w:r>
      <w:proofErr w:type="spellStart"/>
      <w:r w:rsidRPr="00B95333">
        <w:rPr>
          <w:b/>
        </w:rPr>
        <w:t>pastiprināšanu</w:t>
      </w:r>
      <w:proofErr w:type="spellEnd"/>
      <w:r w:rsidRPr="00B95333">
        <w:rPr>
          <w:b/>
        </w:rPr>
        <w:t xml:space="preserve"> </w:t>
      </w:r>
      <w:proofErr w:type="spellStart"/>
      <w:r w:rsidRPr="00B95333">
        <w:rPr>
          <w:b/>
        </w:rPr>
        <w:t>Rīgas</w:t>
      </w:r>
      <w:proofErr w:type="spellEnd"/>
      <w:r w:rsidRPr="00B95333">
        <w:rPr>
          <w:b/>
        </w:rPr>
        <w:t xml:space="preserve"> </w:t>
      </w:r>
      <w:proofErr w:type="spellStart"/>
      <w:r w:rsidRPr="00B95333">
        <w:rPr>
          <w:b/>
        </w:rPr>
        <w:t>pasažieru</w:t>
      </w:r>
      <w:proofErr w:type="spellEnd"/>
      <w:r w:rsidRPr="00B95333">
        <w:rPr>
          <w:b/>
        </w:rPr>
        <w:t xml:space="preserve"> </w:t>
      </w:r>
      <w:proofErr w:type="spellStart"/>
      <w:r w:rsidRPr="00B95333">
        <w:rPr>
          <w:b/>
        </w:rPr>
        <w:t>stacijā</w:t>
      </w:r>
      <w:proofErr w:type="spellEnd"/>
      <w:r w:rsidRPr="00B95333">
        <w:rPr>
          <w:b/>
        </w:rPr>
        <w:t xml:space="preserve">, </w:t>
      </w:r>
    </w:p>
    <w:p w14:paraId="40994527" w14:textId="77777777" w:rsidR="00555A7D" w:rsidRPr="00B95333" w:rsidRDefault="00555A7D" w:rsidP="00555A7D">
      <w:pPr>
        <w:contextualSpacing/>
        <w:jc w:val="center"/>
        <w:rPr>
          <w:b/>
        </w:rPr>
      </w:pPr>
      <w:proofErr w:type="spellStart"/>
      <w:r w:rsidRPr="00B95333">
        <w:rPr>
          <w:b/>
        </w:rPr>
        <w:t>Stacijas</w:t>
      </w:r>
      <w:proofErr w:type="spellEnd"/>
      <w:r w:rsidRPr="00B95333">
        <w:rPr>
          <w:b/>
        </w:rPr>
        <w:t xml:space="preserve"> </w:t>
      </w:r>
      <w:proofErr w:type="spellStart"/>
      <w:r w:rsidRPr="00B95333">
        <w:rPr>
          <w:b/>
        </w:rPr>
        <w:t>laukumā</w:t>
      </w:r>
      <w:proofErr w:type="spellEnd"/>
      <w:r w:rsidRPr="00B95333">
        <w:rPr>
          <w:b/>
        </w:rPr>
        <w:t xml:space="preserve"> 2, </w:t>
      </w:r>
      <w:proofErr w:type="spellStart"/>
      <w:r w:rsidRPr="00B95333">
        <w:rPr>
          <w:b/>
        </w:rPr>
        <w:t>Rīgā</w:t>
      </w:r>
      <w:proofErr w:type="spellEnd"/>
      <w:r w:rsidRPr="00B95333">
        <w:rPr>
          <w:b/>
        </w:rPr>
        <w:t xml:space="preserve">   </w:t>
      </w:r>
    </w:p>
    <w:p w14:paraId="52FEC268" w14:textId="77777777" w:rsidR="00555A7D" w:rsidRPr="00B95333" w:rsidRDefault="00555A7D" w:rsidP="00555A7D"/>
    <w:p w14:paraId="1274F670" w14:textId="3BF006CB" w:rsidR="00555A7D" w:rsidRPr="00B95333" w:rsidRDefault="00555A7D" w:rsidP="00555A7D">
      <w:pPr>
        <w:rPr>
          <w:lang w:val="en-US"/>
        </w:rPr>
      </w:pPr>
      <w:proofErr w:type="spellStart"/>
      <w:r w:rsidRPr="00B95333">
        <w:t>Rīgā</w:t>
      </w:r>
      <w:proofErr w:type="spellEnd"/>
      <w:r w:rsidRPr="00B95333">
        <w:t>,</w:t>
      </w:r>
      <w:r w:rsidRPr="00B95333">
        <w:tab/>
      </w:r>
      <w:r w:rsidRPr="00B95333">
        <w:tab/>
      </w:r>
      <w:r w:rsidRPr="00B95333">
        <w:tab/>
      </w:r>
      <w:r w:rsidRPr="00B95333">
        <w:tab/>
      </w:r>
      <w:r w:rsidRPr="00B95333">
        <w:tab/>
      </w:r>
      <w:r w:rsidRPr="00B95333">
        <w:tab/>
        <w:t xml:space="preserve"> </w:t>
      </w:r>
      <w:proofErr w:type="spellStart"/>
      <w:r w:rsidRPr="00B95333">
        <w:t>dokumenta</w:t>
      </w:r>
      <w:proofErr w:type="spellEnd"/>
      <w:r w:rsidRPr="00B95333">
        <w:t xml:space="preserve"> datums </w:t>
      </w:r>
      <w:proofErr w:type="spellStart"/>
      <w:r w:rsidRPr="00B95333">
        <w:t>skatāms</w:t>
      </w:r>
      <w:proofErr w:type="spellEnd"/>
      <w:r w:rsidRPr="00B95333">
        <w:t xml:space="preserve"> </w:t>
      </w:r>
      <w:proofErr w:type="spellStart"/>
      <w:r w:rsidRPr="00B95333">
        <w:t>laika</w:t>
      </w:r>
      <w:proofErr w:type="spellEnd"/>
      <w:r w:rsidRPr="00B95333">
        <w:t xml:space="preserve"> </w:t>
      </w:r>
      <w:proofErr w:type="spellStart"/>
      <w:r w:rsidRPr="00B95333">
        <w:t>zīmogā</w:t>
      </w:r>
      <w:proofErr w:type="spellEnd"/>
    </w:p>
    <w:p w14:paraId="2C1ED452" w14:textId="77777777" w:rsidR="00555A7D" w:rsidRPr="00B95333" w:rsidRDefault="00555A7D" w:rsidP="00555A7D">
      <w:pPr>
        <w:rPr>
          <w:b/>
          <w:bCs/>
        </w:rPr>
      </w:pPr>
    </w:p>
    <w:p w14:paraId="35C41905" w14:textId="77777777" w:rsidR="00555A7D" w:rsidRPr="00B95333" w:rsidRDefault="00555A7D" w:rsidP="00555A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 w:val="20"/>
          <w:szCs w:val="20"/>
        </w:rPr>
      </w:pPr>
    </w:p>
    <w:p w14:paraId="3F009661" w14:textId="77777777" w:rsidR="00555A7D" w:rsidRPr="00B95333" w:rsidRDefault="00555A7D" w:rsidP="00555A7D">
      <w:pPr>
        <w:ind w:firstLine="720"/>
        <w:jc w:val="both"/>
      </w:pPr>
      <w:proofErr w:type="spellStart"/>
      <w:r w:rsidRPr="00B95333">
        <w:rPr>
          <w:b/>
        </w:rPr>
        <w:t>Valsts</w:t>
      </w:r>
      <w:proofErr w:type="spellEnd"/>
      <w:r w:rsidRPr="00B95333">
        <w:rPr>
          <w:b/>
        </w:rPr>
        <w:t xml:space="preserve"> </w:t>
      </w:r>
      <w:proofErr w:type="spellStart"/>
      <w:r w:rsidRPr="00B95333">
        <w:rPr>
          <w:b/>
        </w:rPr>
        <w:t>akciju</w:t>
      </w:r>
      <w:proofErr w:type="spellEnd"/>
      <w:r w:rsidRPr="00B95333">
        <w:rPr>
          <w:b/>
        </w:rPr>
        <w:t xml:space="preserve"> </w:t>
      </w:r>
      <w:proofErr w:type="spellStart"/>
      <w:r w:rsidRPr="00B95333">
        <w:rPr>
          <w:b/>
        </w:rPr>
        <w:t>sabiedrība</w:t>
      </w:r>
      <w:proofErr w:type="spellEnd"/>
      <w:r w:rsidRPr="00B95333">
        <w:rPr>
          <w:b/>
        </w:rPr>
        <w:t xml:space="preserve"> “</w:t>
      </w:r>
      <w:proofErr w:type="spellStart"/>
      <w:r w:rsidRPr="00B95333">
        <w:rPr>
          <w:b/>
        </w:rPr>
        <w:t>Latvijas</w:t>
      </w:r>
      <w:proofErr w:type="spellEnd"/>
      <w:r w:rsidRPr="00B95333">
        <w:rPr>
          <w:b/>
        </w:rPr>
        <w:t xml:space="preserve"> </w:t>
      </w:r>
      <w:proofErr w:type="spellStart"/>
      <w:r w:rsidRPr="00B95333">
        <w:rPr>
          <w:b/>
        </w:rPr>
        <w:t>dzelzceļš</w:t>
      </w:r>
      <w:proofErr w:type="spellEnd"/>
      <w:r w:rsidRPr="00B95333">
        <w:rPr>
          <w:b/>
        </w:rPr>
        <w:t>”</w:t>
      </w:r>
      <w:r w:rsidRPr="00B95333">
        <w:rPr>
          <w:bCs/>
        </w:rPr>
        <w:t xml:space="preserve">, </w:t>
      </w:r>
      <w:proofErr w:type="spellStart"/>
      <w:r w:rsidRPr="00B95333">
        <w:rPr>
          <w:bCs/>
        </w:rPr>
        <w:t>vienotais</w:t>
      </w:r>
      <w:proofErr w:type="spellEnd"/>
      <w:r w:rsidRPr="00B95333">
        <w:rPr>
          <w:bCs/>
        </w:rPr>
        <w:t xml:space="preserve"> </w:t>
      </w:r>
      <w:proofErr w:type="spellStart"/>
      <w:r w:rsidRPr="00B95333">
        <w:rPr>
          <w:bCs/>
        </w:rPr>
        <w:t>reģistrācijas</w:t>
      </w:r>
      <w:proofErr w:type="spellEnd"/>
      <w:r w:rsidRPr="00B95333">
        <w:rPr>
          <w:bCs/>
        </w:rPr>
        <w:t xml:space="preserve"> Nr. </w:t>
      </w:r>
      <w:r w:rsidRPr="00B95333">
        <w:t>40003032065</w:t>
      </w:r>
      <w:r w:rsidRPr="00B95333">
        <w:rPr>
          <w:bCs/>
        </w:rPr>
        <w:t xml:space="preserve">, </w:t>
      </w:r>
      <w:proofErr w:type="spellStart"/>
      <w:r w:rsidRPr="00B95333">
        <w:rPr>
          <w:bCs/>
        </w:rPr>
        <w:t>tās</w:t>
      </w:r>
      <w:proofErr w:type="spellEnd"/>
      <w:r w:rsidRPr="00B95333">
        <w:rPr>
          <w:bCs/>
        </w:rPr>
        <w:t xml:space="preserve"> </w:t>
      </w:r>
      <w:proofErr w:type="spellStart"/>
      <w:r w:rsidRPr="00B95333">
        <w:rPr>
          <w:bCs/>
        </w:rPr>
        <w:t>Nekustamā</w:t>
      </w:r>
      <w:proofErr w:type="spellEnd"/>
      <w:r w:rsidRPr="00B95333">
        <w:rPr>
          <w:bCs/>
        </w:rPr>
        <w:t xml:space="preserve"> </w:t>
      </w:r>
      <w:proofErr w:type="spellStart"/>
      <w:r w:rsidRPr="00B95333">
        <w:rPr>
          <w:bCs/>
        </w:rPr>
        <w:t>īpašuma</w:t>
      </w:r>
      <w:proofErr w:type="spellEnd"/>
      <w:r w:rsidRPr="00B95333">
        <w:rPr>
          <w:bCs/>
        </w:rPr>
        <w:t xml:space="preserve"> </w:t>
      </w:r>
      <w:proofErr w:type="spellStart"/>
      <w:r w:rsidRPr="00B95333">
        <w:rPr>
          <w:bCs/>
        </w:rPr>
        <w:t>pārvaldes</w:t>
      </w:r>
      <w:proofErr w:type="spellEnd"/>
      <w:r w:rsidRPr="00B95333">
        <w:rPr>
          <w:bCs/>
        </w:rPr>
        <w:t xml:space="preserve"> </w:t>
      </w:r>
      <w:proofErr w:type="spellStart"/>
      <w:r w:rsidRPr="00B95333">
        <w:rPr>
          <w:bCs/>
        </w:rPr>
        <w:t>vadītāja</w:t>
      </w:r>
      <w:proofErr w:type="spellEnd"/>
      <w:r w:rsidRPr="00B95333">
        <w:rPr>
          <w:bCs/>
        </w:rPr>
        <w:t xml:space="preserve"> </w:t>
      </w:r>
      <w:proofErr w:type="spellStart"/>
      <w:r w:rsidRPr="00482977">
        <w:rPr>
          <w:b/>
          <w:color w:val="FFFFFF" w:themeColor="background1"/>
        </w:rPr>
        <w:t>Jāņa</w:t>
      </w:r>
      <w:proofErr w:type="spellEnd"/>
      <w:r w:rsidRPr="00482977">
        <w:rPr>
          <w:b/>
          <w:color w:val="FFFFFF" w:themeColor="background1"/>
        </w:rPr>
        <w:t xml:space="preserve"> </w:t>
      </w:r>
      <w:proofErr w:type="spellStart"/>
      <w:r w:rsidRPr="00482977">
        <w:rPr>
          <w:b/>
          <w:color w:val="FFFFFF" w:themeColor="background1"/>
        </w:rPr>
        <w:t>Skrastiņa</w:t>
      </w:r>
      <w:proofErr w:type="spellEnd"/>
      <w:r w:rsidRPr="00482977">
        <w:rPr>
          <w:bCs/>
          <w:color w:val="FFFFFF" w:themeColor="background1"/>
        </w:rPr>
        <w:t xml:space="preserve"> </w:t>
      </w:r>
      <w:proofErr w:type="spellStart"/>
      <w:r w:rsidRPr="00B95333">
        <w:rPr>
          <w:bCs/>
        </w:rPr>
        <w:t>personā</w:t>
      </w:r>
      <w:proofErr w:type="spellEnd"/>
      <w:r w:rsidRPr="00B95333">
        <w:rPr>
          <w:bCs/>
        </w:rPr>
        <w:t xml:space="preserve">, </w:t>
      </w:r>
      <w:proofErr w:type="spellStart"/>
      <w:r w:rsidRPr="00B95333">
        <w:rPr>
          <w:bCs/>
        </w:rPr>
        <w:t>kurš</w:t>
      </w:r>
      <w:proofErr w:type="spellEnd"/>
      <w:r w:rsidRPr="00B95333">
        <w:rPr>
          <w:bCs/>
        </w:rPr>
        <w:t xml:space="preserve"> </w:t>
      </w:r>
      <w:proofErr w:type="spellStart"/>
      <w:r w:rsidRPr="00B95333">
        <w:rPr>
          <w:bCs/>
        </w:rPr>
        <w:t>rīkojas</w:t>
      </w:r>
      <w:proofErr w:type="spellEnd"/>
      <w:r w:rsidRPr="00B95333">
        <w:rPr>
          <w:bCs/>
        </w:rPr>
        <w:t xml:space="preserve"> </w:t>
      </w:r>
      <w:proofErr w:type="spellStart"/>
      <w:r w:rsidRPr="00B95333">
        <w:rPr>
          <w:bCs/>
        </w:rPr>
        <w:t>uz</w:t>
      </w:r>
      <w:proofErr w:type="spellEnd"/>
      <w:r w:rsidRPr="00B95333">
        <w:rPr>
          <w:bCs/>
        </w:rPr>
        <w:t xml:space="preserve"> </w:t>
      </w:r>
      <w:r w:rsidRPr="00482977">
        <w:rPr>
          <w:color w:val="FFFFFF" w:themeColor="background1"/>
        </w:rPr>
        <w:t xml:space="preserve">2022. gada 21.decembrī </w:t>
      </w:r>
      <w:proofErr w:type="spellStart"/>
      <w:r w:rsidRPr="00B95333">
        <w:t>izdotās</w:t>
      </w:r>
      <w:proofErr w:type="spellEnd"/>
      <w:r w:rsidRPr="00B95333">
        <w:t xml:space="preserve"> </w:t>
      </w:r>
      <w:proofErr w:type="spellStart"/>
      <w:r w:rsidRPr="00B95333">
        <w:t>parastās</w:t>
      </w:r>
      <w:proofErr w:type="spellEnd"/>
      <w:r w:rsidRPr="00B95333">
        <w:t xml:space="preserve"> </w:t>
      </w:r>
      <w:proofErr w:type="spellStart"/>
      <w:r w:rsidRPr="00B95333">
        <w:t>komercpilnvaras</w:t>
      </w:r>
      <w:proofErr w:type="spellEnd"/>
      <w:r w:rsidRPr="00B95333">
        <w:t xml:space="preserve"> Nr.</w:t>
      </w:r>
      <w:r w:rsidRPr="00482977">
        <w:rPr>
          <w:iCs/>
          <w:color w:val="FFFFFF" w:themeColor="background1"/>
        </w:rPr>
        <w:t>DJA-7.6./2074-2022</w:t>
      </w:r>
      <w:r w:rsidRPr="00482977">
        <w:rPr>
          <w:bCs/>
          <w:color w:val="FFFFFF" w:themeColor="background1"/>
        </w:rPr>
        <w:t xml:space="preserve"> </w:t>
      </w:r>
      <w:proofErr w:type="spellStart"/>
      <w:r w:rsidRPr="00B95333">
        <w:rPr>
          <w:bCs/>
        </w:rPr>
        <w:t>pamata</w:t>
      </w:r>
      <w:proofErr w:type="spellEnd"/>
      <w:r w:rsidRPr="00B95333">
        <w:t xml:space="preserve">,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Pasūtītājs</w:t>
      </w:r>
      <w:proofErr w:type="spellEnd"/>
      <w:r w:rsidRPr="00B95333">
        <w:t xml:space="preserve">, no </w:t>
      </w:r>
      <w:proofErr w:type="spellStart"/>
      <w:r w:rsidRPr="00B95333">
        <w:t>vienas</w:t>
      </w:r>
      <w:proofErr w:type="spellEnd"/>
      <w:r w:rsidRPr="00B95333">
        <w:t xml:space="preserve"> </w:t>
      </w:r>
      <w:proofErr w:type="spellStart"/>
      <w:r w:rsidRPr="00B95333">
        <w:t>puses</w:t>
      </w:r>
      <w:proofErr w:type="spellEnd"/>
      <w:r w:rsidRPr="00B95333">
        <w:t>, un</w:t>
      </w:r>
    </w:p>
    <w:p w14:paraId="1495DE9C" w14:textId="77777777" w:rsidR="00555A7D" w:rsidRPr="00B95333" w:rsidRDefault="00555A7D" w:rsidP="00555A7D">
      <w:pPr>
        <w:ind w:firstLine="567"/>
        <w:jc w:val="both"/>
        <w:rPr>
          <w:bCs/>
        </w:rPr>
      </w:pPr>
      <w:r w:rsidRPr="00B95333">
        <w:rPr>
          <w:b/>
          <w:bCs/>
        </w:rPr>
        <w:t>SIA “______________”</w:t>
      </w:r>
      <w:r w:rsidRPr="00B95333">
        <w:t xml:space="preserve">, </w:t>
      </w:r>
      <w:proofErr w:type="spellStart"/>
      <w:r w:rsidRPr="00B95333">
        <w:rPr>
          <w:bCs/>
        </w:rPr>
        <w:t>vienotais</w:t>
      </w:r>
      <w:proofErr w:type="spellEnd"/>
      <w:r w:rsidRPr="00B95333">
        <w:rPr>
          <w:bCs/>
        </w:rPr>
        <w:t xml:space="preserve"> </w:t>
      </w:r>
      <w:proofErr w:type="spellStart"/>
      <w:r w:rsidRPr="00B95333">
        <w:rPr>
          <w:bCs/>
        </w:rPr>
        <w:t>reģ.Nr</w:t>
      </w:r>
      <w:proofErr w:type="spellEnd"/>
      <w:r w:rsidRPr="00B95333">
        <w:rPr>
          <w:bCs/>
        </w:rPr>
        <w:t>.</w:t>
      </w:r>
      <w:r w:rsidRPr="00B95333">
        <w:t xml:space="preserve"> </w:t>
      </w:r>
      <w:r w:rsidRPr="00B95333">
        <w:rPr>
          <w:bCs/>
        </w:rPr>
        <w:t xml:space="preserve">__________, </w:t>
      </w:r>
      <w:proofErr w:type="spellStart"/>
      <w:r w:rsidRPr="00B95333">
        <w:rPr>
          <w:bCs/>
        </w:rPr>
        <w:t>turpmāk</w:t>
      </w:r>
      <w:proofErr w:type="spellEnd"/>
      <w:r w:rsidRPr="00B95333">
        <w:rPr>
          <w:bCs/>
        </w:rPr>
        <w:t xml:space="preserve"> </w:t>
      </w:r>
      <w:proofErr w:type="spellStart"/>
      <w:r w:rsidRPr="00B95333">
        <w:rPr>
          <w:bCs/>
        </w:rPr>
        <w:t>tekstā</w:t>
      </w:r>
      <w:proofErr w:type="spellEnd"/>
      <w:r w:rsidRPr="00B95333">
        <w:rPr>
          <w:bCs/>
        </w:rPr>
        <w:t xml:space="preserve"> - </w:t>
      </w:r>
      <w:proofErr w:type="spellStart"/>
      <w:r w:rsidRPr="00B95333">
        <w:rPr>
          <w:b/>
          <w:bCs/>
        </w:rPr>
        <w:t>Būvuzņēmējs</w:t>
      </w:r>
      <w:proofErr w:type="spellEnd"/>
      <w:r w:rsidRPr="00B95333">
        <w:rPr>
          <w:bCs/>
        </w:rPr>
        <w:t xml:space="preserve">, </w:t>
      </w:r>
      <w:proofErr w:type="spellStart"/>
      <w:r w:rsidRPr="00B95333">
        <w:rPr>
          <w:bCs/>
        </w:rPr>
        <w:t>tās</w:t>
      </w:r>
      <w:proofErr w:type="spellEnd"/>
      <w:r w:rsidRPr="00B95333">
        <w:rPr>
          <w:bCs/>
        </w:rPr>
        <w:t xml:space="preserve"> ____________ </w:t>
      </w:r>
      <w:proofErr w:type="spellStart"/>
      <w:r w:rsidRPr="00B95333">
        <w:rPr>
          <w:bCs/>
        </w:rPr>
        <w:t>personā</w:t>
      </w:r>
      <w:proofErr w:type="spellEnd"/>
      <w:r w:rsidRPr="00B95333">
        <w:rPr>
          <w:bCs/>
        </w:rPr>
        <w:t>,</w:t>
      </w:r>
      <w:r w:rsidRPr="00B95333">
        <w:rPr>
          <w:b/>
          <w:bCs/>
        </w:rPr>
        <w:t xml:space="preserve"> </w:t>
      </w:r>
      <w:proofErr w:type="spellStart"/>
      <w:r w:rsidRPr="00B95333">
        <w:rPr>
          <w:bCs/>
        </w:rPr>
        <w:t>kurš</w:t>
      </w:r>
      <w:proofErr w:type="spellEnd"/>
      <w:r w:rsidRPr="00B95333">
        <w:t xml:space="preserve"> </w:t>
      </w:r>
      <w:proofErr w:type="spellStart"/>
      <w:r w:rsidRPr="00B95333">
        <w:rPr>
          <w:bCs/>
        </w:rPr>
        <w:t>rīkojas</w:t>
      </w:r>
      <w:proofErr w:type="spellEnd"/>
      <w:r w:rsidRPr="00B95333">
        <w:rPr>
          <w:bCs/>
        </w:rPr>
        <w:t xml:space="preserve"> </w:t>
      </w:r>
      <w:proofErr w:type="spellStart"/>
      <w:r w:rsidRPr="00B95333">
        <w:rPr>
          <w:bCs/>
        </w:rPr>
        <w:t>uz</w:t>
      </w:r>
      <w:proofErr w:type="spellEnd"/>
      <w:r w:rsidRPr="00B95333">
        <w:rPr>
          <w:bCs/>
        </w:rPr>
        <w:t xml:space="preserve"> </w:t>
      </w:r>
      <w:proofErr w:type="spellStart"/>
      <w:r w:rsidRPr="00B95333">
        <w:rPr>
          <w:bCs/>
        </w:rPr>
        <w:t>Statūtu</w:t>
      </w:r>
      <w:proofErr w:type="spellEnd"/>
      <w:r w:rsidRPr="00B95333">
        <w:rPr>
          <w:bCs/>
        </w:rPr>
        <w:t xml:space="preserve"> </w:t>
      </w:r>
      <w:proofErr w:type="spellStart"/>
      <w:r w:rsidRPr="00B95333">
        <w:rPr>
          <w:bCs/>
        </w:rPr>
        <w:t>pamata</w:t>
      </w:r>
      <w:proofErr w:type="spellEnd"/>
      <w:r w:rsidRPr="00B95333">
        <w:rPr>
          <w:bCs/>
        </w:rPr>
        <w:t xml:space="preserve">, no </w:t>
      </w:r>
      <w:proofErr w:type="spellStart"/>
      <w:r w:rsidRPr="00B95333">
        <w:rPr>
          <w:bCs/>
        </w:rPr>
        <w:t>otras</w:t>
      </w:r>
      <w:proofErr w:type="spellEnd"/>
      <w:r w:rsidRPr="00B95333">
        <w:rPr>
          <w:bCs/>
        </w:rPr>
        <w:t xml:space="preserve"> </w:t>
      </w:r>
      <w:proofErr w:type="spellStart"/>
      <w:r w:rsidRPr="00B95333">
        <w:rPr>
          <w:bCs/>
        </w:rPr>
        <w:t>puses</w:t>
      </w:r>
      <w:proofErr w:type="spellEnd"/>
      <w:r w:rsidRPr="00B95333">
        <w:rPr>
          <w:bCs/>
        </w:rPr>
        <w:t xml:space="preserve">, </w:t>
      </w:r>
      <w:proofErr w:type="spellStart"/>
      <w:r w:rsidRPr="00B95333">
        <w:rPr>
          <w:bCs/>
        </w:rPr>
        <w:t>abi</w:t>
      </w:r>
      <w:proofErr w:type="spellEnd"/>
      <w:r w:rsidRPr="00B95333">
        <w:rPr>
          <w:bCs/>
        </w:rPr>
        <w:t xml:space="preserve"> </w:t>
      </w:r>
      <w:proofErr w:type="spellStart"/>
      <w:r w:rsidRPr="00B95333">
        <w:rPr>
          <w:bCs/>
        </w:rPr>
        <w:t>kopā</w:t>
      </w:r>
      <w:proofErr w:type="spellEnd"/>
      <w:r w:rsidRPr="00B95333">
        <w:rPr>
          <w:bCs/>
        </w:rPr>
        <w:t xml:space="preserve"> </w:t>
      </w:r>
      <w:proofErr w:type="spellStart"/>
      <w:r w:rsidRPr="00B95333">
        <w:rPr>
          <w:bCs/>
        </w:rPr>
        <w:t>saukti</w:t>
      </w:r>
      <w:proofErr w:type="spellEnd"/>
      <w:r w:rsidRPr="00B95333">
        <w:rPr>
          <w:bCs/>
        </w:rPr>
        <w:t xml:space="preserve"> – </w:t>
      </w:r>
      <w:proofErr w:type="spellStart"/>
      <w:r w:rsidRPr="00B95333">
        <w:rPr>
          <w:bCs/>
        </w:rPr>
        <w:t>Puses</w:t>
      </w:r>
      <w:proofErr w:type="spellEnd"/>
      <w:r w:rsidRPr="00B95333">
        <w:rPr>
          <w:bCs/>
        </w:rPr>
        <w:t xml:space="preserve">, </w:t>
      </w:r>
      <w:proofErr w:type="spellStart"/>
      <w:r w:rsidRPr="00B95333">
        <w:rPr>
          <w:bCs/>
        </w:rPr>
        <w:t>noslēdz</w:t>
      </w:r>
      <w:proofErr w:type="spellEnd"/>
      <w:r w:rsidRPr="00B95333">
        <w:rPr>
          <w:bCs/>
        </w:rPr>
        <w:t xml:space="preserve"> </w:t>
      </w:r>
      <w:proofErr w:type="spellStart"/>
      <w:r w:rsidRPr="00B95333">
        <w:rPr>
          <w:bCs/>
        </w:rPr>
        <w:t>šo</w:t>
      </w:r>
      <w:proofErr w:type="spellEnd"/>
      <w:r w:rsidRPr="00B95333">
        <w:rPr>
          <w:bCs/>
        </w:rPr>
        <w:t xml:space="preserve"> </w:t>
      </w:r>
      <w:proofErr w:type="spellStart"/>
      <w:r w:rsidRPr="00B95333">
        <w:rPr>
          <w:bCs/>
        </w:rPr>
        <w:t>līgumu</w:t>
      </w:r>
      <w:proofErr w:type="spellEnd"/>
      <w:r w:rsidRPr="00B95333">
        <w:rPr>
          <w:bCs/>
        </w:rPr>
        <w:t xml:space="preserve">, </w:t>
      </w:r>
      <w:proofErr w:type="spellStart"/>
      <w:r w:rsidRPr="00B95333">
        <w:rPr>
          <w:bCs/>
        </w:rPr>
        <w:t>turpmāk</w:t>
      </w:r>
      <w:proofErr w:type="spellEnd"/>
      <w:r w:rsidRPr="00B95333">
        <w:rPr>
          <w:bCs/>
        </w:rPr>
        <w:t xml:space="preserve"> </w:t>
      </w:r>
      <w:proofErr w:type="spellStart"/>
      <w:r w:rsidRPr="00B95333">
        <w:rPr>
          <w:bCs/>
        </w:rPr>
        <w:t>tekstā</w:t>
      </w:r>
      <w:proofErr w:type="spellEnd"/>
      <w:r w:rsidRPr="00B95333">
        <w:rPr>
          <w:bCs/>
        </w:rPr>
        <w:t xml:space="preserve"> – </w:t>
      </w:r>
      <w:proofErr w:type="spellStart"/>
      <w:r w:rsidRPr="00B95333">
        <w:rPr>
          <w:bCs/>
        </w:rPr>
        <w:t>Līgums</w:t>
      </w:r>
      <w:proofErr w:type="spellEnd"/>
      <w:r w:rsidRPr="00B95333">
        <w:rPr>
          <w:bCs/>
        </w:rPr>
        <w:t xml:space="preserve">, par </w:t>
      </w:r>
      <w:proofErr w:type="spellStart"/>
      <w:r w:rsidRPr="00B95333">
        <w:rPr>
          <w:bCs/>
        </w:rPr>
        <w:t>sekojošo</w:t>
      </w:r>
      <w:proofErr w:type="spellEnd"/>
      <w:r w:rsidRPr="00B95333">
        <w:rPr>
          <w:bCs/>
        </w:rPr>
        <w:t>:</w:t>
      </w:r>
    </w:p>
    <w:p w14:paraId="5489B234" w14:textId="77777777" w:rsidR="00555A7D" w:rsidRPr="00B95333" w:rsidRDefault="00555A7D" w:rsidP="00555A7D">
      <w:pPr>
        <w:rPr>
          <w:bCs/>
        </w:rPr>
      </w:pPr>
    </w:p>
    <w:p w14:paraId="4186632F" w14:textId="77777777" w:rsidR="00555A7D" w:rsidRPr="00B95333" w:rsidRDefault="00555A7D" w:rsidP="00555A7D">
      <w:pPr>
        <w:numPr>
          <w:ilvl w:val="0"/>
          <w:numId w:val="15"/>
        </w:numPr>
        <w:tabs>
          <w:tab w:val="left" w:pos="-1440"/>
          <w:tab w:val="right" w:pos="-1368"/>
          <w:tab w:val="left" w:pos="0"/>
        </w:tabs>
        <w:ind w:left="357" w:hanging="357"/>
        <w:jc w:val="center"/>
        <w:rPr>
          <w:b/>
        </w:rPr>
      </w:pPr>
      <w:proofErr w:type="spellStart"/>
      <w:r w:rsidRPr="00B95333">
        <w:rPr>
          <w:b/>
        </w:rPr>
        <w:t>Līguma</w:t>
      </w:r>
      <w:proofErr w:type="spellEnd"/>
      <w:r w:rsidRPr="00B95333">
        <w:rPr>
          <w:b/>
        </w:rPr>
        <w:t xml:space="preserve"> </w:t>
      </w:r>
      <w:proofErr w:type="spellStart"/>
      <w:r w:rsidRPr="00B95333">
        <w:rPr>
          <w:b/>
        </w:rPr>
        <w:t>priekšmets</w:t>
      </w:r>
      <w:proofErr w:type="spellEnd"/>
      <w:r w:rsidRPr="00B95333">
        <w:rPr>
          <w:b/>
        </w:rPr>
        <w:t xml:space="preserve"> </w:t>
      </w:r>
    </w:p>
    <w:p w14:paraId="5B97EA4C" w14:textId="32AD46AB" w:rsidR="00555A7D" w:rsidRPr="00431FB4" w:rsidRDefault="00555A7D" w:rsidP="00555A7D">
      <w:pPr>
        <w:numPr>
          <w:ilvl w:val="1"/>
          <w:numId w:val="15"/>
        </w:numPr>
        <w:ind w:left="426" w:hanging="426"/>
        <w:contextualSpacing/>
        <w:jc w:val="both"/>
        <w:rPr>
          <w:b/>
        </w:rPr>
      </w:pPr>
      <w:proofErr w:type="spellStart"/>
      <w:r w:rsidRPr="00B95333">
        <w:t>Pasūtītājs</w:t>
      </w:r>
      <w:proofErr w:type="spellEnd"/>
      <w:r w:rsidRPr="00B95333">
        <w:t xml:space="preserve"> </w:t>
      </w:r>
      <w:proofErr w:type="spellStart"/>
      <w:r w:rsidRPr="00B95333">
        <w:t>uzdod</w:t>
      </w:r>
      <w:proofErr w:type="spellEnd"/>
      <w:r w:rsidRPr="00B95333">
        <w:t xml:space="preserve">, bet </w:t>
      </w: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veikt</w:t>
      </w:r>
      <w:proofErr w:type="spellEnd"/>
      <w:r w:rsidRPr="00B95333">
        <w:t xml:space="preserve"> </w:t>
      </w:r>
      <w:proofErr w:type="spellStart"/>
      <w:r w:rsidRPr="00B95333">
        <w:t>Rīgas</w:t>
      </w:r>
      <w:proofErr w:type="spellEnd"/>
      <w:r w:rsidRPr="00B95333">
        <w:t xml:space="preserve"> </w:t>
      </w:r>
      <w:proofErr w:type="spellStart"/>
      <w:r w:rsidRPr="00B95333">
        <w:t>pasažieru</w:t>
      </w:r>
      <w:proofErr w:type="spellEnd"/>
      <w:r w:rsidRPr="00B95333">
        <w:t xml:space="preserve"> </w:t>
      </w:r>
      <w:proofErr w:type="spellStart"/>
      <w:r w:rsidRPr="00B95333">
        <w:t>stacijā</w:t>
      </w:r>
      <w:proofErr w:type="spellEnd"/>
      <w:r w:rsidRPr="00B95333">
        <w:t xml:space="preserve">, </w:t>
      </w:r>
      <w:proofErr w:type="spellStart"/>
      <w:r w:rsidRPr="00B95333">
        <w:t>Stacijas</w:t>
      </w:r>
      <w:proofErr w:type="spellEnd"/>
      <w:r w:rsidRPr="00B95333">
        <w:t xml:space="preserve"> </w:t>
      </w:r>
      <w:proofErr w:type="spellStart"/>
      <w:r w:rsidRPr="00B95333">
        <w:t>laukumā</w:t>
      </w:r>
      <w:proofErr w:type="spellEnd"/>
      <w:r w:rsidRPr="00B95333">
        <w:t xml:space="preserve"> 2,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Objekts</w:t>
      </w:r>
      <w:proofErr w:type="spellEnd"/>
      <w:r w:rsidRPr="00B95333">
        <w:t xml:space="preserve">, </w:t>
      </w:r>
      <w:proofErr w:type="spellStart"/>
      <w:r w:rsidRPr="00B95333">
        <w:t>pārseguma</w:t>
      </w:r>
      <w:proofErr w:type="spellEnd"/>
      <w:r w:rsidRPr="00B95333">
        <w:t xml:space="preserve"> </w:t>
      </w:r>
      <w:proofErr w:type="spellStart"/>
      <w:r w:rsidRPr="00B95333">
        <w:t>pastiprināšanu</w:t>
      </w:r>
      <w:proofErr w:type="spellEnd"/>
      <w:r w:rsidRPr="00B95333">
        <w:t xml:space="preserve">,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Darbi</w:t>
      </w:r>
      <w:proofErr w:type="spellEnd"/>
      <w:r w:rsidRPr="00B95333">
        <w:t xml:space="preserve">, </w:t>
      </w:r>
      <w:proofErr w:type="spellStart"/>
      <w:r w:rsidRPr="00B95333">
        <w:t>atbilstoši</w:t>
      </w:r>
      <w:proofErr w:type="spellEnd"/>
      <w:r w:rsidRPr="00B95333">
        <w:t xml:space="preserve"> </w:t>
      </w:r>
      <w:proofErr w:type="spellStart"/>
      <w:r w:rsidRPr="00B95333">
        <w:t>Pasūtītāja</w:t>
      </w:r>
      <w:proofErr w:type="spellEnd"/>
      <w:r w:rsidRPr="00B95333">
        <w:t xml:space="preserve"> </w:t>
      </w:r>
      <w:proofErr w:type="spellStart"/>
      <w:r w:rsidRPr="00B95333">
        <w:t>organizētās</w:t>
      </w:r>
      <w:proofErr w:type="spellEnd"/>
      <w:r w:rsidRPr="00B95333">
        <w:t xml:space="preserve"> </w:t>
      </w:r>
      <w:proofErr w:type="spellStart"/>
      <w:r w:rsidRPr="00B95333">
        <w:t>sarunu</w:t>
      </w:r>
      <w:proofErr w:type="spellEnd"/>
      <w:r w:rsidRPr="00B95333">
        <w:t xml:space="preserve"> </w:t>
      </w:r>
      <w:proofErr w:type="spellStart"/>
      <w:r w:rsidRPr="00B95333">
        <w:t>procedūras</w:t>
      </w:r>
      <w:proofErr w:type="spellEnd"/>
      <w:r w:rsidRPr="00B95333">
        <w:t xml:space="preserve"> </w:t>
      </w:r>
      <w:proofErr w:type="spellStart"/>
      <w:r w:rsidRPr="00B95333">
        <w:t>ar</w:t>
      </w:r>
      <w:proofErr w:type="spellEnd"/>
      <w:r w:rsidRPr="00B95333">
        <w:t xml:space="preserve"> </w:t>
      </w:r>
      <w:proofErr w:type="spellStart"/>
      <w:r w:rsidRPr="00B95333">
        <w:t>publikāciju</w:t>
      </w:r>
      <w:proofErr w:type="spellEnd"/>
      <w:r w:rsidRPr="00B95333">
        <w:t xml:space="preserve"> “</w:t>
      </w:r>
      <w:proofErr w:type="spellStart"/>
      <w:r w:rsidRPr="00B95333">
        <w:t>Pārseguma</w:t>
      </w:r>
      <w:proofErr w:type="spellEnd"/>
      <w:r w:rsidRPr="00B95333">
        <w:t xml:space="preserve"> </w:t>
      </w:r>
      <w:proofErr w:type="spellStart"/>
      <w:r w:rsidRPr="00B95333">
        <w:t>pastiprināšan</w:t>
      </w:r>
      <w:r w:rsidR="00482977">
        <w:t>a</w:t>
      </w:r>
      <w:proofErr w:type="spellEnd"/>
      <w:r w:rsidRPr="00B95333">
        <w:t xml:space="preserve"> </w:t>
      </w:r>
      <w:proofErr w:type="spellStart"/>
      <w:r w:rsidRPr="00B95333">
        <w:t>Rīgas</w:t>
      </w:r>
      <w:proofErr w:type="spellEnd"/>
      <w:r w:rsidRPr="00B95333">
        <w:t xml:space="preserve"> </w:t>
      </w:r>
      <w:proofErr w:type="spellStart"/>
      <w:r w:rsidRPr="00B95333">
        <w:t>pasažieru</w:t>
      </w:r>
      <w:proofErr w:type="spellEnd"/>
      <w:r w:rsidRPr="00B95333">
        <w:t xml:space="preserve"> </w:t>
      </w:r>
      <w:proofErr w:type="spellStart"/>
      <w:r w:rsidRPr="00B95333">
        <w:t>stacijā</w:t>
      </w:r>
      <w:proofErr w:type="spellEnd"/>
      <w:r w:rsidRPr="00B95333">
        <w:t>” (</w:t>
      </w:r>
      <w:proofErr w:type="spellStart"/>
      <w:r w:rsidRPr="00B95333">
        <w:t>iepirkuma</w:t>
      </w:r>
      <w:proofErr w:type="spellEnd"/>
      <w:r w:rsidRPr="00B95333">
        <w:t xml:space="preserve"> ID Nr._____) </w:t>
      </w:r>
      <w:proofErr w:type="spellStart"/>
      <w:r w:rsidRPr="00B95333">
        <w:t>nolikumam</w:t>
      </w:r>
      <w:proofErr w:type="spellEnd"/>
      <w:r w:rsidRPr="00B95333">
        <w:t xml:space="preserve"> (</w:t>
      </w:r>
      <w:proofErr w:type="spellStart"/>
      <w:r w:rsidRPr="00B95333">
        <w:t>apstiprināts</w:t>
      </w:r>
      <w:proofErr w:type="spellEnd"/>
      <w:r w:rsidRPr="00B95333">
        <w:t xml:space="preserve"> </w:t>
      </w:r>
      <w:proofErr w:type="spellStart"/>
      <w:r w:rsidRPr="00B95333">
        <w:t>ar</w:t>
      </w:r>
      <w:proofErr w:type="spellEnd"/>
      <w:r w:rsidRPr="00B95333">
        <w:t xml:space="preserve"> VAS „</w:t>
      </w:r>
      <w:proofErr w:type="spellStart"/>
      <w:r w:rsidRPr="00B95333">
        <w:t>Latvijas</w:t>
      </w:r>
      <w:proofErr w:type="spellEnd"/>
      <w:r w:rsidRPr="00B95333">
        <w:t xml:space="preserve"> </w:t>
      </w:r>
      <w:proofErr w:type="spellStart"/>
      <w:r w:rsidRPr="00B95333">
        <w:t>dzelzceļš</w:t>
      </w:r>
      <w:proofErr w:type="spellEnd"/>
      <w:r w:rsidRPr="00B95333">
        <w:t xml:space="preserve">” </w:t>
      </w:r>
      <w:proofErr w:type="spellStart"/>
      <w:r w:rsidRPr="00B95333">
        <w:t>iepirkuma</w:t>
      </w:r>
      <w:proofErr w:type="spellEnd"/>
      <w:r w:rsidRPr="00B95333">
        <w:t xml:space="preserve"> </w:t>
      </w:r>
      <w:proofErr w:type="spellStart"/>
      <w:r w:rsidRPr="00431FB4">
        <w:t>komisijas</w:t>
      </w:r>
      <w:proofErr w:type="spellEnd"/>
      <w:r w:rsidRPr="00431FB4">
        <w:t xml:space="preserve"> 2023. gada ______ 1. </w:t>
      </w:r>
      <w:proofErr w:type="spellStart"/>
      <w:r w:rsidRPr="00431FB4">
        <w:t>sēdes</w:t>
      </w:r>
      <w:proofErr w:type="spellEnd"/>
      <w:r w:rsidRPr="00431FB4">
        <w:t xml:space="preserve"> </w:t>
      </w:r>
      <w:proofErr w:type="spellStart"/>
      <w:r w:rsidRPr="00431FB4">
        <w:t>protokolu</w:t>
      </w:r>
      <w:proofErr w:type="spellEnd"/>
      <w:r w:rsidRPr="00431FB4">
        <w:t xml:space="preserve">), </w:t>
      </w:r>
      <w:proofErr w:type="spellStart"/>
      <w:r w:rsidRPr="00431FB4">
        <w:t>Būvuzņēmēja</w:t>
      </w:r>
      <w:proofErr w:type="spellEnd"/>
      <w:r w:rsidRPr="00431FB4">
        <w:t xml:space="preserve"> </w:t>
      </w:r>
      <w:proofErr w:type="spellStart"/>
      <w:r w:rsidRPr="00431FB4">
        <w:t>piedāvājumam</w:t>
      </w:r>
      <w:proofErr w:type="spellEnd"/>
      <w:r w:rsidRPr="00431FB4">
        <w:t xml:space="preserve"> (2023. gada ___________) un </w:t>
      </w:r>
      <w:proofErr w:type="spellStart"/>
      <w:r w:rsidRPr="00431FB4">
        <w:t>rezultātam</w:t>
      </w:r>
      <w:proofErr w:type="spellEnd"/>
      <w:r w:rsidRPr="00431FB4">
        <w:t xml:space="preserve"> (2023. gada _____ </w:t>
      </w:r>
      <w:proofErr w:type="spellStart"/>
      <w:r w:rsidRPr="00431FB4">
        <w:t>rīkojumu</w:t>
      </w:r>
      <w:proofErr w:type="spellEnd"/>
      <w:r w:rsidRPr="00431FB4">
        <w:t xml:space="preserve"> </w:t>
      </w:r>
      <w:proofErr w:type="spellStart"/>
      <w:r w:rsidRPr="00431FB4">
        <w:t>Nr.D</w:t>
      </w:r>
      <w:proofErr w:type="spellEnd"/>
      <w:r w:rsidRPr="00431FB4">
        <w:t xml:space="preserve">-______-2023), </w:t>
      </w:r>
      <w:proofErr w:type="spellStart"/>
      <w:r w:rsidRPr="00431FB4">
        <w:t>Darbu</w:t>
      </w:r>
      <w:proofErr w:type="spellEnd"/>
      <w:r w:rsidR="00482977" w:rsidRPr="00431FB4">
        <w:t xml:space="preserve"> </w:t>
      </w:r>
      <w:proofErr w:type="spellStart"/>
      <w:r w:rsidR="00482977" w:rsidRPr="00431FB4">
        <w:t>izmaksu</w:t>
      </w:r>
      <w:proofErr w:type="spellEnd"/>
      <w:r w:rsidRPr="00431FB4">
        <w:t xml:space="preserve"> </w:t>
      </w:r>
      <w:proofErr w:type="spellStart"/>
      <w:r w:rsidRPr="00431FB4">
        <w:t>tāmei</w:t>
      </w:r>
      <w:proofErr w:type="spellEnd"/>
      <w:r w:rsidRPr="00431FB4">
        <w:t xml:space="preserve">, </w:t>
      </w:r>
      <w:proofErr w:type="spellStart"/>
      <w:r w:rsidR="00482977" w:rsidRPr="00431FB4">
        <w:t>D</w:t>
      </w:r>
      <w:r w:rsidRPr="00431FB4">
        <w:t>arba</w:t>
      </w:r>
      <w:proofErr w:type="spellEnd"/>
      <w:r w:rsidRPr="00431FB4">
        <w:t xml:space="preserve"> </w:t>
      </w:r>
      <w:proofErr w:type="spellStart"/>
      <w:r w:rsidRPr="00431FB4">
        <w:t>uzdevumam</w:t>
      </w:r>
      <w:proofErr w:type="spellEnd"/>
      <w:r w:rsidRPr="00431FB4">
        <w:t xml:space="preserve">, </w:t>
      </w:r>
      <w:proofErr w:type="spellStart"/>
      <w:r w:rsidRPr="00431FB4">
        <w:t>kā</w:t>
      </w:r>
      <w:proofErr w:type="spellEnd"/>
      <w:r w:rsidRPr="00431FB4">
        <w:t xml:space="preserve"> </w:t>
      </w:r>
      <w:proofErr w:type="spellStart"/>
      <w:r w:rsidRPr="00431FB4">
        <w:t>arī</w:t>
      </w:r>
      <w:proofErr w:type="spellEnd"/>
      <w:r w:rsidRPr="00431FB4">
        <w:t xml:space="preserve"> </w:t>
      </w:r>
      <w:proofErr w:type="spellStart"/>
      <w:r w:rsidRPr="00431FB4">
        <w:t>paskaidrojuma</w:t>
      </w:r>
      <w:proofErr w:type="spellEnd"/>
      <w:r w:rsidRPr="00431FB4">
        <w:t xml:space="preserve"> </w:t>
      </w:r>
      <w:proofErr w:type="spellStart"/>
      <w:r w:rsidRPr="00431FB4">
        <w:t>rakstam</w:t>
      </w:r>
      <w:proofErr w:type="spellEnd"/>
      <w:r w:rsidRPr="00431FB4">
        <w:t xml:space="preserve"> (</w:t>
      </w:r>
      <w:proofErr w:type="spellStart"/>
      <w:r w:rsidRPr="00431FB4">
        <w:t>Līguma</w:t>
      </w:r>
      <w:proofErr w:type="spellEnd"/>
      <w:r w:rsidRPr="00431FB4">
        <w:t xml:space="preserve"> </w:t>
      </w:r>
      <w:proofErr w:type="spellStart"/>
      <w:r w:rsidRPr="00431FB4">
        <w:t>pielikums</w:t>
      </w:r>
      <w:proofErr w:type="spellEnd"/>
      <w:r w:rsidRPr="00431FB4">
        <w:t xml:space="preserve"> Nr.1) un </w:t>
      </w:r>
      <w:proofErr w:type="spellStart"/>
      <w:r w:rsidRPr="00431FB4">
        <w:t>Līgumam</w:t>
      </w:r>
      <w:proofErr w:type="spellEnd"/>
      <w:r w:rsidRPr="00431FB4">
        <w:t xml:space="preserve">. </w:t>
      </w:r>
    </w:p>
    <w:p w14:paraId="6E0458D9" w14:textId="77777777" w:rsidR="00555A7D" w:rsidRPr="00431FB4" w:rsidRDefault="00555A7D" w:rsidP="00555A7D">
      <w:pPr>
        <w:numPr>
          <w:ilvl w:val="1"/>
          <w:numId w:val="15"/>
        </w:numPr>
        <w:ind w:left="426" w:hanging="426"/>
        <w:contextualSpacing/>
        <w:jc w:val="both"/>
        <w:rPr>
          <w:bCs/>
        </w:rPr>
      </w:pPr>
      <w:proofErr w:type="spellStart"/>
      <w:r w:rsidRPr="00431FB4">
        <w:t>Parakstot</w:t>
      </w:r>
      <w:proofErr w:type="spellEnd"/>
      <w:r w:rsidRPr="00431FB4">
        <w:t xml:space="preserve"> </w:t>
      </w:r>
      <w:proofErr w:type="spellStart"/>
      <w:r w:rsidRPr="00431FB4">
        <w:t>Līgumu</w:t>
      </w:r>
      <w:proofErr w:type="spellEnd"/>
      <w:r w:rsidRPr="00431FB4">
        <w:t>,</w:t>
      </w:r>
      <w:r w:rsidRPr="00431FB4">
        <w:rPr>
          <w:i/>
        </w:rPr>
        <w:t xml:space="preserve"> </w:t>
      </w:r>
      <w:proofErr w:type="spellStart"/>
      <w:r w:rsidRPr="00431FB4">
        <w:rPr>
          <w:bCs/>
        </w:rPr>
        <w:t>Būvuzņēmējs</w:t>
      </w:r>
      <w:proofErr w:type="spellEnd"/>
      <w:r w:rsidRPr="00431FB4">
        <w:rPr>
          <w:i/>
        </w:rPr>
        <w:t xml:space="preserve"> </w:t>
      </w:r>
      <w:proofErr w:type="spellStart"/>
      <w:r w:rsidRPr="00431FB4">
        <w:t>apliecina</w:t>
      </w:r>
      <w:proofErr w:type="spellEnd"/>
      <w:r w:rsidRPr="00431FB4">
        <w:t xml:space="preserve">, ka </w:t>
      </w:r>
      <w:proofErr w:type="spellStart"/>
      <w:r w:rsidRPr="00431FB4">
        <w:t>ir</w:t>
      </w:r>
      <w:proofErr w:type="spellEnd"/>
      <w:r w:rsidRPr="00431FB4">
        <w:t xml:space="preserve"> </w:t>
      </w:r>
      <w:proofErr w:type="spellStart"/>
      <w:r w:rsidRPr="00431FB4">
        <w:t>vizuāli</w:t>
      </w:r>
      <w:proofErr w:type="spellEnd"/>
      <w:r w:rsidRPr="00431FB4">
        <w:t xml:space="preserve"> </w:t>
      </w:r>
      <w:proofErr w:type="spellStart"/>
      <w:r w:rsidRPr="00431FB4">
        <w:t>iepazinies</w:t>
      </w:r>
      <w:proofErr w:type="spellEnd"/>
      <w:r w:rsidRPr="00431FB4">
        <w:t xml:space="preserve"> </w:t>
      </w:r>
      <w:proofErr w:type="spellStart"/>
      <w:r w:rsidRPr="00431FB4">
        <w:t>ar</w:t>
      </w:r>
      <w:proofErr w:type="spellEnd"/>
      <w:r w:rsidRPr="00431FB4">
        <w:t xml:space="preserve"> </w:t>
      </w:r>
      <w:proofErr w:type="spellStart"/>
      <w:r w:rsidRPr="00431FB4">
        <w:t>Objekta</w:t>
      </w:r>
      <w:proofErr w:type="spellEnd"/>
      <w:r w:rsidRPr="00431FB4">
        <w:t xml:space="preserve"> </w:t>
      </w:r>
      <w:proofErr w:type="spellStart"/>
      <w:r w:rsidRPr="00431FB4">
        <w:t>stāvokli</w:t>
      </w:r>
      <w:proofErr w:type="spellEnd"/>
      <w:r w:rsidRPr="00431FB4">
        <w:t>.</w:t>
      </w:r>
    </w:p>
    <w:p w14:paraId="37D1649C" w14:textId="02652163" w:rsidR="00555A7D" w:rsidRPr="00B95333" w:rsidRDefault="00555A7D" w:rsidP="00555A7D">
      <w:pPr>
        <w:numPr>
          <w:ilvl w:val="1"/>
          <w:numId w:val="15"/>
        </w:numPr>
        <w:ind w:left="426" w:hanging="426"/>
        <w:contextualSpacing/>
        <w:jc w:val="both"/>
      </w:pPr>
      <w:proofErr w:type="spellStart"/>
      <w:r w:rsidRPr="00431FB4">
        <w:t>Darbu</w:t>
      </w:r>
      <w:proofErr w:type="spellEnd"/>
      <w:r w:rsidRPr="00431FB4">
        <w:t xml:space="preserve"> </w:t>
      </w:r>
      <w:proofErr w:type="spellStart"/>
      <w:r w:rsidRPr="00431FB4">
        <w:t>izpildes</w:t>
      </w:r>
      <w:proofErr w:type="spellEnd"/>
      <w:r w:rsidRPr="00431FB4">
        <w:t xml:space="preserve"> </w:t>
      </w:r>
      <w:proofErr w:type="spellStart"/>
      <w:r w:rsidRPr="00431FB4">
        <w:t>termiņš</w:t>
      </w:r>
      <w:proofErr w:type="spellEnd"/>
      <w:r w:rsidRPr="00431FB4">
        <w:t xml:space="preserve"> – </w:t>
      </w:r>
      <w:r w:rsidR="00B15FEE">
        <w:rPr>
          <w:b/>
          <w:bCs/>
        </w:rPr>
        <w:t xml:space="preserve">105 </w:t>
      </w:r>
      <w:r w:rsidR="003772FF">
        <w:rPr>
          <w:b/>
          <w:bCs/>
        </w:rPr>
        <w:t>(</w:t>
      </w:r>
      <w:proofErr w:type="spellStart"/>
      <w:r w:rsidR="00B15FEE">
        <w:rPr>
          <w:b/>
          <w:bCs/>
        </w:rPr>
        <w:t>viens</w:t>
      </w:r>
      <w:proofErr w:type="spellEnd"/>
      <w:r w:rsidR="00B15FEE">
        <w:rPr>
          <w:b/>
          <w:bCs/>
        </w:rPr>
        <w:t xml:space="preserve"> </w:t>
      </w:r>
      <w:proofErr w:type="spellStart"/>
      <w:r w:rsidR="00B15FEE">
        <w:rPr>
          <w:b/>
          <w:bCs/>
        </w:rPr>
        <w:t>simts</w:t>
      </w:r>
      <w:proofErr w:type="spellEnd"/>
      <w:r w:rsidR="00B15FEE">
        <w:rPr>
          <w:b/>
          <w:bCs/>
        </w:rPr>
        <w:t xml:space="preserve"> </w:t>
      </w:r>
      <w:proofErr w:type="spellStart"/>
      <w:r w:rsidR="00B15FEE">
        <w:rPr>
          <w:b/>
          <w:bCs/>
        </w:rPr>
        <w:t>piecas</w:t>
      </w:r>
      <w:proofErr w:type="spellEnd"/>
      <w:r w:rsidR="003772FF">
        <w:rPr>
          <w:b/>
          <w:bCs/>
        </w:rPr>
        <w:t>)</w:t>
      </w:r>
      <w:r w:rsidRPr="00431FB4">
        <w:rPr>
          <w:b/>
          <w:bCs/>
        </w:rPr>
        <w:t xml:space="preserve"> </w:t>
      </w:r>
      <w:proofErr w:type="spellStart"/>
      <w:r w:rsidRPr="00431FB4">
        <w:rPr>
          <w:b/>
          <w:bCs/>
        </w:rPr>
        <w:t>dienas</w:t>
      </w:r>
      <w:proofErr w:type="spellEnd"/>
      <w:r w:rsidRPr="00B95333">
        <w:rPr>
          <w:b/>
          <w:bCs/>
        </w:rPr>
        <w:t xml:space="preserve"> no </w:t>
      </w:r>
      <w:proofErr w:type="spellStart"/>
      <w:r w:rsidRPr="00B95333">
        <w:rPr>
          <w:b/>
          <w:bCs/>
        </w:rPr>
        <w:t>līguma</w:t>
      </w:r>
      <w:proofErr w:type="spellEnd"/>
      <w:r w:rsidRPr="00B95333">
        <w:rPr>
          <w:b/>
          <w:bCs/>
        </w:rPr>
        <w:t xml:space="preserve"> </w:t>
      </w:r>
      <w:proofErr w:type="spellStart"/>
      <w:r w:rsidRPr="00B95333">
        <w:rPr>
          <w:b/>
          <w:bCs/>
        </w:rPr>
        <w:t>noslēgšanas</w:t>
      </w:r>
      <w:proofErr w:type="spellEnd"/>
      <w:r w:rsidRPr="00B95333">
        <w:rPr>
          <w:b/>
          <w:bCs/>
        </w:rPr>
        <w:t>.</w:t>
      </w:r>
    </w:p>
    <w:p w14:paraId="770D7E2C" w14:textId="77777777" w:rsidR="00555A7D" w:rsidRPr="00B95333" w:rsidRDefault="00555A7D" w:rsidP="00555A7D">
      <w:pPr>
        <w:ind w:left="426"/>
        <w:contextualSpacing/>
        <w:jc w:val="both"/>
      </w:pPr>
    </w:p>
    <w:p w14:paraId="5BAE6574" w14:textId="77777777" w:rsidR="00555A7D" w:rsidRPr="00B95333" w:rsidRDefault="00555A7D" w:rsidP="00555A7D">
      <w:pPr>
        <w:numPr>
          <w:ilvl w:val="0"/>
          <w:numId w:val="19"/>
        </w:numPr>
        <w:jc w:val="center"/>
        <w:rPr>
          <w:b/>
        </w:rPr>
      </w:pPr>
      <w:proofErr w:type="spellStart"/>
      <w:r w:rsidRPr="00B95333">
        <w:rPr>
          <w:b/>
        </w:rPr>
        <w:t>Līgumcena</w:t>
      </w:r>
      <w:proofErr w:type="spellEnd"/>
      <w:r w:rsidRPr="00B95333">
        <w:rPr>
          <w:b/>
        </w:rPr>
        <w:t xml:space="preserve">, </w:t>
      </w:r>
      <w:proofErr w:type="spellStart"/>
      <w:r w:rsidRPr="00B95333">
        <w:rPr>
          <w:b/>
        </w:rPr>
        <w:t>samaksas</w:t>
      </w:r>
      <w:proofErr w:type="spellEnd"/>
      <w:r w:rsidRPr="00B95333">
        <w:rPr>
          <w:b/>
        </w:rPr>
        <w:t xml:space="preserve"> </w:t>
      </w:r>
      <w:proofErr w:type="spellStart"/>
      <w:r w:rsidRPr="00B95333">
        <w:rPr>
          <w:b/>
        </w:rPr>
        <w:t>nosacījumi</w:t>
      </w:r>
      <w:proofErr w:type="spellEnd"/>
      <w:r w:rsidRPr="00B95333">
        <w:rPr>
          <w:b/>
        </w:rPr>
        <w:t xml:space="preserve"> un </w:t>
      </w:r>
      <w:proofErr w:type="spellStart"/>
      <w:r w:rsidRPr="00B95333">
        <w:rPr>
          <w:b/>
        </w:rPr>
        <w:t>kārtība</w:t>
      </w:r>
      <w:proofErr w:type="spellEnd"/>
    </w:p>
    <w:p w14:paraId="4C76FC90" w14:textId="3E3EE39A" w:rsidR="00555A7D" w:rsidRPr="00B95333" w:rsidRDefault="00482977" w:rsidP="00555A7D">
      <w:pPr>
        <w:numPr>
          <w:ilvl w:val="1"/>
          <w:numId w:val="19"/>
        </w:numPr>
        <w:tabs>
          <w:tab w:val="left" w:pos="-1440"/>
          <w:tab w:val="right" w:pos="-1368"/>
          <w:tab w:val="num" w:pos="502"/>
        </w:tabs>
        <w:ind w:left="426" w:hanging="426"/>
        <w:jc w:val="both"/>
        <w:rPr>
          <w:b/>
        </w:rPr>
      </w:pPr>
      <w:proofErr w:type="spellStart"/>
      <w:r>
        <w:t>Līgumcena</w:t>
      </w:r>
      <w:proofErr w:type="spellEnd"/>
      <w:r>
        <w:t xml:space="preserve"> </w:t>
      </w:r>
      <w:proofErr w:type="spellStart"/>
      <w:r>
        <w:t>saskaņā</w:t>
      </w:r>
      <w:proofErr w:type="spellEnd"/>
      <w:r>
        <w:t xml:space="preserve"> </w:t>
      </w:r>
      <w:proofErr w:type="spellStart"/>
      <w:r>
        <w:t>ar</w:t>
      </w:r>
      <w:proofErr w:type="spellEnd"/>
      <w:r w:rsidR="00555A7D" w:rsidRPr="00B95333">
        <w:t xml:space="preserve"> </w:t>
      </w:r>
      <w:proofErr w:type="spellStart"/>
      <w:r w:rsidR="00555A7D" w:rsidRPr="00B95333">
        <w:t>Līguma</w:t>
      </w:r>
      <w:proofErr w:type="spellEnd"/>
      <w:r w:rsidR="00555A7D" w:rsidRPr="00B95333">
        <w:t xml:space="preserve"> </w:t>
      </w:r>
      <w:proofErr w:type="spellStart"/>
      <w:r w:rsidR="00555A7D" w:rsidRPr="00B95333">
        <w:t>pielikumu</w:t>
      </w:r>
      <w:proofErr w:type="spellEnd"/>
      <w:r w:rsidR="00555A7D" w:rsidRPr="00B95333">
        <w:t xml:space="preserve"> Nr.1 par </w:t>
      </w:r>
      <w:proofErr w:type="spellStart"/>
      <w:r w:rsidR="00555A7D" w:rsidRPr="00B95333">
        <w:t>Līguma</w:t>
      </w:r>
      <w:proofErr w:type="spellEnd"/>
      <w:r w:rsidR="00555A7D" w:rsidRPr="00B95333">
        <w:t xml:space="preserve"> 1.1. </w:t>
      </w:r>
      <w:proofErr w:type="spellStart"/>
      <w:r w:rsidR="00555A7D" w:rsidRPr="00B95333">
        <w:t>punktā</w:t>
      </w:r>
      <w:proofErr w:type="spellEnd"/>
      <w:r w:rsidR="00555A7D" w:rsidRPr="00B95333">
        <w:t xml:space="preserve"> </w:t>
      </w:r>
      <w:proofErr w:type="spellStart"/>
      <w:r w:rsidR="00555A7D" w:rsidRPr="00B95333">
        <w:t>minēto</w:t>
      </w:r>
      <w:proofErr w:type="spellEnd"/>
      <w:r w:rsidR="00555A7D" w:rsidRPr="00B95333">
        <w:t xml:space="preserve"> </w:t>
      </w:r>
      <w:proofErr w:type="spellStart"/>
      <w:r w:rsidR="00555A7D" w:rsidRPr="00B95333">
        <w:t>Darbu</w:t>
      </w:r>
      <w:proofErr w:type="spellEnd"/>
      <w:r w:rsidR="00555A7D" w:rsidRPr="00B95333">
        <w:t xml:space="preserve"> </w:t>
      </w:r>
      <w:proofErr w:type="spellStart"/>
      <w:r w:rsidR="00555A7D" w:rsidRPr="00B95333">
        <w:t>veikšanu</w:t>
      </w:r>
      <w:proofErr w:type="spellEnd"/>
      <w:r w:rsidR="00555A7D" w:rsidRPr="00B95333">
        <w:t xml:space="preserve"> </w:t>
      </w:r>
      <w:proofErr w:type="spellStart"/>
      <w:r w:rsidR="00555A7D" w:rsidRPr="00B95333">
        <w:t>ir</w:t>
      </w:r>
      <w:proofErr w:type="spellEnd"/>
      <w:r w:rsidR="00555A7D" w:rsidRPr="00B95333">
        <w:rPr>
          <w:b/>
        </w:rPr>
        <w:t xml:space="preserve"> ______ </w:t>
      </w:r>
      <w:r w:rsidR="00555A7D" w:rsidRPr="00B95333">
        <w:rPr>
          <w:bCs/>
        </w:rPr>
        <w:t>EUR</w:t>
      </w:r>
      <w:r w:rsidR="00555A7D" w:rsidRPr="00B95333">
        <w:rPr>
          <w:bCs/>
          <w:i/>
        </w:rPr>
        <w:t xml:space="preserve"> </w:t>
      </w:r>
      <w:r w:rsidR="00555A7D" w:rsidRPr="00B95333">
        <w:rPr>
          <w:bCs/>
          <w:iCs/>
        </w:rPr>
        <w:t xml:space="preserve">(________ </w:t>
      </w:r>
      <w:r w:rsidR="00555A7D" w:rsidRPr="00B95333">
        <w:rPr>
          <w:bCs/>
          <w:i/>
        </w:rPr>
        <w:t>euro</w:t>
      </w:r>
      <w:r w:rsidR="00555A7D" w:rsidRPr="00B95333">
        <w:rPr>
          <w:bCs/>
          <w:iCs/>
        </w:rPr>
        <w:t xml:space="preserve"> un __ </w:t>
      </w:r>
      <w:proofErr w:type="spellStart"/>
      <w:r w:rsidR="00555A7D" w:rsidRPr="00B95333">
        <w:rPr>
          <w:bCs/>
          <w:iCs/>
        </w:rPr>
        <w:t>centi</w:t>
      </w:r>
      <w:proofErr w:type="spellEnd"/>
      <w:r w:rsidR="00555A7D" w:rsidRPr="00B95333">
        <w:rPr>
          <w:bCs/>
          <w:iCs/>
        </w:rPr>
        <w:t>)</w:t>
      </w:r>
      <w:r w:rsidR="00555A7D" w:rsidRPr="00B95333">
        <w:rPr>
          <w:b/>
          <w:i/>
        </w:rPr>
        <w:t xml:space="preserve"> </w:t>
      </w:r>
      <w:r w:rsidR="00555A7D" w:rsidRPr="00B95333">
        <w:t xml:space="preserve">bez </w:t>
      </w:r>
      <w:proofErr w:type="spellStart"/>
      <w:r w:rsidR="00555A7D" w:rsidRPr="00B95333">
        <w:t>pievienotās</w:t>
      </w:r>
      <w:proofErr w:type="spellEnd"/>
      <w:r w:rsidR="00555A7D" w:rsidRPr="00B95333">
        <w:t xml:space="preserve"> </w:t>
      </w:r>
      <w:proofErr w:type="spellStart"/>
      <w:r w:rsidR="00555A7D" w:rsidRPr="00B95333">
        <w:t>vērtības</w:t>
      </w:r>
      <w:proofErr w:type="spellEnd"/>
      <w:r w:rsidR="00555A7D" w:rsidRPr="00B95333">
        <w:t xml:space="preserve"> </w:t>
      </w:r>
      <w:proofErr w:type="spellStart"/>
      <w:r w:rsidR="00555A7D" w:rsidRPr="00B95333">
        <w:t>nodokļa</w:t>
      </w:r>
      <w:proofErr w:type="spellEnd"/>
      <w:r w:rsidR="00555A7D" w:rsidRPr="00B95333">
        <w:t xml:space="preserve"> (</w:t>
      </w:r>
      <w:proofErr w:type="spellStart"/>
      <w:r w:rsidR="00555A7D" w:rsidRPr="00B95333">
        <w:t>turpmāk</w:t>
      </w:r>
      <w:proofErr w:type="spellEnd"/>
      <w:r w:rsidR="00555A7D" w:rsidRPr="00B95333">
        <w:t xml:space="preserve"> – PVN). </w:t>
      </w:r>
    </w:p>
    <w:p w14:paraId="0BC40FF6" w14:textId="77777777" w:rsidR="00555A7D" w:rsidRPr="00B95333" w:rsidRDefault="00555A7D" w:rsidP="00555A7D">
      <w:pPr>
        <w:tabs>
          <w:tab w:val="left" w:pos="-1440"/>
          <w:tab w:val="right" w:pos="-1368"/>
        </w:tabs>
        <w:ind w:left="426" w:hanging="426"/>
        <w:jc w:val="both"/>
        <w:rPr>
          <w:b/>
        </w:rPr>
      </w:pPr>
      <w:r w:rsidRPr="00B95333">
        <w:tab/>
        <w:t xml:space="preserve">PVN </w:t>
      </w:r>
      <w:proofErr w:type="spellStart"/>
      <w:r w:rsidRPr="00B95333">
        <w:t>tiek</w:t>
      </w:r>
      <w:proofErr w:type="spellEnd"/>
      <w:r w:rsidRPr="00B95333">
        <w:t xml:space="preserve"> </w:t>
      </w:r>
      <w:proofErr w:type="spellStart"/>
      <w:r w:rsidRPr="00B95333">
        <w:t>piemērots</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Pievienotās</w:t>
      </w:r>
      <w:proofErr w:type="spellEnd"/>
      <w:r w:rsidRPr="00B95333">
        <w:t xml:space="preserve"> </w:t>
      </w:r>
      <w:proofErr w:type="spellStart"/>
      <w:r w:rsidRPr="00B95333">
        <w:t>vērtības</w:t>
      </w:r>
      <w:proofErr w:type="spellEnd"/>
      <w:r w:rsidRPr="00B95333">
        <w:t xml:space="preserve"> </w:t>
      </w:r>
      <w:proofErr w:type="spellStart"/>
      <w:r w:rsidRPr="00B95333">
        <w:t>nodokļa</w:t>
      </w:r>
      <w:proofErr w:type="spellEnd"/>
      <w:r w:rsidRPr="00B95333">
        <w:t xml:space="preserve"> </w:t>
      </w:r>
      <w:proofErr w:type="spellStart"/>
      <w:r w:rsidRPr="00B95333">
        <w:t>likuma</w:t>
      </w:r>
      <w:proofErr w:type="spellEnd"/>
      <w:r w:rsidRPr="00B95333">
        <w:t xml:space="preserve"> 142. </w:t>
      </w:r>
      <w:proofErr w:type="spellStart"/>
      <w:r w:rsidRPr="00B95333">
        <w:t>pantu</w:t>
      </w:r>
      <w:proofErr w:type="spellEnd"/>
      <w:r w:rsidRPr="00B95333">
        <w:t xml:space="preserve"> „</w:t>
      </w:r>
      <w:proofErr w:type="spellStart"/>
      <w:r w:rsidRPr="00B95333">
        <w:t>Īpašs</w:t>
      </w:r>
      <w:proofErr w:type="spellEnd"/>
      <w:r w:rsidRPr="00B95333">
        <w:t xml:space="preserve"> </w:t>
      </w:r>
      <w:proofErr w:type="spellStart"/>
      <w:r w:rsidRPr="00B95333">
        <w:t>nodokļa</w:t>
      </w:r>
      <w:proofErr w:type="spellEnd"/>
      <w:r w:rsidRPr="00B95333">
        <w:t xml:space="preserve"> </w:t>
      </w:r>
      <w:proofErr w:type="spellStart"/>
      <w:r w:rsidRPr="00B95333">
        <w:t>piemērošanas</w:t>
      </w:r>
      <w:proofErr w:type="spellEnd"/>
      <w:r w:rsidRPr="00B95333">
        <w:t xml:space="preserve"> </w:t>
      </w:r>
      <w:proofErr w:type="spellStart"/>
      <w:r w:rsidRPr="00B95333">
        <w:t>režīms</w:t>
      </w:r>
      <w:proofErr w:type="spellEnd"/>
      <w:r w:rsidRPr="00B95333">
        <w:t xml:space="preserve"> </w:t>
      </w:r>
      <w:proofErr w:type="spellStart"/>
      <w:r w:rsidRPr="00B95333">
        <w:t>būvniecības</w:t>
      </w:r>
      <w:proofErr w:type="spellEnd"/>
      <w:r w:rsidRPr="00B95333">
        <w:t xml:space="preserve"> </w:t>
      </w:r>
      <w:proofErr w:type="spellStart"/>
      <w:r w:rsidRPr="00B95333">
        <w:t>pakalpojumiem</w:t>
      </w:r>
      <w:proofErr w:type="spellEnd"/>
      <w:r w:rsidRPr="00B95333">
        <w:t xml:space="preserve">”. </w:t>
      </w:r>
      <w:proofErr w:type="spellStart"/>
      <w:r w:rsidRPr="00B95333">
        <w:t>Būvuzņēmējs</w:t>
      </w:r>
      <w:proofErr w:type="spellEnd"/>
      <w:r w:rsidRPr="00B95333">
        <w:t xml:space="preserve"> </w:t>
      </w:r>
      <w:proofErr w:type="spellStart"/>
      <w:r w:rsidRPr="00B95333">
        <w:t>izrakstītajos</w:t>
      </w:r>
      <w:proofErr w:type="spellEnd"/>
      <w:r w:rsidRPr="00B95333">
        <w:t xml:space="preserve"> </w:t>
      </w:r>
      <w:proofErr w:type="spellStart"/>
      <w:r w:rsidRPr="00B95333">
        <w:t>rēķinos</w:t>
      </w:r>
      <w:proofErr w:type="spellEnd"/>
      <w:r w:rsidRPr="00B95333">
        <w:t xml:space="preserve"> </w:t>
      </w:r>
      <w:proofErr w:type="spellStart"/>
      <w:r w:rsidRPr="00B95333">
        <w:t>Pasūtītājam</w:t>
      </w:r>
      <w:proofErr w:type="spellEnd"/>
      <w:r w:rsidRPr="00B95333">
        <w:t xml:space="preserve"> </w:t>
      </w:r>
      <w:proofErr w:type="spellStart"/>
      <w:r w:rsidRPr="00B95333">
        <w:t>norāda</w:t>
      </w:r>
      <w:proofErr w:type="spellEnd"/>
      <w:r w:rsidRPr="00B95333">
        <w:t xml:space="preserve"> </w:t>
      </w:r>
      <w:proofErr w:type="spellStart"/>
      <w:r w:rsidRPr="00B95333">
        <w:t>Darbu</w:t>
      </w:r>
      <w:proofErr w:type="spellEnd"/>
      <w:r w:rsidRPr="00B95333">
        <w:t xml:space="preserve"> </w:t>
      </w:r>
      <w:proofErr w:type="spellStart"/>
      <w:r w:rsidRPr="00B95333">
        <w:t>vērtību</w:t>
      </w:r>
      <w:proofErr w:type="spellEnd"/>
      <w:r w:rsidRPr="00B95333">
        <w:t xml:space="preserve"> bez </w:t>
      </w:r>
      <w:proofErr w:type="spellStart"/>
      <w:r w:rsidRPr="00B95333">
        <w:t>pievienotās</w:t>
      </w:r>
      <w:proofErr w:type="spellEnd"/>
      <w:r w:rsidRPr="00B95333">
        <w:t xml:space="preserve"> </w:t>
      </w:r>
      <w:proofErr w:type="spellStart"/>
      <w:r w:rsidRPr="00B95333">
        <w:t>vērtības</w:t>
      </w:r>
      <w:proofErr w:type="spellEnd"/>
      <w:r w:rsidRPr="00B95333">
        <w:t xml:space="preserve"> </w:t>
      </w:r>
      <w:proofErr w:type="spellStart"/>
      <w:r w:rsidRPr="00B95333">
        <w:t>nodokļa</w:t>
      </w:r>
      <w:proofErr w:type="spellEnd"/>
      <w:r w:rsidRPr="00B95333">
        <w:t>.</w:t>
      </w:r>
    </w:p>
    <w:p w14:paraId="7BA4F634" w14:textId="07136B9C" w:rsidR="00555A7D" w:rsidRPr="00B95333" w:rsidRDefault="00555A7D" w:rsidP="00555A7D">
      <w:pPr>
        <w:numPr>
          <w:ilvl w:val="1"/>
          <w:numId w:val="19"/>
        </w:numPr>
        <w:tabs>
          <w:tab w:val="left" w:pos="-1440"/>
          <w:tab w:val="right" w:pos="-1368"/>
          <w:tab w:val="num" w:pos="502"/>
        </w:tabs>
        <w:ind w:left="426" w:hanging="426"/>
        <w:jc w:val="both"/>
        <w:rPr>
          <w:b/>
        </w:rPr>
      </w:pPr>
      <w:proofErr w:type="spellStart"/>
      <w:r w:rsidRPr="00B95333">
        <w:t>Līgumcenā</w:t>
      </w:r>
      <w:proofErr w:type="spellEnd"/>
      <w:r w:rsidRPr="00B95333">
        <w:t xml:space="preserve"> </w:t>
      </w:r>
      <w:proofErr w:type="spellStart"/>
      <w:r w:rsidRPr="00B95333">
        <w:t>ir</w:t>
      </w:r>
      <w:proofErr w:type="spellEnd"/>
      <w:r w:rsidRPr="00B95333">
        <w:t xml:space="preserve"> </w:t>
      </w:r>
      <w:proofErr w:type="spellStart"/>
      <w:r w:rsidRPr="00B95333">
        <w:t>iekļauti</w:t>
      </w:r>
      <w:proofErr w:type="spellEnd"/>
      <w:r w:rsidRPr="00B95333">
        <w:t xml:space="preserve"> </w:t>
      </w:r>
      <w:proofErr w:type="spellStart"/>
      <w:r w:rsidRPr="00B95333">
        <w:t>visi</w:t>
      </w:r>
      <w:proofErr w:type="spellEnd"/>
      <w:r w:rsidRPr="00B95333">
        <w:t xml:space="preserve"> </w:t>
      </w:r>
      <w:proofErr w:type="spellStart"/>
      <w:r w:rsidRPr="00B95333">
        <w:t>Būvuzņēmēja</w:t>
      </w:r>
      <w:proofErr w:type="spellEnd"/>
      <w:r w:rsidRPr="00B95333">
        <w:t xml:space="preserve"> </w:t>
      </w:r>
      <w:proofErr w:type="spellStart"/>
      <w:r w:rsidRPr="00B95333">
        <w:t>izdevumi</w:t>
      </w:r>
      <w:proofErr w:type="spellEnd"/>
      <w:r w:rsidRPr="00B95333">
        <w:t xml:space="preserve">, </w:t>
      </w:r>
      <w:proofErr w:type="spellStart"/>
      <w:r w:rsidRPr="00B95333">
        <w:t>arī</w:t>
      </w:r>
      <w:proofErr w:type="spellEnd"/>
      <w:r w:rsidRPr="00B95333">
        <w:t xml:space="preserve"> tad, </w:t>
      </w:r>
      <w:proofErr w:type="spellStart"/>
      <w:r w:rsidRPr="00B95333">
        <w:t>ja</w:t>
      </w:r>
      <w:proofErr w:type="spellEnd"/>
      <w:r w:rsidRPr="00B95333">
        <w:t xml:space="preserve"> tie nav </w:t>
      </w:r>
      <w:proofErr w:type="spellStart"/>
      <w:r w:rsidRPr="00B95333">
        <w:t>norādīti</w:t>
      </w:r>
      <w:proofErr w:type="spellEnd"/>
      <w:r w:rsidRPr="00B95333">
        <w:t xml:space="preserve"> </w:t>
      </w:r>
      <w:proofErr w:type="spellStart"/>
      <w:r w:rsidRPr="00B95333">
        <w:t>iesniegtajās</w:t>
      </w:r>
      <w:proofErr w:type="spellEnd"/>
      <w:r w:rsidRPr="00B95333">
        <w:t xml:space="preserve"> </w:t>
      </w:r>
      <w:proofErr w:type="spellStart"/>
      <w:r w:rsidRPr="00B95333">
        <w:t>tāmēs</w:t>
      </w:r>
      <w:proofErr w:type="spellEnd"/>
      <w:r w:rsidRPr="00B95333">
        <w:t xml:space="preserve">, t.sk., </w:t>
      </w:r>
      <w:proofErr w:type="spellStart"/>
      <w:r w:rsidRPr="00B95333">
        <w:t>darbu</w:t>
      </w:r>
      <w:proofErr w:type="spellEnd"/>
      <w:r w:rsidRPr="00B95333">
        <w:t xml:space="preserve"> </w:t>
      </w:r>
      <w:proofErr w:type="spellStart"/>
      <w:r w:rsidRPr="00B95333">
        <w:t>organizēšanas</w:t>
      </w:r>
      <w:proofErr w:type="spellEnd"/>
      <w:r w:rsidRPr="00B95333">
        <w:t xml:space="preserve"> </w:t>
      </w:r>
      <w:proofErr w:type="spellStart"/>
      <w:r w:rsidRPr="00B95333">
        <w:t>izdevumi</w:t>
      </w:r>
      <w:proofErr w:type="spellEnd"/>
      <w:r w:rsidRPr="00B95333">
        <w:t xml:space="preserve">, </w:t>
      </w:r>
      <w:proofErr w:type="spellStart"/>
      <w:r w:rsidRPr="00B95333">
        <w:t>materiālu</w:t>
      </w:r>
      <w:proofErr w:type="spellEnd"/>
      <w:r w:rsidRPr="00B95333">
        <w:t xml:space="preserve">, </w:t>
      </w:r>
      <w:proofErr w:type="spellStart"/>
      <w:r w:rsidRPr="00B95333">
        <w:t>konstrukciju</w:t>
      </w:r>
      <w:proofErr w:type="spellEnd"/>
      <w:r w:rsidRPr="00B95333">
        <w:t xml:space="preserve"> un </w:t>
      </w:r>
      <w:proofErr w:type="spellStart"/>
      <w:r w:rsidRPr="00B95333">
        <w:t>iekārtu</w:t>
      </w:r>
      <w:proofErr w:type="spellEnd"/>
      <w:r w:rsidRPr="00B95333">
        <w:t xml:space="preserve"> </w:t>
      </w:r>
      <w:proofErr w:type="spellStart"/>
      <w:r w:rsidRPr="00B95333">
        <w:t>transportēšanas</w:t>
      </w:r>
      <w:proofErr w:type="spellEnd"/>
      <w:r w:rsidRPr="00B95333">
        <w:t xml:space="preserve"> un </w:t>
      </w:r>
      <w:proofErr w:type="spellStart"/>
      <w:r w:rsidRPr="00B95333">
        <w:t>iegādes</w:t>
      </w:r>
      <w:proofErr w:type="spellEnd"/>
      <w:r w:rsidRPr="00B95333">
        <w:t xml:space="preserve"> </w:t>
      </w:r>
      <w:proofErr w:type="spellStart"/>
      <w:r w:rsidRPr="00B95333">
        <w:t>izdevumi</w:t>
      </w:r>
      <w:proofErr w:type="spellEnd"/>
      <w:r w:rsidRPr="00B95333">
        <w:t xml:space="preserve">, </w:t>
      </w:r>
      <w:proofErr w:type="spellStart"/>
      <w:r w:rsidRPr="00B95333">
        <w:t>mehānismu</w:t>
      </w:r>
      <w:proofErr w:type="spellEnd"/>
      <w:r w:rsidRPr="00B95333">
        <w:t xml:space="preserve"> </w:t>
      </w:r>
      <w:proofErr w:type="spellStart"/>
      <w:r w:rsidRPr="00B95333">
        <w:t>ekspluatācijas</w:t>
      </w:r>
      <w:proofErr w:type="spellEnd"/>
      <w:r w:rsidRPr="00B95333">
        <w:t xml:space="preserve"> </w:t>
      </w:r>
      <w:proofErr w:type="spellStart"/>
      <w:r w:rsidRPr="00B95333">
        <w:t>izdevumi</w:t>
      </w:r>
      <w:proofErr w:type="spellEnd"/>
      <w:r w:rsidRPr="00B95333">
        <w:t xml:space="preserve">, </w:t>
      </w:r>
      <w:proofErr w:type="spellStart"/>
      <w:r w:rsidRPr="00B95333">
        <w:t>būvgružu</w:t>
      </w:r>
      <w:proofErr w:type="spellEnd"/>
      <w:r w:rsidRPr="00B95333">
        <w:t xml:space="preserve"> </w:t>
      </w:r>
      <w:proofErr w:type="spellStart"/>
      <w:r w:rsidRPr="00B95333">
        <w:t>savākšanas</w:t>
      </w:r>
      <w:proofErr w:type="spellEnd"/>
      <w:r w:rsidRPr="00B95333">
        <w:t xml:space="preserve"> un </w:t>
      </w:r>
      <w:proofErr w:type="spellStart"/>
      <w:r w:rsidRPr="00B95333">
        <w:t>izvešanas</w:t>
      </w:r>
      <w:proofErr w:type="spellEnd"/>
      <w:r w:rsidRPr="00B95333">
        <w:t xml:space="preserve"> </w:t>
      </w:r>
      <w:proofErr w:type="spellStart"/>
      <w:r w:rsidRPr="00B95333">
        <w:t>izdevumi</w:t>
      </w:r>
      <w:proofErr w:type="spellEnd"/>
      <w:r w:rsidRPr="00B95333">
        <w:t xml:space="preserve">, </w:t>
      </w:r>
      <w:proofErr w:type="spellStart"/>
      <w:r w:rsidRPr="00B95333">
        <w:t>personāla</w:t>
      </w:r>
      <w:proofErr w:type="spellEnd"/>
      <w:r w:rsidRPr="00B95333">
        <w:t xml:space="preserve"> un </w:t>
      </w:r>
      <w:proofErr w:type="spellStart"/>
      <w:r w:rsidRPr="00B95333">
        <w:t>administratīvās</w:t>
      </w:r>
      <w:proofErr w:type="spellEnd"/>
      <w:r w:rsidRPr="00B95333">
        <w:t xml:space="preserve"> </w:t>
      </w:r>
      <w:proofErr w:type="spellStart"/>
      <w:r w:rsidRPr="00B95333">
        <w:t>izmaksas</w:t>
      </w:r>
      <w:proofErr w:type="spellEnd"/>
      <w:r w:rsidRPr="00B95333">
        <w:t xml:space="preserve">, </w:t>
      </w:r>
      <w:proofErr w:type="spellStart"/>
      <w:r w:rsidRPr="00B95333">
        <w:t>sociālais</w:t>
      </w:r>
      <w:proofErr w:type="spellEnd"/>
      <w:r w:rsidRPr="00B95333">
        <w:t xml:space="preserve"> </w:t>
      </w:r>
      <w:proofErr w:type="spellStart"/>
      <w:r w:rsidRPr="00B95333">
        <w:t>u.c.</w:t>
      </w:r>
      <w:proofErr w:type="spellEnd"/>
      <w:r w:rsidRPr="00B95333">
        <w:t xml:space="preserve"> </w:t>
      </w:r>
      <w:proofErr w:type="spellStart"/>
      <w:r w:rsidRPr="00B95333">
        <w:t>nodokļi</w:t>
      </w:r>
      <w:proofErr w:type="spellEnd"/>
      <w:r w:rsidRPr="00B95333">
        <w:t xml:space="preserve"> (</w:t>
      </w:r>
      <w:proofErr w:type="spellStart"/>
      <w:r w:rsidRPr="00B95333">
        <w:t>izņemot</w:t>
      </w:r>
      <w:proofErr w:type="spellEnd"/>
      <w:r w:rsidRPr="00B95333">
        <w:t xml:space="preserve"> PVN)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00DB51AC">
        <w:t>tiesību</w:t>
      </w:r>
      <w:proofErr w:type="spellEnd"/>
      <w:r w:rsidR="00DB51AC" w:rsidRPr="00B95333">
        <w:t xml:space="preserve"> </w:t>
      </w:r>
      <w:proofErr w:type="spellStart"/>
      <w:r w:rsidRPr="00B95333">
        <w:t>aktiem</w:t>
      </w:r>
      <w:proofErr w:type="spellEnd"/>
      <w:r w:rsidRPr="00B95333">
        <w:t xml:space="preserve">, </w:t>
      </w:r>
      <w:proofErr w:type="spellStart"/>
      <w:r w:rsidRPr="00B95333">
        <w:t>pieskaitāmās</w:t>
      </w:r>
      <w:proofErr w:type="spellEnd"/>
      <w:r w:rsidRPr="00B95333">
        <w:t xml:space="preserve"> </w:t>
      </w:r>
      <w:proofErr w:type="spellStart"/>
      <w:r w:rsidRPr="00B95333">
        <w:t>izmaksas</w:t>
      </w:r>
      <w:proofErr w:type="spellEnd"/>
      <w:r w:rsidRPr="00B95333">
        <w:t xml:space="preserve">, </w:t>
      </w:r>
      <w:proofErr w:type="spellStart"/>
      <w:r w:rsidRPr="00B95333">
        <w:t>ar</w:t>
      </w:r>
      <w:proofErr w:type="spellEnd"/>
      <w:r w:rsidRPr="00B95333">
        <w:t xml:space="preserve"> </w:t>
      </w:r>
      <w:proofErr w:type="spellStart"/>
      <w:r w:rsidRPr="00B95333">
        <w:t>peļņu</w:t>
      </w:r>
      <w:proofErr w:type="spellEnd"/>
      <w:r w:rsidRPr="00B95333">
        <w:t xml:space="preserve"> un </w:t>
      </w:r>
      <w:proofErr w:type="spellStart"/>
      <w:r w:rsidRPr="00B95333">
        <w:t>riska</w:t>
      </w:r>
      <w:proofErr w:type="spellEnd"/>
      <w:r w:rsidRPr="00B95333">
        <w:t xml:space="preserve"> </w:t>
      </w:r>
      <w:proofErr w:type="spellStart"/>
      <w:r w:rsidRPr="00B95333">
        <w:t>faktoriem</w:t>
      </w:r>
      <w:proofErr w:type="spellEnd"/>
      <w:r w:rsidRPr="00B95333">
        <w:t xml:space="preserve"> </w:t>
      </w:r>
      <w:proofErr w:type="spellStart"/>
      <w:r w:rsidRPr="00B95333">
        <w:t>saistītās</w:t>
      </w:r>
      <w:proofErr w:type="spellEnd"/>
      <w:r w:rsidRPr="00B95333">
        <w:t xml:space="preserve"> </w:t>
      </w:r>
      <w:proofErr w:type="spellStart"/>
      <w:r w:rsidRPr="00B95333">
        <w:t>izmaksas</w:t>
      </w:r>
      <w:proofErr w:type="spellEnd"/>
      <w:r w:rsidRPr="00B95333">
        <w:t xml:space="preserve"> </w:t>
      </w:r>
      <w:proofErr w:type="spellStart"/>
      <w:r w:rsidRPr="00B95333">
        <w:t>u.tml</w:t>
      </w:r>
      <w:proofErr w:type="spellEnd"/>
      <w:r w:rsidRPr="00B95333">
        <w:t>.</w:t>
      </w:r>
    </w:p>
    <w:p w14:paraId="02861EAF" w14:textId="379D2CAA"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Pasūtītājs</w:t>
      </w:r>
      <w:proofErr w:type="spellEnd"/>
      <w:r w:rsidRPr="00B95333">
        <w:t xml:space="preserve"> </w:t>
      </w:r>
      <w:proofErr w:type="spellStart"/>
      <w:r w:rsidRPr="00B95333">
        <w:t>norēķinus</w:t>
      </w:r>
      <w:proofErr w:type="spellEnd"/>
      <w:r w:rsidRPr="00B95333">
        <w:t xml:space="preserve"> </w:t>
      </w:r>
      <w:proofErr w:type="spellStart"/>
      <w:r w:rsidRPr="00B95333">
        <w:t>veic</w:t>
      </w:r>
      <w:proofErr w:type="spellEnd"/>
      <w:r w:rsidRPr="00B95333">
        <w:t xml:space="preserve"> 30 (</w:t>
      </w:r>
      <w:proofErr w:type="spellStart"/>
      <w:r w:rsidRPr="00B95333">
        <w:t>trīsdesmit</w:t>
      </w:r>
      <w:proofErr w:type="spellEnd"/>
      <w:r w:rsidRPr="00B95333">
        <w:t xml:space="preserve">) </w:t>
      </w:r>
      <w:proofErr w:type="spellStart"/>
      <w:r w:rsidRPr="00B95333">
        <w:t>kalendāra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rēķina</w:t>
      </w:r>
      <w:proofErr w:type="spellEnd"/>
      <w:r w:rsidRPr="00B95333">
        <w:t xml:space="preserve"> </w:t>
      </w:r>
      <w:proofErr w:type="spellStart"/>
      <w:r w:rsidRPr="00B95333">
        <w:t>saņemšanas</w:t>
      </w:r>
      <w:proofErr w:type="spellEnd"/>
      <w:r w:rsidRPr="00B95333">
        <w:t xml:space="preserve"> </w:t>
      </w:r>
      <w:proofErr w:type="spellStart"/>
      <w:r w:rsidRPr="00B95333">
        <w:t>dienas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Pušu</w:t>
      </w:r>
      <w:proofErr w:type="spellEnd"/>
      <w:r w:rsidRPr="00B95333">
        <w:t xml:space="preserve"> </w:t>
      </w:r>
      <w:proofErr w:type="spellStart"/>
      <w:r w:rsidRPr="00B95333">
        <w:t>pārstāvju</w:t>
      </w:r>
      <w:proofErr w:type="spellEnd"/>
      <w:r w:rsidRPr="00B95333">
        <w:t xml:space="preserve"> </w:t>
      </w:r>
      <w:proofErr w:type="spellStart"/>
      <w:r w:rsidRPr="00B95333">
        <w:t>parakstītiem</w:t>
      </w:r>
      <w:proofErr w:type="spellEnd"/>
      <w:r w:rsidRPr="00B95333">
        <w:t xml:space="preserve"> </w:t>
      </w:r>
      <w:proofErr w:type="spellStart"/>
      <w:r w:rsidRPr="00B95333">
        <w:t>aktiem</w:t>
      </w:r>
      <w:proofErr w:type="spellEnd"/>
      <w:r w:rsidRPr="00B95333">
        <w:t xml:space="preserve"> - </w:t>
      </w:r>
      <w:proofErr w:type="spellStart"/>
      <w:r w:rsidRPr="00B95333">
        <w:t>formas</w:t>
      </w:r>
      <w:proofErr w:type="spellEnd"/>
      <w:r w:rsidRPr="00B95333">
        <w:t xml:space="preserve"> Nr.2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pielikumu</w:t>
      </w:r>
      <w:proofErr w:type="spellEnd"/>
      <w:r w:rsidRPr="00B95333">
        <w:t xml:space="preserve"> Nr.2) un </w:t>
      </w:r>
      <w:proofErr w:type="spellStart"/>
      <w:r w:rsidRPr="00B95333">
        <w:t>pēc</w:t>
      </w:r>
      <w:proofErr w:type="spellEnd"/>
      <w:r w:rsidRPr="00B95333">
        <w:t xml:space="preserve"> </w:t>
      </w:r>
      <w:proofErr w:type="spellStart"/>
      <w:r w:rsidRPr="00B95333">
        <w:t>visu</w:t>
      </w:r>
      <w:proofErr w:type="spellEnd"/>
      <w:r w:rsidRPr="00B95333">
        <w:t xml:space="preserve"> </w:t>
      </w:r>
      <w:proofErr w:type="spellStart"/>
      <w:r w:rsidRPr="00B95333">
        <w:t>Darbu</w:t>
      </w:r>
      <w:proofErr w:type="spellEnd"/>
      <w:r w:rsidRPr="00B95333">
        <w:t xml:space="preserve"> </w:t>
      </w:r>
      <w:proofErr w:type="spellStart"/>
      <w:r w:rsidRPr="00B95333">
        <w:t>pabeigšanas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Būvuzņēmēja</w:t>
      </w:r>
      <w:proofErr w:type="spellEnd"/>
      <w:r w:rsidRPr="00B95333">
        <w:t xml:space="preserve"> </w:t>
      </w:r>
      <w:proofErr w:type="spellStart"/>
      <w:r w:rsidRPr="00B95333">
        <w:t>iesniegto</w:t>
      </w:r>
      <w:proofErr w:type="spellEnd"/>
      <w:r w:rsidRPr="00B95333">
        <w:t xml:space="preserve"> un </w:t>
      </w:r>
      <w:proofErr w:type="spellStart"/>
      <w:r w:rsidRPr="00B95333">
        <w:t>Pušu</w:t>
      </w:r>
      <w:proofErr w:type="spellEnd"/>
      <w:r w:rsidRPr="00B95333">
        <w:t xml:space="preserve"> </w:t>
      </w:r>
      <w:proofErr w:type="spellStart"/>
      <w:r w:rsidRPr="00B95333">
        <w:t>parakstīto</w:t>
      </w:r>
      <w:proofErr w:type="spellEnd"/>
      <w:r w:rsidRPr="00B95333">
        <w:t xml:space="preserve"> </w:t>
      </w:r>
      <w:proofErr w:type="spellStart"/>
      <w:r w:rsidR="00DB51AC">
        <w:t>Darbu</w:t>
      </w:r>
      <w:proofErr w:type="spellEnd"/>
      <w:r w:rsidR="00DB51AC">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pielikumu</w:t>
      </w:r>
      <w:proofErr w:type="spellEnd"/>
      <w:r w:rsidRPr="00B95333">
        <w:t xml:space="preserve"> Nr.3).</w:t>
      </w:r>
    </w:p>
    <w:p w14:paraId="6E53C15D"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iesniedz</w:t>
      </w:r>
      <w:proofErr w:type="spellEnd"/>
      <w:r w:rsidRPr="00B95333">
        <w:t xml:space="preserve"> </w:t>
      </w:r>
      <w:proofErr w:type="spellStart"/>
      <w:r w:rsidRPr="00B95333">
        <w:t>rēķinu</w:t>
      </w:r>
      <w:proofErr w:type="spellEnd"/>
      <w:r w:rsidRPr="00B95333">
        <w:t xml:space="preserve">, kas </w:t>
      </w:r>
      <w:proofErr w:type="spellStart"/>
      <w:r w:rsidRPr="00B95333">
        <w:t>neatbilst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normatīvo</w:t>
      </w:r>
      <w:proofErr w:type="spellEnd"/>
      <w:r w:rsidRPr="00B95333">
        <w:t xml:space="preserve"> </w:t>
      </w:r>
      <w:proofErr w:type="spellStart"/>
      <w:r w:rsidRPr="00B95333">
        <w:t>aktu</w:t>
      </w:r>
      <w:proofErr w:type="spellEnd"/>
      <w:r w:rsidRPr="00B95333">
        <w:t xml:space="preserve"> un </w:t>
      </w:r>
      <w:proofErr w:type="spellStart"/>
      <w:r w:rsidRPr="00B95333">
        <w:t>Līguma</w:t>
      </w:r>
      <w:proofErr w:type="spellEnd"/>
      <w:r w:rsidRPr="00B95333">
        <w:t xml:space="preserve"> </w:t>
      </w:r>
      <w:proofErr w:type="spellStart"/>
      <w:r w:rsidRPr="00B95333">
        <w:t>prasībām</w:t>
      </w:r>
      <w:proofErr w:type="spellEnd"/>
      <w:r w:rsidRPr="00B95333">
        <w:t xml:space="preserve"> un/</w:t>
      </w:r>
      <w:proofErr w:type="spellStart"/>
      <w:r w:rsidRPr="00B95333">
        <w:t>vai</w:t>
      </w:r>
      <w:proofErr w:type="spellEnd"/>
      <w:r w:rsidRPr="00B95333">
        <w:t xml:space="preserve"> </w:t>
      </w:r>
      <w:proofErr w:type="spellStart"/>
      <w:r w:rsidRPr="00B95333">
        <w:t>ir</w:t>
      </w:r>
      <w:proofErr w:type="spellEnd"/>
      <w:r w:rsidRPr="00B95333">
        <w:t xml:space="preserve"> </w:t>
      </w:r>
      <w:proofErr w:type="spellStart"/>
      <w:r w:rsidRPr="00B95333">
        <w:t>pieļautas</w:t>
      </w:r>
      <w:proofErr w:type="spellEnd"/>
      <w:r w:rsidRPr="00B95333">
        <w:t xml:space="preserve"> </w:t>
      </w:r>
      <w:proofErr w:type="spellStart"/>
      <w:r w:rsidRPr="00B95333">
        <w:t>matemātiskas</w:t>
      </w:r>
      <w:proofErr w:type="spellEnd"/>
      <w:r w:rsidRPr="00B95333">
        <w:t xml:space="preserve"> </w:t>
      </w:r>
      <w:proofErr w:type="spellStart"/>
      <w:r w:rsidRPr="00B95333">
        <w:t>vai</w:t>
      </w:r>
      <w:proofErr w:type="spellEnd"/>
      <w:r w:rsidRPr="00B95333">
        <w:t xml:space="preserve"> </w:t>
      </w:r>
      <w:proofErr w:type="spellStart"/>
      <w:r w:rsidRPr="00B95333">
        <w:t>citas</w:t>
      </w:r>
      <w:proofErr w:type="spellEnd"/>
      <w:r w:rsidRPr="00B95333">
        <w:t xml:space="preserve"> </w:t>
      </w:r>
      <w:proofErr w:type="spellStart"/>
      <w:r w:rsidRPr="00B95333">
        <w:t>kļūdas</w:t>
      </w:r>
      <w:proofErr w:type="spellEnd"/>
      <w:r w:rsidRPr="00B95333">
        <w:t xml:space="preserve">, </w:t>
      </w:r>
      <w:proofErr w:type="spellStart"/>
      <w:r w:rsidRPr="00B95333">
        <w:t>kuras</w:t>
      </w:r>
      <w:proofErr w:type="spellEnd"/>
      <w:r w:rsidRPr="00B95333">
        <w:t xml:space="preserve"> </w:t>
      </w:r>
      <w:proofErr w:type="spellStart"/>
      <w:r w:rsidRPr="00B95333">
        <w:t>padara</w:t>
      </w:r>
      <w:proofErr w:type="spellEnd"/>
      <w:r w:rsidRPr="00B95333">
        <w:t xml:space="preserve"> </w:t>
      </w:r>
      <w:proofErr w:type="spellStart"/>
      <w:r w:rsidRPr="00B95333">
        <w:t>Līguma</w:t>
      </w:r>
      <w:proofErr w:type="spellEnd"/>
      <w:r w:rsidRPr="00B95333">
        <w:t xml:space="preserve"> </w:t>
      </w:r>
      <w:proofErr w:type="spellStart"/>
      <w:r w:rsidRPr="00B95333">
        <w:t>saistību</w:t>
      </w:r>
      <w:proofErr w:type="spellEnd"/>
      <w:r w:rsidRPr="00B95333">
        <w:t xml:space="preserve"> </w:t>
      </w:r>
      <w:proofErr w:type="spellStart"/>
      <w:r w:rsidRPr="00B95333">
        <w:t>izpildi</w:t>
      </w:r>
      <w:proofErr w:type="spellEnd"/>
      <w:r w:rsidRPr="00B95333">
        <w:t xml:space="preserve"> par </w:t>
      </w:r>
      <w:proofErr w:type="spellStart"/>
      <w:r w:rsidRPr="00B95333">
        <w:t>neiespējamu</w:t>
      </w:r>
      <w:proofErr w:type="spellEnd"/>
      <w:r w:rsidRPr="00B95333">
        <w:t xml:space="preserve">, </w:t>
      </w:r>
      <w:proofErr w:type="spellStart"/>
      <w:r w:rsidRPr="00B95333">
        <w:lastRenderedPageBreak/>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nemaksāt</w:t>
      </w:r>
      <w:proofErr w:type="spellEnd"/>
      <w:r w:rsidRPr="00B95333">
        <w:t xml:space="preserve"> par </w:t>
      </w:r>
      <w:proofErr w:type="spellStart"/>
      <w:r w:rsidRPr="00B95333">
        <w:t>faktiski</w:t>
      </w:r>
      <w:proofErr w:type="spellEnd"/>
      <w:r w:rsidRPr="00B95333">
        <w:t xml:space="preserve"> </w:t>
      </w:r>
      <w:proofErr w:type="spellStart"/>
      <w:r w:rsidRPr="00B95333">
        <w:t>izpildītiem</w:t>
      </w:r>
      <w:proofErr w:type="spellEnd"/>
      <w:r w:rsidRPr="00B95333">
        <w:t xml:space="preserve"> </w:t>
      </w:r>
      <w:proofErr w:type="spellStart"/>
      <w:r w:rsidRPr="00B95333">
        <w:t>Darbiem</w:t>
      </w:r>
      <w:proofErr w:type="spellEnd"/>
      <w:r w:rsidRPr="00B95333">
        <w:t xml:space="preserve">, </w:t>
      </w:r>
      <w:proofErr w:type="spellStart"/>
      <w:r w:rsidRPr="00B95333">
        <w:t>paredzēto</w:t>
      </w:r>
      <w:proofErr w:type="spellEnd"/>
      <w:r w:rsidRPr="00B95333">
        <w:t xml:space="preserve"> </w:t>
      </w:r>
      <w:proofErr w:type="spellStart"/>
      <w:r w:rsidRPr="00B95333">
        <w:t>līgumsodu</w:t>
      </w:r>
      <w:proofErr w:type="spellEnd"/>
      <w:r w:rsidRPr="00B95333">
        <w:t xml:space="preserve"> </w:t>
      </w:r>
      <w:proofErr w:type="spellStart"/>
      <w:r w:rsidRPr="00B95333">
        <w:t>vai</w:t>
      </w:r>
      <w:proofErr w:type="spellEnd"/>
      <w:r w:rsidRPr="00B95333">
        <w:t xml:space="preserve"> </w:t>
      </w:r>
      <w:proofErr w:type="spellStart"/>
      <w:r w:rsidRPr="00B95333">
        <w:t>nokavējumu</w:t>
      </w:r>
      <w:proofErr w:type="spellEnd"/>
      <w:r w:rsidRPr="00B95333">
        <w:t xml:space="preserve"> </w:t>
      </w:r>
      <w:proofErr w:type="spellStart"/>
      <w:r w:rsidRPr="00B95333">
        <w:t>procentus</w:t>
      </w:r>
      <w:proofErr w:type="spellEnd"/>
      <w:r w:rsidRPr="00B95333">
        <w:t xml:space="preserve"> par </w:t>
      </w:r>
      <w:proofErr w:type="spellStart"/>
      <w:r w:rsidRPr="00B95333">
        <w:t>parāda</w:t>
      </w:r>
      <w:proofErr w:type="spellEnd"/>
      <w:r w:rsidRPr="00B95333">
        <w:t xml:space="preserve"> </w:t>
      </w:r>
      <w:proofErr w:type="spellStart"/>
      <w:r w:rsidRPr="00B95333">
        <w:t>samaksas</w:t>
      </w:r>
      <w:proofErr w:type="spellEnd"/>
      <w:r w:rsidRPr="00B95333">
        <w:t xml:space="preserve"> </w:t>
      </w:r>
      <w:proofErr w:type="spellStart"/>
      <w:r w:rsidRPr="00B95333">
        <w:t>nokavējumu</w:t>
      </w:r>
      <w:proofErr w:type="spellEnd"/>
      <w:r w:rsidRPr="00B95333">
        <w:t xml:space="preserve">, </w:t>
      </w:r>
      <w:proofErr w:type="spellStart"/>
      <w:r w:rsidRPr="00B95333">
        <w:t>līdz</w:t>
      </w:r>
      <w:proofErr w:type="spellEnd"/>
      <w:r w:rsidRPr="00B95333">
        <w:t xml:space="preserve"> </w:t>
      </w:r>
      <w:proofErr w:type="spellStart"/>
      <w:r w:rsidRPr="00B95333">
        <w:t>brīdim</w:t>
      </w:r>
      <w:proofErr w:type="spellEnd"/>
      <w:r w:rsidRPr="00B95333">
        <w:t xml:space="preserve"> </w:t>
      </w:r>
      <w:proofErr w:type="spellStart"/>
      <w:r w:rsidRPr="00B95333">
        <w:t>kamēr</w:t>
      </w:r>
      <w:proofErr w:type="spellEnd"/>
      <w:r w:rsidRPr="00B95333">
        <w:t xml:space="preserve"> </w:t>
      </w:r>
      <w:proofErr w:type="spellStart"/>
      <w:r w:rsidRPr="00B95333">
        <w:t>Būvuzņēmējs</w:t>
      </w:r>
      <w:proofErr w:type="spellEnd"/>
      <w:r w:rsidRPr="00B95333">
        <w:t xml:space="preserve"> </w:t>
      </w:r>
      <w:proofErr w:type="spellStart"/>
      <w:r w:rsidRPr="00B95333">
        <w:t>nebūs</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kārtībā</w:t>
      </w:r>
      <w:proofErr w:type="spellEnd"/>
      <w:r w:rsidRPr="00B95333">
        <w:t xml:space="preserve"> </w:t>
      </w:r>
      <w:proofErr w:type="spellStart"/>
      <w:r w:rsidRPr="00B95333">
        <w:t>paziņojis</w:t>
      </w:r>
      <w:proofErr w:type="spellEnd"/>
      <w:r w:rsidRPr="00B95333">
        <w:t xml:space="preserve"> </w:t>
      </w:r>
      <w:proofErr w:type="spellStart"/>
      <w:r w:rsidRPr="00B95333">
        <w:t>Pasūtītājam</w:t>
      </w:r>
      <w:proofErr w:type="spellEnd"/>
      <w:r w:rsidRPr="00B95333">
        <w:t xml:space="preserve"> par </w:t>
      </w:r>
      <w:proofErr w:type="spellStart"/>
      <w:r w:rsidRPr="00B95333">
        <w:t>rekvizītu</w:t>
      </w:r>
      <w:proofErr w:type="spellEnd"/>
      <w:r w:rsidRPr="00B95333">
        <w:t xml:space="preserve"> </w:t>
      </w:r>
      <w:proofErr w:type="spellStart"/>
      <w:r w:rsidRPr="00B95333">
        <w:t>maiņu</w:t>
      </w:r>
      <w:proofErr w:type="spellEnd"/>
      <w:r w:rsidRPr="00B95333">
        <w:t xml:space="preserve"> </w:t>
      </w:r>
      <w:proofErr w:type="spellStart"/>
      <w:r w:rsidRPr="00B95333">
        <w:t>vai</w:t>
      </w:r>
      <w:proofErr w:type="spellEnd"/>
      <w:r w:rsidRPr="00B95333">
        <w:t xml:space="preserve"> </w:t>
      </w:r>
      <w:proofErr w:type="spellStart"/>
      <w:r w:rsidRPr="00B95333">
        <w:t>iesniedzis</w:t>
      </w:r>
      <w:proofErr w:type="spellEnd"/>
      <w:r w:rsidRPr="00B95333">
        <w:t xml:space="preserve"> </w:t>
      </w:r>
      <w:proofErr w:type="spellStart"/>
      <w:r w:rsidRPr="00B95333">
        <w:t>rēķinu</w:t>
      </w:r>
      <w:proofErr w:type="spellEnd"/>
      <w:r w:rsidRPr="00B95333">
        <w:t xml:space="preserve"> </w:t>
      </w:r>
      <w:proofErr w:type="spellStart"/>
      <w:r w:rsidRPr="00B95333">
        <w:t>ar</w:t>
      </w:r>
      <w:proofErr w:type="spellEnd"/>
      <w:r w:rsidRPr="00B95333">
        <w:t xml:space="preserve"> </w:t>
      </w:r>
      <w:proofErr w:type="spellStart"/>
      <w:r w:rsidRPr="00B95333">
        <w:t>visiem</w:t>
      </w:r>
      <w:proofErr w:type="spellEnd"/>
      <w:r w:rsidRPr="00B95333">
        <w:t xml:space="preserve"> </w:t>
      </w:r>
      <w:proofErr w:type="spellStart"/>
      <w:r w:rsidRPr="00B95333">
        <w:t>Līgumā</w:t>
      </w:r>
      <w:proofErr w:type="spellEnd"/>
      <w:r w:rsidRPr="00B95333">
        <w:t xml:space="preserve"> </w:t>
      </w:r>
      <w:proofErr w:type="spellStart"/>
      <w:r w:rsidRPr="00B95333">
        <w:t>noteiktajiem</w:t>
      </w:r>
      <w:proofErr w:type="spellEnd"/>
      <w:r w:rsidRPr="00B95333">
        <w:t xml:space="preserve"> </w:t>
      </w:r>
      <w:proofErr w:type="spellStart"/>
      <w:r w:rsidRPr="00B95333">
        <w:t>rekvizītiem</w:t>
      </w:r>
      <w:proofErr w:type="spellEnd"/>
      <w:r w:rsidRPr="00B95333">
        <w:t xml:space="preserve">, </w:t>
      </w:r>
      <w:proofErr w:type="spellStart"/>
      <w:r w:rsidRPr="00B95333">
        <w:t>vai</w:t>
      </w:r>
      <w:proofErr w:type="spellEnd"/>
      <w:r w:rsidRPr="00B95333">
        <w:t xml:space="preserve"> </w:t>
      </w:r>
      <w:proofErr w:type="spellStart"/>
      <w:r w:rsidRPr="00B95333">
        <w:t>citādi</w:t>
      </w:r>
      <w:proofErr w:type="spellEnd"/>
      <w:r w:rsidRPr="00B95333">
        <w:t xml:space="preserve"> </w:t>
      </w:r>
      <w:proofErr w:type="spellStart"/>
      <w:r w:rsidRPr="00B95333">
        <w:t>izlabotu</w:t>
      </w:r>
      <w:proofErr w:type="spellEnd"/>
      <w:r w:rsidRPr="00B95333">
        <w:t>.</w:t>
      </w:r>
    </w:p>
    <w:p w14:paraId="1E2E09EC" w14:textId="77777777" w:rsidR="00555A7D" w:rsidRPr="00B95333" w:rsidRDefault="00555A7D" w:rsidP="00555A7D">
      <w:pPr>
        <w:numPr>
          <w:ilvl w:val="1"/>
          <w:numId w:val="19"/>
        </w:numPr>
        <w:tabs>
          <w:tab w:val="left" w:pos="-1440"/>
          <w:tab w:val="right" w:pos="-1368"/>
          <w:tab w:val="num" w:pos="502"/>
          <w:tab w:val="num" w:pos="567"/>
        </w:tabs>
        <w:ind w:left="426" w:hanging="426"/>
        <w:jc w:val="both"/>
      </w:pPr>
      <w:proofErr w:type="spellStart"/>
      <w:r w:rsidRPr="00B95333">
        <w:t>Būvuzņēmējs</w:t>
      </w:r>
      <w:proofErr w:type="spellEnd"/>
      <w:r w:rsidRPr="00B95333">
        <w:t xml:space="preserve"> </w:t>
      </w:r>
      <w:proofErr w:type="spellStart"/>
      <w:r w:rsidRPr="00B95333">
        <w:t>rēķinā</w:t>
      </w:r>
      <w:proofErr w:type="spellEnd"/>
      <w:r w:rsidRPr="00B95333">
        <w:t xml:space="preserve"> </w:t>
      </w:r>
      <w:proofErr w:type="spellStart"/>
      <w:r w:rsidRPr="00B95333">
        <w:t>norāda</w:t>
      </w:r>
      <w:proofErr w:type="spellEnd"/>
      <w:r w:rsidRPr="00B95333">
        <w:t xml:space="preserve"> </w:t>
      </w:r>
      <w:proofErr w:type="spellStart"/>
      <w:r w:rsidRPr="00B95333">
        <w:t>Pasūtītāja</w:t>
      </w:r>
      <w:proofErr w:type="spellEnd"/>
      <w:r w:rsidRPr="00B95333">
        <w:t xml:space="preserve"> </w:t>
      </w:r>
      <w:proofErr w:type="spellStart"/>
      <w:r w:rsidRPr="00B95333">
        <w:t>juridisko</w:t>
      </w:r>
      <w:proofErr w:type="spellEnd"/>
      <w:r w:rsidRPr="00B95333">
        <w:t xml:space="preserve"> </w:t>
      </w:r>
      <w:proofErr w:type="spellStart"/>
      <w:r w:rsidRPr="00B95333">
        <w:t>adresi</w:t>
      </w:r>
      <w:proofErr w:type="spellEnd"/>
      <w:r w:rsidRPr="00B95333">
        <w:t xml:space="preserve"> Gogoļa </w:t>
      </w:r>
      <w:proofErr w:type="spellStart"/>
      <w:r w:rsidRPr="00B95333">
        <w:t>iela</w:t>
      </w:r>
      <w:proofErr w:type="spellEnd"/>
      <w:r w:rsidRPr="00B95333">
        <w:t xml:space="preserve"> 3, Rīga, LV-1547, </w:t>
      </w:r>
      <w:proofErr w:type="spellStart"/>
      <w:r w:rsidRPr="00B95333">
        <w:t>maksātāja</w:t>
      </w:r>
      <w:proofErr w:type="spellEnd"/>
      <w:r w:rsidRPr="00B95333">
        <w:t xml:space="preserve"> </w:t>
      </w:r>
      <w:proofErr w:type="spellStart"/>
      <w:r w:rsidRPr="00B95333">
        <w:t>rekvizītus</w:t>
      </w:r>
      <w:proofErr w:type="spellEnd"/>
      <w:r w:rsidRPr="00B95333">
        <w:t xml:space="preserve"> un </w:t>
      </w:r>
      <w:proofErr w:type="spellStart"/>
      <w:r w:rsidRPr="00B95333">
        <w:t>Pasūtītāja</w:t>
      </w:r>
      <w:proofErr w:type="spellEnd"/>
      <w:r w:rsidRPr="00B95333">
        <w:t xml:space="preserve"> </w:t>
      </w:r>
      <w:proofErr w:type="spellStart"/>
      <w:r w:rsidRPr="00B95333">
        <w:t>piešķirto</w:t>
      </w:r>
      <w:proofErr w:type="spellEnd"/>
      <w:r w:rsidRPr="00B95333">
        <w:t xml:space="preserve"> </w:t>
      </w:r>
      <w:proofErr w:type="spellStart"/>
      <w:r w:rsidRPr="00B95333">
        <w:t>Līguma</w:t>
      </w:r>
      <w:proofErr w:type="spellEnd"/>
      <w:r w:rsidRPr="00B95333">
        <w:t xml:space="preserve"> </w:t>
      </w:r>
      <w:proofErr w:type="spellStart"/>
      <w:r w:rsidRPr="00B95333">
        <w:t>numuru</w:t>
      </w:r>
      <w:proofErr w:type="spellEnd"/>
      <w:r w:rsidRPr="00B95333">
        <w:t>.</w:t>
      </w:r>
    </w:p>
    <w:p w14:paraId="673F53F6" w14:textId="77777777" w:rsidR="00555A7D" w:rsidRPr="00B95333" w:rsidRDefault="00555A7D" w:rsidP="00555A7D">
      <w:pPr>
        <w:numPr>
          <w:ilvl w:val="1"/>
          <w:numId w:val="19"/>
        </w:numPr>
        <w:tabs>
          <w:tab w:val="left" w:pos="-1440"/>
          <w:tab w:val="right" w:pos="-1368"/>
          <w:tab w:val="num" w:pos="502"/>
          <w:tab w:val="num" w:pos="567"/>
        </w:tabs>
        <w:ind w:left="426" w:hanging="426"/>
        <w:jc w:val="both"/>
      </w:pPr>
      <w:r w:rsidRPr="00B95333">
        <w:t xml:space="preserve">No </w:t>
      </w:r>
      <w:proofErr w:type="spellStart"/>
      <w:r w:rsidRPr="00B95333">
        <w:t>Pasūtītāja</w:t>
      </w:r>
      <w:proofErr w:type="spellEnd"/>
      <w:r w:rsidRPr="00B95333">
        <w:t xml:space="preserve"> </w:t>
      </w:r>
      <w:proofErr w:type="spellStart"/>
      <w:r w:rsidRPr="00B95333">
        <w:t>puses</w:t>
      </w:r>
      <w:proofErr w:type="spellEnd"/>
      <w:r w:rsidRPr="00B95333">
        <w:t xml:space="preserve"> </w:t>
      </w:r>
      <w:proofErr w:type="spellStart"/>
      <w:r w:rsidRPr="00B95333">
        <w:t>izpildītos</w:t>
      </w:r>
      <w:proofErr w:type="spellEnd"/>
      <w:r w:rsidRPr="00B95333">
        <w:t xml:space="preserve"> </w:t>
      </w:r>
      <w:proofErr w:type="spellStart"/>
      <w:r w:rsidRPr="00B95333">
        <w:t>Darbus</w:t>
      </w:r>
      <w:proofErr w:type="spellEnd"/>
      <w:r w:rsidRPr="00B95333">
        <w:t xml:space="preserve"> </w:t>
      </w:r>
      <w:proofErr w:type="spellStart"/>
      <w:r w:rsidRPr="00B95333">
        <w:t>Objektā</w:t>
      </w:r>
      <w:proofErr w:type="spellEnd"/>
      <w:r w:rsidRPr="00B95333">
        <w:t xml:space="preserve"> </w:t>
      </w:r>
      <w:proofErr w:type="spellStart"/>
      <w:r w:rsidRPr="00B95333">
        <w:t>pieņem</w:t>
      </w:r>
      <w:proofErr w:type="spellEnd"/>
      <w:r w:rsidRPr="00B95333">
        <w:t xml:space="preserve"> un </w:t>
      </w:r>
      <w:proofErr w:type="spellStart"/>
      <w:r w:rsidRPr="00B95333">
        <w:t>aktus</w:t>
      </w:r>
      <w:proofErr w:type="spellEnd"/>
      <w:r w:rsidRPr="00B95333">
        <w:t xml:space="preserve"> (</w:t>
      </w:r>
      <w:proofErr w:type="spellStart"/>
      <w:r w:rsidRPr="00B95333">
        <w:t>formas</w:t>
      </w:r>
      <w:proofErr w:type="spellEnd"/>
      <w:r w:rsidRPr="00B95333">
        <w:t xml:space="preserve"> Nr.2) </w:t>
      </w:r>
      <w:proofErr w:type="spellStart"/>
      <w:r w:rsidRPr="00B95333">
        <w:t>paraksta</w:t>
      </w:r>
      <w:proofErr w:type="spellEnd"/>
      <w:r w:rsidRPr="00B95333">
        <w:t xml:space="preserve"> </w:t>
      </w:r>
      <w:proofErr w:type="spellStart"/>
      <w:r w:rsidRPr="00B95333">
        <w:t>Pasūtītāja</w:t>
      </w:r>
      <w:proofErr w:type="spellEnd"/>
      <w:r w:rsidRPr="00B95333">
        <w:t xml:space="preserve"> </w:t>
      </w:r>
      <w:proofErr w:type="spellStart"/>
      <w:r w:rsidRPr="00B95333">
        <w:t>atbildīgā</w:t>
      </w:r>
      <w:proofErr w:type="spellEnd"/>
      <w:r w:rsidRPr="00B95333">
        <w:t xml:space="preserve"> persona </w:t>
      </w:r>
      <w:proofErr w:type="spellStart"/>
      <w:r w:rsidRPr="00B95333">
        <w:rPr>
          <w:rFonts w:eastAsia="Calibri"/>
        </w:rPr>
        <w:t>Nekustamā</w:t>
      </w:r>
      <w:proofErr w:type="spellEnd"/>
      <w:r w:rsidRPr="00B95333">
        <w:rPr>
          <w:rFonts w:eastAsia="Calibri"/>
        </w:rPr>
        <w:t xml:space="preserve"> </w:t>
      </w:r>
      <w:proofErr w:type="spellStart"/>
      <w:r w:rsidRPr="00B95333">
        <w:rPr>
          <w:rFonts w:eastAsia="Calibri"/>
        </w:rPr>
        <w:t>īpašuma</w:t>
      </w:r>
      <w:proofErr w:type="spellEnd"/>
      <w:r w:rsidRPr="00B95333">
        <w:rPr>
          <w:rFonts w:eastAsia="Calibri"/>
        </w:rPr>
        <w:t xml:space="preserve"> </w:t>
      </w:r>
      <w:proofErr w:type="spellStart"/>
      <w:r w:rsidRPr="00B95333">
        <w:rPr>
          <w:rFonts w:eastAsia="Calibri"/>
        </w:rPr>
        <w:t>pārvaldes</w:t>
      </w:r>
      <w:proofErr w:type="spellEnd"/>
      <w:r w:rsidRPr="00B95333">
        <w:rPr>
          <w:rFonts w:eastAsia="Calibri"/>
        </w:rPr>
        <w:t xml:space="preserve"> </w:t>
      </w:r>
      <w:proofErr w:type="spellStart"/>
      <w:r w:rsidRPr="00B95333">
        <w:rPr>
          <w:rFonts w:eastAsia="Calibri"/>
        </w:rPr>
        <w:t>Tehniskās</w:t>
      </w:r>
      <w:proofErr w:type="spellEnd"/>
      <w:r w:rsidRPr="00B95333">
        <w:rPr>
          <w:rFonts w:eastAsia="Calibri"/>
        </w:rPr>
        <w:t xml:space="preserve"> </w:t>
      </w:r>
      <w:proofErr w:type="spellStart"/>
      <w:r w:rsidRPr="00B95333">
        <w:rPr>
          <w:rFonts w:eastAsia="Calibri"/>
        </w:rPr>
        <w:t>uzturēšanas</w:t>
      </w:r>
      <w:proofErr w:type="spellEnd"/>
      <w:r w:rsidRPr="00B95333">
        <w:rPr>
          <w:rFonts w:eastAsia="Calibri"/>
        </w:rPr>
        <w:t xml:space="preserve"> un </w:t>
      </w:r>
      <w:proofErr w:type="spellStart"/>
      <w:r w:rsidRPr="00B95333">
        <w:rPr>
          <w:rFonts w:eastAsia="Calibri"/>
        </w:rPr>
        <w:t>attīstības</w:t>
      </w:r>
      <w:proofErr w:type="spellEnd"/>
      <w:r w:rsidRPr="00B95333">
        <w:rPr>
          <w:rFonts w:eastAsia="Calibri"/>
        </w:rPr>
        <w:t xml:space="preserve"> </w:t>
      </w:r>
      <w:proofErr w:type="spellStart"/>
      <w:r w:rsidRPr="00B95333">
        <w:rPr>
          <w:rFonts w:eastAsia="Calibri"/>
        </w:rPr>
        <w:t>daļas</w:t>
      </w:r>
      <w:proofErr w:type="spellEnd"/>
      <w:r w:rsidRPr="00B95333">
        <w:rPr>
          <w:rFonts w:eastAsia="Calibri"/>
        </w:rPr>
        <w:t xml:space="preserve"> </w:t>
      </w:r>
      <w:proofErr w:type="spellStart"/>
      <w:r w:rsidRPr="00B95333">
        <w:rPr>
          <w:rFonts w:eastAsia="Calibri"/>
        </w:rPr>
        <w:t>vecākais</w:t>
      </w:r>
      <w:proofErr w:type="spellEnd"/>
      <w:r w:rsidRPr="00B95333">
        <w:rPr>
          <w:rFonts w:eastAsia="Calibri"/>
        </w:rPr>
        <w:t xml:space="preserve"> </w:t>
      </w:r>
      <w:proofErr w:type="spellStart"/>
      <w:r w:rsidRPr="00B95333">
        <w:rPr>
          <w:rFonts w:eastAsia="Calibri"/>
        </w:rPr>
        <w:t>būvinženieris</w:t>
      </w:r>
      <w:proofErr w:type="spellEnd"/>
      <w:r w:rsidRPr="00B95333">
        <w:rPr>
          <w:rFonts w:eastAsia="Calibri"/>
        </w:rPr>
        <w:t xml:space="preserve"> </w:t>
      </w:r>
      <w:r w:rsidRPr="005768AA">
        <w:rPr>
          <w:rFonts w:eastAsia="Calibri"/>
          <w:color w:val="FFFFFF" w:themeColor="background1"/>
        </w:rPr>
        <w:t>Dainis Ragovskis (</w:t>
      </w:r>
      <w:proofErr w:type="spellStart"/>
      <w:r w:rsidRPr="005768AA">
        <w:rPr>
          <w:rFonts w:eastAsia="Calibri"/>
          <w:color w:val="FFFFFF" w:themeColor="background1"/>
        </w:rPr>
        <w:t>tālr</w:t>
      </w:r>
      <w:proofErr w:type="spellEnd"/>
      <w:r w:rsidRPr="005768AA">
        <w:rPr>
          <w:rFonts w:eastAsia="Calibri"/>
          <w:color w:val="FFFFFF" w:themeColor="background1"/>
        </w:rPr>
        <w:t>. 29531898)</w:t>
      </w:r>
      <w:r w:rsidRPr="00B95333">
        <w:t>.</w:t>
      </w:r>
    </w:p>
    <w:p w14:paraId="0384EB2C"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No </w:t>
      </w:r>
      <w:proofErr w:type="spellStart"/>
      <w:r w:rsidRPr="00B95333">
        <w:t>Būvuzņēmēja</w:t>
      </w:r>
      <w:proofErr w:type="spellEnd"/>
      <w:r w:rsidRPr="00B95333">
        <w:t xml:space="preserve"> </w:t>
      </w:r>
      <w:proofErr w:type="spellStart"/>
      <w:r w:rsidRPr="00B95333">
        <w:t>puses</w:t>
      </w:r>
      <w:proofErr w:type="spellEnd"/>
      <w:r w:rsidRPr="00B95333">
        <w:t xml:space="preserve"> </w:t>
      </w:r>
      <w:proofErr w:type="spellStart"/>
      <w:r w:rsidRPr="00B95333">
        <w:t>atbildīgā</w:t>
      </w:r>
      <w:proofErr w:type="spellEnd"/>
      <w:r w:rsidRPr="00B95333">
        <w:t xml:space="preserve"> persona par </w:t>
      </w:r>
      <w:proofErr w:type="spellStart"/>
      <w:r w:rsidRPr="00B95333">
        <w:t>Darbu</w:t>
      </w:r>
      <w:proofErr w:type="spellEnd"/>
      <w:r w:rsidRPr="00B95333">
        <w:t xml:space="preserve"> </w:t>
      </w:r>
      <w:proofErr w:type="spellStart"/>
      <w:r w:rsidRPr="00B95333">
        <w:t>izpildi</w:t>
      </w:r>
      <w:proofErr w:type="spellEnd"/>
      <w:r w:rsidRPr="00B95333">
        <w:t xml:space="preserve"> </w:t>
      </w:r>
      <w:proofErr w:type="spellStart"/>
      <w:r w:rsidRPr="00B95333">
        <w:t>Objektā</w:t>
      </w:r>
      <w:proofErr w:type="spellEnd"/>
      <w:r w:rsidRPr="00B95333">
        <w:t xml:space="preserve"> </w:t>
      </w:r>
      <w:proofErr w:type="spellStart"/>
      <w:r w:rsidRPr="00B95333">
        <w:t>ir</w:t>
      </w:r>
      <w:proofErr w:type="spellEnd"/>
      <w:r w:rsidRPr="00B95333">
        <w:t xml:space="preserve"> ___________</w:t>
      </w:r>
    </w:p>
    <w:p w14:paraId="1D3EB28E" w14:textId="3EBE43BF"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Būvuzņēmējam</w:t>
      </w:r>
      <w:proofErr w:type="spellEnd"/>
      <w:r w:rsidRPr="00B95333">
        <w:t xml:space="preserve"> </w:t>
      </w:r>
      <w:proofErr w:type="spellStart"/>
      <w:r w:rsidRPr="00B95333">
        <w:t>pēc</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akta</w:t>
      </w:r>
      <w:proofErr w:type="spellEnd"/>
      <w:r w:rsidRPr="00B95333">
        <w:t xml:space="preserve"> </w:t>
      </w:r>
      <w:proofErr w:type="spellStart"/>
      <w:r w:rsidRPr="00B95333">
        <w:t>parakstīšanas</w:t>
      </w:r>
      <w:proofErr w:type="spellEnd"/>
      <w:r w:rsidRPr="00B95333">
        <w:t xml:space="preserve"> 3 (</w:t>
      </w:r>
      <w:proofErr w:type="spellStart"/>
      <w:r w:rsidRPr="00B95333">
        <w:t>trīs</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w:t>
      </w:r>
      <w:proofErr w:type="spellStart"/>
      <w:r w:rsidRPr="00B95333">
        <w:t>iesniegt</w:t>
      </w:r>
      <w:proofErr w:type="spellEnd"/>
      <w:r w:rsidRPr="00B95333">
        <w:t xml:space="preserve"> </w:t>
      </w:r>
      <w:proofErr w:type="spellStart"/>
      <w:r w:rsidRPr="00B95333">
        <w:t>Pasūtītājam</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polisi</w:t>
      </w:r>
      <w:proofErr w:type="spellEnd"/>
      <w:r w:rsidRPr="00B95333">
        <w:t xml:space="preserve"> </w:t>
      </w:r>
      <w:proofErr w:type="spellStart"/>
      <w:r w:rsidRPr="00B95333">
        <w:t>uz</w:t>
      </w:r>
      <w:proofErr w:type="spellEnd"/>
      <w:r w:rsidRPr="00B95333">
        <w:t xml:space="preserve"> </w:t>
      </w:r>
      <w:r w:rsidR="0097207F">
        <w:t>2</w:t>
      </w:r>
      <w:r w:rsidRPr="00B95333">
        <w:t xml:space="preserve"> (</w:t>
      </w:r>
      <w:proofErr w:type="spellStart"/>
      <w:r w:rsidR="0097207F">
        <w:t>diviem</w:t>
      </w:r>
      <w:proofErr w:type="spellEnd"/>
      <w:r w:rsidRPr="00B95333">
        <w:t xml:space="preserve">) </w:t>
      </w:r>
      <w:proofErr w:type="spellStart"/>
      <w:r w:rsidRPr="00B95333">
        <w:t>gadiem</w:t>
      </w:r>
      <w:proofErr w:type="spellEnd"/>
      <w:r w:rsidRPr="00B95333">
        <w:t xml:space="preserve"> 5 (</w:t>
      </w:r>
      <w:proofErr w:type="spellStart"/>
      <w:r w:rsidRPr="00B95333">
        <w:t>piecu</w:t>
      </w:r>
      <w:proofErr w:type="spellEnd"/>
      <w:r w:rsidRPr="00B95333">
        <w:t xml:space="preserve">) </w:t>
      </w:r>
      <w:proofErr w:type="spellStart"/>
      <w:r w:rsidRPr="00B95333">
        <w:t>procentu</w:t>
      </w:r>
      <w:proofErr w:type="spellEnd"/>
      <w:r w:rsidRPr="00B95333">
        <w:t xml:space="preserve"> </w:t>
      </w:r>
      <w:proofErr w:type="spellStart"/>
      <w:r w:rsidRPr="00B95333">
        <w:t>apmērā</w:t>
      </w:r>
      <w:proofErr w:type="spellEnd"/>
      <w:r w:rsidRPr="00B95333">
        <w:t xml:space="preserve"> no </w:t>
      </w:r>
      <w:proofErr w:type="spellStart"/>
      <w:r w:rsidRPr="00B95333">
        <w:t>Līgum</w:t>
      </w:r>
      <w:r w:rsidR="005768AA">
        <w:t>cenas</w:t>
      </w:r>
      <w:proofErr w:type="spellEnd"/>
      <w:r w:rsidRPr="00B95333">
        <w:t xml:space="preserve">, </w:t>
      </w:r>
      <w:proofErr w:type="spellStart"/>
      <w:r w:rsidRPr="00B95333">
        <w:t>norādot</w:t>
      </w:r>
      <w:proofErr w:type="spellEnd"/>
      <w:r w:rsidRPr="00B95333">
        <w:t xml:space="preserve"> </w:t>
      </w:r>
      <w:proofErr w:type="spellStart"/>
      <w:r w:rsidRPr="00B95333">
        <w:t>Pasūtītāju</w:t>
      </w:r>
      <w:proofErr w:type="spellEnd"/>
      <w:r w:rsidRPr="00B95333">
        <w:t xml:space="preserve"> </w:t>
      </w:r>
      <w:proofErr w:type="spellStart"/>
      <w:r w:rsidRPr="00B95333">
        <w:t>kā</w:t>
      </w:r>
      <w:proofErr w:type="spellEnd"/>
      <w:r w:rsidRPr="00B95333">
        <w:t xml:space="preserve"> </w:t>
      </w:r>
      <w:proofErr w:type="spellStart"/>
      <w:r w:rsidRPr="00B95333">
        <w:t>apdrošināto</w:t>
      </w:r>
      <w:proofErr w:type="spellEnd"/>
      <w:r w:rsidRPr="00B95333">
        <w:t xml:space="preserve"> </w:t>
      </w:r>
      <w:proofErr w:type="spellStart"/>
      <w:r w:rsidRPr="00B95333">
        <w:t>personu</w:t>
      </w:r>
      <w:proofErr w:type="spellEnd"/>
      <w:r w:rsidRPr="00B95333">
        <w:t xml:space="preserve">. </w:t>
      </w:r>
      <w:proofErr w:type="spellStart"/>
      <w:r w:rsidRPr="00B95333">
        <w:t>Gadījumā</w:t>
      </w:r>
      <w:proofErr w:type="spellEnd"/>
      <w:r w:rsidRPr="00B95333">
        <w:t xml:space="preserve">, </w:t>
      </w:r>
      <w:proofErr w:type="spellStart"/>
      <w:r w:rsidRPr="00B95333">
        <w:t>ja</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polise</w:t>
      </w:r>
      <w:proofErr w:type="spellEnd"/>
      <w:r w:rsidRPr="00B95333">
        <w:t xml:space="preserve"> nav </w:t>
      </w:r>
      <w:proofErr w:type="spellStart"/>
      <w:r w:rsidRPr="00B95333">
        <w:t>iesniegta</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laikā</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neapmaksāt</w:t>
      </w:r>
      <w:proofErr w:type="spellEnd"/>
      <w:r w:rsidRPr="00B95333">
        <w:t xml:space="preserve"> </w:t>
      </w:r>
      <w:proofErr w:type="spellStart"/>
      <w:r w:rsidRPr="00B95333">
        <w:t>Būvuzņēmējam</w:t>
      </w:r>
      <w:proofErr w:type="spellEnd"/>
      <w:r w:rsidRPr="00B95333">
        <w:t xml:space="preserve"> </w:t>
      </w:r>
      <w:proofErr w:type="spellStart"/>
      <w:r w:rsidRPr="00B95333">
        <w:t>Līgum</w:t>
      </w:r>
      <w:r w:rsidR="00DB51AC">
        <w:t>ā</w:t>
      </w:r>
      <w:proofErr w:type="spellEnd"/>
      <w:r w:rsidRPr="00B95333">
        <w:t xml:space="preserve"> </w:t>
      </w:r>
      <w:proofErr w:type="spellStart"/>
      <w:r w:rsidR="00DB51AC">
        <w:t>norādīto</w:t>
      </w:r>
      <w:proofErr w:type="spellEnd"/>
      <w:r w:rsidR="00DB51AC">
        <w:t xml:space="preserve"> </w:t>
      </w:r>
      <w:proofErr w:type="spellStart"/>
      <w:r w:rsidR="00DB51AC">
        <w:t>cenu</w:t>
      </w:r>
      <w:proofErr w:type="spellEnd"/>
      <w:r w:rsidRPr="00B95333">
        <w:t xml:space="preserve"> par </w:t>
      </w:r>
      <w:proofErr w:type="spellStart"/>
      <w:r w:rsidRPr="00B95333">
        <w:t>izpildītiem</w:t>
      </w:r>
      <w:proofErr w:type="spellEnd"/>
      <w:r w:rsidRPr="00B95333">
        <w:t xml:space="preserve"> un </w:t>
      </w:r>
      <w:proofErr w:type="spellStart"/>
      <w:r w:rsidRPr="00B95333">
        <w:t>pieņemtajiem</w:t>
      </w:r>
      <w:proofErr w:type="spellEnd"/>
      <w:r w:rsidRPr="00B95333">
        <w:t xml:space="preserve"> </w:t>
      </w:r>
      <w:proofErr w:type="spellStart"/>
      <w:r w:rsidRPr="00B95333">
        <w:t>Darbiem</w:t>
      </w:r>
      <w:proofErr w:type="spellEnd"/>
      <w:r w:rsidRPr="00B95333">
        <w:t xml:space="preserve"> </w:t>
      </w:r>
      <w:proofErr w:type="spellStart"/>
      <w:r w:rsidRPr="00B95333">
        <w:t>līdz</w:t>
      </w:r>
      <w:proofErr w:type="spellEnd"/>
      <w:r w:rsidRPr="00B95333">
        <w:t xml:space="preserve"> </w:t>
      </w:r>
      <w:proofErr w:type="spellStart"/>
      <w:r w:rsidRPr="00B95333">
        <w:t>brīdim</w:t>
      </w:r>
      <w:proofErr w:type="spellEnd"/>
      <w:r w:rsidRPr="00B95333">
        <w:t xml:space="preserve"> </w:t>
      </w:r>
      <w:proofErr w:type="spellStart"/>
      <w:r w:rsidRPr="00B95333">
        <w:t>kamēr</w:t>
      </w:r>
      <w:proofErr w:type="spellEnd"/>
      <w:r w:rsidRPr="00B95333">
        <w:t xml:space="preserve"> </w:t>
      </w:r>
      <w:proofErr w:type="spellStart"/>
      <w:r w:rsidRPr="00B95333">
        <w:t>Būvuzņēmējs</w:t>
      </w:r>
      <w:proofErr w:type="spellEnd"/>
      <w:r w:rsidRPr="00B95333">
        <w:t xml:space="preserve"> </w:t>
      </w:r>
      <w:proofErr w:type="spellStart"/>
      <w:r w:rsidRPr="00B95333">
        <w:t>iesniedz</w:t>
      </w:r>
      <w:proofErr w:type="spellEnd"/>
      <w:r w:rsidRPr="00B95333">
        <w:t xml:space="preserve"> </w:t>
      </w:r>
      <w:proofErr w:type="spellStart"/>
      <w:r w:rsidRPr="00B95333">
        <w:t>Pasūtītājam</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polisi</w:t>
      </w:r>
      <w:proofErr w:type="spellEnd"/>
      <w:r w:rsidRPr="00B95333">
        <w:t>.</w:t>
      </w:r>
    </w:p>
    <w:p w14:paraId="0954B493" w14:textId="77777777" w:rsidR="00555A7D" w:rsidRPr="00B95333" w:rsidRDefault="00555A7D" w:rsidP="00555A7D">
      <w:pPr>
        <w:tabs>
          <w:tab w:val="left" w:pos="-1440"/>
          <w:tab w:val="right" w:pos="-1368"/>
        </w:tabs>
        <w:jc w:val="both"/>
        <w:rPr>
          <w:highlight w:val="yellow"/>
        </w:rPr>
      </w:pPr>
    </w:p>
    <w:p w14:paraId="11A02DB8" w14:textId="77777777" w:rsidR="00555A7D" w:rsidRPr="00B95333" w:rsidRDefault="00555A7D" w:rsidP="00555A7D">
      <w:pPr>
        <w:numPr>
          <w:ilvl w:val="0"/>
          <w:numId w:val="19"/>
        </w:numPr>
        <w:jc w:val="center"/>
        <w:rPr>
          <w:b/>
        </w:rPr>
      </w:pPr>
      <w:proofErr w:type="spellStart"/>
      <w:r w:rsidRPr="00B95333">
        <w:rPr>
          <w:b/>
        </w:rPr>
        <w:t>Pasūtītāja</w:t>
      </w:r>
      <w:proofErr w:type="spellEnd"/>
      <w:r w:rsidRPr="00B95333">
        <w:rPr>
          <w:b/>
        </w:rPr>
        <w:t xml:space="preserve"> </w:t>
      </w:r>
      <w:proofErr w:type="spellStart"/>
      <w:r w:rsidRPr="00B95333">
        <w:rPr>
          <w:b/>
        </w:rPr>
        <w:t>pienākumi</w:t>
      </w:r>
      <w:proofErr w:type="spellEnd"/>
    </w:p>
    <w:p w14:paraId="490695CE" w14:textId="77777777" w:rsidR="00555A7D" w:rsidRPr="00B95333" w:rsidRDefault="00555A7D" w:rsidP="00555A7D">
      <w:pPr>
        <w:numPr>
          <w:ilvl w:val="1"/>
          <w:numId w:val="19"/>
        </w:numPr>
        <w:tabs>
          <w:tab w:val="num" w:pos="502"/>
        </w:tabs>
        <w:ind w:left="426" w:hanging="426"/>
        <w:jc w:val="both"/>
        <w:rPr>
          <w:color w:val="000000"/>
        </w:rPr>
      </w:pPr>
      <w:r w:rsidRPr="00B95333">
        <w:rPr>
          <w:color w:val="000000"/>
        </w:rPr>
        <w:t xml:space="preserve">Ne </w:t>
      </w:r>
      <w:proofErr w:type="spellStart"/>
      <w:r w:rsidRPr="00B95333">
        <w:rPr>
          <w:color w:val="000000"/>
        </w:rPr>
        <w:t>vēlāk</w:t>
      </w:r>
      <w:proofErr w:type="spellEnd"/>
      <w:r w:rsidRPr="00B95333">
        <w:rPr>
          <w:color w:val="000000"/>
        </w:rPr>
        <w:t xml:space="preserve"> </w:t>
      </w:r>
      <w:proofErr w:type="spellStart"/>
      <w:r w:rsidRPr="00B95333">
        <w:rPr>
          <w:color w:val="000000"/>
        </w:rPr>
        <w:t>kā</w:t>
      </w:r>
      <w:proofErr w:type="spellEnd"/>
      <w:r w:rsidRPr="00B95333">
        <w:rPr>
          <w:color w:val="000000"/>
        </w:rPr>
        <w:t xml:space="preserve"> 5 (</w:t>
      </w:r>
      <w:proofErr w:type="spellStart"/>
      <w:r w:rsidRPr="00B95333">
        <w:rPr>
          <w:color w:val="000000"/>
        </w:rPr>
        <w:t>piecu</w:t>
      </w:r>
      <w:proofErr w:type="spellEnd"/>
      <w:r w:rsidRPr="00B95333">
        <w:rPr>
          <w:color w:val="000000"/>
        </w:rPr>
        <w:t xml:space="preserve">) </w:t>
      </w:r>
      <w:proofErr w:type="spellStart"/>
      <w:r w:rsidRPr="00B95333">
        <w:rPr>
          <w:color w:val="000000"/>
        </w:rPr>
        <w:t>darba</w:t>
      </w:r>
      <w:proofErr w:type="spellEnd"/>
      <w:r w:rsidRPr="00B95333">
        <w:rPr>
          <w:color w:val="000000"/>
        </w:rPr>
        <w:t xml:space="preserve"> </w:t>
      </w:r>
      <w:proofErr w:type="spellStart"/>
      <w:r w:rsidRPr="00B95333">
        <w:rPr>
          <w:color w:val="000000"/>
        </w:rPr>
        <w:t>dienu</w:t>
      </w:r>
      <w:proofErr w:type="spellEnd"/>
      <w:r w:rsidRPr="00B95333">
        <w:rPr>
          <w:color w:val="000000"/>
        </w:rPr>
        <w:t xml:space="preserve"> </w:t>
      </w:r>
      <w:proofErr w:type="spellStart"/>
      <w:r w:rsidRPr="00B95333">
        <w:rPr>
          <w:color w:val="000000"/>
        </w:rPr>
        <w:t>laikā</w:t>
      </w:r>
      <w:proofErr w:type="spellEnd"/>
      <w:r w:rsidRPr="00B95333">
        <w:rPr>
          <w:color w:val="000000"/>
        </w:rPr>
        <w:t xml:space="preserve"> no </w:t>
      </w:r>
      <w:proofErr w:type="spellStart"/>
      <w:r w:rsidRPr="00B95333">
        <w:rPr>
          <w:color w:val="000000"/>
        </w:rPr>
        <w:t>Līguma</w:t>
      </w:r>
      <w:proofErr w:type="spellEnd"/>
      <w:r w:rsidRPr="00B95333">
        <w:rPr>
          <w:color w:val="000000"/>
        </w:rPr>
        <w:t xml:space="preserve"> </w:t>
      </w:r>
      <w:proofErr w:type="spellStart"/>
      <w:r w:rsidRPr="00B95333">
        <w:rPr>
          <w:color w:val="000000"/>
        </w:rPr>
        <w:t>parakstīšanas</w:t>
      </w:r>
      <w:proofErr w:type="spellEnd"/>
      <w:r w:rsidRPr="00B95333">
        <w:rPr>
          <w:color w:val="000000"/>
        </w:rPr>
        <w:t xml:space="preserve"> </w:t>
      </w:r>
      <w:proofErr w:type="spellStart"/>
      <w:r w:rsidRPr="00B95333">
        <w:rPr>
          <w:color w:val="000000"/>
        </w:rPr>
        <w:t>brīža</w:t>
      </w:r>
      <w:proofErr w:type="spellEnd"/>
      <w:r w:rsidRPr="00B95333">
        <w:rPr>
          <w:color w:val="000000"/>
        </w:rPr>
        <w:t xml:space="preserve">, </w:t>
      </w:r>
      <w:proofErr w:type="spellStart"/>
      <w:r w:rsidRPr="00B95333">
        <w:rPr>
          <w:color w:val="000000"/>
        </w:rPr>
        <w:t>Pasūtītājam</w:t>
      </w:r>
      <w:proofErr w:type="spellEnd"/>
      <w:r w:rsidRPr="00B95333">
        <w:rPr>
          <w:color w:val="000000"/>
        </w:rPr>
        <w:t xml:space="preserve"> </w:t>
      </w:r>
      <w:proofErr w:type="spellStart"/>
      <w:r w:rsidRPr="00B95333">
        <w:rPr>
          <w:color w:val="000000"/>
        </w:rPr>
        <w:t>jāsniedz</w:t>
      </w:r>
      <w:proofErr w:type="spellEnd"/>
      <w:r w:rsidRPr="00B95333">
        <w:rPr>
          <w:color w:val="000000"/>
        </w:rPr>
        <w:t xml:space="preserve"> </w:t>
      </w:r>
      <w:proofErr w:type="spellStart"/>
      <w:r w:rsidRPr="00B95333">
        <w:rPr>
          <w:color w:val="000000"/>
        </w:rPr>
        <w:t>Būvuzņēmējam</w:t>
      </w:r>
      <w:proofErr w:type="spellEnd"/>
      <w:r w:rsidRPr="00B95333">
        <w:rPr>
          <w:color w:val="000000"/>
        </w:rPr>
        <w:t xml:space="preserve"> visa </w:t>
      </w:r>
      <w:proofErr w:type="spellStart"/>
      <w:r w:rsidRPr="00B95333">
        <w:rPr>
          <w:color w:val="000000"/>
        </w:rPr>
        <w:t>nepieciešamā</w:t>
      </w:r>
      <w:proofErr w:type="spellEnd"/>
      <w:r w:rsidRPr="00B95333">
        <w:rPr>
          <w:color w:val="000000"/>
        </w:rPr>
        <w:t xml:space="preserve"> </w:t>
      </w:r>
      <w:proofErr w:type="spellStart"/>
      <w:r w:rsidRPr="00B95333">
        <w:rPr>
          <w:color w:val="000000"/>
        </w:rPr>
        <w:t>dokumentācija</w:t>
      </w:r>
      <w:proofErr w:type="spellEnd"/>
      <w:r w:rsidRPr="00B95333">
        <w:rPr>
          <w:color w:val="000000"/>
        </w:rPr>
        <w:t xml:space="preserve">. </w:t>
      </w:r>
      <w:proofErr w:type="spellStart"/>
      <w:r w:rsidRPr="00B95333">
        <w:rPr>
          <w:color w:val="000000"/>
        </w:rPr>
        <w:t>Pasūtītājs</w:t>
      </w:r>
      <w:proofErr w:type="spellEnd"/>
      <w:r w:rsidRPr="00B95333">
        <w:rPr>
          <w:color w:val="000000"/>
        </w:rPr>
        <w:t xml:space="preserve"> </w:t>
      </w:r>
      <w:proofErr w:type="spellStart"/>
      <w:r w:rsidRPr="00B95333">
        <w:rPr>
          <w:color w:val="000000"/>
        </w:rPr>
        <w:t>ir</w:t>
      </w:r>
      <w:proofErr w:type="spellEnd"/>
      <w:r w:rsidRPr="00B95333">
        <w:rPr>
          <w:color w:val="000000"/>
        </w:rPr>
        <w:t xml:space="preserve"> </w:t>
      </w:r>
      <w:proofErr w:type="spellStart"/>
      <w:r w:rsidRPr="00B95333">
        <w:rPr>
          <w:color w:val="000000"/>
        </w:rPr>
        <w:t>atbildīgs</w:t>
      </w:r>
      <w:proofErr w:type="spellEnd"/>
      <w:r w:rsidRPr="00B95333">
        <w:rPr>
          <w:color w:val="000000"/>
        </w:rPr>
        <w:t xml:space="preserve"> par </w:t>
      </w:r>
      <w:proofErr w:type="spellStart"/>
      <w:r w:rsidRPr="00B95333">
        <w:rPr>
          <w:color w:val="000000"/>
        </w:rPr>
        <w:t>iesniegtās</w:t>
      </w:r>
      <w:proofErr w:type="spellEnd"/>
      <w:r w:rsidRPr="00B95333">
        <w:rPr>
          <w:color w:val="000000"/>
        </w:rPr>
        <w:t xml:space="preserve"> </w:t>
      </w:r>
      <w:proofErr w:type="spellStart"/>
      <w:r w:rsidRPr="00B95333">
        <w:rPr>
          <w:color w:val="000000"/>
        </w:rPr>
        <w:t>dokumentācijas</w:t>
      </w:r>
      <w:proofErr w:type="spellEnd"/>
      <w:r w:rsidRPr="00B95333">
        <w:rPr>
          <w:color w:val="000000"/>
        </w:rPr>
        <w:t xml:space="preserve"> un </w:t>
      </w:r>
      <w:proofErr w:type="spellStart"/>
      <w:r w:rsidRPr="00B95333">
        <w:rPr>
          <w:color w:val="000000"/>
        </w:rPr>
        <w:t>informācijas</w:t>
      </w:r>
      <w:proofErr w:type="spellEnd"/>
      <w:r w:rsidRPr="00B95333">
        <w:rPr>
          <w:color w:val="000000"/>
        </w:rPr>
        <w:t xml:space="preserve"> </w:t>
      </w:r>
      <w:proofErr w:type="spellStart"/>
      <w:r w:rsidRPr="00B95333">
        <w:rPr>
          <w:color w:val="000000"/>
        </w:rPr>
        <w:t>pareizību</w:t>
      </w:r>
      <w:proofErr w:type="spellEnd"/>
      <w:r w:rsidRPr="00B95333">
        <w:rPr>
          <w:color w:val="000000"/>
        </w:rPr>
        <w:t xml:space="preserve"> un </w:t>
      </w:r>
      <w:proofErr w:type="spellStart"/>
      <w:r w:rsidRPr="00B95333">
        <w:rPr>
          <w:color w:val="000000"/>
        </w:rPr>
        <w:t>Būvuzņēmējs</w:t>
      </w:r>
      <w:proofErr w:type="spellEnd"/>
      <w:r w:rsidRPr="00B95333">
        <w:rPr>
          <w:color w:val="000000"/>
        </w:rPr>
        <w:t xml:space="preserve"> to </w:t>
      </w:r>
      <w:proofErr w:type="spellStart"/>
      <w:r w:rsidRPr="00B95333">
        <w:rPr>
          <w:color w:val="000000"/>
        </w:rPr>
        <w:t>pieņem</w:t>
      </w:r>
      <w:proofErr w:type="spellEnd"/>
      <w:r w:rsidRPr="00B95333">
        <w:rPr>
          <w:color w:val="000000"/>
        </w:rPr>
        <w:t xml:space="preserve"> </w:t>
      </w:r>
      <w:proofErr w:type="spellStart"/>
      <w:r w:rsidRPr="00B95333">
        <w:rPr>
          <w:color w:val="000000"/>
        </w:rPr>
        <w:t>kā</w:t>
      </w:r>
      <w:proofErr w:type="spellEnd"/>
      <w:r w:rsidRPr="00B95333">
        <w:rPr>
          <w:color w:val="000000"/>
        </w:rPr>
        <w:t xml:space="preserve"> </w:t>
      </w:r>
      <w:proofErr w:type="spellStart"/>
      <w:r w:rsidRPr="00B95333">
        <w:rPr>
          <w:color w:val="000000"/>
        </w:rPr>
        <w:t>pareizu</w:t>
      </w:r>
      <w:proofErr w:type="spellEnd"/>
      <w:r w:rsidRPr="00B95333">
        <w:rPr>
          <w:color w:val="000000"/>
        </w:rPr>
        <w:t xml:space="preserve"> un nav </w:t>
      </w:r>
      <w:proofErr w:type="spellStart"/>
      <w:r w:rsidRPr="00B95333">
        <w:rPr>
          <w:color w:val="000000"/>
        </w:rPr>
        <w:t>atbildīgs</w:t>
      </w:r>
      <w:proofErr w:type="spellEnd"/>
      <w:r w:rsidRPr="00B95333">
        <w:rPr>
          <w:color w:val="000000"/>
        </w:rPr>
        <w:t xml:space="preserve"> par </w:t>
      </w:r>
      <w:proofErr w:type="spellStart"/>
      <w:r w:rsidRPr="00B95333">
        <w:rPr>
          <w:color w:val="000000"/>
        </w:rPr>
        <w:t>šīs</w:t>
      </w:r>
      <w:proofErr w:type="spellEnd"/>
      <w:r w:rsidRPr="00B95333">
        <w:rPr>
          <w:color w:val="000000"/>
        </w:rPr>
        <w:t xml:space="preserve"> </w:t>
      </w:r>
      <w:proofErr w:type="spellStart"/>
      <w:r w:rsidRPr="00B95333">
        <w:rPr>
          <w:color w:val="000000"/>
        </w:rPr>
        <w:t>informācijas</w:t>
      </w:r>
      <w:proofErr w:type="spellEnd"/>
      <w:r w:rsidRPr="00B95333">
        <w:rPr>
          <w:color w:val="000000"/>
        </w:rPr>
        <w:t xml:space="preserve"> </w:t>
      </w:r>
      <w:proofErr w:type="spellStart"/>
      <w:r w:rsidRPr="00B95333">
        <w:rPr>
          <w:color w:val="000000"/>
        </w:rPr>
        <w:t>atbilstības</w:t>
      </w:r>
      <w:proofErr w:type="spellEnd"/>
      <w:r w:rsidRPr="00B95333">
        <w:rPr>
          <w:color w:val="000000"/>
        </w:rPr>
        <w:t xml:space="preserve"> </w:t>
      </w:r>
      <w:proofErr w:type="spellStart"/>
      <w:r w:rsidRPr="00B95333">
        <w:rPr>
          <w:color w:val="000000"/>
        </w:rPr>
        <w:t>pārbaudi</w:t>
      </w:r>
      <w:proofErr w:type="spellEnd"/>
      <w:r w:rsidRPr="00B95333">
        <w:rPr>
          <w:color w:val="000000"/>
        </w:rPr>
        <w:t>.</w:t>
      </w:r>
    </w:p>
    <w:p w14:paraId="1CADCEE3"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Pēc</w:t>
      </w:r>
      <w:proofErr w:type="spellEnd"/>
      <w:r w:rsidRPr="00B95333">
        <w:t xml:space="preserve"> </w:t>
      </w:r>
      <w:proofErr w:type="spellStart"/>
      <w:r w:rsidRPr="00B95333">
        <w:t>Būvuzņēmēja</w:t>
      </w:r>
      <w:proofErr w:type="spellEnd"/>
      <w:r w:rsidRPr="00B95333">
        <w:t xml:space="preserve"> </w:t>
      </w:r>
      <w:proofErr w:type="spellStart"/>
      <w:r w:rsidRPr="00B95333">
        <w:t>rakstiska</w:t>
      </w:r>
      <w:proofErr w:type="spellEnd"/>
      <w:r w:rsidRPr="00B95333">
        <w:t xml:space="preserve"> </w:t>
      </w:r>
      <w:proofErr w:type="spellStart"/>
      <w:r w:rsidRPr="00B95333">
        <w:t>pieprasījuma</w:t>
      </w:r>
      <w:proofErr w:type="spellEnd"/>
      <w:r w:rsidRPr="00B95333">
        <w:t xml:space="preserve">, </w:t>
      </w:r>
      <w:proofErr w:type="spellStart"/>
      <w:r w:rsidRPr="00B95333">
        <w:t>Pasūtītājs</w:t>
      </w:r>
      <w:proofErr w:type="spellEnd"/>
      <w:r w:rsidRPr="00B95333">
        <w:t xml:space="preserve"> </w:t>
      </w:r>
      <w:proofErr w:type="spellStart"/>
      <w:r w:rsidRPr="00B95333">
        <w:t>izskata</w:t>
      </w:r>
      <w:proofErr w:type="spellEnd"/>
      <w:r w:rsidRPr="00B95333">
        <w:t xml:space="preserve"> </w:t>
      </w:r>
      <w:proofErr w:type="spellStart"/>
      <w:r w:rsidRPr="00B95333">
        <w:t>iespēju</w:t>
      </w:r>
      <w:proofErr w:type="spellEnd"/>
      <w:r w:rsidRPr="00B95333">
        <w:t xml:space="preserve"> </w:t>
      </w:r>
      <w:proofErr w:type="spellStart"/>
      <w:r w:rsidRPr="00B95333">
        <w:t>izmantot</w:t>
      </w:r>
      <w:proofErr w:type="spellEnd"/>
      <w:r w:rsidRPr="00B95333">
        <w:t xml:space="preserve"> </w:t>
      </w:r>
      <w:proofErr w:type="spellStart"/>
      <w:r w:rsidRPr="00B95333">
        <w:t>Darbu</w:t>
      </w:r>
      <w:proofErr w:type="spellEnd"/>
      <w:r w:rsidRPr="00B95333">
        <w:t xml:space="preserve"> </w:t>
      </w:r>
      <w:proofErr w:type="spellStart"/>
      <w:r w:rsidRPr="00B95333">
        <w:t>veikšanai</w:t>
      </w:r>
      <w:proofErr w:type="spellEnd"/>
      <w:r w:rsidRPr="00B95333">
        <w:t xml:space="preserve"> </w:t>
      </w:r>
      <w:proofErr w:type="spellStart"/>
      <w:r w:rsidRPr="00B95333">
        <w:t>nepieciešamās</w:t>
      </w:r>
      <w:proofErr w:type="spellEnd"/>
      <w:r w:rsidRPr="00B95333">
        <w:t xml:space="preserve"> </w:t>
      </w:r>
      <w:proofErr w:type="spellStart"/>
      <w:r w:rsidRPr="00B95333">
        <w:t>komunikācijas</w:t>
      </w:r>
      <w:proofErr w:type="spellEnd"/>
      <w:r w:rsidRPr="00B95333">
        <w:t xml:space="preserve"> (</w:t>
      </w:r>
      <w:proofErr w:type="spellStart"/>
      <w:r w:rsidRPr="00B95333">
        <w:t>elektrotīklus</w:t>
      </w:r>
      <w:proofErr w:type="spellEnd"/>
      <w:r w:rsidRPr="00B95333">
        <w:t xml:space="preserve">, </w:t>
      </w:r>
      <w:proofErr w:type="spellStart"/>
      <w:r w:rsidRPr="00B95333">
        <w:t>ūdensvadu</w:t>
      </w:r>
      <w:proofErr w:type="spellEnd"/>
      <w:r w:rsidRPr="00B95333">
        <w:t xml:space="preserve">, </w:t>
      </w:r>
      <w:proofErr w:type="spellStart"/>
      <w:r w:rsidRPr="00B95333">
        <w:t>u.c.</w:t>
      </w:r>
      <w:proofErr w:type="spellEnd"/>
      <w:r w:rsidRPr="00B95333">
        <w:t>).</w:t>
      </w:r>
    </w:p>
    <w:p w14:paraId="52E6A624"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Pēc</w:t>
      </w:r>
      <w:proofErr w:type="spellEnd"/>
      <w:r w:rsidRPr="00B95333">
        <w:t xml:space="preserve"> </w:t>
      </w:r>
      <w:proofErr w:type="spellStart"/>
      <w:r w:rsidRPr="00B95333">
        <w:t>Būvuzņēmēja</w:t>
      </w:r>
      <w:proofErr w:type="spellEnd"/>
      <w:r w:rsidRPr="00B95333">
        <w:t xml:space="preserve"> </w:t>
      </w:r>
      <w:proofErr w:type="spellStart"/>
      <w:r w:rsidRPr="00B95333">
        <w:t>rakstiska</w:t>
      </w:r>
      <w:proofErr w:type="spellEnd"/>
      <w:r w:rsidRPr="00B95333">
        <w:t xml:space="preserve"> </w:t>
      </w:r>
      <w:proofErr w:type="spellStart"/>
      <w:r w:rsidRPr="00B95333">
        <w:t>pieprasījuma</w:t>
      </w:r>
      <w:proofErr w:type="spellEnd"/>
      <w:r w:rsidRPr="00B95333">
        <w:t xml:space="preserve">, </w:t>
      </w:r>
      <w:proofErr w:type="spellStart"/>
      <w:r w:rsidRPr="00B95333">
        <w:t>Pasūtītājs</w:t>
      </w:r>
      <w:proofErr w:type="spellEnd"/>
      <w:r w:rsidRPr="00B95333">
        <w:t xml:space="preserve"> </w:t>
      </w:r>
      <w:proofErr w:type="spellStart"/>
      <w:r w:rsidRPr="00B95333">
        <w:t>izskata</w:t>
      </w:r>
      <w:proofErr w:type="spellEnd"/>
      <w:r w:rsidRPr="00B95333">
        <w:t xml:space="preserve"> </w:t>
      </w:r>
      <w:proofErr w:type="spellStart"/>
      <w:r w:rsidRPr="00B95333">
        <w:t>iespēju</w:t>
      </w:r>
      <w:proofErr w:type="spellEnd"/>
      <w:r w:rsidRPr="00B95333">
        <w:t xml:space="preserve"> </w:t>
      </w:r>
      <w:proofErr w:type="spellStart"/>
      <w:r w:rsidRPr="00B95333">
        <w:t>izdalīt</w:t>
      </w:r>
      <w:proofErr w:type="spellEnd"/>
      <w:r w:rsidRPr="00B95333">
        <w:t xml:space="preserve"> </w:t>
      </w:r>
      <w:proofErr w:type="spellStart"/>
      <w:r w:rsidRPr="00B95333">
        <w:t>sadzīves</w:t>
      </w:r>
      <w:proofErr w:type="spellEnd"/>
      <w:r w:rsidRPr="00B95333">
        <w:t xml:space="preserve"> </w:t>
      </w:r>
      <w:proofErr w:type="spellStart"/>
      <w:r w:rsidRPr="00B95333">
        <w:t>telpu</w:t>
      </w:r>
      <w:proofErr w:type="spellEnd"/>
      <w:r w:rsidRPr="00B95333">
        <w:t xml:space="preserve"> </w:t>
      </w:r>
      <w:proofErr w:type="spellStart"/>
      <w:r w:rsidRPr="00B95333">
        <w:t>Būvuzņēmēja</w:t>
      </w:r>
      <w:proofErr w:type="spellEnd"/>
      <w:r w:rsidRPr="00B95333">
        <w:t xml:space="preserve"> </w:t>
      </w:r>
      <w:proofErr w:type="spellStart"/>
      <w:r w:rsidRPr="00B95333">
        <w:t>darbiniekiem</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vietu</w:t>
      </w:r>
      <w:proofErr w:type="spellEnd"/>
      <w:r w:rsidRPr="00B95333">
        <w:t xml:space="preserve"> </w:t>
      </w:r>
      <w:proofErr w:type="spellStart"/>
      <w:r w:rsidRPr="00B95333">
        <w:t>instrumentu</w:t>
      </w:r>
      <w:proofErr w:type="spellEnd"/>
      <w:r w:rsidRPr="00B95333">
        <w:t xml:space="preserve"> un </w:t>
      </w:r>
      <w:proofErr w:type="spellStart"/>
      <w:r w:rsidRPr="00B95333">
        <w:t>būvmateriālu</w:t>
      </w:r>
      <w:proofErr w:type="spellEnd"/>
      <w:r w:rsidRPr="00B95333">
        <w:t xml:space="preserve"> </w:t>
      </w:r>
      <w:proofErr w:type="spellStart"/>
      <w:r w:rsidRPr="00B95333">
        <w:t>glabāšanai</w:t>
      </w:r>
      <w:proofErr w:type="spellEnd"/>
      <w:r w:rsidRPr="00B95333">
        <w:t>.</w:t>
      </w:r>
    </w:p>
    <w:p w14:paraId="75809E73"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Pasūtītājs</w:t>
      </w:r>
      <w:proofErr w:type="spellEnd"/>
      <w:r w:rsidRPr="00B95333">
        <w:t xml:space="preserve"> </w:t>
      </w:r>
      <w:proofErr w:type="spellStart"/>
      <w:r w:rsidRPr="00B95333">
        <w:t>pieņem</w:t>
      </w:r>
      <w:proofErr w:type="spellEnd"/>
      <w:r w:rsidRPr="00B95333">
        <w:t xml:space="preserve"> </w:t>
      </w:r>
      <w:proofErr w:type="spellStart"/>
      <w:r w:rsidRPr="00B95333">
        <w:t>Būvuzņēmēja</w:t>
      </w:r>
      <w:proofErr w:type="spellEnd"/>
      <w:r w:rsidRPr="00B95333">
        <w:t xml:space="preserve"> </w:t>
      </w:r>
      <w:proofErr w:type="spellStart"/>
      <w:r w:rsidRPr="00B95333">
        <w:t>izpildītos</w:t>
      </w:r>
      <w:proofErr w:type="spellEnd"/>
      <w:r w:rsidRPr="00B95333">
        <w:t xml:space="preserve"> </w:t>
      </w:r>
      <w:proofErr w:type="spellStart"/>
      <w:r w:rsidRPr="00B95333">
        <w:t>Darbus</w:t>
      </w:r>
      <w:proofErr w:type="spellEnd"/>
      <w:r w:rsidRPr="00B95333">
        <w:t xml:space="preserve"> </w:t>
      </w:r>
      <w:proofErr w:type="spellStart"/>
      <w:r w:rsidRPr="00B95333">
        <w:t>ar</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ja</w:t>
      </w:r>
      <w:proofErr w:type="spellEnd"/>
      <w:r w:rsidRPr="00B95333">
        <w:t xml:space="preserve"> </w:t>
      </w:r>
      <w:proofErr w:type="spellStart"/>
      <w:r w:rsidRPr="00B95333">
        <w:t>tas</w:t>
      </w:r>
      <w:proofErr w:type="spellEnd"/>
      <w:r w:rsidRPr="00B95333">
        <w:t xml:space="preserve"> </w:t>
      </w:r>
      <w:proofErr w:type="spellStart"/>
      <w:r w:rsidRPr="00B95333">
        <w:t>atbilst</w:t>
      </w:r>
      <w:proofErr w:type="spellEnd"/>
      <w:r w:rsidRPr="00B95333">
        <w:t xml:space="preserve"> </w:t>
      </w:r>
      <w:proofErr w:type="spellStart"/>
      <w:r w:rsidRPr="00B95333">
        <w:t>Līguma</w:t>
      </w:r>
      <w:proofErr w:type="spellEnd"/>
      <w:r w:rsidRPr="00B95333">
        <w:t xml:space="preserve"> un </w:t>
      </w:r>
      <w:proofErr w:type="spellStart"/>
      <w:r w:rsidRPr="00B95333">
        <w:t>tāmju</w:t>
      </w:r>
      <w:proofErr w:type="spellEnd"/>
      <w:r w:rsidRPr="00B95333">
        <w:t xml:space="preserve"> </w:t>
      </w:r>
      <w:proofErr w:type="spellStart"/>
      <w:r w:rsidRPr="00B95333">
        <w:t>noteikumiem</w:t>
      </w:r>
      <w:proofErr w:type="spellEnd"/>
      <w:r w:rsidRPr="00B95333">
        <w:t>.</w:t>
      </w:r>
    </w:p>
    <w:p w14:paraId="624B86C7" w14:textId="77777777" w:rsidR="00555A7D" w:rsidRPr="00B95333" w:rsidRDefault="00555A7D" w:rsidP="00555A7D">
      <w:pPr>
        <w:tabs>
          <w:tab w:val="left" w:pos="709"/>
          <w:tab w:val="num" w:pos="786"/>
        </w:tabs>
      </w:pPr>
    </w:p>
    <w:p w14:paraId="067E7ACE" w14:textId="77777777" w:rsidR="00555A7D" w:rsidRPr="00B95333" w:rsidRDefault="00555A7D" w:rsidP="00555A7D">
      <w:pPr>
        <w:numPr>
          <w:ilvl w:val="0"/>
          <w:numId w:val="19"/>
        </w:numPr>
        <w:jc w:val="center"/>
      </w:pPr>
      <w:proofErr w:type="spellStart"/>
      <w:r w:rsidRPr="00B95333">
        <w:rPr>
          <w:b/>
        </w:rPr>
        <w:t>Būvuzņēmēja</w:t>
      </w:r>
      <w:proofErr w:type="spellEnd"/>
      <w:r w:rsidRPr="00B95333">
        <w:rPr>
          <w:b/>
        </w:rPr>
        <w:t xml:space="preserve"> </w:t>
      </w:r>
      <w:proofErr w:type="spellStart"/>
      <w:r w:rsidRPr="00B95333">
        <w:rPr>
          <w:b/>
        </w:rPr>
        <w:t>pienākumi</w:t>
      </w:r>
      <w:proofErr w:type="spellEnd"/>
    </w:p>
    <w:p w14:paraId="3D39E3A3" w14:textId="77777777" w:rsidR="00555A7D" w:rsidRPr="00B95333" w:rsidRDefault="00555A7D" w:rsidP="00555A7D">
      <w:pPr>
        <w:numPr>
          <w:ilvl w:val="1"/>
          <w:numId w:val="19"/>
        </w:numPr>
        <w:tabs>
          <w:tab w:val="num" w:pos="502"/>
        </w:tabs>
        <w:ind w:left="426" w:hanging="426"/>
        <w:jc w:val="both"/>
      </w:pP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Darbus</w:t>
      </w:r>
      <w:proofErr w:type="spellEnd"/>
      <w:r w:rsidRPr="00B95333">
        <w:t xml:space="preserve"> </w:t>
      </w:r>
      <w:proofErr w:type="spellStart"/>
      <w:r w:rsidRPr="00B95333">
        <w:t>uzsākt</w:t>
      </w:r>
      <w:proofErr w:type="spellEnd"/>
      <w:r w:rsidRPr="00B95333">
        <w:t xml:space="preserve"> 5 (</w:t>
      </w:r>
      <w:proofErr w:type="spellStart"/>
      <w:r w:rsidRPr="00B95333">
        <w:t>piecu</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Līguma</w:t>
      </w:r>
      <w:proofErr w:type="spellEnd"/>
      <w:r w:rsidRPr="00B95333">
        <w:t xml:space="preserve"> </w:t>
      </w:r>
      <w:proofErr w:type="spellStart"/>
      <w:r w:rsidRPr="00B95333">
        <w:t>parakstīšanas</w:t>
      </w:r>
      <w:proofErr w:type="spellEnd"/>
      <w:r w:rsidRPr="00B95333">
        <w:t xml:space="preserve"> </w:t>
      </w:r>
      <w:proofErr w:type="spellStart"/>
      <w:r w:rsidRPr="00B95333">
        <w:t>dienas</w:t>
      </w:r>
      <w:proofErr w:type="spellEnd"/>
      <w:r w:rsidRPr="00B95333">
        <w:t>.</w:t>
      </w:r>
    </w:p>
    <w:p w14:paraId="70DEC3E5" w14:textId="34DDCC40" w:rsidR="00555A7D" w:rsidRPr="00B95333" w:rsidRDefault="00555A7D" w:rsidP="00555A7D">
      <w:pPr>
        <w:numPr>
          <w:ilvl w:val="1"/>
          <w:numId w:val="19"/>
        </w:numPr>
        <w:tabs>
          <w:tab w:val="num" w:pos="502"/>
        </w:tabs>
        <w:ind w:left="426" w:hanging="426"/>
        <w:jc w:val="both"/>
      </w:pPr>
      <w:proofErr w:type="spellStart"/>
      <w:r w:rsidRPr="00B95333">
        <w:t>Pirms</w:t>
      </w:r>
      <w:proofErr w:type="spellEnd"/>
      <w:r w:rsidRPr="00B95333">
        <w:t xml:space="preserve"> </w:t>
      </w:r>
      <w:proofErr w:type="spellStart"/>
      <w:r w:rsidRPr="00B95333">
        <w:t>Darbu</w:t>
      </w:r>
      <w:proofErr w:type="spellEnd"/>
      <w:r w:rsidRPr="00B95333">
        <w:t xml:space="preserve"> </w:t>
      </w:r>
      <w:proofErr w:type="spellStart"/>
      <w:r w:rsidRPr="00B95333">
        <w:t>uzsākšanas</w:t>
      </w:r>
      <w:proofErr w:type="spellEnd"/>
      <w:r w:rsidRPr="00B95333">
        <w:t xml:space="preserve"> </w:t>
      </w:r>
      <w:proofErr w:type="spellStart"/>
      <w:r w:rsidRPr="00B95333">
        <w:t>Būvuzņēmējs</w:t>
      </w:r>
      <w:proofErr w:type="spellEnd"/>
      <w:r w:rsidRPr="00B95333">
        <w:t xml:space="preserve"> </w:t>
      </w:r>
      <w:proofErr w:type="spellStart"/>
      <w:r w:rsidRPr="00B95333">
        <w:t>izstrādā</w:t>
      </w:r>
      <w:proofErr w:type="spellEnd"/>
      <w:r w:rsidRPr="00B95333">
        <w:t xml:space="preserve"> </w:t>
      </w:r>
      <w:proofErr w:type="spellStart"/>
      <w:r w:rsidRPr="00B95333">
        <w:t>Darbu</w:t>
      </w:r>
      <w:proofErr w:type="spellEnd"/>
      <w:r w:rsidRPr="00B95333">
        <w:t xml:space="preserve"> </w:t>
      </w:r>
      <w:proofErr w:type="spellStart"/>
      <w:r w:rsidRPr="00B95333">
        <w:t>veikšanas</w:t>
      </w:r>
      <w:proofErr w:type="spellEnd"/>
      <w:r w:rsidRPr="00B95333">
        <w:t xml:space="preserve"> </w:t>
      </w:r>
      <w:proofErr w:type="spellStart"/>
      <w:r w:rsidRPr="00B95333">
        <w:t>projektu</w:t>
      </w:r>
      <w:proofErr w:type="spellEnd"/>
      <w:r w:rsidRPr="00B95333">
        <w:t xml:space="preserve"> un </w:t>
      </w:r>
      <w:proofErr w:type="spellStart"/>
      <w:r w:rsidRPr="00B95333">
        <w:t>saskaņo</w:t>
      </w:r>
      <w:proofErr w:type="spellEnd"/>
      <w:r w:rsidRPr="00B95333">
        <w:t xml:space="preserve"> </w:t>
      </w:r>
      <w:proofErr w:type="spellStart"/>
      <w:r w:rsidRPr="00B95333">
        <w:t>ar</w:t>
      </w:r>
      <w:proofErr w:type="spellEnd"/>
      <w:r w:rsidRPr="00B95333">
        <w:t xml:space="preserve"> </w:t>
      </w:r>
      <w:proofErr w:type="spellStart"/>
      <w:r w:rsidRPr="00B95333">
        <w:t>Pasūtītāju</w:t>
      </w:r>
      <w:proofErr w:type="spellEnd"/>
      <w:r w:rsidRPr="00B95333">
        <w:t>.</w:t>
      </w:r>
    </w:p>
    <w:p w14:paraId="2D0E26AC" w14:textId="77777777" w:rsidR="00555A7D" w:rsidRPr="00B95333" w:rsidRDefault="00555A7D" w:rsidP="00555A7D">
      <w:pPr>
        <w:numPr>
          <w:ilvl w:val="1"/>
          <w:numId w:val="19"/>
        </w:numPr>
        <w:tabs>
          <w:tab w:val="num" w:pos="502"/>
        </w:tabs>
        <w:ind w:left="426" w:hanging="426"/>
        <w:jc w:val="both"/>
      </w:pPr>
      <w:proofErr w:type="spellStart"/>
      <w:r w:rsidRPr="00B95333">
        <w:t>Reizē</w:t>
      </w:r>
      <w:proofErr w:type="spellEnd"/>
      <w:r w:rsidRPr="00B95333">
        <w:t xml:space="preserve"> </w:t>
      </w:r>
      <w:proofErr w:type="spellStart"/>
      <w:r w:rsidRPr="00B95333">
        <w:t>ar</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iesniegt</w:t>
      </w:r>
      <w:proofErr w:type="spellEnd"/>
      <w:r w:rsidRPr="00B95333">
        <w:t xml:space="preserve"> </w:t>
      </w:r>
      <w:proofErr w:type="spellStart"/>
      <w:r w:rsidRPr="00B95333">
        <w:t>Pasūtītājam</w:t>
      </w:r>
      <w:proofErr w:type="spellEnd"/>
      <w:r w:rsidRPr="00B95333">
        <w:t xml:space="preserve"> </w:t>
      </w:r>
      <w:proofErr w:type="spellStart"/>
      <w:r w:rsidRPr="00B95333">
        <w:t>foto</w:t>
      </w:r>
      <w:proofErr w:type="spellEnd"/>
      <w:r w:rsidRPr="00B95333">
        <w:t xml:space="preserve"> </w:t>
      </w:r>
      <w:proofErr w:type="spellStart"/>
      <w:r w:rsidRPr="00B95333">
        <w:t>fiksācijas</w:t>
      </w:r>
      <w:proofErr w:type="spellEnd"/>
      <w:r w:rsidRPr="00B95333">
        <w:t xml:space="preserve"> </w:t>
      </w:r>
      <w:proofErr w:type="spellStart"/>
      <w:r w:rsidRPr="00B95333">
        <w:t>materiālus</w:t>
      </w:r>
      <w:proofErr w:type="spellEnd"/>
      <w:r w:rsidRPr="00B95333">
        <w:t xml:space="preserve">, </w:t>
      </w:r>
      <w:proofErr w:type="spellStart"/>
      <w:r w:rsidRPr="00B95333">
        <w:t>komunikāciju</w:t>
      </w:r>
      <w:proofErr w:type="spellEnd"/>
      <w:r w:rsidRPr="00B95333">
        <w:t xml:space="preserve"> </w:t>
      </w:r>
      <w:proofErr w:type="spellStart"/>
      <w:r w:rsidRPr="00B95333">
        <w:t>ekspluatējošo</w:t>
      </w:r>
      <w:proofErr w:type="spellEnd"/>
      <w:r w:rsidRPr="00B95333">
        <w:t xml:space="preserve"> </w:t>
      </w:r>
      <w:proofErr w:type="spellStart"/>
      <w:r w:rsidRPr="00B95333">
        <w:t>organizāciju</w:t>
      </w:r>
      <w:proofErr w:type="spellEnd"/>
      <w:r w:rsidRPr="00B95333">
        <w:t xml:space="preserve"> </w:t>
      </w:r>
      <w:proofErr w:type="spellStart"/>
      <w:r w:rsidRPr="00B95333">
        <w:t>izziņas</w:t>
      </w:r>
      <w:proofErr w:type="spellEnd"/>
      <w:r w:rsidRPr="00B95333">
        <w:t xml:space="preserve"> </w:t>
      </w:r>
      <w:proofErr w:type="spellStart"/>
      <w:r w:rsidRPr="00B95333">
        <w:t>utt</w:t>
      </w:r>
      <w:proofErr w:type="spellEnd"/>
      <w:r w:rsidRPr="00B95333">
        <w:t>.</w:t>
      </w:r>
    </w:p>
    <w:p w14:paraId="12EE5F57" w14:textId="77777777" w:rsidR="00555A7D" w:rsidRPr="00B95333" w:rsidRDefault="00555A7D" w:rsidP="00555A7D">
      <w:pPr>
        <w:numPr>
          <w:ilvl w:val="1"/>
          <w:numId w:val="19"/>
        </w:numPr>
        <w:tabs>
          <w:tab w:val="num" w:pos="502"/>
          <w:tab w:val="num" w:pos="786"/>
        </w:tabs>
        <w:ind w:left="426" w:hanging="426"/>
        <w:jc w:val="both"/>
      </w:pPr>
      <w:proofErr w:type="spellStart"/>
      <w:r w:rsidRPr="00B95333">
        <w:t>Būvuzņēmējs</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par </w:t>
      </w:r>
      <w:proofErr w:type="spellStart"/>
      <w:r w:rsidRPr="00B95333">
        <w:t>trešajām</w:t>
      </w:r>
      <w:proofErr w:type="spellEnd"/>
      <w:r w:rsidRPr="00B95333">
        <w:t xml:space="preserve"> </w:t>
      </w:r>
      <w:proofErr w:type="spellStart"/>
      <w:r w:rsidRPr="00B95333">
        <w:t>personām</w:t>
      </w:r>
      <w:proofErr w:type="spellEnd"/>
      <w:r w:rsidRPr="00B95333">
        <w:t xml:space="preserve"> un </w:t>
      </w:r>
      <w:proofErr w:type="spellStart"/>
      <w:r w:rsidRPr="00B95333">
        <w:t>Pasūtītājam</w:t>
      </w:r>
      <w:proofErr w:type="spellEnd"/>
      <w:r w:rsidRPr="00B95333">
        <w:t xml:space="preserve"> </w:t>
      </w:r>
      <w:proofErr w:type="spellStart"/>
      <w:r w:rsidRPr="00B95333">
        <w:t>nodarītajiem</w:t>
      </w:r>
      <w:proofErr w:type="spellEnd"/>
      <w:r w:rsidRPr="00B95333">
        <w:t xml:space="preserve"> </w:t>
      </w:r>
      <w:proofErr w:type="spellStart"/>
      <w:r w:rsidRPr="00B95333">
        <w:t>zaudējumiem</w:t>
      </w:r>
      <w:proofErr w:type="spellEnd"/>
      <w:r w:rsidRPr="00B95333">
        <w:t xml:space="preserve">, kas </w:t>
      </w:r>
      <w:proofErr w:type="spellStart"/>
      <w:r w:rsidRPr="00B95333">
        <w:t>radušies</w:t>
      </w:r>
      <w:proofErr w:type="spellEnd"/>
      <w:r w:rsidRPr="00B95333">
        <w:t xml:space="preserve"> </w:t>
      </w:r>
      <w:proofErr w:type="spellStart"/>
      <w:r w:rsidRPr="00B95333">
        <w:t>tā</w:t>
      </w:r>
      <w:proofErr w:type="spellEnd"/>
      <w:r w:rsidRPr="00B95333">
        <w:t xml:space="preserve"> </w:t>
      </w:r>
      <w:proofErr w:type="spellStart"/>
      <w:r w:rsidRPr="00B95333">
        <w:t>darbības</w:t>
      </w:r>
      <w:proofErr w:type="spellEnd"/>
      <w:r w:rsidRPr="00B95333">
        <w:t xml:space="preserve"> </w:t>
      </w:r>
      <w:proofErr w:type="spellStart"/>
      <w:r w:rsidRPr="00B95333">
        <w:t>vai</w:t>
      </w:r>
      <w:proofErr w:type="spellEnd"/>
      <w:r w:rsidRPr="00B95333">
        <w:t xml:space="preserve"> </w:t>
      </w:r>
      <w:proofErr w:type="spellStart"/>
      <w:r w:rsidRPr="00B95333">
        <w:t>bezdarbības</w:t>
      </w:r>
      <w:proofErr w:type="spellEnd"/>
      <w:r w:rsidRPr="00B95333">
        <w:t xml:space="preserve"> </w:t>
      </w:r>
      <w:proofErr w:type="spellStart"/>
      <w:r w:rsidRPr="00B95333">
        <w:t>rezultātā</w:t>
      </w:r>
      <w:proofErr w:type="spellEnd"/>
      <w:r w:rsidRPr="00B95333">
        <w:t xml:space="preserve">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Būvuzņēmējs</w:t>
      </w:r>
      <w:proofErr w:type="spellEnd"/>
      <w:r w:rsidRPr="00B95333">
        <w:t xml:space="preserve"> </w:t>
      </w:r>
      <w:proofErr w:type="spellStart"/>
      <w:r w:rsidRPr="00B95333">
        <w:t>atlīdzina</w:t>
      </w:r>
      <w:proofErr w:type="spellEnd"/>
      <w:r w:rsidRPr="00B95333">
        <w:t xml:space="preserve"> </w:t>
      </w:r>
      <w:proofErr w:type="spellStart"/>
      <w:r w:rsidRPr="00B95333">
        <w:t>visus</w:t>
      </w:r>
      <w:proofErr w:type="spellEnd"/>
      <w:r w:rsidRPr="00B95333">
        <w:t xml:space="preserve"> </w:t>
      </w:r>
      <w:proofErr w:type="spellStart"/>
      <w:r w:rsidRPr="00B95333">
        <w:t>nodarītos</w:t>
      </w:r>
      <w:proofErr w:type="spellEnd"/>
      <w:r w:rsidRPr="00B95333">
        <w:t xml:space="preserve"> </w:t>
      </w:r>
      <w:proofErr w:type="spellStart"/>
      <w:r w:rsidRPr="00B95333">
        <w:t>zaudējumus</w:t>
      </w:r>
      <w:proofErr w:type="spellEnd"/>
      <w:r w:rsidRPr="00B95333">
        <w:t xml:space="preserve"> </w:t>
      </w:r>
      <w:proofErr w:type="spellStart"/>
      <w:r w:rsidRPr="00B95333">
        <w:t>Pasūtītājam</w:t>
      </w:r>
      <w:proofErr w:type="spellEnd"/>
      <w:r w:rsidRPr="00B95333">
        <w:t xml:space="preserve"> 100% </w:t>
      </w:r>
      <w:proofErr w:type="spellStart"/>
      <w:r w:rsidRPr="00B95333">
        <w:t>apmērā</w:t>
      </w:r>
      <w:proofErr w:type="spellEnd"/>
      <w:r w:rsidRPr="00B95333">
        <w:t>.</w:t>
      </w:r>
    </w:p>
    <w:p w14:paraId="5DCC51B0" w14:textId="77777777" w:rsidR="00555A7D" w:rsidRPr="00B95333" w:rsidRDefault="00555A7D" w:rsidP="00555A7D">
      <w:pPr>
        <w:numPr>
          <w:ilvl w:val="1"/>
          <w:numId w:val="19"/>
        </w:numPr>
        <w:tabs>
          <w:tab w:val="num" w:pos="502"/>
        </w:tabs>
        <w:ind w:left="426" w:hanging="426"/>
        <w:jc w:val="both"/>
        <w:rPr>
          <w:b/>
        </w:rPr>
      </w:pPr>
      <w:proofErr w:type="spellStart"/>
      <w:r w:rsidRPr="00B95333">
        <w:rPr>
          <w:b/>
        </w:rPr>
        <w:t>Būvuzņēmējam</w:t>
      </w:r>
      <w:proofErr w:type="spellEnd"/>
      <w:r w:rsidRPr="00B95333">
        <w:rPr>
          <w:b/>
        </w:rPr>
        <w:t xml:space="preserve"> un </w:t>
      </w:r>
      <w:proofErr w:type="spellStart"/>
      <w:r w:rsidRPr="00B95333">
        <w:rPr>
          <w:b/>
        </w:rPr>
        <w:t>būvspeciālistam</w:t>
      </w:r>
      <w:proofErr w:type="spellEnd"/>
      <w:r w:rsidRPr="00B95333">
        <w:rPr>
          <w:b/>
        </w:rPr>
        <w:t xml:space="preserve"> </w:t>
      </w:r>
      <w:proofErr w:type="spellStart"/>
      <w:r w:rsidRPr="00B95333">
        <w:rPr>
          <w:b/>
          <w:color w:val="000000"/>
        </w:rPr>
        <w:t>ir</w:t>
      </w:r>
      <w:proofErr w:type="spellEnd"/>
      <w:r w:rsidRPr="00B95333">
        <w:rPr>
          <w:b/>
          <w:color w:val="000000"/>
        </w:rPr>
        <w:t xml:space="preserve"> </w:t>
      </w:r>
      <w:proofErr w:type="spellStart"/>
      <w:r w:rsidRPr="00B95333">
        <w:rPr>
          <w:b/>
          <w:color w:val="000000"/>
        </w:rPr>
        <w:t>jānodrošina</w:t>
      </w:r>
      <w:proofErr w:type="spellEnd"/>
      <w:r w:rsidRPr="00B95333">
        <w:rPr>
          <w:b/>
          <w:color w:val="000000"/>
        </w:rPr>
        <w:t xml:space="preserve"> </w:t>
      </w:r>
      <w:proofErr w:type="spellStart"/>
      <w:r w:rsidRPr="00B95333">
        <w:rPr>
          <w:b/>
          <w:color w:val="000000"/>
        </w:rPr>
        <w:t>civiltiesiskās</w:t>
      </w:r>
      <w:proofErr w:type="spellEnd"/>
      <w:r w:rsidRPr="00B95333">
        <w:rPr>
          <w:b/>
          <w:color w:val="000000"/>
        </w:rPr>
        <w:t xml:space="preserve"> </w:t>
      </w:r>
      <w:proofErr w:type="spellStart"/>
      <w:r w:rsidRPr="00B95333">
        <w:rPr>
          <w:b/>
          <w:color w:val="000000"/>
        </w:rPr>
        <w:t>atbildības</w:t>
      </w:r>
      <w:proofErr w:type="spellEnd"/>
      <w:r w:rsidRPr="00B95333">
        <w:rPr>
          <w:b/>
          <w:color w:val="000000"/>
        </w:rPr>
        <w:t xml:space="preserve"> </w:t>
      </w:r>
      <w:proofErr w:type="spellStart"/>
      <w:r w:rsidRPr="00B95333">
        <w:rPr>
          <w:b/>
          <w:color w:val="000000"/>
        </w:rPr>
        <w:t>obligātā</w:t>
      </w:r>
      <w:proofErr w:type="spellEnd"/>
      <w:r w:rsidRPr="00B95333">
        <w:rPr>
          <w:b/>
          <w:color w:val="000000"/>
        </w:rPr>
        <w:t xml:space="preserve"> </w:t>
      </w:r>
      <w:proofErr w:type="spellStart"/>
      <w:r w:rsidRPr="00B95333">
        <w:rPr>
          <w:b/>
          <w:color w:val="000000"/>
        </w:rPr>
        <w:t>apdrošināšana</w:t>
      </w:r>
      <w:proofErr w:type="spellEnd"/>
      <w:r w:rsidRPr="00B95333">
        <w:rPr>
          <w:b/>
          <w:color w:val="000000"/>
        </w:rPr>
        <w:t xml:space="preserve">, </w:t>
      </w:r>
      <w:proofErr w:type="spellStart"/>
      <w:r w:rsidRPr="00B95333">
        <w:rPr>
          <w:b/>
          <w:color w:val="000000"/>
        </w:rPr>
        <w:t>Būvuzņēmējs</w:t>
      </w:r>
      <w:proofErr w:type="spellEnd"/>
      <w:r w:rsidRPr="00B95333">
        <w:rPr>
          <w:b/>
          <w:color w:val="000000"/>
        </w:rPr>
        <w:t xml:space="preserve"> un </w:t>
      </w:r>
      <w:proofErr w:type="spellStart"/>
      <w:r w:rsidRPr="00B95333">
        <w:rPr>
          <w:b/>
          <w:color w:val="000000"/>
        </w:rPr>
        <w:t>būvspeciālists</w:t>
      </w:r>
      <w:proofErr w:type="spellEnd"/>
      <w:r w:rsidRPr="00B95333">
        <w:rPr>
          <w:b/>
          <w:color w:val="000000"/>
        </w:rPr>
        <w:t xml:space="preserve"> pie </w:t>
      </w:r>
      <w:proofErr w:type="spellStart"/>
      <w:r w:rsidRPr="00B95333">
        <w:rPr>
          <w:b/>
          <w:color w:val="000000"/>
        </w:rPr>
        <w:t>Līguma</w:t>
      </w:r>
      <w:proofErr w:type="spellEnd"/>
      <w:r w:rsidRPr="00B95333">
        <w:rPr>
          <w:b/>
          <w:color w:val="000000"/>
        </w:rPr>
        <w:t xml:space="preserve"> </w:t>
      </w:r>
      <w:proofErr w:type="spellStart"/>
      <w:r w:rsidRPr="00B95333">
        <w:rPr>
          <w:b/>
          <w:color w:val="000000"/>
        </w:rPr>
        <w:t>parakstīšanas</w:t>
      </w:r>
      <w:proofErr w:type="spellEnd"/>
      <w:r w:rsidRPr="00B95333">
        <w:rPr>
          <w:b/>
          <w:color w:val="000000"/>
        </w:rPr>
        <w:t xml:space="preserve"> </w:t>
      </w:r>
      <w:proofErr w:type="spellStart"/>
      <w:r w:rsidRPr="00B95333">
        <w:rPr>
          <w:b/>
          <w:color w:val="000000"/>
        </w:rPr>
        <w:t>iesniedz</w:t>
      </w:r>
      <w:proofErr w:type="spellEnd"/>
      <w:r w:rsidRPr="00B95333">
        <w:rPr>
          <w:b/>
          <w:color w:val="000000"/>
        </w:rPr>
        <w:t xml:space="preserve"> </w:t>
      </w:r>
      <w:proofErr w:type="spellStart"/>
      <w:r w:rsidRPr="00B95333">
        <w:rPr>
          <w:b/>
          <w:color w:val="000000"/>
        </w:rPr>
        <w:t>apdrošināšanas</w:t>
      </w:r>
      <w:proofErr w:type="spellEnd"/>
      <w:r w:rsidRPr="00B95333">
        <w:rPr>
          <w:b/>
          <w:color w:val="000000"/>
        </w:rPr>
        <w:t xml:space="preserve"> </w:t>
      </w:r>
      <w:proofErr w:type="spellStart"/>
      <w:r w:rsidRPr="00B95333">
        <w:rPr>
          <w:b/>
          <w:color w:val="000000"/>
        </w:rPr>
        <w:t>polises</w:t>
      </w:r>
      <w:proofErr w:type="spellEnd"/>
      <w:r w:rsidRPr="00B95333">
        <w:rPr>
          <w:b/>
          <w:color w:val="000000"/>
        </w:rPr>
        <w:t xml:space="preserve"> </w:t>
      </w:r>
      <w:proofErr w:type="spellStart"/>
      <w:r w:rsidRPr="00B95333">
        <w:rPr>
          <w:b/>
          <w:color w:val="000000"/>
        </w:rPr>
        <w:t>apliecinātu</w:t>
      </w:r>
      <w:proofErr w:type="spellEnd"/>
      <w:r w:rsidRPr="00B95333">
        <w:rPr>
          <w:b/>
          <w:color w:val="000000"/>
        </w:rPr>
        <w:t xml:space="preserve"> </w:t>
      </w:r>
      <w:proofErr w:type="spellStart"/>
      <w:r w:rsidRPr="00B95333">
        <w:rPr>
          <w:b/>
          <w:color w:val="000000"/>
        </w:rPr>
        <w:t>kopiju</w:t>
      </w:r>
      <w:proofErr w:type="spellEnd"/>
      <w:r w:rsidRPr="00B95333">
        <w:rPr>
          <w:b/>
          <w:color w:val="000000"/>
        </w:rPr>
        <w:t xml:space="preserve">, </w:t>
      </w:r>
      <w:proofErr w:type="spellStart"/>
      <w:r w:rsidRPr="00B95333">
        <w:rPr>
          <w:b/>
          <w:color w:val="000000"/>
        </w:rPr>
        <w:t>atbilstoši</w:t>
      </w:r>
      <w:proofErr w:type="spellEnd"/>
      <w:r w:rsidRPr="00B95333">
        <w:rPr>
          <w:b/>
          <w:color w:val="000000"/>
        </w:rPr>
        <w:t xml:space="preserve"> 2014. gada 19. </w:t>
      </w:r>
      <w:proofErr w:type="spellStart"/>
      <w:r w:rsidRPr="00B95333">
        <w:rPr>
          <w:b/>
          <w:color w:val="000000"/>
        </w:rPr>
        <w:t>augusta</w:t>
      </w:r>
      <w:proofErr w:type="spellEnd"/>
      <w:r w:rsidRPr="00B95333">
        <w:rPr>
          <w:b/>
          <w:color w:val="000000"/>
        </w:rPr>
        <w:t xml:space="preserve"> </w:t>
      </w:r>
      <w:proofErr w:type="spellStart"/>
      <w:r w:rsidRPr="00B95333">
        <w:rPr>
          <w:b/>
          <w:color w:val="000000"/>
        </w:rPr>
        <w:t>Ministru</w:t>
      </w:r>
      <w:proofErr w:type="spellEnd"/>
      <w:r w:rsidRPr="00B95333">
        <w:rPr>
          <w:b/>
          <w:color w:val="000000"/>
        </w:rPr>
        <w:t xml:space="preserve"> </w:t>
      </w:r>
      <w:proofErr w:type="spellStart"/>
      <w:r w:rsidRPr="00B95333">
        <w:rPr>
          <w:b/>
          <w:color w:val="000000"/>
        </w:rPr>
        <w:t>kabineta</w:t>
      </w:r>
      <w:proofErr w:type="spellEnd"/>
      <w:r w:rsidRPr="00B95333">
        <w:rPr>
          <w:b/>
          <w:color w:val="000000"/>
        </w:rPr>
        <w:t xml:space="preserve"> </w:t>
      </w:r>
      <w:proofErr w:type="spellStart"/>
      <w:r w:rsidRPr="00B95333">
        <w:rPr>
          <w:b/>
          <w:color w:val="000000"/>
        </w:rPr>
        <w:t>noteikumiem</w:t>
      </w:r>
      <w:proofErr w:type="spellEnd"/>
      <w:r w:rsidRPr="00B95333">
        <w:rPr>
          <w:b/>
          <w:color w:val="000000"/>
        </w:rPr>
        <w:t xml:space="preserve"> Nr. 502 „</w:t>
      </w:r>
      <w:proofErr w:type="spellStart"/>
      <w:r w:rsidRPr="00B95333">
        <w:rPr>
          <w:b/>
          <w:color w:val="000000"/>
        </w:rPr>
        <w:t>Noteikumi</w:t>
      </w:r>
      <w:proofErr w:type="spellEnd"/>
      <w:r w:rsidRPr="00B95333">
        <w:rPr>
          <w:b/>
          <w:color w:val="000000"/>
        </w:rPr>
        <w:t xml:space="preserve"> par </w:t>
      </w:r>
      <w:proofErr w:type="spellStart"/>
      <w:r w:rsidRPr="00B95333">
        <w:rPr>
          <w:b/>
          <w:color w:val="000000"/>
        </w:rPr>
        <w:t>būvspeciālistu</w:t>
      </w:r>
      <w:proofErr w:type="spellEnd"/>
      <w:r w:rsidRPr="00B95333">
        <w:rPr>
          <w:b/>
          <w:color w:val="000000"/>
        </w:rPr>
        <w:t xml:space="preserve"> un </w:t>
      </w:r>
      <w:proofErr w:type="spellStart"/>
      <w:r w:rsidRPr="00B95333">
        <w:rPr>
          <w:b/>
          <w:color w:val="000000"/>
        </w:rPr>
        <w:t>būvdarbu</w:t>
      </w:r>
      <w:proofErr w:type="spellEnd"/>
      <w:r w:rsidRPr="00B95333">
        <w:rPr>
          <w:b/>
          <w:color w:val="000000"/>
        </w:rPr>
        <w:t xml:space="preserve"> </w:t>
      </w:r>
      <w:proofErr w:type="spellStart"/>
      <w:r w:rsidRPr="00B95333">
        <w:rPr>
          <w:b/>
          <w:color w:val="000000"/>
        </w:rPr>
        <w:t>veicēju</w:t>
      </w:r>
      <w:proofErr w:type="spellEnd"/>
      <w:r w:rsidRPr="00B95333">
        <w:rPr>
          <w:b/>
          <w:color w:val="000000"/>
        </w:rPr>
        <w:t xml:space="preserve"> </w:t>
      </w:r>
      <w:proofErr w:type="spellStart"/>
      <w:r w:rsidRPr="00B95333">
        <w:rPr>
          <w:b/>
          <w:color w:val="000000"/>
        </w:rPr>
        <w:t>civiltiesiskās</w:t>
      </w:r>
      <w:proofErr w:type="spellEnd"/>
      <w:r w:rsidRPr="00B95333">
        <w:rPr>
          <w:b/>
          <w:color w:val="000000"/>
        </w:rPr>
        <w:t xml:space="preserve"> </w:t>
      </w:r>
      <w:proofErr w:type="spellStart"/>
      <w:r w:rsidRPr="00B95333">
        <w:rPr>
          <w:b/>
          <w:color w:val="000000"/>
        </w:rPr>
        <w:t>atbildības</w:t>
      </w:r>
      <w:proofErr w:type="spellEnd"/>
      <w:r w:rsidRPr="00B95333">
        <w:rPr>
          <w:b/>
          <w:color w:val="000000"/>
        </w:rPr>
        <w:t xml:space="preserve"> </w:t>
      </w:r>
      <w:proofErr w:type="spellStart"/>
      <w:r w:rsidRPr="00B95333">
        <w:rPr>
          <w:b/>
          <w:color w:val="000000"/>
        </w:rPr>
        <w:t>obligāto</w:t>
      </w:r>
      <w:proofErr w:type="spellEnd"/>
      <w:r w:rsidRPr="00B95333">
        <w:rPr>
          <w:b/>
          <w:color w:val="000000"/>
        </w:rPr>
        <w:t xml:space="preserve"> </w:t>
      </w:r>
      <w:proofErr w:type="spellStart"/>
      <w:r w:rsidRPr="00B95333">
        <w:rPr>
          <w:b/>
          <w:color w:val="000000"/>
        </w:rPr>
        <w:t>apdrošināšanu</w:t>
      </w:r>
      <w:proofErr w:type="spellEnd"/>
      <w:r w:rsidRPr="00B95333">
        <w:rPr>
          <w:b/>
          <w:color w:val="000000"/>
        </w:rPr>
        <w:t>”.</w:t>
      </w:r>
    </w:p>
    <w:p w14:paraId="0266B8EA" w14:textId="69FC8C12" w:rsidR="00555A7D" w:rsidRPr="00B95333" w:rsidRDefault="00555A7D" w:rsidP="00555A7D">
      <w:pPr>
        <w:numPr>
          <w:ilvl w:val="1"/>
          <w:numId w:val="19"/>
        </w:numPr>
        <w:tabs>
          <w:tab w:val="left" w:pos="-1440"/>
          <w:tab w:val="right" w:pos="-1368"/>
          <w:tab w:val="num" w:pos="502"/>
        </w:tabs>
        <w:ind w:left="426" w:hanging="426"/>
        <w:jc w:val="both"/>
      </w:pPr>
      <w:bookmarkStart w:id="23" w:name="_Hlk54694149"/>
      <w:proofErr w:type="spellStart"/>
      <w:r w:rsidRPr="00B95333">
        <w:t>Darbiem</w:t>
      </w:r>
      <w:proofErr w:type="spellEnd"/>
      <w:r w:rsidRPr="00B95333">
        <w:t xml:space="preserve"> un </w:t>
      </w:r>
      <w:proofErr w:type="spellStart"/>
      <w:r w:rsidRPr="00B95333">
        <w:t>sertificētiem</w:t>
      </w:r>
      <w:proofErr w:type="spellEnd"/>
      <w:r w:rsidRPr="00B95333">
        <w:t xml:space="preserve"> </w:t>
      </w:r>
      <w:proofErr w:type="spellStart"/>
      <w:r w:rsidRPr="00B95333">
        <w:t>materiāliem</w:t>
      </w:r>
      <w:proofErr w:type="spellEnd"/>
      <w:r w:rsidRPr="00B95333">
        <w:t xml:space="preserve"> </w:t>
      </w:r>
      <w:proofErr w:type="spellStart"/>
      <w:r w:rsidRPr="00B95333">
        <w:t>garantija</w:t>
      </w:r>
      <w:proofErr w:type="spellEnd"/>
      <w:r w:rsidRPr="00B95333">
        <w:t xml:space="preserve"> </w:t>
      </w:r>
      <w:proofErr w:type="spellStart"/>
      <w:r w:rsidRPr="00B95333">
        <w:t>ir</w:t>
      </w:r>
      <w:proofErr w:type="spellEnd"/>
      <w:r w:rsidRPr="00B95333">
        <w:t xml:space="preserve"> </w:t>
      </w:r>
      <w:r w:rsidR="00053AE9" w:rsidRPr="00053AE9">
        <w:rPr>
          <w:lang w:val="lv-LV"/>
        </w:rPr>
        <w:t xml:space="preserve">24 </w:t>
      </w:r>
      <w:r w:rsidR="00053AE9">
        <w:rPr>
          <w:lang w:val="lv-LV"/>
        </w:rPr>
        <w:t xml:space="preserve">(divdesmit četri) </w:t>
      </w:r>
      <w:r w:rsidR="00053AE9" w:rsidRPr="00053AE9">
        <w:rPr>
          <w:lang w:val="lv-LV"/>
        </w:rPr>
        <w:t>mēneši/ 2</w:t>
      </w:r>
      <w:r w:rsidR="00053AE9">
        <w:rPr>
          <w:lang w:val="lv-LV"/>
        </w:rPr>
        <w:t xml:space="preserve"> (divi)</w:t>
      </w:r>
      <w:r w:rsidR="00053AE9" w:rsidRPr="00053AE9">
        <w:rPr>
          <w:lang w:val="lv-LV"/>
        </w:rPr>
        <w:t xml:space="preserve"> gadi </w:t>
      </w:r>
      <w:r w:rsidRPr="00B95333">
        <w:t xml:space="preserve">no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akta</w:t>
      </w:r>
      <w:proofErr w:type="spellEnd"/>
      <w:r w:rsidRPr="00B95333">
        <w:t xml:space="preserve"> par </w:t>
      </w:r>
      <w:proofErr w:type="spellStart"/>
      <w:r w:rsidRPr="00B95333">
        <w:t>Objektu</w:t>
      </w:r>
      <w:proofErr w:type="spellEnd"/>
      <w:r w:rsidRPr="00B95333">
        <w:t xml:space="preserve"> </w:t>
      </w:r>
      <w:proofErr w:type="spellStart"/>
      <w:r w:rsidR="00053AE9">
        <w:t>abpusējas</w:t>
      </w:r>
      <w:proofErr w:type="spellEnd"/>
      <w:r w:rsidR="00053AE9">
        <w:t xml:space="preserve"> </w:t>
      </w:r>
      <w:proofErr w:type="spellStart"/>
      <w:r w:rsidRPr="00B95333">
        <w:t>parakstīšanas</w:t>
      </w:r>
      <w:proofErr w:type="spellEnd"/>
      <w:r w:rsidRPr="00B95333">
        <w:t xml:space="preserve"> </w:t>
      </w:r>
      <w:proofErr w:type="spellStart"/>
      <w:r w:rsidRPr="00B95333">
        <w:t>datuma</w:t>
      </w:r>
      <w:proofErr w:type="spellEnd"/>
      <w:r w:rsidRPr="00B95333">
        <w:t xml:space="preserve">. </w:t>
      </w:r>
    </w:p>
    <w:bookmarkEnd w:id="23"/>
    <w:p w14:paraId="39D092AB"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Izpildāmo</w:t>
      </w:r>
      <w:proofErr w:type="spellEnd"/>
      <w:r w:rsidRPr="00B95333">
        <w:t xml:space="preserve"> </w:t>
      </w:r>
      <w:proofErr w:type="spellStart"/>
      <w:r w:rsidRPr="00B95333">
        <w:t>Darbu</w:t>
      </w:r>
      <w:proofErr w:type="spellEnd"/>
      <w:r w:rsidRPr="00B95333">
        <w:t xml:space="preserve"> </w:t>
      </w:r>
      <w:proofErr w:type="spellStart"/>
      <w:r w:rsidRPr="00B95333">
        <w:t>kvalitāte</w:t>
      </w:r>
      <w:proofErr w:type="spellEnd"/>
      <w:r w:rsidRPr="00B95333">
        <w:t xml:space="preserve"> </w:t>
      </w:r>
      <w:proofErr w:type="spellStart"/>
      <w:r w:rsidRPr="00B95333">
        <w:t>nedrīkst</w:t>
      </w:r>
      <w:proofErr w:type="spellEnd"/>
      <w:r w:rsidRPr="00B95333">
        <w:t xml:space="preserve"> </w:t>
      </w:r>
      <w:proofErr w:type="spellStart"/>
      <w:r w:rsidRPr="00B95333">
        <w:t>būt</w:t>
      </w:r>
      <w:proofErr w:type="spellEnd"/>
      <w:r w:rsidRPr="00B95333">
        <w:t xml:space="preserve"> </w:t>
      </w:r>
      <w:proofErr w:type="spellStart"/>
      <w:r w:rsidRPr="00B95333">
        <w:t>zemāka</w:t>
      </w:r>
      <w:proofErr w:type="spellEnd"/>
      <w:r w:rsidRPr="00B95333">
        <w:t xml:space="preserve"> par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būvnormatīvos</w:t>
      </w:r>
      <w:proofErr w:type="spellEnd"/>
      <w:r w:rsidRPr="00B95333">
        <w:t xml:space="preserve">, </w:t>
      </w:r>
      <w:proofErr w:type="spellStart"/>
      <w:r w:rsidRPr="00B95333">
        <w:t>apbūves</w:t>
      </w:r>
      <w:proofErr w:type="spellEnd"/>
      <w:r w:rsidRPr="00B95333">
        <w:t xml:space="preserve"> </w:t>
      </w:r>
      <w:proofErr w:type="spellStart"/>
      <w:r w:rsidRPr="00B95333">
        <w:t>noteikumos</w:t>
      </w:r>
      <w:proofErr w:type="spellEnd"/>
      <w:r w:rsidRPr="00B95333">
        <w:t xml:space="preserve"> un </w:t>
      </w:r>
      <w:proofErr w:type="spellStart"/>
      <w:r w:rsidRPr="00B95333">
        <w:t>citos</w:t>
      </w:r>
      <w:proofErr w:type="spellEnd"/>
      <w:r w:rsidRPr="00B95333">
        <w:t xml:space="preserve"> </w:t>
      </w:r>
      <w:proofErr w:type="spellStart"/>
      <w:r w:rsidRPr="00B95333">
        <w:t>normatīvajos</w:t>
      </w:r>
      <w:proofErr w:type="spellEnd"/>
      <w:r w:rsidRPr="00B95333">
        <w:t xml:space="preserve"> </w:t>
      </w:r>
      <w:proofErr w:type="spellStart"/>
      <w:r w:rsidRPr="00B95333">
        <w:t>aktos</w:t>
      </w:r>
      <w:proofErr w:type="spellEnd"/>
      <w:r w:rsidRPr="00B95333">
        <w:t xml:space="preserve"> </w:t>
      </w:r>
      <w:proofErr w:type="spellStart"/>
      <w:r w:rsidRPr="00B95333">
        <w:t>noteiktajiem</w:t>
      </w:r>
      <w:proofErr w:type="spellEnd"/>
      <w:r w:rsidRPr="00B95333">
        <w:t xml:space="preserve"> </w:t>
      </w:r>
      <w:proofErr w:type="spellStart"/>
      <w:r w:rsidRPr="00B95333">
        <w:t>būvdarbu</w:t>
      </w:r>
      <w:proofErr w:type="spellEnd"/>
      <w:r w:rsidRPr="00B95333">
        <w:t xml:space="preserve"> </w:t>
      </w:r>
      <w:proofErr w:type="spellStart"/>
      <w:r w:rsidRPr="00B95333">
        <w:t>kvalitātes</w:t>
      </w:r>
      <w:proofErr w:type="spellEnd"/>
      <w:r w:rsidRPr="00B95333">
        <w:t xml:space="preserve"> </w:t>
      </w:r>
      <w:proofErr w:type="spellStart"/>
      <w:r w:rsidRPr="00B95333">
        <w:t>rādītājiem</w:t>
      </w:r>
      <w:proofErr w:type="spellEnd"/>
      <w:r w:rsidRPr="00B95333">
        <w:t>.</w:t>
      </w:r>
    </w:p>
    <w:p w14:paraId="119783AA" w14:textId="77777777" w:rsidR="00555A7D" w:rsidRPr="00B95333" w:rsidRDefault="00555A7D" w:rsidP="00555A7D">
      <w:pPr>
        <w:numPr>
          <w:ilvl w:val="1"/>
          <w:numId w:val="19"/>
        </w:numPr>
        <w:tabs>
          <w:tab w:val="clear" w:pos="1800"/>
          <w:tab w:val="num" w:pos="502"/>
          <w:tab w:val="num" w:pos="567"/>
        </w:tabs>
        <w:ind w:left="426" w:hanging="426"/>
        <w:jc w:val="both"/>
      </w:pP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ievērot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normatīvos</w:t>
      </w:r>
      <w:proofErr w:type="spellEnd"/>
      <w:r w:rsidRPr="00B95333">
        <w:t xml:space="preserve"> un </w:t>
      </w:r>
      <w:proofErr w:type="spellStart"/>
      <w:r w:rsidRPr="00B95333">
        <w:t>tiesību</w:t>
      </w:r>
      <w:proofErr w:type="spellEnd"/>
      <w:r w:rsidRPr="00B95333">
        <w:t xml:space="preserve"> </w:t>
      </w:r>
      <w:proofErr w:type="spellStart"/>
      <w:r w:rsidRPr="00B95333">
        <w:t>aktus</w:t>
      </w:r>
      <w:proofErr w:type="spellEnd"/>
      <w:r w:rsidRPr="00B95333">
        <w:t>.</w:t>
      </w:r>
    </w:p>
    <w:p w14:paraId="7CA2DD8E" w14:textId="3BF189CB" w:rsidR="00555A7D" w:rsidRPr="00B95333" w:rsidRDefault="00555A7D" w:rsidP="00555A7D">
      <w:pPr>
        <w:numPr>
          <w:ilvl w:val="1"/>
          <w:numId w:val="19"/>
        </w:numPr>
        <w:tabs>
          <w:tab w:val="clear" w:pos="1800"/>
          <w:tab w:val="num" w:pos="502"/>
          <w:tab w:val="num" w:pos="567"/>
        </w:tabs>
        <w:ind w:left="426" w:hanging="426"/>
        <w:jc w:val="both"/>
      </w:pPr>
      <w:proofErr w:type="spellStart"/>
      <w:r w:rsidRPr="00B95333">
        <w:t>Darbu</w:t>
      </w:r>
      <w:proofErr w:type="spellEnd"/>
      <w:r w:rsidRPr="00B95333">
        <w:t xml:space="preserve"> </w:t>
      </w:r>
      <w:proofErr w:type="spellStart"/>
      <w:r w:rsidRPr="00B95333">
        <w:t>veikšanas</w:t>
      </w:r>
      <w:proofErr w:type="spellEnd"/>
      <w:r w:rsidRPr="00B95333">
        <w:t xml:space="preserve"> </w:t>
      </w:r>
      <w:proofErr w:type="spellStart"/>
      <w:r w:rsidRPr="00B95333">
        <w:t>gaitu</w:t>
      </w:r>
      <w:proofErr w:type="spellEnd"/>
      <w:r w:rsidRPr="00B95333">
        <w:t xml:space="preserve"> </w:t>
      </w:r>
      <w:proofErr w:type="spellStart"/>
      <w:r w:rsidRPr="00B95333">
        <w:t>saskaņot</w:t>
      </w:r>
      <w:proofErr w:type="spellEnd"/>
      <w:r w:rsidRPr="00B95333">
        <w:t xml:space="preserve"> </w:t>
      </w:r>
      <w:proofErr w:type="spellStart"/>
      <w:r w:rsidRPr="00B95333">
        <w:t>ar</w:t>
      </w:r>
      <w:proofErr w:type="spellEnd"/>
      <w:r w:rsidRPr="00B95333">
        <w:t xml:space="preserve"> </w:t>
      </w:r>
      <w:proofErr w:type="spellStart"/>
      <w:r w:rsidR="00D1685C">
        <w:t>Pasūtītāja</w:t>
      </w:r>
      <w:proofErr w:type="spellEnd"/>
      <w:r w:rsidR="00D1685C">
        <w:t xml:space="preserve"> </w:t>
      </w:r>
      <w:proofErr w:type="spellStart"/>
      <w:r w:rsidR="00D1685C">
        <w:t>a</w:t>
      </w:r>
      <w:r w:rsidRPr="00B95333">
        <w:t>tbildīgo</w:t>
      </w:r>
      <w:proofErr w:type="spellEnd"/>
      <w:r w:rsidRPr="00B95333">
        <w:t xml:space="preserve"> </w:t>
      </w:r>
      <w:proofErr w:type="spellStart"/>
      <w:r w:rsidRPr="00B95333">
        <w:t>personu</w:t>
      </w:r>
      <w:proofErr w:type="spellEnd"/>
      <w:r w:rsidRPr="00B95333">
        <w:t>.</w:t>
      </w:r>
    </w:p>
    <w:p w14:paraId="0F1A97C3" w14:textId="3C4002B8" w:rsidR="00555A7D" w:rsidRPr="00B95333" w:rsidRDefault="00555A7D" w:rsidP="00555A7D">
      <w:pPr>
        <w:numPr>
          <w:ilvl w:val="1"/>
          <w:numId w:val="19"/>
        </w:numPr>
        <w:tabs>
          <w:tab w:val="num" w:pos="502"/>
        </w:tabs>
        <w:ind w:left="567" w:hanging="567"/>
        <w:jc w:val="both"/>
      </w:pPr>
      <w:proofErr w:type="spellStart"/>
      <w:r w:rsidRPr="00B95333">
        <w:lastRenderedPageBreak/>
        <w:t>Nepieciešamības</w:t>
      </w:r>
      <w:proofErr w:type="spellEnd"/>
      <w:r w:rsidRPr="00B95333">
        <w:t xml:space="preserve"> </w:t>
      </w:r>
      <w:proofErr w:type="spellStart"/>
      <w:r w:rsidRPr="00B95333">
        <w:t>gadījumā</w:t>
      </w:r>
      <w:proofErr w:type="spellEnd"/>
      <w:r w:rsidRPr="00B95333">
        <w:t xml:space="preserve">, </w:t>
      </w:r>
      <w:proofErr w:type="spellStart"/>
      <w:r w:rsidRPr="00B95333">
        <w:t>Būvuzņēmējs</w:t>
      </w:r>
      <w:proofErr w:type="spellEnd"/>
      <w:r w:rsidRPr="00B95333">
        <w:t xml:space="preserve"> </w:t>
      </w:r>
      <w:proofErr w:type="spellStart"/>
      <w:r w:rsidRPr="00B95333">
        <w:t>ar</w:t>
      </w:r>
      <w:proofErr w:type="spellEnd"/>
      <w:r w:rsidRPr="00B95333">
        <w:t xml:space="preserve"> </w:t>
      </w:r>
      <w:proofErr w:type="spellStart"/>
      <w:r w:rsidR="00D1685C">
        <w:t>Pasūtītāja</w:t>
      </w:r>
      <w:proofErr w:type="spellEnd"/>
      <w:r w:rsidR="00D1685C" w:rsidRPr="00B95333">
        <w:t xml:space="preserve"> </w:t>
      </w:r>
      <w:proofErr w:type="spellStart"/>
      <w:r w:rsidR="00D1685C">
        <w:t>a</w:t>
      </w:r>
      <w:r w:rsidRPr="00B95333">
        <w:t>tbildīgo</w:t>
      </w:r>
      <w:proofErr w:type="spellEnd"/>
      <w:r w:rsidRPr="00B95333">
        <w:t xml:space="preserve"> </w:t>
      </w:r>
      <w:proofErr w:type="spellStart"/>
      <w:r w:rsidRPr="00B95333">
        <w:t>personu</w:t>
      </w:r>
      <w:proofErr w:type="spellEnd"/>
      <w:r w:rsidRPr="00B95333">
        <w:t xml:space="preserve"> </w:t>
      </w:r>
      <w:proofErr w:type="spellStart"/>
      <w:r w:rsidRPr="00B95333">
        <w:t>saskaņo</w:t>
      </w:r>
      <w:proofErr w:type="spellEnd"/>
      <w:r w:rsidRPr="00B95333">
        <w:t xml:space="preserve"> </w:t>
      </w:r>
      <w:proofErr w:type="spellStart"/>
      <w:r w:rsidRPr="00B95333">
        <w:t>laiku</w:t>
      </w:r>
      <w:proofErr w:type="spellEnd"/>
      <w:r w:rsidRPr="00B95333">
        <w:t xml:space="preserve"> par </w:t>
      </w:r>
      <w:proofErr w:type="spellStart"/>
      <w:r w:rsidRPr="00B95333">
        <w:t>demontāžas</w:t>
      </w:r>
      <w:proofErr w:type="spellEnd"/>
      <w:r w:rsidRPr="00B95333">
        <w:t xml:space="preserve"> </w:t>
      </w:r>
      <w:proofErr w:type="spellStart"/>
      <w:r w:rsidRPr="00B95333">
        <w:t>darbu</w:t>
      </w:r>
      <w:proofErr w:type="spellEnd"/>
      <w:r w:rsidRPr="00B95333">
        <w:t xml:space="preserve">, kas </w:t>
      </w:r>
      <w:proofErr w:type="spellStart"/>
      <w:r w:rsidRPr="00B95333">
        <w:t>saistīti</w:t>
      </w:r>
      <w:proofErr w:type="spellEnd"/>
      <w:r w:rsidRPr="00B95333">
        <w:t xml:space="preserve"> </w:t>
      </w:r>
      <w:proofErr w:type="spellStart"/>
      <w:r w:rsidRPr="00B95333">
        <w:t>ar</w:t>
      </w:r>
      <w:proofErr w:type="spellEnd"/>
      <w:r w:rsidRPr="00B95333">
        <w:t xml:space="preserve"> </w:t>
      </w:r>
      <w:proofErr w:type="spellStart"/>
      <w:r w:rsidRPr="00B95333">
        <w:t>paaugstinātu</w:t>
      </w:r>
      <w:proofErr w:type="spellEnd"/>
      <w:r w:rsidRPr="00B95333">
        <w:t xml:space="preserve"> </w:t>
      </w:r>
      <w:proofErr w:type="spellStart"/>
      <w:r w:rsidRPr="00B95333">
        <w:t>skaņas</w:t>
      </w:r>
      <w:proofErr w:type="spellEnd"/>
      <w:r w:rsidRPr="00B95333">
        <w:t xml:space="preserve"> </w:t>
      </w:r>
      <w:proofErr w:type="spellStart"/>
      <w:r w:rsidRPr="00B95333">
        <w:t>līmeni</w:t>
      </w:r>
      <w:proofErr w:type="spellEnd"/>
      <w:r w:rsidRPr="00B95333">
        <w:t xml:space="preserve"> un </w:t>
      </w:r>
      <w:proofErr w:type="spellStart"/>
      <w:r w:rsidRPr="00B95333">
        <w:t>putekļu</w:t>
      </w:r>
      <w:proofErr w:type="spellEnd"/>
      <w:r w:rsidRPr="00B95333">
        <w:t xml:space="preserve"> </w:t>
      </w:r>
      <w:proofErr w:type="spellStart"/>
      <w:r w:rsidRPr="00B95333">
        <w:t>daudzumu</w:t>
      </w:r>
      <w:proofErr w:type="spellEnd"/>
      <w:r w:rsidRPr="00B95333">
        <w:t xml:space="preserve">, </w:t>
      </w:r>
      <w:proofErr w:type="spellStart"/>
      <w:r w:rsidRPr="00B95333">
        <w:t>veikšanu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izvieto</w:t>
      </w:r>
      <w:proofErr w:type="spellEnd"/>
      <w:r w:rsidRPr="00B95333">
        <w:t xml:space="preserve"> </w:t>
      </w:r>
      <w:proofErr w:type="spellStart"/>
      <w:r w:rsidRPr="00B95333">
        <w:t>brīdinājuma</w:t>
      </w:r>
      <w:proofErr w:type="spellEnd"/>
      <w:r w:rsidRPr="00B95333">
        <w:t xml:space="preserve"> </w:t>
      </w:r>
      <w:proofErr w:type="spellStart"/>
      <w:r w:rsidRPr="00B95333">
        <w:t>zīmes</w:t>
      </w:r>
      <w:proofErr w:type="spellEnd"/>
      <w:r w:rsidRPr="00B95333">
        <w:t xml:space="preserve"> un </w:t>
      </w:r>
      <w:proofErr w:type="spellStart"/>
      <w:r w:rsidRPr="00B95333">
        <w:t>norādes</w:t>
      </w:r>
      <w:proofErr w:type="spellEnd"/>
      <w:r w:rsidRPr="00B95333">
        <w:t xml:space="preserve"> par </w:t>
      </w:r>
      <w:proofErr w:type="spellStart"/>
      <w:r w:rsidRPr="00B95333">
        <w:t>veicamajiem</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w:t>
      </w:r>
    </w:p>
    <w:p w14:paraId="0A3CBB08" w14:textId="77777777" w:rsidR="00555A7D" w:rsidRPr="00B95333" w:rsidRDefault="00555A7D" w:rsidP="00555A7D">
      <w:pPr>
        <w:numPr>
          <w:ilvl w:val="1"/>
          <w:numId w:val="19"/>
        </w:numPr>
        <w:tabs>
          <w:tab w:val="num" w:pos="502"/>
        </w:tabs>
        <w:ind w:left="567" w:hanging="567"/>
        <w:jc w:val="both"/>
      </w:pPr>
      <w:proofErr w:type="spellStart"/>
      <w:r w:rsidRPr="00B95333">
        <w:t>Pieslēgšanu</w:t>
      </w:r>
      <w:proofErr w:type="spellEnd"/>
      <w:r w:rsidRPr="00B95333">
        <w:t xml:space="preserve"> </w:t>
      </w:r>
      <w:proofErr w:type="spellStart"/>
      <w:r w:rsidRPr="00B95333">
        <w:t>tehniskajām</w:t>
      </w:r>
      <w:proofErr w:type="spellEnd"/>
      <w:r w:rsidRPr="00B95333">
        <w:t xml:space="preserve"> </w:t>
      </w:r>
      <w:proofErr w:type="spellStart"/>
      <w:r w:rsidRPr="00B95333">
        <w:t>komunikācijām</w:t>
      </w:r>
      <w:proofErr w:type="spellEnd"/>
      <w:r w:rsidRPr="00B95333">
        <w:t xml:space="preserve"> (</w:t>
      </w:r>
      <w:proofErr w:type="spellStart"/>
      <w:r w:rsidRPr="00B95333">
        <w:t>elektrotīkliem</w:t>
      </w:r>
      <w:proofErr w:type="spellEnd"/>
      <w:r w:rsidRPr="00B95333">
        <w:t xml:space="preserve"> </w:t>
      </w:r>
      <w:proofErr w:type="spellStart"/>
      <w:r w:rsidRPr="00B95333">
        <w:t>utt</w:t>
      </w:r>
      <w:proofErr w:type="spellEnd"/>
      <w:r w:rsidRPr="00B95333">
        <w:t xml:space="preserve">.) un to </w:t>
      </w:r>
      <w:proofErr w:type="spellStart"/>
      <w:r w:rsidRPr="00B95333">
        <w:t>izmantošanu</w:t>
      </w:r>
      <w:proofErr w:type="spellEnd"/>
      <w:r w:rsidRPr="00B95333">
        <w:t xml:space="preserve"> </w:t>
      </w:r>
      <w:proofErr w:type="spellStart"/>
      <w:r w:rsidRPr="00B95333">
        <w:t>Darbu</w:t>
      </w:r>
      <w:proofErr w:type="spellEnd"/>
      <w:r w:rsidRPr="00B95333">
        <w:t xml:space="preserve"> </w:t>
      </w:r>
      <w:proofErr w:type="spellStart"/>
      <w:r w:rsidRPr="00B95333">
        <w:t>laikā</w:t>
      </w:r>
      <w:proofErr w:type="spellEnd"/>
      <w:r w:rsidRPr="00B95333">
        <w:t xml:space="preserve"> </w:t>
      </w:r>
      <w:proofErr w:type="spellStart"/>
      <w:r w:rsidRPr="00B95333">
        <w:t>veikt</w:t>
      </w:r>
      <w:proofErr w:type="spellEnd"/>
      <w:r w:rsidRPr="00B95333">
        <w:t xml:space="preserve"> </w:t>
      </w:r>
      <w:proofErr w:type="spellStart"/>
      <w:r w:rsidRPr="00B95333">
        <w:t>tikai</w:t>
      </w:r>
      <w:proofErr w:type="spellEnd"/>
      <w:r w:rsidRPr="00B95333">
        <w:t xml:space="preserve"> </w:t>
      </w:r>
      <w:proofErr w:type="spellStart"/>
      <w:r w:rsidRPr="00B95333">
        <w:t>pēc</w:t>
      </w:r>
      <w:proofErr w:type="spellEnd"/>
      <w:r w:rsidRPr="00B95333">
        <w:t xml:space="preserve"> </w:t>
      </w:r>
      <w:proofErr w:type="spellStart"/>
      <w:r w:rsidRPr="00B95333">
        <w:t>Pasūtītāja</w:t>
      </w:r>
      <w:proofErr w:type="spellEnd"/>
      <w:r w:rsidRPr="00B95333">
        <w:t xml:space="preserve"> </w:t>
      </w:r>
      <w:proofErr w:type="spellStart"/>
      <w:r w:rsidRPr="00B95333">
        <w:t>atbildīgās</w:t>
      </w:r>
      <w:proofErr w:type="spellEnd"/>
      <w:r w:rsidRPr="00B95333">
        <w:t xml:space="preserve"> personas </w:t>
      </w:r>
      <w:proofErr w:type="spellStart"/>
      <w:r w:rsidRPr="00B95333">
        <w:t>atļaujas</w:t>
      </w:r>
      <w:proofErr w:type="spellEnd"/>
      <w:r w:rsidRPr="00B95333">
        <w:t xml:space="preserve"> </w:t>
      </w:r>
      <w:proofErr w:type="spellStart"/>
      <w:r w:rsidRPr="00B95333">
        <w:t>saņemšanas</w:t>
      </w:r>
      <w:proofErr w:type="spellEnd"/>
      <w:r w:rsidRPr="00B95333">
        <w:t>.</w:t>
      </w:r>
    </w:p>
    <w:p w14:paraId="56DFD54E" w14:textId="77777777" w:rsidR="00555A7D" w:rsidRPr="00B95333" w:rsidRDefault="00555A7D" w:rsidP="00555A7D">
      <w:pPr>
        <w:numPr>
          <w:ilvl w:val="1"/>
          <w:numId w:val="19"/>
        </w:numPr>
        <w:tabs>
          <w:tab w:val="num" w:pos="502"/>
        </w:tabs>
        <w:ind w:left="567" w:hanging="567"/>
        <w:jc w:val="both"/>
      </w:pPr>
      <w:proofErr w:type="spellStart"/>
      <w:r w:rsidRPr="00B95333">
        <w:t>Savlaicīgi</w:t>
      </w:r>
      <w:proofErr w:type="spellEnd"/>
      <w:r w:rsidRPr="00B95333">
        <w:t xml:space="preserve"> </w:t>
      </w:r>
      <w:proofErr w:type="spellStart"/>
      <w:r w:rsidRPr="00B95333">
        <w:t>savākt</w:t>
      </w:r>
      <w:proofErr w:type="spellEnd"/>
      <w:r w:rsidRPr="00B95333">
        <w:t xml:space="preserve"> un </w:t>
      </w:r>
      <w:proofErr w:type="spellStart"/>
      <w:r w:rsidRPr="00B95333">
        <w:t>izvest</w:t>
      </w:r>
      <w:proofErr w:type="spellEnd"/>
      <w:r w:rsidRPr="00B95333">
        <w:t xml:space="preserve"> </w:t>
      </w:r>
      <w:proofErr w:type="spellStart"/>
      <w:r w:rsidRPr="00B95333">
        <w:t>būvgružus</w:t>
      </w:r>
      <w:proofErr w:type="spellEnd"/>
      <w:r w:rsidRPr="00B95333">
        <w:t>.</w:t>
      </w:r>
    </w:p>
    <w:p w14:paraId="64070267" w14:textId="77777777" w:rsidR="00555A7D" w:rsidRPr="00B95333" w:rsidRDefault="00555A7D" w:rsidP="00555A7D">
      <w:pPr>
        <w:numPr>
          <w:ilvl w:val="1"/>
          <w:numId w:val="19"/>
        </w:numPr>
        <w:tabs>
          <w:tab w:val="num" w:pos="502"/>
        </w:tabs>
        <w:ind w:left="567" w:hanging="567"/>
        <w:jc w:val="both"/>
      </w:pPr>
      <w:proofErr w:type="spellStart"/>
      <w:r w:rsidRPr="00B95333">
        <w:t>Ja</w:t>
      </w:r>
      <w:proofErr w:type="spellEnd"/>
      <w:r w:rsidRPr="00B95333">
        <w:t xml:space="preserve"> </w:t>
      </w:r>
      <w:proofErr w:type="spellStart"/>
      <w:r w:rsidRPr="00B95333">
        <w:t>pēc</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w:t>
      </w:r>
      <w:proofErr w:type="spellStart"/>
      <w:r w:rsidRPr="00B95333">
        <w:t>Pasūtītājs</w:t>
      </w:r>
      <w:proofErr w:type="spellEnd"/>
      <w:r w:rsidRPr="00B95333">
        <w:t xml:space="preserve"> </w:t>
      </w:r>
      <w:proofErr w:type="spellStart"/>
      <w:r w:rsidRPr="00B95333">
        <w:t>konstatē</w:t>
      </w:r>
      <w:proofErr w:type="spellEnd"/>
      <w:r w:rsidRPr="00B95333">
        <w:t xml:space="preserve"> </w:t>
      </w:r>
      <w:proofErr w:type="spellStart"/>
      <w:r w:rsidRPr="00B95333">
        <w:t>trūkumus</w:t>
      </w:r>
      <w:proofErr w:type="spellEnd"/>
      <w:r w:rsidRPr="00B95333">
        <w:t xml:space="preserve"> </w:t>
      </w:r>
      <w:proofErr w:type="spellStart"/>
      <w:r w:rsidRPr="00B95333">
        <w:t>vai</w:t>
      </w:r>
      <w:proofErr w:type="spellEnd"/>
      <w:r w:rsidRPr="00B95333">
        <w:t xml:space="preserve"> </w:t>
      </w:r>
      <w:proofErr w:type="spellStart"/>
      <w:r w:rsidRPr="00B95333">
        <w:t>defektus</w:t>
      </w:r>
      <w:proofErr w:type="spellEnd"/>
      <w:r w:rsidRPr="00B95333">
        <w:t xml:space="preserve">, ko </w:t>
      </w:r>
      <w:proofErr w:type="spellStart"/>
      <w:r w:rsidRPr="00B95333">
        <w:t>nebija</w:t>
      </w:r>
      <w:proofErr w:type="spellEnd"/>
      <w:r w:rsidRPr="00B95333">
        <w:t xml:space="preserve"> </w:t>
      </w:r>
      <w:proofErr w:type="spellStart"/>
      <w:r w:rsidRPr="00B95333">
        <w:t>iespējams</w:t>
      </w:r>
      <w:proofErr w:type="spellEnd"/>
      <w:r w:rsidRPr="00B95333">
        <w:t xml:space="preserve"> </w:t>
      </w:r>
      <w:proofErr w:type="spellStart"/>
      <w:r w:rsidRPr="00B95333">
        <w:t>konstatēt</w:t>
      </w:r>
      <w:proofErr w:type="spellEnd"/>
      <w:r w:rsidRPr="00B95333">
        <w:t xml:space="preserve"> </w:t>
      </w:r>
      <w:proofErr w:type="spellStart"/>
      <w:r w:rsidRPr="00B95333">
        <w:t>pieņemot</w:t>
      </w:r>
      <w:proofErr w:type="spellEnd"/>
      <w:r w:rsidRPr="00B95333">
        <w:t xml:space="preserve"> </w:t>
      </w:r>
      <w:proofErr w:type="spellStart"/>
      <w:r w:rsidRPr="00B95333">
        <w:t>Darbu</w:t>
      </w:r>
      <w:proofErr w:type="spellEnd"/>
      <w:r w:rsidRPr="00B95333">
        <w:t xml:space="preserve"> </w:t>
      </w:r>
      <w:proofErr w:type="spellStart"/>
      <w:r w:rsidRPr="00B95333">
        <w:t>izpildi</w:t>
      </w:r>
      <w:proofErr w:type="spellEnd"/>
      <w:r w:rsidRPr="00B95333">
        <w:t xml:space="preserve"> </w:t>
      </w:r>
      <w:proofErr w:type="spellStart"/>
      <w:r w:rsidRPr="00B95333">
        <w:t>parastajā</w:t>
      </w:r>
      <w:proofErr w:type="spellEnd"/>
      <w:r w:rsidRPr="00B95333">
        <w:t xml:space="preserve"> </w:t>
      </w:r>
      <w:proofErr w:type="spellStart"/>
      <w:r w:rsidRPr="00B95333">
        <w:t>kārtībā</w:t>
      </w:r>
      <w:proofErr w:type="spellEnd"/>
      <w:r w:rsidRPr="00B95333">
        <w:t xml:space="preserve">, </w:t>
      </w:r>
      <w:proofErr w:type="spellStart"/>
      <w:r w:rsidRPr="00B95333">
        <w:t>vai</w:t>
      </w:r>
      <w:proofErr w:type="spellEnd"/>
      <w:r w:rsidRPr="00B95333">
        <w:t xml:space="preserve"> </w:t>
      </w:r>
      <w:proofErr w:type="spellStart"/>
      <w:r w:rsidRPr="00B95333">
        <w:t>rodas</w:t>
      </w:r>
      <w:proofErr w:type="spellEnd"/>
      <w:r w:rsidRPr="00B95333">
        <w:t xml:space="preserve"> </w:t>
      </w:r>
      <w:proofErr w:type="spellStart"/>
      <w:r w:rsidRPr="00B95333">
        <w:t>cita</w:t>
      </w:r>
      <w:proofErr w:type="spellEnd"/>
      <w:r w:rsidRPr="00B95333">
        <w:t xml:space="preserve"> </w:t>
      </w:r>
      <w:proofErr w:type="spellStart"/>
      <w:r w:rsidRPr="00B95333">
        <w:t>veida</w:t>
      </w:r>
      <w:proofErr w:type="spellEnd"/>
      <w:r w:rsidRPr="00B95333">
        <w:t xml:space="preserve"> </w:t>
      </w:r>
      <w:proofErr w:type="spellStart"/>
      <w:r w:rsidRPr="00B95333">
        <w:t>iebildumi</w:t>
      </w:r>
      <w:proofErr w:type="spellEnd"/>
      <w:r w:rsidRPr="00B95333">
        <w:t xml:space="preserve"> par </w:t>
      </w:r>
      <w:proofErr w:type="spellStart"/>
      <w:r w:rsidRPr="00B95333">
        <w:t>paveikto</w:t>
      </w:r>
      <w:proofErr w:type="spellEnd"/>
      <w:r w:rsidRPr="00B95333">
        <w:t xml:space="preserve"> </w:t>
      </w:r>
      <w:proofErr w:type="spellStart"/>
      <w:r w:rsidRPr="00B95333">
        <w:t>Darbu</w:t>
      </w:r>
      <w:proofErr w:type="spellEnd"/>
      <w:r w:rsidRPr="00B95333">
        <w:t xml:space="preserve"> </w:t>
      </w:r>
      <w:proofErr w:type="spellStart"/>
      <w:r w:rsidRPr="00B95333">
        <w:t>kvalitāti</w:t>
      </w:r>
      <w:proofErr w:type="spellEnd"/>
      <w:r w:rsidRPr="00B95333">
        <w:t xml:space="preserve">, tad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prasīt</w:t>
      </w:r>
      <w:proofErr w:type="spellEnd"/>
      <w:r w:rsidRPr="00B95333">
        <w:t xml:space="preserve">, </w:t>
      </w:r>
      <w:proofErr w:type="spellStart"/>
      <w:r w:rsidRPr="00B95333">
        <w:t>lai</w:t>
      </w:r>
      <w:proofErr w:type="spellEnd"/>
      <w:r w:rsidRPr="00B95333">
        <w:t xml:space="preserve"> </w:t>
      </w:r>
      <w:proofErr w:type="spellStart"/>
      <w:r w:rsidRPr="00B95333">
        <w:t>Būvuzņēmējs</w:t>
      </w:r>
      <w:proofErr w:type="spellEnd"/>
      <w:r w:rsidRPr="00B95333">
        <w:t xml:space="preserve"> </w:t>
      </w:r>
      <w:proofErr w:type="spellStart"/>
      <w:r w:rsidRPr="00B95333">
        <w:t>novērš</w:t>
      </w:r>
      <w:proofErr w:type="spellEnd"/>
      <w:r w:rsidRPr="00B95333">
        <w:t xml:space="preserve"> </w:t>
      </w:r>
      <w:proofErr w:type="spellStart"/>
      <w:r w:rsidRPr="00B95333">
        <w:t>konstatētos</w:t>
      </w:r>
      <w:proofErr w:type="spellEnd"/>
      <w:r w:rsidRPr="00B95333">
        <w:t xml:space="preserve"> </w:t>
      </w:r>
      <w:proofErr w:type="spellStart"/>
      <w:r w:rsidRPr="00B95333">
        <w:t>trūkumus</w:t>
      </w:r>
      <w:proofErr w:type="spellEnd"/>
      <w:r w:rsidRPr="00B95333">
        <w:t xml:space="preserve"> un </w:t>
      </w:r>
      <w:proofErr w:type="spellStart"/>
      <w:r w:rsidRPr="00B95333">
        <w:t>defektus</w:t>
      </w:r>
      <w:proofErr w:type="spellEnd"/>
      <w:r w:rsidRPr="00B95333">
        <w:t>.</w:t>
      </w:r>
    </w:p>
    <w:p w14:paraId="7BF406ED" w14:textId="77777777" w:rsidR="00555A7D" w:rsidRPr="00B95333" w:rsidRDefault="00555A7D" w:rsidP="00555A7D">
      <w:pPr>
        <w:numPr>
          <w:ilvl w:val="1"/>
          <w:numId w:val="19"/>
        </w:numPr>
        <w:tabs>
          <w:tab w:val="num" w:pos="502"/>
        </w:tabs>
        <w:ind w:left="567" w:hanging="567"/>
        <w:jc w:val="both"/>
      </w:pPr>
      <w:proofErr w:type="spellStart"/>
      <w:r w:rsidRPr="00B95333">
        <w:t>Iestājoties</w:t>
      </w:r>
      <w:proofErr w:type="spellEnd"/>
      <w:r w:rsidRPr="00B95333">
        <w:t xml:space="preserve"> </w:t>
      </w:r>
      <w:proofErr w:type="spellStart"/>
      <w:r w:rsidRPr="00B95333">
        <w:t>Līguma</w:t>
      </w:r>
      <w:proofErr w:type="spellEnd"/>
      <w:r w:rsidRPr="00B95333">
        <w:t xml:space="preserve"> 4.13. </w:t>
      </w:r>
      <w:proofErr w:type="spellStart"/>
      <w:r w:rsidRPr="00B95333">
        <w:t>punkta</w:t>
      </w:r>
      <w:proofErr w:type="spellEnd"/>
      <w:r w:rsidRPr="00B95333">
        <w:t xml:space="preserve"> </w:t>
      </w:r>
      <w:proofErr w:type="spellStart"/>
      <w:r w:rsidRPr="00B95333">
        <w:t>noteikumiem</w:t>
      </w:r>
      <w:proofErr w:type="spellEnd"/>
      <w:r w:rsidRPr="00B95333">
        <w:t xml:space="preserve"> 5 (</w:t>
      </w:r>
      <w:proofErr w:type="spellStart"/>
      <w:r w:rsidRPr="00B95333">
        <w:t>piecu</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w:t>
      </w:r>
      <w:proofErr w:type="spellStart"/>
      <w:r w:rsidRPr="00B95333">
        <w:t>Pušu</w:t>
      </w:r>
      <w:proofErr w:type="spellEnd"/>
      <w:r w:rsidRPr="00B95333">
        <w:t xml:space="preserve"> </w:t>
      </w:r>
      <w:proofErr w:type="spellStart"/>
      <w:r w:rsidRPr="00B95333">
        <w:t>klātbūtnē</w:t>
      </w:r>
      <w:proofErr w:type="spellEnd"/>
      <w:r w:rsidRPr="00B95333">
        <w:t xml:space="preserve"> </w:t>
      </w:r>
      <w:proofErr w:type="spellStart"/>
      <w:r w:rsidRPr="00B95333">
        <w:t>tiek</w:t>
      </w:r>
      <w:proofErr w:type="spellEnd"/>
      <w:r w:rsidRPr="00B95333">
        <w:t xml:space="preserve"> </w:t>
      </w:r>
      <w:proofErr w:type="spellStart"/>
      <w:r w:rsidRPr="00B95333">
        <w:t>sastādīts</w:t>
      </w:r>
      <w:proofErr w:type="spellEnd"/>
      <w:r w:rsidRPr="00B95333">
        <w:t xml:space="preserve"> </w:t>
      </w:r>
      <w:proofErr w:type="spellStart"/>
      <w:r w:rsidRPr="00B95333">
        <w:t>akts</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izvairās</w:t>
      </w:r>
      <w:proofErr w:type="spellEnd"/>
      <w:r w:rsidRPr="00B95333">
        <w:t xml:space="preserve"> no </w:t>
      </w:r>
      <w:proofErr w:type="spellStart"/>
      <w:r w:rsidRPr="00B95333">
        <w:t>akta</w:t>
      </w:r>
      <w:proofErr w:type="spellEnd"/>
      <w:r w:rsidRPr="00B95333">
        <w:t xml:space="preserve"> </w:t>
      </w:r>
      <w:proofErr w:type="spellStart"/>
      <w:r w:rsidRPr="00B95333">
        <w:t>parakstīšanas</w:t>
      </w:r>
      <w:proofErr w:type="spellEnd"/>
      <w:r w:rsidRPr="00B95333">
        <w:t xml:space="preserve">, tad </w:t>
      </w:r>
      <w:proofErr w:type="spellStart"/>
      <w:r w:rsidRPr="00B95333">
        <w:t>aktu</w:t>
      </w:r>
      <w:proofErr w:type="spellEnd"/>
      <w:r w:rsidRPr="00B95333">
        <w:t xml:space="preserve"> </w:t>
      </w:r>
      <w:proofErr w:type="spellStart"/>
      <w:r w:rsidRPr="00B95333">
        <w:t>noformē</w:t>
      </w:r>
      <w:proofErr w:type="spellEnd"/>
      <w:r w:rsidRPr="00B95333">
        <w:t xml:space="preserve"> </w:t>
      </w:r>
      <w:proofErr w:type="spellStart"/>
      <w:r w:rsidRPr="00B95333">
        <w:t>Pasūtītājs</w:t>
      </w:r>
      <w:proofErr w:type="spellEnd"/>
      <w:r w:rsidRPr="00B95333">
        <w:t xml:space="preserve"> </w:t>
      </w:r>
      <w:proofErr w:type="spellStart"/>
      <w:r w:rsidRPr="00B95333">
        <w:t>vienpusēji</w:t>
      </w:r>
      <w:proofErr w:type="spellEnd"/>
      <w:r w:rsidRPr="00B95333">
        <w:t xml:space="preserve">, </w:t>
      </w:r>
      <w:proofErr w:type="spellStart"/>
      <w:r w:rsidRPr="00B95333">
        <w:t>piedaloties</w:t>
      </w:r>
      <w:proofErr w:type="spellEnd"/>
      <w:r w:rsidRPr="00B95333">
        <w:t xml:space="preserve"> </w:t>
      </w:r>
      <w:proofErr w:type="spellStart"/>
      <w:r w:rsidRPr="00B95333">
        <w:t>Pasūtītāja</w:t>
      </w:r>
      <w:proofErr w:type="spellEnd"/>
      <w:r w:rsidRPr="00B95333">
        <w:t xml:space="preserve"> </w:t>
      </w:r>
      <w:proofErr w:type="spellStart"/>
      <w:r w:rsidRPr="00B95333">
        <w:t>pārstāvim</w:t>
      </w:r>
      <w:proofErr w:type="spellEnd"/>
      <w:r w:rsidRPr="00B95333">
        <w:t xml:space="preserve"> un </w:t>
      </w:r>
      <w:proofErr w:type="spellStart"/>
      <w:r w:rsidRPr="00B95333">
        <w:t>trešajai</w:t>
      </w:r>
      <w:proofErr w:type="spellEnd"/>
      <w:r w:rsidRPr="00B95333">
        <w:t xml:space="preserve"> </w:t>
      </w:r>
      <w:proofErr w:type="spellStart"/>
      <w:r w:rsidRPr="00B95333">
        <w:t>personai</w:t>
      </w:r>
      <w:proofErr w:type="spellEnd"/>
      <w:r w:rsidRPr="00B95333">
        <w:t>.</w:t>
      </w:r>
    </w:p>
    <w:p w14:paraId="5BBAA64F" w14:textId="77777777" w:rsidR="00555A7D" w:rsidRPr="00B95333" w:rsidRDefault="00555A7D" w:rsidP="00555A7D">
      <w:pPr>
        <w:numPr>
          <w:ilvl w:val="1"/>
          <w:numId w:val="19"/>
        </w:numPr>
        <w:tabs>
          <w:tab w:val="num" w:pos="502"/>
        </w:tabs>
        <w:ind w:left="567" w:hanging="567"/>
        <w:jc w:val="both"/>
      </w:pP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novērst</w:t>
      </w:r>
      <w:proofErr w:type="spellEnd"/>
      <w:r w:rsidRPr="00B95333">
        <w:t xml:space="preserve"> </w:t>
      </w:r>
      <w:proofErr w:type="spellStart"/>
      <w:r w:rsidRPr="00B95333">
        <w:t>trūkumus</w:t>
      </w:r>
      <w:proofErr w:type="spellEnd"/>
      <w:r w:rsidRPr="00B95333">
        <w:t xml:space="preserve"> un </w:t>
      </w:r>
      <w:proofErr w:type="spellStart"/>
      <w:r w:rsidRPr="00B95333">
        <w:t>defektus</w:t>
      </w:r>
      <w:proofErr w:type="spellEnd"/>
      <w:r w:rsidRPr="00B95333">
        <w:t xml:space="preserve"> par </w:t>
      </w:r>
      <w:proofErr w:type="spellStart"/>
      <w:r w:rsidRPr="00B95333">
        <w:t>saviem</w:t>
      </w:r>
      <w:proofErr w:type="spellEnd"/>
      <w:r w:rsidRPr="00B95333">
        <w:t xml:space="preserve"> </w:t>
      </w:r>
      <w:proofErr w:type="spellStart"/>
      <w:r w:rsidRPr="00B95333">
        <w:t>līdzekļiem</w:t>
      </w:r>
      <w:proofErr w:type="spellEnd"/>
      <w:r w:rsidRPr="00B95333">
        <w:t xml:space="preserve"> 10 (</w:t>
      </w:r>
      <w:proofErr w:type="spellStart"/>
      <w:r w:rsidRPr="00B95333">
        <w:t>desmit</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Līguma</w:t>
      </w:r>
      <w:proofErr w:type="spellEnd"/>
      <w:r w:rsidRPr="00B95333">
        <w:t xml:space="preserve"> 4.14. </w:t>
      </w:r>
      <w:proofErr w:type="spellStart"/>
      <w:r w:rsidRPr="00B95333">
        <w:t>punktā</w:t>
      </w:r>
      <w:proofErr w:type="spellEnd"/>
      <w:r w:rsidRPr="00B95333">
        <w:t xml:space="preserve"> </w:t>
      </w:r>
      <w:proofErr w:type="spellStart"/>
      <w:r w:rsidRPr="00B95333">
        <w:t>minētā</w:t>
      </w:r>
      <w:proofErr w:type="spellEnd"/>
      <w:r w:rsidRPr="00B95333">
        <w:t xml:space="preserve"> </w:t>
      </w:r>
      <w:proofErr w:type="spellStart"/>
      <w:r w:rsidRPr="00B95333">
        <w:t>akta</w:t>
      </w:r>
      <w:proofErr w:type="spellEnd"/>
      <w:r w:rsidRPr="00B95333">
        <w:t xml:space="preserve"> </w:t>
      </w:r>
      <w:proofErr w:type="spellStart"/>
      <w:r w:rsidRPr="00B95333">
        <w:t>parakstīšanas</w:t>
      </w:r>
      <w:proofErr w:type="spellEnd"/>
      <w:r w:rsidRPr="00B95333">
        <w:t xml:space="preserve"> </w:t>
      </w:r>
      <w:proofErr w:type="spellStart"/>
      <w:r w:rsidRPr="00B95333">
        <w:t>brīža</w:t>
      </w:r>
      <w:proofErr w:type="spellEnd"/>
      <w:r w:rsidRPr="00B95333">
        <w:t xml:space="preserve"> </w:t>
      </w:r>
      <w:proofErr w:type="spellStart"/>
      <w:r w:rsidRPr="00B95333">
        <w:t>vai</w:t>
      </w:r>
      <w:proofErr w:type="spellEnd"/>
      <w:r w:rsidRPr="00B95333">
        <w:t xml:space="preserve"> </w:t>
      </w:r>
      <w:proofErr w:type="spellStart"/>
      <w:r w:rsidRPr="00B95333">
        <w:t>citā</w:t>
      </w:r>
      <w:proofErr w:type="spellEnd"/>
      <w:r w:rsidRPr="00B95333">
        <w:t xml:space="preserve"> </w:t>
      </w:r>
      <w:proofErr w:type="spellStart"/>
      <w:r w:rsidRPr="00B95333">
        <w:t>laikā</w:t>
      </w:r>
      <w:proofErr w:type="spellEnd"/>
      <w:r w:rsidRPr="00B95333">
        <w:t xml:space="preserve">, par ko </w:t>
      </w:r>
      <w:proofErr w:type="spellStart"/>
      <w:r w:rsidRPr="00B95333">
        <w:t>Puses</w:t>
      </w:r>
      <w:proofErr w:type="spellEnd"/>
      <w:r w:rsidRPr="00B95333">
        <w:t xml:space="preserve"> </w:t>
      </w:r>
      <w:proofErr w:type="spellStart"/>
      <w:r w:rsidRPr="00B95333">
        <w:t>ir</w:t>
      </w:r>
      <w:proofErr w:type="spellEnd"/>
      <w:r w:rsidRPr="00B95333">
        <w:t xml:space="preserve"> </w:t>
      </w:r>
      <w:proofErr w:type="spellStart"/>
      <w:r w:rsidRPr="00B95333">
        <w:t>vienojušās</w:t>
      </w:r>
      <w:proofErr w:type="spellEnd"/>
      <w:r w:rsidRPr="00B95333">
        <w:t>.</w:t>
      </w:r>
    </w:p>
    <w:p w14:paraId="228B1A6A" w14:textId="7EB51BBD" w:rsidR="00555A7D" w:rsidRPr="00B95333" w:rsidRDefault="00555A7D" w:rsidP="00555A7D">
      <w:pPr>
        <w:numPr>
          <w:ilvl w:val="1"/>
          <w:numId w:val="16"/>
        </w:numPr>
        <w:tabs>
          <w:tab w:val="left" w:pos="-1440"/>
          <w:tab w:val="right" w:pos="-1368"/>
          <w:tab w:val="num" w:pos="502"/>
        </w:tabs>
        <w:ind w:left="567" w:hanging="567"/>
        <w:jc w:val="both"/>
        <w:rPr>
          <w:b/>
        </w:rPr>
      </w:pPr>
      <w:proofErr w:type="spellStart"/>
      <w:r w:rsidRPr="00B95333">
        <w:t>Ar</w:t>
      </w:r>
      <w:proofErr w:type="spellEnd"/>
      <w:r w:rsidRPr="00B95333">
        <w:t xml:space="preserve"> </w:t>
      </w:r>
      <w:proofErr w:type="spellStart"/>
      <w:r w:rsidRPr="00B95333">
        <w:t>Līgumu</w:t>
      </w:r>
      <w:proofErr w:type="spellEnd"/>
      <w:r w:rsidRPr="00B95333">
        <w:t xml:space="preserve"> </w:t>
      </w:r>
      <w:proofErr w:type="spellStart"/>
      <w:r w:rsidRPr="00B95333">
        <w:t>uzņemto</w:t>
      </w:r>
      <w:proofErr w:type="spellEnd"/>
      <w:r w:rsidRPr="00B95333">
        <w:t xml:space="preserve"> </w:t>
      </w:r>
      <w:proofErr w:type="spellStart"/>
      <w:r w:rsidRPr="00B95333">
        <w:t>saistību</w:t>
      </w:r>
      <w:proofErr w:type="spellEnd"/>
      <w:r w:rsidRPr="00B95333">
        <w:t xml:space="preserve"> </w:t>
      </w:r>
      <w:proofErr w:type="spellStart"/>
      <w:r w:rsidRPr="00B95333">
        <w:t>pienācīgai</w:t>
      </w:r>
      <w:proofErr w:type="spellEnd"/>
      <w:r w:rsidRPr="00B95333">
        <w:t xml:space="preserve"> </w:t>
      </w:r>
      <w:proofErr w:type="spellStart"/>
      <w:r w:rsidRPr="00B95333">
        <w:t>izpildei</w:t>
      </w:r>
      <w:proofErr w:type="spellEnd"/>
      <w:r w:rsidRPr="00B95333">
        <w:t xml:space="preserve">, </w:t>
      </w:r>
      <w:proofErr w:type="spellStart"/>
      <w:r w:rsidRPr="00B95333">
        <w:t>Būvuzņēmējam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piesaistīt</w:t>
      </w:r>
      <w:proofErr w:type="spellEnd"/>
      <w:r w:rsidRPr="00B95333">
        <w:t xml:space="preserve"> </w:t>
      </w:r>
      <w:proofErr w:type="spellStart"/>
      <w:r w:rsidRPr="00B95333">
        <w:t>tikai</w:t>
      </w:r>
      <w:proofErr w:type="spellEnd"/>
      <w:r w:rsidRPr="00B95333">
        <w:t xml:space="preserve"> </w:t>
      </w:r>
      <w:proofErr w:type="spellStart"/>
      <w:r w:rsidRPr="00B95333">
        <w:t>tos</w:t>
      </w:r>
      <w:proofErr w:type="spellEnd"/>
      <w:r w:rsidRPr="00B95333">
        <w:t xml:space="preserve"> </w:t>
      </w:r>
      <w:proofErr w:type="spellStart"/>
      <w:r w:rsidRPr="00B95333">
        <w:t>apakšuzņēmējus</w:t>
      </w:r>
      <w:proofErr w:type="spellEnd"/>
      <w:r w:rsidRPr="00B95333">
        <w:t xml:space="preserve">, kurus </w:t>
      </w:r>
      <w:proofErr w:type="spellStart"/>
      <w:r w:rsidRPr="00B95333">
        <w:t>tas</w:t>
      </w:r>
      <w:proofErr w:type="spellEnd"/>
      <w:r w:rsidRPr="00B95333">
        <w:t xml:space="preserve"> </w:t>
      </w:r>
      <w:proofErr w:type="spellStart"/>
      <w:r w:rsidRPr="00B95333">
        <w:t>ir</w:t>
      </w:r>
      <w:proofErr w:type="spellEnd"/>
      <w:r w:rsidRPr="00B95333">
        <w:t xml:space="preserve"> </w:t>
      </w:r>
      <w:proofErr w:type="spellStart"/>
      <w:r w:rsidRPr="00B95333">
        <w:t>norādījis</w:t>
      </w:r>
      <w:proofErr w:type="spellEnd"/>
      <w:r w:rsidRPr="00B95333">
        <w:t xml:space="preserve">, </w:t>
      </w:r>
      <w:proofErr w:type="spellStart"/>
      <w:r w:rsidRPr="00B95333">
        <w:t>iesniedzot</w:t>
      </w:r>
      <w:proofErr w:type="spellEnd"/>
      <w:r w:rsidRPr="00B95333">
        <w:t xml:space="preserve"> </w:t>
      </w:r>
      <w:proofErr w:type="spellStart"/>
      <w:r w:rsidRPr="00B95333">
        <w:t>piedāvājumu</w:t>
      </w:r>
      <w:proofErr w:type="spellEnd"/>
      <w:r w:rsidRPr="00B95333">
        <w:t xml:space="preserve"> </w:t>
      </w:r>
      <w:proofErr w:type="spellStart"/>
      <w:r w:rsidRPr="00B95333">
        <w:t>sarunu</w:t>
      </w:r>
      <w:proofErr w:type="spellEnd"/>
      <w:r w:rsidRPr="00B95333">
        <w:t xml:space="preserve"> </w:t>
      </w:r>
      <w:proofErr w:type="spellStart"/>
      <w:r w:rsidRPr="00B95333">
        <w:t>procedūrā</w:t>
      </w:r>
      <w:proofErr w:type="spellEnd"/>
      <w:r w:rsidRPr="00B95333">
        <w:t xml:space="preserve"> un </w:t>
      </w:r>
      <w:proofErr w:type="spellStart"/>
      <w:r w:rsidRPr="00B95333">
        <w:t>kuri</w:t>
      </w:r>
      <w:proofErr w:type="spellEnd"/>
      <w:r w:rsidRPr="00B95333">
        <w:t xml:space="preserve"> </w:t>
      </w:r>
      <w:proofErr w:type="spellStart"/>
      <w:r w:rsidRPr="00B95333">
        <w:rPr>
          <w:bCs/>
        </w:rPr>
        <w:t>neatbilst</w:t>
      </w:r>
      <w:proofErr w:type="spellEnd"/>
      <w:r w:rsidRPr="00B95333">
        <w:rPr>
          <w:bCs/>
        </w:rPr>
        <w:t xml:space="preserve"> </w:t>
      </w:r>
      <w:proofErr w:type="spellStart"/>
      <w:r w:rsidRPr="00B95333">
        <w:rPr>
          <w:bCs/>
        </w:rPr>
        <w:t>Pasūtītāja</w:t>
      </w:r>
      <w:proofErr w:type="spellEnd"/>
      <w:r w:rsidRPr="00B95333">
        <w:rPr>
          <w:bCs/>
        </w:rPr>
        <w:t xml:space="preserve"> </w:t>
      </w:r>
      <w:proofErr w:type="spellStart"/>
      <w:r w:rsidRPr="00B95333">
        <w:rPr>
          <w:bCs/>
        </w:rPr>
        <w:t>Līguma</w:t>
      </w:r>
      <w:proofErr w:type="spellEnd"/>
      <w:r w:rsidRPr="00B95333">
        <w:rPr>
          <w:bCs/>
        </w:rPr>
        <w:t xml:space="preserve"> 1.1. </w:t>
      </w:r>
      <w:proofErr w:type="spellStart"/>
      <w:r w:rsidRPr="00B95333">
        <w:rPr>
          <w:bCs/>
        </w:rPr>
        <w:t>punktā</w:t>
      </w:r>
      <w:proofErr w:type="spellEnd"/>
      <w:r w:rsidRPr="00B95333">
        <w:rPr>
          <w:bCs/>
        </w:rPr>
        <w:t xml:space="preserve"> </w:t>
      </w:r>
      <w:proofErr w:type="spellStart"/>
      <w:r w:rsidRPr="00B95333">
        <w:rPr>
          <w:bCs/>
        </w:rPr>
        <w:t>minētā</w:t>
      </w:r>
      <w:proofErr w:type="spellEnd"/>
      <w:r w:rsidRPr="00B95333">
        <w:rPr>
          <w:bCs/>
        </w:rPr>
        <w:t xml:space="preserve"> </w:t>
      </w:r>
      <w:proofErr w:type="spellStart"/>
      <w:r w:rsidRPr="00B95333">
        <w:rPr>
          <w:bCs/>
        </w:rPr>
        <w:t>nolikuma</w:t>
      </w:r>
      <w:proofErr w:type="spellEnd"/>
      <w:r w:rsidRPr="00B95333">
        <w:rPr>
          <w:bCs/>
        </w:rPr>
        <w:t xml:space="preserve"> 3. </w:t>
      </w:r>
      <w:proofErr w:type="spellStart"/>
      <w:r w:rsidRPr="00B95333">
        <w:rPr>
          <w:bCs/>
        </w:rPr>
        <w:t>punktā</w:t>
      </w:r>
      <w:proofErr w:type="spellEnd"/>
      <w:r w:rsidRPr="00B95333">
        <w:rPr>
          <w:bCs/>
        </w:rPr>
        <w:t xml:space="preserve"> </w:t>
      </w:r>
      <w:proofErr w:type="spellStart"/>
      <w:r w:rsidRPr="00B95333">
        <w:rPr>
          <w:bCs/>
        </w:rPr>
        <w:t>minētajiem</w:t>
      </w:r>
      <w:proofErr w:type="spellEnd"/>
      <w:r w:rsidRPr="00B95333">
        <w:rPr>
          <w:bCs/>
        </w:rPr>
        <w:t xml:space="preserve"> </w:t>
      </w:r>
      <w:proofErr w:type="spellStart"/>
      <w:r w:rsidRPr="00B95333">
        <w:rPr>
          <w:bCs/>
        </w:rPr>
        <w:t>izslēgšanas</w:t>
      </w:r>
      <w:proofErr w:type="spellEnd"/>
      <w:r w:rsidRPr="00B95333">
        <w:rPr>
          <w:bCs/>
        </w:rPr>
        <w:t xml:space="preserve"> </w:t>
      </w:r>
      <w:proofErr w:type="spellStart"/>
      <w:r w:rsidRPr="00B95333">
        <w:rPr>
          <w:bCs/>
        </w:rPr>
        <w:t>noteikumiem</w:t>
      </w:r>
      <w:proofErr w:type="spellEnd"/>
      <w:r w:rsidRPr="00B95333">
        <w:rPr>
          <w:bCs/>
        </w:rPr>
        <w:t>.</w:t>
      </w:r>
      <w:r w:rsidRPr="00B95333">
        <w:rPr>
          <w:b/>
        </w:rPr>
        <w:t xml:space="preserve"> </w:t>
      </w:r>
    </w:p>
    <w:p w14:paraId="4D8115B2" w14:textId="77777777" w:rsidR="00555A7D" w:rsidRPr="00B95333" w:rsidRDefault="00555A7D" w:rsidP="00555A7D">
      <w:pPr>
        <w:numPr>
          <w:ilvl w:val="1"/>
          <w:numId w:val="19"/>
        </w:numPr>
        <w:tabs>
          <w:tab w:val="num" w:pos="502"/>
        </w:tabs>
        <w:ind w:left="567" w:hanging="567"/>
        <w:jc w:val="both"/>
      </w:pPr>
      <w:proofErr w:type="spellStart"/>
      <w:r w:rsidRPr="00B95333">
        <w:t>Līguma</w:t>
      </w:r>
      <w:proofErr w:type="spellEnd"/>
      <w:r w:rsidRPr="00B95333">
        <w:t xml:space="preserve"> 4.16. </w:t>
      </w:r>
      <w:proofErr w:type="spellStart"/>
      <w:r w:rsidRPr="00B95333">
        <w:t>punktā</w:t>
      </w:r>
      <w:proofErr w:type="spellEnd"/>
      <w:r w:rsidRPr="00B95333">
        <w:t xml:space="preserve"> </w:t>
      </w:r>
      <w:proofErr w:type="spellStart"/>
      <w:r w:rsidRPr="00B95333">
        <w:t>noteiktajā</w:t>
      </w:r>
      <w:proofErr w:type="spellEnd"/>
      <w:r w:rsidRPr="00B95333">
        <w:t xml:space="preserve"> </w:t>
      </w:r>
      <w:proofErr w:type="spellStart"/>
      <w:r w:rsidRPr="00B95333">
        <w:t>gadījumā</w:t>
      </w:r>
      <w:proofErr w:type="spellEnd"/>
      <w:r w:rsidRPr="00B95333">
        <w:t xml:space="preserve">, par </w:t>
      </w:r>
      <w:proofErr w:type="spellStart"/>
      <w:r w:rsidRPr="00B95333">
        <w:t>darba</w:t>
      </w:r>
      <w:proofErr w:type="spellEnd"/>
      <w:r w:rsidRPr="00B95333">
        <w:t xml:space="preserve"> </w:t>
      </w:r>
      <w:proofErr w:type="spellStart"/>
      <w:r w:rsidRPr="00B95333">
        <w:t>aizsardzības</w:t>
      </w:r>
      <w:proofErr w:type="spellEnd"/>
      <w:r w:rsidRPr="00B95333">
        <w:t xml:space="preserve"> </w:t>
      </w:r>
      <w:proofErr w:type="spellStart"/>
      <w:r w:rsidRPr="00B95333">
        <w:t>prasību</w:t>
      </w:r>
      <w:proofErr w:type="spellEnd"/>
      <w:r w:rsidRPr="00B95333">
        <w:t xml:space="preserve"> </w:t>
      </w:r>
      <w:proofErr w:type="spellStart"/>
      <w:r w:rsidRPr="00B95333">
        <w:t>izpildi</w:t>
      </w:r>
      <w:proofErr w:type="spellEnd"/>
      <w:r w:rsidRPr="00B95333">
        <w:t xml:space="preserve"> un </w:t>
      </w:r>
      <w:proofErr w:type="spellStart"/>
      <w:r w:rsidRPr="00B95333">
        <w:t>ugunsdrošību</w:t>
      </w:r>
      <w:proofErr w:type="spellEnd"/>
      <w:r w:rsidRPr="00B95333">
        <w:t xml:space="preserve"> </w:t>
      </w:r>
      <w:proofErr w:type="spellStart"/>
      <w:r w:rsidRPr="00B95333">
        <w:t>Objektā</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w:t>
      </w:r>
      <w:proofErr w:type="spellStart"/>
      <w:r w:rsidRPr="00B95333">
        <w:t>Būvuzņēmējs</w:t>
      </w:r>
      <w:proofErr w:type="spellEnd"/>
      <w:r w:rsidRPr="00B95333">
        <w:t xml:space="preserve">. </w:t>
      </w:r>
    </w:p>
    <w:p w14:paraId="6C2A288D" w14:textId="77777777" w:rsidR="00555A7D" w:rsidRPr="00B95333" w:rsidRDefault="00555A7D" w:rsidP="00555A7D">
      <w:pPr>
        <w:numPr>
          <w:ilvl w:val="1"/>
          <w:numId w:val="19"/>
        </w:numPr>
        <w:tabs>
          <w:tab w:val="num" w:pos="502"/>
        </w:tabs>
        <w:ind w:left="567" w:hanging="567"/>
        <w:jc w:val="both"/>
      </w:pPr>
      <w:r w:rsidRPr="00B95333">
        <w:t xml:space="preserve">Par </w:t>
      </w:r>
      <w:proofErr w:type="spellStart"/>
      <w:r w:rsidRPr="00B95333">
        <w:t>darba</w:t>
      </w:r>
      <w:proofErr w:type="spellEnd"/>
      <w:r w:rsidRPr="00B95333">
        <w:t xml:space="preserve"> </w:t>
      </w:r>
      <w:proofErr w:type="spellStart"/>
      <w:r w:rsidRPr="00B95333">
        <w:t>aizsardzības</w:t>
      </w:r>
      <w:proofErr w:type="spellEnd"/>
      <w:r w:rsidRPr="00B95333">
        <w:t xml:space="preserve"> </w:t>
      </w:r>
      <w:proofErr w:type="spellStart"/>
      <w:r w:rsidRPr="00B95333">
        <w:t>prasību</w:t>
      </w:r>
      <w:proofErr w:type="spellEnd"/>
      <w:r w:rsidRPr="00B95333">
        <w:t xml:space="preserve"> </w:t>
      </w:r>
      <w:proofErr w:type="spellStart"/>
      <w:r w:rsidRPr="00B95333">
        <w:t>izpildi</w:t>
      </w:r>
      <w:proofErr w:type="spellEnd"/>
      <w:r w:rsidRPr="00B95333">
        <w:t xml:space="preserve"> un </w:t>
      </w:r>
      <w:proofErr w:type="spellStart"/>
      <w:r w:rsidRPr="00B95333">
        <w:t>ugunsdrošību</w:t>
      </w:r>
      <w:proofErr w:type="spellEnd"/>
      <w:r w:rsidRPr="00B95333">
        <w:t xml:space="preserve"> </w:t>
      </w:r>
      <w:proofErr w:type="spellStart"/>
      <w:r w:rsidRPr="00B95333">
        <w:t>Objektā</w:t>
      </w:r>
      <w:proofErr w:type="spellEnd"/>
      <w:r w:rsidRPr="00B95333">
        <w:t xml:space="preserve">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w:t>
      </w:r>
      <w:proofErr w:type="spellStart"/>
      <w:r w:rsidRPr="00B95333">
        <w:t>Būvuzņēmējs</w:t>
      </w:r>
      <w:proofErr w:type="spellEnd"/>
      <w:r w:rsidRPr="00B95333">
        <w:t>.</w:t>
      </w:r>
    </w:p>
    <w:p w14:paraId="28628FBA" w14:textId="77777777" w:rsidR="00555A7D" w:rsidRPr="00B95333" w:rsidRDefault="00555A7D" w:rsidP="00555A7D">
      <w:pPr>
        <w:numPr>
          <w:ilvl w:val="1"/>
          <w:numId w:val="19"/>
        </w:numPr>
        <w:tabs>
          <w:tab w:val="num" w:pos="502"/>
        </w:tabs>
        <w:ind w:left="567" w:hanging="567"/>
        <w:jc w:val="both"/>
      </w:pPr>
      <w:proofErr w:type="spellStart"/>
      <w:r w:rsidRPr="00B95333">
        <w:rPr>
          <w:u w:val="single"/>
        </w:rPr>
        <w:t>Pieņemšanas</w:t>
      </w:r>
      <w:proofErr w:type="spellEnd"/>
      <w:r w:rsidRPr="00B95333">
        <w:rPr>
          <w:u w:val="single"/>
        </w:rPr>
        <w:t xml:space="preserve"> – </w:t>
      </w:r>
      <w:proofErr w:type="spellStart"/>
      <w:r w:rsidRPr="00B95333">
        <w:rPr>
          <w:u w:val="single"/>
        </w:rPr>
        <w:t>nodošanas</w:t>
      </w:r>
      <w:proofErr w:type="spellEnd"/>
      <w:r w:rsidRPr="00B95333">
        <w:rPr>
          <w:u w:val="single"/>
        </w:rPr>
        <w:t xml:space="preserve"> </w:t>
      </w:r>
      <w:proofErr w:type="spellStart"/>
      <w:r w:rsidRPr="00B95333">
        <w:rPr>
          <w:u w:val="single"/>
        </w:rPr>
        <w:t>aktā</w:t>
      </w:r>
      <w:proofErr w:type="spellEnd"/>
      <w:r w:rsidRPr="00B95333">
        <w:rPr>
          <w:u w:val="single"/>
        </w:rPr>
        <w:t xml:space="preserve"> </w:t>
      </w:r>
      <w:proofErr w:type="spellStart"/>
      <w:r w:rsidRPr="00B95333">
        <w:rPr>
          <w:u w:val="single"/>
        </w:rPr>
        <w:t>uzrādīt</w:t>
      </w:r>
      <w:proofErr w:type="spellEnd"/>
      <w:r w:rsidRPr="00B95333">
        <w:rPr>
          <w:u w:val="single"/>
        </w:rPr>
        <w:t xml:space="preserve"> </w:t>
      </w:r>
      <w:proofErr w:type="spellStart"/>
      <w:r w:rsidRPr="00B95333">
        <w:rPr>
          <w:u w:val="single"/>
        </w:rPr>
        <w:t>Nekustamā</w:t>
      </w:r>
      <w:proofErr w:type="spellEnd"/>
      <w:r w:rsidRPr="00B95333">
        <w:rPr>
          <w:u w:val="single"/>
        </w:rPr>
        <w:t xml:space="preserve"> </w:t>
      </w:r>
      <w:proofErr w:type="spellStart"/>
      <w:r w:rsidRPr="00B95333">
        <w:rPr>
          <w:u w:val="single"/>
        </w:rPr>
        <w:t>īpašuma</w:t>
      </w:r>
      <w:proofErr w:type="spellEnd"/>
      <w:r w:rsidRPr="00B95333">
        <w:rPr>
          <w:u w:val="single"/>
        </w:rPr>
        <w:t xml:space="preserve"> </w:t>
      </w:r>
      <w:proofErr w:type="spellStart"/>
      <w:r w:rsidRPr="00B95333">
        <w:rPr>
          <w:u w:val="single"/>
        </w:rPr>
        <w:t>pārvaldes</w:t>
      </w:r>
      <w:proofErr w:type="spellEnd"/>
      <w:r w:rsidRPr="00B95333">
        <w:rPr>
          <w:u w:val="single"/>
        </w:rPr>
        <w:t xml:space="preserve"> </w:t>
      </w:r>
      <w:proofErr w:type="spellStart"/>
      <w:r w:rsidRPr="00B95333">
        <w:rPr>
          <w:u w:val="single"/>
        </w:rPr>
        <w:t>Tehniskās</w:t>
      </w:r>
      <w:proofErr w:type="spellEnd"/>
      <w:r w:rsidRPr="00B95333">
        <w:rPr>
          <w:u w:val="single"/>
        </w:rPr>
        <w:t xml:space="preserve"> </w:t>
      </w:r>
      <w:proofErr w:type="spellStart"/>
      <w:r w:rsidRPr="00B95333">
        <w:rPr>
          <w:u w:val="single"/>
        </w:rPr>
        <w:t>uzturēšanas</w:t>
      </w:r>
      <w:proofErr w:type="spellEnd"/>
      <w:r w:rsidRPr="00B95333">
        <w:rPr>
          <w:u w:val="single"/>
        </w:rPr>
        <w:t xml:space="preserve"> un </w:t>
      </w:r>
      <w:proofErr w:type="spellStart"/>
      <w:r w:rsidRPr="00B95333">
        <w:rPr>
          <w:u w:val="single"/>
        </w:rPr>
        <w:t>attīstības</w:t>
      </w:r>
      <w:proofErr w:type="spellEnd"/>
      <w:r w:rsidRPr="00B95333">
        <w:rPr>
          <w:u w:val="single"/>
        </w:rPr>
        <w:t xml:space="preserve"> </w:t>
      </w:r>
      <w:proofErr w:type="spellStart"/>
      <w:r w:rsidRPr="00B95333">
        <w:rPr>
          <w:u w:val="single"/>
        </w:rPr>
        <w:t>daļas</w:t>
      </w:r>
      <w:proofErr w:type="spellEnd"/>
      <w:r w:rsidRPr="00B95333">
        <w:rPr>
          <w:u w:val="single"/>
        </w:rPr>
        <w:t xml:space="preserve"> </w:t>
      </w:r>
      <w:proofErr w:type="spellStart"/>
      <w:r w:rsidRPr="00B95333">
        <w:rPr>
          <w:u w:val="single"/>
        </w:rPr>
        <w:t>glabāšanā</w:t>
      </w:r>
      <w:proofErr w:type="spellEnd"/>
      <w:r w:rsidRPr="00B95333">
        <w:rPr>
          <w:u w:val="single"/>
        </w:rPr>
        <w:t xml:space="preserve"> </w:t>
      </w:r>
      <w:proofErr w:type="spellStart"/>
      <w:r w:rsidRPr="00B95333">
        <w:rPr>
          <w:u w:val="single"/>
        </w:rPr>
        <w:t>nodoto</w:t>
      </w:r>
      <w:proofErr w:type="spellEnd"/>
      <w:r w:rsidRPr="00B95333">
        <w:rPr>
          <w:u w:val="single"/>
        </w:rPr>
        <w:t xml:space="preserve"> </w:t>
      </w:r>
      <w:proofErr w:type="spellStart"/>
      <w:r w:rsidRPr="00B95333">
        <w:rPr>
          <w:u w:val="single"/>
        </w:rPr>
        <w:t>izpilddokumentāciju</w:t>
      </w:r>
      <w:proofErr w:type="spellEnd"/>
      <w:r w:rsidRPr="00B95333">
        <w:t>.</w:t>
      </w:r>
    </w:p>
    <w:p w14:paraId="683098A0" w14:textId="77777777" w:rsidR="00555A7D" w:rsidRPr="00B95333" w:rsidRDefault="00555A7D" w:rsidP="00555A7D">
      <w:pPr>
        <w:jc w:val="both"/>
      </w:pPr>
    </w:p>
    <w:p w14:paraId="2B5C2BF6" w14:textId="77777777" w:rsidR="00555A7D" w:rsidRPr="00B95333" w:rsidRDefault="00555A7D" w:rsidP="00555A7D">
      <w:pPr>
        <w:numPr>
          <w:ilvl w:val="0"/>
          <w:numId w:val="19"/>
        </w:numPr>
        <w:jc w:val="center"/>
        <w:rPr>
          <w:b/>
        </w:rPr>
      </w:pPr>
      <w:proofErr w:type="spellStart"/>
      <w:r w:rsidRPr="00B95333">
        <w:rPr>
          <w:b/>
        </w:rPr>
        <w:t>Pušu</w:t>
      </w:r>
      <w:proofErr w:type="spellEnd"/>
      <w:r w:rsidRPr="00B95333">
        <w:rPr>
          <w:b/>
        </w:rPr>
        <w:t xml:space="preserve"> </w:t>
      </w:r>
      <w:proofErr w:type="spellStart"/>
      <w:r w:rsidRPr="00B95333">
        <w:rPr>
          <w:b/>
        </w:rPr>
        <w:t>atbildība</w:t>
      </w:r>
      <w:proofErr w:type="spellEnd"/>
      <w:r w:rsidRPr="00B95333">
        <w:rPr>
          <w:b/>
        </w:rPr>
        <w:t xml:space="preserve"> un </w:t>
      </w:r>
      <w:proofErr w:type="spellStart"/>
      <w:r w:rsidRPr="00B95333">
        <w:rPr>
          <w:b/>
        </w:rPr>
        <w:t>strīdu</w:t>
      </w:r>
      <w:proofErr w:type="spellEnd"/>
      <w:r w:rsidRPr="00B95333">
        <w:rPr>
          <w:b/>
        </w:rPr>
        <w:t xml:space="preserve"> </w:t>
      </w:r>
      <w:proofErr w:type="spellStart"/>
      <w:r w:rsidRPr="00B95333">
        <w:rPr>
          <w:b/>
        </w:rPr>
        <w:t>atrisināšana</w:t>
      </w:r>
      <w:proofErr w:type="spellEnd"/>
    </w:p>
    <w:p w14:paraId="0A0F3D2F" w14:textId="119E973A"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Puses</w:t>
      </w:r>
      <w:proofErr w:type="spellEnd"/>
      <w:r w:rsidRPr="00B95333">
        <w:t xml:space="preserve"> </w:t>
      </w:r>
      <w:proofErr w:type="spellStart"/>
      <w:r w:rsidRPr="00B95333">
        <w:t>risina</w:t>
      </w:r>
      <w:proofErr w:type="spellEnd"/>
      <w:r w:rsidRPr="00B95333">
        <w:t xml:space="preserve"> </w:t>
      </w:r>
      <w:proofErr w:type="spellStart"/>
      <w:r w:rsidRPr="00B95333">
        <w:t>jautājumus</w:t>
      </w:r>
      <w:proofErr w:type="spellEnd"/>
      <w:r w:rsidRPr="00B95333">
        <w:t xml:space="preserve"> un </w:t>
      </w:r>
      <w:proofErr w:type="spellStart"/>
      <w:r w:rsidRPr="00B95333">
        <w:t>strīdus</w:t>
      </w:r>
      <w:proofErr w:type="spellEnd"/>
      <w:r w:rsidRPr="00B95333">
        <w:t xml:space="preserve">, kas </w:t>
      </w:r>
      <w:proofErr w:type="spellStart"/>
      <w:r w:rsidRPr="00B95333">
        <w:t>radušies</w:t>
      </w:r>
      <w:proofErr w:type="spellEnd"/>
      <w:r w:rsidRPr="00B95333">
        <w:t xml:space="preserve"> </w:t>
      </w:r>
      <w:proofErr w:type="spellStart"/>
      <w:r w:rsidRPr="00B95333">
        <w:t>sakarā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izpildi</w:t>
      </w:r>
      <w:proofErr w:type="spellEnd"/>
      <w:r w:rsidRPr="00B95333">
        <w:t xml:space="preserve">, </w:t>
      </w:r>
      <w:proofErr w:type="spellStart"/>
      <w:r w:rsidRPr="00B95333">
        <w:t>vienojoties</w:t>
      </w:r>
      <w:proofErr w:type="spellEnd"/>
      <w:r w:rsidRPr="00B95333">
        <w:t xml:space="preserve"> </w:t>
      </w:r>
      <w:proofErr w:type="spellStart"/>
      <w:r w:rsidRPr="00B95333">
        <w:t>vai</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visp</w:t>
      </w:r>
      <w:r w:rsidR="001C2C09">
        <w:t>ā</w:t>
      </w:r>
      <w:r w:rsidRPr="00B95333">
        <w:t>rējās</w:t>
      </w:r>
      <w:proofErr w:type="spellEnd"/>
      <w:r w:rsidRPr="00B95333">
        <w:t xml:space="preserve"> </w:t>
      </w:r>
      <w:proofErr w:type="spellStart"/>
      <w:r w:rsidRPr="00B95333">
        <w:t>jurisdikacijas</w:t>
      </w:r>
      <w:proofErr w:type="spellEnd"/>
      <w:r w:rsidRPr="00B95333">
        <w:t xml:space="preserve"> </w:t>
      </w:r>
      <w:proofErr w:type="spellStart"/>
      <w:r w:rsidRPr="00B95333">
        <w:t>tiesā</w:t>
      </w:r>
      <w:proofErr w:type="spellEnd"/>
      <w:r w:rsidRPr="00B95333">
        <w:t xml:space="preserve">, </w:t>
      </w:r>
      <w:proofErr w:type="spellStart"/>
      <w:r w:rsidRPr="00B95333">
        <w:t>ievērojot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tiesību</w:t>
      </w:r>
      <w:proofErr w:type="spellEnd"/>
      <w:r w:rsidRPr="00B95333">
        <w:t xml:space="preserve"> </w:t>
      </w:r>
      <w:proofErr w:type="spellStart"/>
      <w:r w:rsidRPr="00B95333">
        <w:t>aktus</w:t>
      </w:r>
      <w:proofErr w:type="spellEnd"/>
      <w:r w:rsidRPr="00B95333">
        <w:t>.</w:t>
      </w:r>
    </w:p>
    <w:p w14:paraId="05AAEC20"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Puses</w:t>
      </w:r>
      <w:proofErr w:type="spellEnd"/>
      <w:r w:rsidRPr="00B95333">
        <w:t xml:space="preserve"> </w:t>
      </w:r>
      <w:proofErr w:type="spellStart"/>
      <w:r w:rsidRPr="00B95333">
        <w:t>ir</w:t>
      </w:r>
      <w:proofErr w:type="spellEnd"/>
      <w:r w:rsidRPr="00B95333">
        <w:t xml:space="preserve"> </w:t>
      </w:r>
      <w:proofErr w:type="spellStart"/>
      <w:r w:rsidRPr="00B95333">
        <w:t>atbildīgas</w:t>
      </w:r>
      <w:proofErr w:type="spellEnd"/>
      <w:r w:rsidRPr="00B95333">
        <w:t xml:space="preserve"> par </w:t>
      </w:r>
      <w:proofErr w:type="spellStart"/>
      <w:r w:rsidRPr="00B95333">
        <w:t>līgumsaistību</w:t>
      </w:r>
      <w:proofErr w:type="spellEnd"/>
      <w:r w:rsidRPr="00B95333">
        <w:t xml:space="preserve"> </w:t>
      </w:r>
      <w:proofErr w:type="spellStart"/>
      <w:r w:rsidRPr="00B95333">
        <w:t>neizpildīšanu</w:t>
      </w:r>
      <w:proofErr w:type="spellEnd"/>
      <w:r w:rsidRPr="00B95333">
        <w:t xml:space="preserve"> </w:t>
      </w:r>
      <w:proofErr w:type="spellStart"/>
      <w:r w:rsidRPr="00B95333">
        <w:t>vai</w:t>
      </w:r>
      <w:proofErr w:type="spellEnd"/>
      <w:r w:rsidRPr="00B95333">
        <w:t xml:space="preserve"> </w:t>
      </w:r>
      <w:proofErr w:type="spellStart"/>
      <w:r w:rsidRPr="00B95333">
        <w:t>nepienācīgu</w:t>
      </w:r>
      <w:proofErr w:type="spellEnd"/>
      <w:r w:rsidRPr="00B95333">
        <w:t xml:space="preserve"> </w:t>
      </w:r>
      <w:proofErr w:type="spellStart"/>
      <w:r w:rsidRPr="00B95333">
        <w:t>izpildīšanu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par </w:t>
      </w:r>
      <w:proofErr w:type="spellStart"/>
      <w:r w:rsidRPr="00B95333">
        <w:t>zaudējumu</w:t>
      </w:r>
      <w:proofErr w:type="spellEnd"/>
      <w:r w:rsidRPr="00B95333">
        <w:t xml:space="preserve"> </w:t>
      </w:r>
      <w:proofErr w:type="spellStart"/>
      <w:r w:rsidRPr="00B95333">
        <w:t>radīšanu</w:t>
      </w:r>
      <w:proofErr w:type="spellEnd"/>
      <w:r w:rsidRPr="00B95333">
        <w:t xml:space="preserve"> </w:t>
      </w:r>
      <w:proofErr w:type="spellStart"/>
      <w:r w:rsidRPr="00B95333">
        <w:t>otrai</w:t>
      </w:r>
      <w:proofErr w:type="spellEnd"/>
      <w:r w:rsidRPr="00B95333">
        <w:t xml:space="preserve"> </w:t>
      </w:r>
      <w:proofErr w:type="spellStart"/>
      <w:r w:rsidRPr="00B95333">
        <w:t>Pusei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esošiem</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normatīviem</w:t>
      </w:r>
      <w:proofErr w:type="spellEnd"/>
      <w:r w:rsidRPr="00B95333">
        <w:t xml:space="preserve"> </w:t>
      </w:r>
      <w:proofErr w:type="spellStart"/>
      <w:r w:rsidRPr="00B95333">
        <w:t>aktiem</w:t>
      </w:r>
      <w:proofErr w:type="spellEnd"/>
      <w:r w:rsidRPr="00B95333">
        <w:t>.</w:t>
      </w:r>
    </w:p>
    <w:p w14:paraId="09313602"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Darbu</w:t>
      </w:r>
      <w:proofErr w:type="spellEnd"/>
      <w:r w:rsidRPr="00B95333">
        <w:t xml:space="preserve"> </w:t>
      </w:r>
      <w:proofErr w:type="spellStart"/>
      <w:r w:rsidRPr="00B95333">
        <w:t>pabeigšanas</w:t>
      </w:r>
      <w:proofErr w:type="spellEnd"/>
      <w:r w:rsidRPr="00B95333">
        <w:t xml:space="preserve"> </w:t>
      </w:r>
      <w:proofErr w:type="spellStart"/>
      <w:r w:rsidRPr="00B95333">
        <w:t>termiņa</w:t>
      </w:r>
      <w:proofErr w:type="spellEnd"/>
      <w:r w:rsidRPr="00B95333">
        <w:t xml:space="preserve"> </w:t>
      </w:r>
      <w:proofErr w:type="spellStart"/>
      <w:r w:rsidRPr="00B95333">
        <w:t>nokavējumu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Būvuzņēmēja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proofErr w:type="spellStart"/>
      <w:r w:rsidRPr="00B95333">
        <w:t>nulle</w:t>
      </w:r>
      <w:proofErr w:type="spellEnd"/>
      <w:r w:rsidRPr="00B95333">
        <w:t xml:space="preserve"> </w:t>
      </w:r>
      <w:proofErr w:type="spellStart"/>
      <w:r w:rsidRPr="00B95333">
        <w:t>komats</w:t>
      </w:r>
      <w:proofErr w:type="spellEnd"/>
      <w:r w:rsidRPr="00B95333">
        <w:t xml:space="preserve"> </w:t>
      </w:r>
      <w:proofErr w:type="spellStart"/>
      <w:r w:rsidRPr="00B95333">
        <w:t>viena</w:t>
      </w:r>
      <w:proofErr w:type="spellEnd"/>
      <w:r w:rsidRPr="00B95333">
        <w:t xml:space="preserve"> </w:t>
      </w:r>
      <w:proofErr w:type="spellStart"/>
      <w:r w:rsidRPr="00B95333">
        <w:t>procenta</w:t>
      </w:r>
      <w:proofErr w:type="spellEnd"/>
      <w:r w:rsidRPr="00B95333">
        <w:t xml:space="preserve">) </w:t>
      </w:r>
      <w:proofErr w:type="spellStart"/>
      <w:r w:rsidRPr="00B95333">
        <w:t>apmērā</w:t>
      </w:r>
      <w:proofErr w:type="spellEnd"/>
      <w:r w:rsidRPr="00B95333">
        <w:t xml:space="preserve"> no </w:t>
      </w:r>
      <w:proofErr w:type="spellStart"/>
      <w:r w:rsidRPr="00B95333">
        <w:t>savlaicīgi</w:t>
      </w:r>
      <w:proofErr w:type="spellEnd"/>
      <w:r w:rsidRPr="00B95333">
        <w:t xml:space="preserve"> </w:t>
      </w:r>
      <w:proofErr w:type="spellStart"/>
      <w:r w:rsidRPr="00B95333">
        <w:t>neizpildītās</w:t>
      </w:r>
      <w:proofErr w:type="spellEnd"/>
      <w:r w:rsidRPr="00B95333">
        <w:t xml:space="preserve"> </w:t>
      </w:r>
      <w:proofErr w:type="spellStart"/>
      <w:r w:rsidRPr="00B95333">
        <w:t>saistības</w:t>
      </w:r>
      <w:proofErr w:type="spellEnd"/>
      <w:r w:rsidRPr="00B95333">
        <w:t xml:space="preserve"> </w:t>
      </w:r>
      <w:proofErr w:type="spellStart"/>
      <w:r w:rsidRPr="00B95333">
        <w:t>vērtības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w:t>
      </w:r>
      <w:r w:rsidRPr="00B95333">
        <w:rPr>
          <w:bCs/>
        </w:rPr>
        <w:t xml:space="preserve">bet </w:t>
      </w:r>
      <w:proofErr w:type="spellStart"/>
      <w:r w:rsidRPr="00B95333">
        <w:rPr>
          <w:bCs/>
        </w:rPr>
        <w:t>kopumā</w:t>
      </w:r>
      <w:proofErr w:type="spellEnd"/>
      <w:r w:rsidRPr="00B95333">
        <w:rPr>
          <w:bCs/>
        </w:rPr>
        <w:t xml:space="preserve"> ne </w:t>
      </w:r>
      <w:proofErr w:type="spellStart"/>
      <w:r w:rsidRPr="00B95333">
        <w:rPr>
          <w:bCs/>
        </w:rPr>
        <w:t>vairāk</w:t>
      </w:r>
      <w:proofErr w:type="spellEnd"/>
      <w:r w:rsidRPr="00B95333">
        <w:rPr>
          <w:bCs/>
        </w:rPr>
        <w:t xml:space="preserve"> par 10% (</w:t>
      </w:r>
      <w:proofErr w:type="spellStart"/>
      <w:r w:rsidRPr="00B95333">
        <w:rPr>
          <w:bCs/>
        </w:rPr>
        <w:t>desmit</w:t>
      </w:r>
      <w:proofErr w:type="spellEnd"/>
      <w:r w:rsidRPr="00B95333">
        <w:rPr>
          <w:bCs/>
        </w:rPr>
        <w:t xml:space="preserve"> </w:t>
      </w:r>
      <w:proofErr w:type="spellStart"/>
      <w:r w:rsidRPr="00B95333">
        <w:rPr>
          <w:bCs/>
        </w:rPr>
        <w:t>procentiem</w:t>
      </w:r>
      <w:proofErr w:type="spellEnd"/>
      <w:r w:rsidRPr="00B95333">
        <w:rPr>
          <w:bCs/>
        </w:rPr>
        <w:t xml:space="preserve">) no </w:t>
      </w:r>
      <w:proofErr w:type="spellStart"/>
      <w:r w:rsidRPr="00B95333">
        <w:rPr>
          <w:bCs/>
        </w:rPr>
        <w:t>neizpildītās</w:t>
      </w:r>
      <w:proofErr w:type="spellEnd"/>
      <w:r w:rsidRPr="00B95333">
        <w:rPr>
          <w:bCs/>
        </w:rPr>
        <w:t xml:space="preserve"> </w:t>
      </w:r>
      <w:proofErr w:type="spellStart"/>
      <w:r w:rsidRPr="00B95333">
        <w:rPr>
          <w:bCs/>
        </w:rPr>
        <w:t>saistības</w:t>
      </w:r>
      <w:proofErr w:type="spellEnd"/>
      <w:r w:rsidRPr="00B95333">
        <w:rPr>
          <w:bCs/>
        </w:rPr>
        <w:t xml:space="preserve"> </w:t>
      </w:r>
      <w:proofErr w:type="spellStart"/>
      <w:r w:rsidRPr="00B95333">
        <w:rPr>
          <w:bCs/>
        </w:rPr>
        <w:t>apmēra</w:t>
      </w:r>
      <w:proofErr w:type="spellEnd"/>
      <w:r w:rsidRPr="00B95333">
        <w:t xml:space="preserve">. </w:t>
      </w:r>
    </w:p>
    <w:p w14:paraId="3FF1AEE9"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Darbu</w:t>
      </w:r>
      <w:proofErr w:type="spellEnd"/>
      <w:r w:rsidRPr="00B95333">
        <w:t xml:space="preserve"> </w:t>
      </w:r>
      <w:proofErr w:type="spellStart"/>
      <w:r w:rsidRPr="00B95333">
        <w:t>samaksas</w:t>
      </w:r>
      <w:proofErr w:type="spellEnd"/>
      <w:r w:rsidRPr="00B95333">
        <w:t xml:space="preserve"> </w:t>
      </w:r>
      <w:proofErr w:type="spellStart"/>
      <w:r w:rsidRPr="00B95333">
        <w:t>nokavējumu</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izpildījis</w:t>
      </w:r>
      <w:proofErr w:type="spellEnd"/>
      <w:r w:rsidRPr="00B95333">
        <w:t xml:space="preserve"> </w:t>
      </w:r>
      <w:proofErr w:type="spellStart"/>
      <w:r w:rsidRPr="00B95333">
        <w:t>Darbus</w:t>
      </w:r>
      <w:proofErr w:type="spellEnd"/>
      <w:r w:rsidRPr="00B95333">
        <w:t xml:space="preserve"> </w:t>
      </w:r>
      <w:proofErr w:type="spellStart"/>
      <w:r w:rsidRPr="00B95333">
        <w:t>atbilstošā</w:t>
      </w:r>
      <w:proofErr w:type="spellEnd"/>
      <w:r w:rsidRPr="00B95333">
        <w:t xml:space="preserve"> </w:t>
      </w:r>
      <w:proofErr w:type="spellStart"/>
      <w:r w:rsidRPr="00B95333">
        <w:t>apjomā</w:t>
      </w:r>
      <w:proofErr w:type="spellEnd"/>
      <w:r w:rsidRPr="00B95333">
        <w:t xml:space="preserve">, </w:t>
      </w:r>
      <w:proofErr w:type="spellStart"/>
      <w:r w:rsidRPr="00B95333">
        <w:t>kvalitatīvi</w:t>
      </w:r>
      <w:proofErr w:type="spellEnd"/>
      <w:r w:rsidRPr="00B95333">
        <w:t xml:space="preserve"> un </w:t>
      </w:r>
      <w:proofErr w:type="spellStart"/>
      <w:r w:rsidRPr="00B95333">
        <w:t>termiņā</w:t>
      </w:r>
      <w:proofErr w:type="spellEnd"/>
      <w:r w:rsidRPr="00B95333">
        <w:t xml:space="preserve">, </w:t>
      </w:r>
      <w:proofErr w:type="spellStart"/>
      <w:r w:rsidRPr="00B95333">
        <w:t>Būvuzņēmējam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Pasūtītāja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proofErr w:type="spellStart"/>
      <w:r w:rsidRPr="00B95333">
        <w:t>nulle</w:t>
      </w:r>
      <w:proofErr w:type="spellEnd"/>
      <w:r w:rsidRPr="00B95333">
        <w:t xml:space="preserve"> </w:t>
      </w:r>
      <w:proofErr w:type="spellStart"/>
      <w:r w:rsidRPr="00B95333">
        <w:t>komats</w:t>
      </w:r>
      <w:proofErr w:type="spellEnd"/>
      <w:r w:rsidRPr="00B95333">
        <w:t xml:space="preserve"> </w:t>
      </w:r>
      <w:proofErr w:type="spellStart"/>
      <w:r w:rsidRPr="00B95333">
        <w:t>viena</w:t>
      </w:r>
      <w:proofErr w:type="spellEnd"/>
      <w:r w:rsidRPr="00B95333">
        <w:t xml:space="preserve"> </w:t>
      </w:r>
      <w:proofErr w:type="spellStart"/>
      <w:r w:rsidRPr="00B95333">
        <w:t>procenta</w:t>
      </w:r>
      <w:proofErr w:type="spellEnd"/>
      <w:r w:rsidRPr="00B95333">
        <w:t xml:space="preserve">) </w:t>
      </w:r>
      <w:proofErr w:type="spellStart"/>
      <w:r w:rsidRPr="00B95333">
        <w:t>apmērā</w:t>
      </w:r>
      <w:proofErr w:type="spellEnd"/>
      <w:r w:rsidRPr="00B95333">
        <w:t xml:space="preserve"> no </w:t>
      </w:r>
      <w:proofErr w:type="spellStart"/>
      <w:r w:rsidRPr="00B95333">
        <w:t>neapmaksātā</w:t>
      </w:r>
      <w:proofErr w:type="spellEnd"/>
      <w:r w:rsidRPr="00B95333">
        <w:t xml:space="preserve"> </w:t>
      </w:r>
      <w:proofErr w:type="spellStart"/>
      <w:r w:rsidRPr="00B95333">
        <w:t>rēķina</w:t>
      </w:r>
      <w:proofErr w:type="spellEnd"/>
      <w:r w:rsidRPr="00B95333">
        <w:t xml:space="preserve"> </w:t>
      </w:r>
      <w:proofErr w:type="spellStart"/>
      <w:r w:rsidRPr="00B95333">
        <w:t>summas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bet ne </w:t>
      </w:r>
      <w:proofErr w:type="spellStart"/>
      <w:r w:rsidRPr="00B95333">
        <w:t>vairāk</w:t>
      </w:r>
      <w:proofErr w:type="spellEnd"/>
      <w:r w:rsidRPr="00B95333">
        <w:t xml:space="preserve"> par 10% (</w:t>
      </w:r>
      <w:proofErr w:type="spellStart"/>
      <w:r w:rsidRPr="00B95333">
        <w:t>desmit</w:t>
      </w:r>
      <w:proofErr w:type="spellEnd"/>
      <w:r w:rsidRPr="00B95333">
        <w:t xml:space="preserve"> </w:t>
      </w:r>
      <w:proofErr w:type="spellStart"/>
      <w:r w:rsidRPr="00B95333">
        <w:t>procentiem</w:t>
      </w:r>
      <w:proofErr w:type="spellEnd"/>
      <w:r w:rsidRPr="00B95333">
        <w:t xml:space="preserve">) no </w:t>
      </w:r>
      <w:proofErr w:type="spellStart"/>
      <w:r w:rsidRPr="00B95333">
        <w:t>neizpildītās</w:t>
      </w:r>
      <w:proofErr w:type="spellEnd"/>
      <w:r w:rsidRPr="00B95333">
        <w:t xml:space="preserve"> </w:t>
      </w:r>
      <w:proofErr w:type="spellStart"/>
      <w:r w:rsidRPr="00B95333">
        <w:t>saistības</w:t>
      </w:r>
      <w:proofErr w:type="spellEnd"/>
      <w:r w:rsidRPr="00B95333">
        <w:t xml:space="preserve"> </w:t>
      </w:r>
      <w:proofErr w:type="spellStart"/>
      <w:r w:rsidRPr="00B95333">
        <w:t>apmēra</w:t>
      </w:r>
      <w:proofErr w:type="spellEnd"/>
      <w:r w:rsidRPr="00B95333">
        <w:t>.</w:t>
      </w:r>
    </w:p>
    <w:p w14:paraId="35D005B9"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Ja</w:t>
      </w:r>
      <w:proofErr w:type="spellEnd"/>
      <w:r w:rsidRPr="00B95333">
        <w:t xml:space="preserve"> </w:t>
      </w:r>
      <w:proofErr w:type="spellStart"/>
      <w:r w:rsidRPr="00B95333">
        <w:t>Būvuzņēmēja</w:t>
      </w:r>
      <w:proofErr w:type="spellEnd"/>
      <w:r w:rsidRPr="00B95333">
        <w:t xml:space="preserve"> </w:t>
      </w:r>
      <w:proofErr w:type="spellStart"/>
      <w:r w:rsidRPr="00B95333">
        <w:t>vai</w:t>
      </w:r>
      <w:proofErr w:type="spellEnd"/>
      <w:r w:rsidRPr="00B95333">
        <w:t xml:space="preserve"> </w:t>
      </w:r>
      <w:proofErr w:type="spellStart"/>
      <w:r w:rsidRPr="00B95333">
        <w:t>Līguma</w:t>
      </w:r>
      <w:proofErr w:type="spellEnd"/>
      <w:r w:rsidRPr="00B95333">
        <w:t xml:space="preserve"> 4.16. </w:t>
      </w:r>
      <w:proofErr w:type="spellStart"/>
      <w:r w:rsidRPr="00B95333">
        <w:t>punktā</w:t>
      </w:r>
      <w:proofErr w:type="spellEnd"/>
      <w:r w:rsidRPr="00B95333">
        <w:t xml:space="preserve"> </w:t>
      </w:r>
      <w:proofErr w:type="spellStart"/>
      <w:r w:rsidRPr="00B95333">
        <w:t>minēto</w:t>
      </w:r>
      <w:proofErr w:type="spellEnd"/>
      <w:r w:rsidRPr="00B95333">
        <w:t xml:space="preserve"> </w:t>
      </w:r>
      <w:proofErr w:type="spellStart"/>
      <w:r w:rsidRPr="00B95333">
        <w:t>personu</w:t>
      </w:r>
      <w:proofErr w:type="spellEnd"/>
      <w:r w:rsidRPr="00B95333">
        <w:t xml:space="preserve"> </w:t>
      </w:r>
      <w:proofErr w:type="spellStart"/>
      <w:r w:rsidRPr="00B95333">
        <w:t>vainas</w:t>
      </w:r>
      <w:proofErr w:type="spellEnd"/>
      <w:r w:rsidRPr="00B95333">
        <w:t xml:space="preserve"> </w:t>
      </w:r>
      <w:proofErr w:type="spellStart"/>
      <w:r w:rsidRPr="00B95333">
        <w:t>dēļ</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uzlikts</w:t>
      </w:r>
      <w:proofErr w:type="spellEnd"/>
      <w:r w:rsidRPr="00B95333">
        <w:t xml:space="preserve"> </w:t>
      </w:r>
      <w:proofErr w:type="spellStart"/>
      <w:r w:rsidRPr="00B95333">
        <w:t>administratīvais</w:t>
      </w:r>
      <w:proofErr w:type="spellEnd"/>
      <w:r w:rsidRPr="00B95333">
        <w:t xml:space="preserve"> sods - </w:t>
      </w:r>
      <w:proofErr w:type="spellStart"/>
      <w:r w:rsidRPr="00B95333">
        <w:t>naudas</w:t>
      </w:r>
      <w:proofErr w:type="spellEnd"/>
      <w:r w:rsidRPr="00B95333">
        <w:t xml:space="preserve"> sods, ko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samaksājis</w:t>
      </w:r>
      <w:proofErr w:type="spellEnd"/>
      <w:r w:rsidRPr="00B95333">
        <w:t xml:space="preserve">, tad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regresa</w:t>
      </w:r>
      <w:proofErr w:type="spellEnd"/>
      <w:r w:rsidRPr="00B95333">
        <w:t xml:space="preserve"> </w:t>
      </w:r>
      <w:proofErr w:type="spellStart"/>
      <w:r w:rsidRPr="00B95333">
        <w:t>kārtībā</w:t>
      </w:r>
      <w:proofErr w:type="spellEnd"/>
      <w:r w:rsidRPr="00B95333">
        <w:t xml:space="preserve"> </w:t>
      </w:r>
      <w:proofErr w:type="spellStart"/>
      <w:r w:rsidRPr="00B95333">
        <w:t>vērsties</w:t>
      </w:r>
      <w:proofErr w:type="spellEnd"/>
      <w:r w:rsidRPr="00B95333">
        <w:t xml:space="preserve"> </w:t>
      </w:r>
      <w:proofErr w:type="spellStart"/>
      <w:r w:rsidRPr="00B95333">
        <w:t>pret</w:t>
      </w:r>
      <w:proofErr w:type="spellEnd"/>
      <w:r w:rsidRPr="00B95333">
        <w:t xml:space="preserve"> </w:t>
      </w:r>
      <w:proofErr w:type="spellStart"/>
      <w:r w:rsidRPr="00B95333">
        <w:t>Būvuzņēmēju</w:t>
      </w:r>
      <w:proofErr w:type="spellEnd"/>
      <w:r w:rsidRPr="00B95333">
        <w:t xml:space="preserve"> un </w:t>
      </w:r>
      <w:proofErr w:type="spellStart"/>
      <w:r w:rsidRPr="00B95333">
        <w:t>pieprasīt</w:t>
      </w:r>
      <w:proofErr w:type="spellEnd"/>
      <w:r w:rsidRPr="00B95333">
        <w:t xml:space="preserve"> </w:t>
      </w:r>
      <w:proofErr w:type="spellStart"/>
      <w:r w:rsidRPr="00B95333">
        <w:t>samaksāt</w:t>
      </w:r>
      <w:proofErr w:type="spellEnd"/>
      <w:r w:rsidRPr="00B95333">
        <w:t xml:space="preserve"> </w:t>
      </w:r>
      <w:proofErr w:type="spellStart"/>
      <w:r w:rsidRPr="00B95333">
        <w:t>Pasūtītājam</w:t>
      </w:r>
      <w:proofErr w:type="spellEnd"/>
      <w:r w:rsidRPr="00B95333">
        <w:t xml:space="preserve"> </w:t>
      </w:r>
      <w:proofErr w:type="spellStart"/>
      <w:r w:rsidRPr="00B95333">
        <w:t>naudas</w:t>
      </w:r>
      <w:proofErr w:type="spellEnd"/>
      <w:r w:rsidRPr="00B95333">
        <w:t xml:space="preserve"> </w:t>
      </w:r>
      <w:proofErr w:type="spellStart"/>
      <w:r w:rsidRPr="00B95333">
        <w:t>summu</w:t>
      </w:r>
      <w:proofErr w:type="spellEnd"/>
      <w:r w:rsidRPr="00B95333">
        <w:t xml:space="preserve"> </w:t>
      </w:r>
      <w:proofErr w:type="spellStart"/>
      <w:r w:rsidRPr="00B95333">
        <w:t>tādā</w:t>
      </w:r>
      <w:proofErr w:type="spellEnd"/>
      <w:r w:rsidRPr="00B95333">
        <w:t xml:space="preserve"> </w:t>
      </w:r>
      <w:proofErr w:type="spellStart"/>
      <w:r w:rsidRPr="00B95333">
        <w:t>apmērā</w:t>
      </w:r>
      <w:proofErr w:type="spellEnd"/>
      <w:r w:rsidRPr="00B95333">
        <w:t xml:space="preserve">, </w:t>
      </w:r>
      <w:proofErr w:type="spellStart"/>
      <w:r w:rsidRPr="00B95333">
        <w:t>kādā</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samaksājis</w:t>
      </w:r>
      <w:proofErr w:type="spellEnd"/>
      <w:r w:rsidRPr="00B95333">
        <w:t xml:space="preserve"> </w:t>
      </w:r>
      <w:proofErr w:type="spellStart"/>
      <w:r w:rsidRPr="00B95333">
        <w:t>naudas</w:t>
      </w:r>
      <w:proofErr w:type="spellEnd"/>
      <w:r w:rsidRPr="00B95333">
        <w:t xml:space="preserve"> </w:t>
      </w:r>
      <w:proofErr w:type="spellStart"/>
      <w:r w:rsidRPr="00B95333">
        <w:t>sodu</w:t>
      </w:r>
      <w:proofErr w:type="spellEnd"/>
      <w:r w:rsidRPr="00B95333">
        <w:t xml:space="preserve">. </w:t>
      </w:r>
      <w:proofErr w:type="spellStart"/>
      <w:r w:rsidRPr="00B95333">
        <w:t>Naudas</w:t>
      </w:r>
      <w:proofErr w:type="spellEnd"/>
      <w:r w:rsidRPr="00B95333">
        <w:t xml:space="preserve"> soda </w:t>
      </w:r>
      <w:proofErr w:type="spellStart"/>
      <w:r w:rsidRPr="00B95333">
        <w:t>samaksu</w:t>
      </w:r>
      <w:proofErr w:type="spellEnd"/>
      <w:r w:rsidRPr="00B95333">
        <w:t xml:space="preserve"> </w:t>
      </w:r>
      <w:proofErr w:type="spellStart"/>
      <w:r w:rsidRPr="00B95333">
        <w:t>apliecina</w:t>
      </w:r>
      <w:proofErr w:type="spellEnd"/>
      <w:r w:rsidRPr="00B95333">
        <w:t xml:space="preserve"> </w:t>
      </w:r>
      <w:proofErr w:type="spellStart"/>
      <w:r w:rsidRPr="00B95333">
        <w:t>bankas</w:t>
      </w:r>
      <w:proofErr w:type="spellEnd"/>
      <w:r w:rsidRPr="00B95333">
        <w:t xml:space="preserve"> </w:t>
      </w:r>
      <w:proofErr w:type="spellStart"/>
      <w:r w:rsidRPr="00B95333">
        <w:t>apstiprināts</w:t>
      </w:r>
      <w:proofErr w:type="spellEnd"/>
      <w:r w:rsidRPr="00B95333">
        <w:t xml:space="preserve"> </w:t>
      </w:r>
      <w:proofErr w:type="spellStart"/>
      <w:r w:rsidRPr="00B95333">
        <w:t>maksājuma</w:t>
      </w:r>
      <w:proofErr w:type="spellEnd"/>
      <w:r w:rsidRPr="00B95333">
        <w:t xml:space="preserve"> </w:t>
      </w:r>
      <w:proofErr w:type="spellStart"/>
      <w:r w:rsidRPr="00B95333">
        <w:t>dokuments</w:t>
      </w:r>
      <w:proofErr w:type="spellEnd"/>
      <w:r w:rsidRPr="00B95333">
        <w:t xml:space="preserve">. </w:t>
      </w:r>
      <w:proofErr w:type="spellStart"/>
      <w:r w:rsidRPr="00B95333">
        <w:t>Būvuzņēmējam</w:t>
      </w:r>
      <w:proofErr w:type="spellEnd"/>
      <w:r w:rsidRPr="00B95333">
        <w:t xml:space="preserve"> </w:t>
      </w:r>
      <w:proofErr w:type="spellStart"/>
      <w:r w:rsidRPr="00B95333">
        <w:t>šādā</w:t>
      </w:r>
      <w:proofErr w:type="spellEnd"/>
      <w:r w:rsidRPr="00B95333">
        <w:t xml:space="preserve"> </w:t>
      </w:r>
      <w:proofErr w:type="spellStart"/>
      <w:r w:rsidRPr="00B95333">
        <w:t>gadījumā</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bez </w:t>
      </w:r>
      <w:proofErr w:type="spellStart"/>
      <w:r w:rsidRPr="00B95333">
        <w:t>jebkādiem</w:t>
      </w:r>
      <w:proofErr w:type="spellEnd"/>
      <w:r w:rsidRPr="00B95333">
        <w:t xml:space="preserve"> </w:t>
      </w:r>
      <w:proofErr w:type="spellStart"/>
      <w:r w:rsidRPr="00B95333">
        <w:t>iebildumiem</w:t>
      </w:r>
      <w:proofErr w:type="spellEnd"/>
      <w:r w:rsidRPr="00B95333">
        <w:t xml:space="preserve"> </w:t>
      </w:r>
      <w:proofErr w:type="spellStart"/>
      <w:r w:rsidRPr="00B95333">
        <w:t>samaksāt</w:t>
      </w:r>
      <w:proofErr w:type="spellEnd"/>
      <w:r w:rsidRPr="00B95333">
        <w:t xml:space="preserve"> </w:t>
      </w:r>
      <w:proofErr w:type="spellStart"/>
      <w:r w:rsidRPr="00B95333">
        <w:t>Pasūtīja</w:t>
      </w:r>
      <w:proofErr w:type="spellEnd"/>
      <w:r w:rsidRPr="00B95333">
        <w:t xml:space="preserve"> </w:t>
      </w:r>
      <w:proofErr w:type="spellStart"/>
      <w:r w:rsidRPr="00B95333">
        <w:t>regresa</w:t>
      </w:r>
      <w:proofErr w:type="spellEnd"/>
      <w:r w:rsidRPr="00B95333">
        <w:t xml:space="preserve"> </w:t>
      </w:r>
      <w:proofErr w:type="spellStart"/>
      <w:r w:rsidRPr="00B95333">
        <w:t>prasījumā</w:t>
      </w:r>
      <w:proofErr w:type="spellEnd"/>
      <w:r w:rsidRPr="00B95333">
        <w:t xml:space="preserve"> </w:t>
      </w:r>
      <w:proofErr w:type="spellStart"/>
      <w:r w:rsidRPr="00B95333">
        <w:t>norādīto</w:t>
      </w:r>
      <w:proofErr w:type="spellEnd"/>
      <w:r w:rsidRPr="00B95333">
        <w:t xml:space="preserve"> </w:t>
      </w:r>
      <w:proofErr w:type="spellStart"/>
      <w:r w:rsidRPr="00B95333">
        <w:t>naudas</w:t>
      </w:r>
      <w:proofErr w:type="spellEnd"/>
      <w:r w:rsidRPr="00B95333">
        <w:t xml:space="preserve"> </w:t>
      </w:r>
      <w:proofErr w:type="spellStart"/>
      <w:r w:rsidRPr="00B95333">
        <w:t>summu</w:t>
      </w:r>
      <w:proofErr w:type="spellEnd"/>
      <w:r w:rsidRPr="00B95333">
        <w:t xml:space="preserve"> </w:t>
      </w:r>
      <w:proofErr w:type="spellStart"/>
      <w:r w:rsidRPr="00B95333">
        <w:t>pilnā</w:t>
      </w:r>
      <w:proofErr w:type="spellEnd"/>
      <w:r w:rsidRPr="00B95333">
        <w:t xml:space="preserve"> </w:t>
      </w:r>
      <w:proofErr w:type="spellStart"/>
      <w:r w:rsidRPr="00B95333">
        <w:t>apmērā</w:t>
      </w:r>
      <w:proofErr w:type="spellEnd"/>
      <w:r w:rsidRPr="00B95333">
        <w:t xml:space="preserve"> 10 (</w:t>
      </w:r>
      <w:proofErr w:type="spellStart"/>
      <w:r w:rsidRPr="00B95333">
        <w:t>desmit</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saņemšanas</w:t>
      </w:r>
      <w:proofErr w:type="spellEnd"/>
      <w:r w:rsidRPr="00B95333">
        <w:t xml:space="preserve"> </w:t>
      </w:r>
      <w:proofErr w:type="spellStart"/>
      <w:r w:rsidRPr="00B95333">
        <w:t>dienas</w:t>
      </w:r>
      <w:proofErr w:type="spellEnd"/>
      <w:r w:rsidRPr="00B95333">
        <w:t>.</w:t>
      </w:r>
    </w:p>
    <w:p w14:paraId="08786553" w14:textId="445CBC23"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Līguma</w:t>
      </w:r>
      <w:proofErr w:type="spellEnd"/>
      <w:r w:rsidRPr="00B95333">
        <w:t xml:space="preserve"> 5.5. </w:t>
      </w:r>
      <w:proofErr w:type="spellStart"/>
      <w:r w:rsidRPr="00B95333">
        <w:t>punkta</w:t>
      </w:r>
      <w:proofErr w:type="spellEnd"/>
      <w:r w:rsidRPr="00B95333">
        <w:t xml:space="preserve"> </w:t>
      </w:r>
      <w:proofErr w:type="spellStart"/>
      <w:r w:rsidRPr="00B95333">
        <w:t>termiņa</w:t>
      </w:r>
      <w:proofErr w:type="spellEnd"/>
      <w:r w:rsidRPr="00B95333">
        <w:t xml:space="preserve"> </w:t>
      </w:r>
      <w:proofErr w:type="spellStart"/>
      <w:r w:rsidRPr="00B95333">
        <w:t>nokavējumu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Būvuzņēmēja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r w:rsidR="00C87DF9" w:rsidRPr="00B95333">
        <w:t>(</w:t>
      </w:r>
      <w:proofErr w:type="spellStart"/>
      <w:r w:rsidR="00C87DF9" w:rsidRPr="00B95333">
        <w:t>nulle</w:t>
      </w:r>
      <w:proofErr w:type="spellEnd"/>
      <w:r w:rsidR="00C87DF9" w:rsidRPr="00B95333">
        <w:t xml:space="preserve"> </w:t>
      </w:r>
      <w:proofErr w:type="spellStart"/>
      <w:r w:rsidR="00C87DF9" w:rsidRPr="00B95333">
        <w:t>komats</w:t>
      </w:r>
      <w:proofErr w:type="spellEnd"/>
      <w:r w:rsidR="00C87DF9" w:rsidRPr="00B95333">
        <w:t xml:space="preserve"> </w:t>
      </w:r>
      <w:proofErr w:type="spellStart"/>
      <w:r w:rsidR="00C87DF9" w:rsidRPr="00B95333">
        <w:t>viena</w:t>
      </w:r>
      <w:proofErr w:type="spellEnd"/>
      <w:r w:rsidR="00C87DF9" w:rsidRPr="00B95333">
        <w:t xml:space="preserve"> </w:t>
      </w:r>
      <w:proofErr w:type="spellStart"/>
      <w:r w:rsidR="00C87DF9" w:rsidRPr="00B95333">
        <w:t>procenta</w:t>
      </w:r>
      <w:proofErr w:type="spellEnd"/>
      <w:r w:rsidR="00C87DF9" w:rsidRPr="00B95333">
        <w:t xml:space="preserve">) </w:t>
      </w:r>
      <w:proofErr w:type="spellStart"/>
      <w:r w:rsidRPr="00B95333">
        <w:t>apmērā</w:t>
      </w:r>
      <w:proofErr w:type="spellEnd"/>
      <w:r w:rsidRPr="00B95333">
        <w:t xml:space="preserve"> no </w:t>
      </w:r>
      <w:proofErr w:type="spellStart"/>
      <w:r w:rsidRPr="00B95333">
        <w:t>kopējās</w:t>
      </w:r>
      <w:proofErr w:type="spellEnd"/>
      <w:r w:rsidRPr="00B95333">
        <w:t xml:space="preserve">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summas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bet ne </w:t>
      </w:r>
      <w:proofErr w:type="spellStart"/>
      <w:r w:rsidRPr="00B95333">
        <w:t>vairāk</w:t>
      </w:r>
      <w:proofErr w:type="spellEnd"/>
      <w:r w:rsidRPr="00B95333">
        <w:t xml:space="preserve"> </w:t>
      </w:r>
      <w:proofErr w:type="spellStart"/>
      <w:r w:rsidRPr="00B95333">
        <w:t>kā</w:t>
      </w:r>
      <w:proofErr w:type="spellEnd"/>
      <w:r w:rsidRPr="00B95333">
        <w:t xml:space="preserve"> 10% </w:t>
      </w:r>
      <w:r w:rsidR="00C87DF9" w:rsidRPr="00B95333">
        <w:rPr>
          <w:bCs/>
        </w:rPr>
        <w:t>(</w:t>
      </w:r>
      <w:proofErr w:type="spellStart"/>
      <w:r w:rsidR="00C87DF9" w:rsidRPr="00B95333">
        <w:rPr>
          <w:bCs/>
        </w:rPr>
        <w:t>desmit</w:t>
      </w:r>
      <w:proofErr w:type="spellEnd"/>
      <w:r w:rsidR="00C87DF9" w:rsidRPr="00B95333">
        <w:rPr>
          <w:bCs/>
        </w:rPr>
        <w:t xml:space="preserve"> </w:t>
      </w:r>
      <w:proofErr w:type="spellStart"/>
      <w:r w:rsidR="00C87DF9" w:rsidRPr="00B95333">
        <w:rPr>
          <w:bCs/>
        </w:rPr>
        <w:t>procentiem</w:t>
      </w:r>
      <w:proofErr w:type="spellEnd"/>
      <w:r w:rsidR="00C87DF9" w:rsidRPr="00B95333">
        <w:rPr>
          <w:bCs/>
        </w:rPr>
        <w:t xml:space="preserve">) </w:t>
      </w:r>
      <w:r w:rsidRPr="00B95333">
        <w:t xml:space="preserve">no </w:t>
      </w:r>
      <w:proofErr w:type="spellStart"/>
      <w:r w:rsidRPr="00B95333">
        <w:t>kopējās</w:t>
      </w:r>
      <w:proofErr w:type="spellEnd"/>
      <w:r w:rsidRPr="00B95333">
        <w:t xml:space="preserve">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summas</w:t>
      </w:r>
      <w:proofErr w:type="spellEnd"/>
      <w:r w:rsidRPr="00B95333">
        <w:t>.</w:t>
      </w:r>
    </w:p>
    <w:p w14:paraId="0DD3CFD6"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Būvuzņēmējs</w:t>
      </w:r>
      <w:proofErr w:type="spellEnd"/>
      <w:r w:rsidRPr="00B95333">
        <w:t xml:space="preserve"> </w:t>
      </w:r>
      <w:proofErr w:type="spellStart"/>
      <w:r w:rsidRPr="00B95333">
        <w:t>ir</w:t>
      </w:r>
      <w:proofErr w:type="spellEnd"/>
      <w:r w:rsidRPr="00B95333">
        <w:t xml:space="preserve"> </w:t>
      </w:r>
      <w:proofErr w:type="spellStart"/>
      <w:r w:rsidRPr="00B95333">
        <w:t>pilnīgi</w:t>
      </w:r>
      <w:proofErr w:type="spellEnd"/>
      <w:r w:rsidRPr="00B95333">
        <w:t xml:space="preserve"> </w:t>
      </w:r>
      <w:proofErr w:type="spellStart"/>
      <w:r w:rsidRPr="00B95333">
        <w:t>atbildīgs</w:t>
      </w:r>
      <w:proofErr w:type="spellEnd"/>
      <w:r w:rsidRPr="00B95333">
        <w:t xml:space="preserve"> par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apjomu</w:t>
      </w:r>
      <w:proofErr w:type="spellEnd"/>
      <w:r w:rsidRPr="00B95333">
        <w:t xml:space="preserve">, </w:t>
      </w:r>
      <w:proofErr w:type="spellStart"/>
      <w:r w:rsidRPr="00B95333">
        <w:t>kvalitāti</w:t>
      </w:r>
      <w:proofErr w:type="spellEnd"/>
      <w:r w:rsidRPr="00B95333">
        <w:t xml:space="preserve"> un </w:t>
      </w:r>
      <w:proofErr w:type="spellStart"/>
      <w:r w:rsidRPr="00B95333">
        <w:t>termiņiem</w:t>
      </w:r>
      <w:proofErr w:type="spellEnd"/>
      <w:r w:rsidRPr="00B95333">
        <w:t xml:space="preserve">, kas tam </w:t>
      </w:r>
      <w:proofErr w:type="spellStart"/>
      <w:r w:rsidRPr="00B95333">
        <w:t>uzdoti</w:t>
      </w:r>
      <w:proofErr w:type="spellEnd"/>
      <w:r w:rsidRPr="00B95333">
        <w:t xml:space="preserve"> </w:t>
      </w:r>
      <w:proofErr w:type="spellStart"/>
      <w:r w:rsidRPr="00B95333">
        <w:t>veikt</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Līgumu</w:t>
      </w:r>
      <w:proofErr w:type="spellEnd"/>
      <w:r w:rsidRPr="00B95333">
        <w:t>.</w:t>
      </w:r>
    </w:p>
    <w:p w14:paraId="11D8FE71" w14:textId="77777777" w:rsidR="00555A7D" w:rsidRPr="00B95333" w:rsidRDefault="00555A7D" w:rsidP="00555A7D">
      <w:pPr>
        <w:numPr>
          <w:ilvl w:val="1"/>
          <w:numId w:val="19"/>
        </w:numPr>
        <w:tabs>
          <w:tab w:val="left" w:pos="-1440"/>
          <w:tab w:val="right" w:pos="-1368"/>
          <w:tab w:val="num" w:pos="502"/>
        </w:tabs>
        <w:ind w:left="426" w:hanging="426"/>
        <w:contextualSpacing/>
        <w:jc w:val="both"/>
      </w:pPr>
      <w:proofErr w:type="spellStart"/>
      <w:r w:rsidRPr="00B95333">
        <w:lastRenderedPageBreak/>
        <w:t>Mainoties</w:t>
      </w:r>
      <w:proofErr w:type="spellEnd"/>
      <w:r w:rsidRPr="00B95333">
        <w:t xml:space="preserve"> </w:t>
      </w:r>
      <w:proofErr w:type="spellStart"/>
      <w:r w:rsidRPr="00B95333">
        <w:t>Pušu</w:t>
      </w:r>
      <w:proofErr w:type="spellEnd"/>
      <w:r w:rsidRPr="00B95333">
        <w:t xml:space="preserve"> </w:t>
      </w:r>
      <w:proofErr w:type="spellStart"/>
      <w:r w:rsidRPr="00B95333">
        <w:t>rekvizītiem</w:t>
      </w:r>
      <w:proofErr w:type="spellEnd"/>
      <w:r w:rsidRPr="00B95333">
        <w:t xml:space="preserve">, </w:t>
      </w:r>
      <w:proofErr w:type="spellStart"/>
      <w:r w:rsidRPr="00B95333">
        <w:t>Pusēm</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3 (</w:t>
      </w:r>
      <w:proofErr w:type="spellStart"/>
      <w:r w:rsidRPr="00B95333">
        <w:t>trīs</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(bez </w:t>
      </w:r>
      <w:proofErr w:type="spellStart"/>
      <w:r w:rsidRPr="00B95333">
        <w:t>rakstiskas</w:t>
      </w:r>
      <w:proofErr w:type="spellEnd"/>
      <w:r w:rsidRPr="00B95333">
        <w:t xml:space="preserve"> </w:t>
      </w:r>
      <w:proofErr w:type="spellStart"/>
      <w:r w:rsidRPr="00B95333">
        <w:t>vienošanās</w:t>
      </w:r>
      <w:proofErr w:type="spellEnd"/>
      <w:r w:rsidRPr="00B95333">
        <w:t xml:space="preserve"> par </w:t>
      </w:r>
      <w:proofErr w:type="spellStart"/>
      <w:r w:rsidRPr="00B95333">
        <w:t>grozījumiem</w:t>
      </w:r>
      <w:proofErr w:type="spellEnd"/>
      <w:r w:rsidRPr="00B95333">
        <w:t xml:space="preserve"> </w:t>
      </w:r>
      <w:proofErr w:type="spellStart"/>
      <w:r w:rsidRPr="00B95333">
        <w:t>Līgumā</w:t>
      </w:r>
      <w:proofErr w:type="spellEnd"/>
      <w:r w:rsidRPr="00B95333">
        <w:t xml:space="preserve">) </w:t>
      </w:r>
      <w:proofErr w:type="spellStart"/>
      <w:r w:rsidRPr="00B95333">
        <w:t>rakstiski</w:t>
      </w:r>
      <w:proofErr w:type="spellEnd"/>
      <w:r w:rsidRPr="00B95333">
        <w:t xml:space="preserve">, </w:t>
      </w:r>
      <w:proofErr w:type="spellStart"/>
      <w:r w:rsidRPr="00B95333">
        <w:t>norādot</w:t>
      </w:r>
      <w:proofErr w:type="spellEnd"/>
      <w:r w:rsidRPr="00B95333">
        <w:t xml:space="preserve"> </w:t>
      </w:r>
      <w:proofErr w:type="spellStart"/>
      <w:r w:rsidRPr="00B95333">
        <w:t>jaunos</w:t>
      </w:r>
      <w:proofErr w:type="spellEnd"/>
      <w:r w:rsidRPr="00B95333">
        <w:t xml:space="preserve"> </w:t>
      </w:r>
      <w:proofErr w:type="spellStart"/>
      <w:r w:rsidRPr="00B95333">
        <w:t>rekvizītus</w:t>
      </w:r>
      <w:proofErr w:type="spellEnd"/>
      <w:r w:rsidRPr="00B95333">
        <w:t xml:space="preserve">, par to </w:t>
      </w:r>
      <w:proofErr w:type="spellStart"/>
      <w:r w:rsidRPr="00B95333">
        <w:t>informēt</w:t>
      </w:r>
      <w:proofErr w:type="spellEnd"/>
      <w:r w:rsidRPr="00B95333">
        <w:t xml:space="preserve"> </w:t>
      </w:r>
      <w:proofErr w:type="spellStart"/>
      <w:r w:rsidRPr="00B95333">
        <w:t>otru</w:t>
      </w:r>
      <w:proofErr w:type="spellEnd"/>
      <w:r w:rsidRPr="00B95333">
        <w:t xml:space="preserve"> </w:t>
      </w:r>
      <w:proofErr w:type="spellStart"/>
      <w:r w:rsidRPr="00B95333">
        <w:t>Pusi</w:t>
      </w:r>
      <w:proofErr w:type="spellEnd"/>
      <w:r w:rsidRPr="00B95333">
        <w:t xml:space="preserve">, un </w:t>
      </w:r>
      <w:proofErr w:type="spellStart"/>
      <w:r w:rsidRPr="00B95333">
        <w:t>šī</w:t>
      </w:r>
      <w:proofErr w:type="spellEnd"/>
      <w:r w:rsidRPr="00B95333">
        <w:t xml:space="preserve"> </w:t>
      </w:r>
      <w:proofErr w:type="spellStart"/>
      <w:r w:rsidRPr="00B95333">
        <w:t>vēstule</w:t>
      </w:r>
      <w:proofErr w:type="spellEnd"/>
      <w:r w:rsidRPr="00B95333">
        <w:t xml:space="preserve"> </w:t>
      </w:r>
      <w:proofErr w:type="spellStart"/>
      <w:r w:rsidRPr="00B95333">
        <w:t>ir</w:t>
      </w:r>
      <w:proofErr w:type="spellEnd"/>
      <w:r w:rsidRPr="00B95333">
        <w:t xml:space="preserve"> </w:t>
      </w:r>
      <w:proofErr w:type="spellStart"/>
      <w:r w:rsidRPr="00B95333">
        <w:t>uzskatāma</w:t>
      </w:r>
      <w:proofErr w:type="spellEnd"/>
      <w:r w:rsidRPr="00B95333">
        <w:t xml:space="preserve"> par </w:t>
      </w:r>
      <w:proofErr w:type="spellStart"/>
      <w:r w:rsidRPr="00B95333">
        <w:t>Līguma</w:t>
      </w:r>
      <w:proofErr w:type="spellEnd"/>
      <w:r w:rsidRPr="00B95333">
        <w:t xml:space="preserve"> </w:t>
      </w:r>
      <w:proofErr w:type="spellStart"/>
      <w:r w:rsidRPr="00B95333">
        <w:t>neatņemamu</w:t>
      </w:r>
      <w:proofErr w:type="spellEnd"/>
      <w:r w:rsidRPr="00B95333">
        <w:t xml:space="preserve"> </w:t>
      </w:r>
      <w:proofErr w:type="spellStart"/>
      <w:r w:rsidRPr="00B95333">
        <w:t>sastāvdaļu</w:t>
      </w:r>
      <w:proofErr w:type="spellEnd"/>
      <w:r w:rsidRPr="00B95333">
        <w:t xml:space="preserve">. </w:t>
      </w:r>
    </w:p>
    <w:p w14:paraId="4CA5E348" w14:textId="77777777" w:rsidR="00555A7D" w:rsidRPr="00B95333" w:rsidRDefault="00555A7D" w:rsidP="00555A7D">
      <w:pPr>
        <w:widowControl w:val="0"/>
        <w:numPr>
          <w:ilvl w:val="1"/>
          <w:numId w:val="19"/>
        </w:numPr>
        <w:shd w:val="clear" w:color="auto" w:fill="FFFFFF"/>
        <w:tabs>
          <w:tab w:val="num" w:pos="0"/>
          <w:tab w:val="num" w:pos="502"/>
        </w:tabs>
        <w:ind w:left="426" w:right="-1" w:hanging="426"/>
        <w:contextualSpacing/>
        <w:jc w:val="both"/>
      </w:pPr>
      <w:proofErr w:type="spellStart"/>
      <w:r w:rsidRPr="00B95333">
        <w:t>Ja</w:t>
      </w:r>
      <w:proofErr w:type="spellEnd"/>
      <w:r w:rsidRPr="00B95333">
        <w:t xml:space="preserve"> </w:t>
      </w:r>
      <w:proofErr w:type="spellStart"/>
      <w:r w:rsidRPr="00B95333">
        <w:t>Valsts</w:t>
      </w:r>
      <w:proofErr w:type="spellEnd"/>
      <w:r w:rsidRPr="00B95333">
        <w:t xml:space="preserve"> </w:t>
      </w:r>
      <w:proofErr w:type="spellStart"/>
      <w:r w:rsidRPr="00B95333">
        <w:t>ieņēmumu</w:t>
      </w:r>
      <w:proofErr w:type="spellEnd"/>
      <w:r w:rsidRPr="00B95333">
        <w:t xml:space="preserve"> </w:t>
      </w:r>
      <w:proofErr w:type="spellStart"/>
      <w:r w:rsidRPr="00B95333">
        <w:t>dienests</w:t>
      </w:r>
      <w:proofErr w:type="spellEnd"/>
      <w:r w:rsidRPr="00B95333">
        <w:t xml:space="preserve"> </w:t>
      </w:r>
      <w:proofErr w:type="spellStart"/>
      <w:r w:rsidRPr="00B95333">
        <w:t>apturēs</w:t>
      </w:r>
      <w:proofErr w:type="spellEnd"/>
      <w:r w:rsidRPr="00B95333">
        <w:t xml:space="preserve"> </w:t>
      </w:r>
      <w:proofErr w:type="spellStart"/>
      <w:r w:rsidRPr="00B95333">
        <w:t>Būvuzņēmēja</w:t>
      </w:r>
      <w:proofErr w:type="spellEnd"/>
      <w:r w:rsidRPr="00B95333">
        <w:t xml:space="preserve"> </w:t>
      </w:r>
      <w:proofErr w:type="spellStart"/>
      <w:r w:rsidRPr="00B95333">
        <w:t>saimniecisko</w:t>
      </w:r>
      <w:proofErr w:type="spellEnd"/>
      <w:r w:rsidRPr="00B95333">
        <w:t xml:space="preserve"> </w:t>
      </w:r>
      <w:proofErr w:type="spellStart"/>
      <w:r w:rsidRPr="00B95333">
        <w:t>darbību</w:t>
      </w:r>
      <w:proofErr w:type="spellEnd"/>
      <w:r w:rsidRPr="00B95333">
        <w:t xml:space="preserve">, </w:t>
      </w:r>
      <w:proofErr w:type="spellStart"/>
      <w:r w:rsidRPr="00B95333">
        <w:t>Pasūtītājs</w:t>
      </w:r>
      <w:proofErr w:type="spellEnd"/>
      <w:r w:rsidRPr="00B95333">
        <w:t xml:space="preserve"> </w:t>
      </w:r>
      <w:proofErr w:type="spellStart"/>
      <w:r w:rsidRPr="00B95333">
        <w:t>ievēros</w:t>
      </w:r>
      <w:proofErr w:type="spellEnd"/>
      <w:r w:rsidRPr="00B95333">
        <w:t xml:space="preserve"> </w:t>
      </w:r>
      <w:proofErr w:type="spellStart"/>
      <w:r w:rsidRPr="00B95333">
        <w:t>likuma</w:t>
      </w:r>
      <w:proofErr w:type="spellEnd"/>
      <w:r w:rsidRPr="00B95333">
        <w:t xml:space="preserve"> „Par </w:t>
      </w:r>
      <w:proofErr w:type="spellStart"/>
      <w:r w:rsidRPr="00B95333">
        <w:t>nodokļiem</w:t>
      </w:r>
      <w:proofErr w:type="spellEnd"/>
      <w:r w:rsidRPr="00B95333">
        <w:t xml:space="preserve"> un </w:t>
      </w:r>
      <w:proofErr w:type="spellStart"/>
      <w:r w:rsidRPr="00B95333">
        <w:t>nodevām</w:t>
      </w:r>
      <w:proofErr w:type="spellEnd"/>
      <w:r w:rsidRPr="00B95333">
        <w:t>” 34.</w:t>
      </w:r>
      <w:r w:rsidRPr="00B95333">
        <w:rPr>
          <w:vertAlign w:val="superscript"/>
        </w:rPr>
        <w:t>1</w:t>
      </w:r>
      <w:r w:rsidRPr="00B95333">
        <w:t xml:space="preserve"> </w:t>
      </w:r>
      <w:proofErr w:type="spellStart"/>
      <w:r w:rsidRPr="00B95333">
        <w:t>pantā</w:t>
      </w:r>
      <w:proofErr w:type="spellEnd"/>
      <w:r w:rsidRPr="00B95333">
        <w:t xml:space="preserve"> </w:t>
      </w:r>
      <w:proofErr w:type="spellStart"/>
      <w:r w:rsidRPr="00B95333">
        <w:t>noteiktās</w:t>
      </w:r>
      <w:proofErr w:type="spellEnd"/>
      <w:r w:rsidRPr="00B95333">
        <w:t xml:space="preserve"> </w:t>
      </w:r>
      <w:proofErr w:type="spellStart"/>
      <w:r w:rsidRPr="00B95333">
        <w:t>prasības</w:t>
      </w:r>
      <w:proofErr w:type="spellEnd"/>
      <w:r w:rsidRPr="00B95333">
        <w:t xml:space="preserve">. </w:t>
      </w:r>
    </w:p>
    <w:p w14:paraId="130D1DC5" w14:textId="77777777" w:rsidR="00555A7D" w:rsidRPr="00B95333" w:rsidRDefault="00555A7D" w:rsidP="00555A7D">
      <w:pPr>
        <w:contextualSpacing/>
        <w:rPr>
          <w:b/>
        </w:rPr>
      </w:pPr>
    </w:p>
    <w:p w14:paraId="793BD585" w14:textId="77777777" w:rsidR="00555A7D" w:rsidRPr="00B95333" w:rsidRDefault="00555A7D" w:rsidP="00555A7D">
      <w:pPr>
        <w:numPr>
          <w:ilvl w:val="0"/>
          <w:numId w:val="19"/>
        </w:numPr>
        <w:contextualSpacing/>
        <w:jc w:val="center"/>
        <w:rPr>
          <w:b/>
        </w:rPr>
      </w:pPr>
      <w:proofErr w:type="spellStart"/>
      <w:r w:rsidRPr="00B95333">
        <w:rPr>
          <w:b/>
        </w:rPr>
        <w:t>Līguma</w:t>
      </w:r>
      <w:proofErr w:type="spellEnd"/>
      <w:r w:rsidRPr="00B95333">
        <w:rPr>
          <w:b/>
        </w:rPr>
        <w:t xml:space="preserve"> </w:t>
      </w:r>
      <w:proofErr w:type="spellStart"/>
      <w:r w:rsidRPr="00B95333">
        <w:rPr>
          <w:b/>
        </w:rPr>
        <w:t>darbības</w:t>
      </w:r>
      <w:proofErr w:type="spellEnd"/>
      <w:r w:rsidRPr="00B95333">
        <w:rPr>
          <w:b/>
        </w:rPr>
        <w:t xml:space="preserve"> laiks, </w:t>
      </w:r>
      <w:proofErr w:type="spellStart"/>
      <w:r w:rsidRPr="00B95333">
        <w:rPr>
          <w:b/>
        </w:rPr>
        <w:t>grozīšanas</w:t>
      </w:r>
      <w:proofErr w:type="spellEnd"/>
      <w:r w:rsidRPr="00B95333">
        <w:rPr>
          <w:b/>
        </w:rPr>
        <w:t xml:space="preserve">, </w:t>
      </w:r>
      <w:proofErr w:type="spellStart"/>
      <w:r w:rsidRPr="00B95333">
        <w:rPr>
          <w:b/>
        </w:rPr>
        <w:t>papildināšanas</w:t>
      </w:r>
      <w:proofErr w:type="spellEnd"/>
      <w:r w:rsidRPr="00B95333">
        <w:rPr>
          <w:b/>
        </w:rPr>
        <w:t xml:space="preserve"> un </w:t>
      </w:r>
      <w:proofErr w:type="spellStart"/>
      <w:r w:rsidRPr="00B95333">
        <w:rPr>
          <w:b/>
        </w:rPr>
        <w:t>izbeigšanas</w:t>
      </w:r>
      <w:proofErr w:type="spellEnd"/>
      <w:r w:rsidRPr="00B95333">
        <w:rPr>
          <w:b/>
        </w:rPr>
        <w:t xml:space="preserve"> </w:t>
      </w:r>
      <w:proofErr w:type="spellStart"/>
      <w:r w:rsidRPr="00B95333">
        <w:rPr>
          <w:b/>
        </w:rPr>
        <w:t>kārtība</w:t>
      </w:r>
      <w:proofErr w:type="spellEnd"/>
    </w:p>
    <w:p w14:paraId="077B500C" w14:textId="77777777" w:rsidR="00555A7D" w:rsidRPr="00B95333" w:rsidRDefault="00555A7D" w:rsidP="00555A7D">
      <w:pPr>
        <w:numPr>
          <w:ilvl w:val="1"/>
          <w:numId w:val="16"/>
        </w:numPr>
        <w:tabs>
          <w:tab w:val="right" w:pos="-1368"/>
          <w:tab w:val="num" w:pos="502"/>
        </w:tabs>
        <w:ind w:left="426" w:hanging="426"/>
        <w:contextualSpacing/>
        <w:jc w:val="both"/>
      </w:pPr>
      <w:proofErr w:type="spellStart"/>
      <w:r w:rsidRPr="00B95333">
        <w:t>Līgums</w:t>
      </w:r>
      <w:proofErr w:type="spellEnd"/>
      <w:r w:rsidRPr="00B95333">
        <w:t xml:space="preserve"> </w:t>
      </w:r>
      <w:proofErr w:type="spellStart"/>
      <w:r w:rsidRPr="00B95333">
        <w:t>stājas</w:t>
      </w:r>
      <w:proofErr w:type="spellEnd"/>
      <w:r w:rsidRPr="00B95333">
        <w:t xml:space="preserve"> </w:t>
      </w:r>
      <w:proofErr w:type="spellStart"/>
      <w:r w:rsidRPr="00B95333">
        <w:t>spēkā</w:t>
      </w:r>
      <w:proofErr w:type="spellEnd"/>
      <w:r w:rsidRPr="00B95333">
        <w:t xml:space="preserve"> </w:t>
      </w:r>
      <w:proofErr w:type="spellStart"/>
      <w:r w:rsidRPr="00B95333">
        <w:t>ar</w:t>
      </w:r>
      <w:proofErr w:type="spellEnd"/>
      <w:r w:rsidRPr="00B95333">
        <w:t xml:space="preserve"> </w:t>
      </w:r>
      <w:proofErr w:type="spellStart"/>
      <w:r w:rsidRPr="00B95333">
        <w:t>tā</w:t>
      </w:r>
      <w:proofErr w:type="spellEnd"/>
      <w:r w:rsidRPr="00B95333">
        <w:t xml:space="preserve"> </w:t>
      </w:r>
      <w:proofErr w:type="spellStart"/>
      <w:r w:rsidRPr="00B95333">
        <w:t>abpusēju</w:t>
      </w:r>
      <w:proofErr w:type="spellEnd"/>
      <w:r w:rsidRPr="00B95333">
        <w:t xml:space="preserve"> </w:t>
      </w:r>
      <w:proofErr w:type="spellStart"/>
      <w:r w:rsidRPr="00B95333">
        <w:t>parakstīšanas</w:t>
      </w:r>
      <w:proofErr w:type="spellEnd"/>
      <w:r w:rsidRPr="00B95333">
        <w:t xml:space="preserve"> </w:t>
      </w:r>
      <w:proofErr w:type="spellStart"/>
      <w:r w:rsidRPr="00B95333">
        <w:t>brīdi</w:t>
      </w:r>
      <w:proofErr w:type="spellEnd"/>
      <w:r w:rsidRPr="00B95333">
        <w:t xml:space="preserve"> un </w:t>
      </w:r>
      <w:proofErr w:type="spellStart"/>
      <w:r w:rsidRPr="00B95333">
        <w:t>ir</w:t>
      </w:r>
      <w:proofErr w:type="spellEnd"/>
      <w:r w:rsidRPr="00B95333">
        <w:t xml:space="preserve"> </w:t>
      </w:r>
      <w:proofErr w:type="spellStart"/>
      <w:r w:rsidRPr="00B95333">
        <w:t>spēkā</w:t>
      </w:r>
      <w:proofErr w:type="spellEnd"/>
      <w:r w:rsidRPr="00B95333">
        <w:t xml:space="preserve"> </w:t>
      </w:r>
      <w:proofErr w:type="spellStart"/>
      <w:r w:rsidRPr="00B95333">
        <w:t>līdz</w:t>
      </w:r>
      <w:proofErr w:type="spellEnd"/>
      <w:r w:rsidRPr="00B95333">
        <w:t xml:space="preserve"> </w:t>
      </w:r>
      <w:proofErr w:type="spellStart"/>
      <w:r w:rsidRPr="00B95333">
        <w:t>Pušu</w:t>
      </w:r>
      <w:proofErr w:type="spellEnd"/>
      <w:r w:rsidRPr="00B95333">
        <w:t xml:space="preserve"> </w:t>
      </w:r>
      <w:proofErr w:type="spellStart"/>
      <w:r w:rsidRPr="00B95333">
        <w:t>saistību</w:t>
      </w:r>
      <w:proofErr w:type="spellEnd"/>
      <w:r w:rsidRPr="00B95333">
        <w:t xml:space="preserve"> </w:t>
      </w:r>
      <w:proofErr w:type="spellStart"/>
      <w:r w:rsidRPr="00B95333">
        <w:t>pilnīgai</w:t>
      </w:r>
      <w:proofErr w:type="spellEnd"/>
      <w:r w:rsidRPr="00B95333">
        <w:t xml:space="preserve"> </w:t>
      </w:r>
      <w:proofErr w:type="spellStart"/>
      <w:r w:rsidRPr="00B95333">
        <w:t>izpildei</w:t>
      </w:r>
      <w:proofErr w:type="spellEnd"/>
      <w:r w:rsidRPr="00B95333">
        <w:t>.</w:t>
      </w:r>
    </w:p>
    <w:p w14:paraId="20BA923C" w14:textId="77777777" w:rsidR="00555A7D" w:rsidRPr="00B95333" w:rsidRDefault="00555A7D" w:rsidP="00555A7D">
      <w:pPr>
        <w:numPr>
          <w:ilvl w:val="1"/>
          <w:numId w:val="16"/>
        </w:numPr>
        <w:tabs>
          <w:tab w:val="left" w:pos="-1440"/>
          <w:tab w:val="right" w:pos="-1368"/>
          <w:tab w:val="num" w:pos="502"/>
        </w:tabs>
        <w:ind w:left="426" w:hanging="426"/>
        <w:contextualSpacing/>
        <w:jc w:val="both"/>
      </w:pPr>
      <w:proofErr w:type="spellStart"/>
      <w:r w:rsidRPr="00B95333">
        <w:t>Līgumu</w:t>
      </w:r>
      <w:proofErr w:type="spellEnd"/>
      <w:r w:rsidRPr="00B95333">
        <w:t xml:space="preserve"> var </w:t>
      </w:r>
      <w:proofErr w:type="spellStart"/>
      <w:r w:rsidRPr="00B95333">
        <w:t>grozīt</w:t>
      </w:r>
      <w:proofErr w:type="spellEnd"/>
      <w:r w:rsidRPr="00B95333">
        <w:t xml:space="preserve">, </w:t>
      </w:r>
      <w:proofErr w:type="spellStart"/>
      <w:r w:rsidRPr="00B95333">
        <w:t>papildināt</w:t>
      </w:r>
      <w:proofErr w:type="spellEnd"/>
      <w:r w:rsidRPr="00B95333">
        <w:t xml:space="preserve"> </w:t>
      </w:r>
      <w:proofErr w:type="spellStart"/>
      <w:r w:rsidRPr="00B95333">
        <w:t>pēc</w:t>
      </w:r>
      <w:proofErr w:type="spellEnd"/>
      <w:r w:rsidRPr="00B95333">
        <w:t xml:space="preserve"> </w:t>
      </w:r>
      <w:proofErr w:type="spellStart"/>
      <w:r w:rsidRPr="00B95333">
        <w:t>Pušu</w:t>
      </w:r>
      <w:proofErr w:type="spellEnd"/>
      <w:r w:rsidRPr="00B95333">
        <w:t xml:space="preserve"> </w:t>
      </w:r>
      <w:proofErr w:type="spellStart"/>
      <w:r w:rsidRPr="00B95333">
        <w:t>rakstveida</w:t>
      </w:r>
      <w:proofErr w:type="spellEnd"/>
      <w:r w:rsidRPr="00B95333">
        <w:t xml:space="preserve"> </w:t>
      </w:r>
      <w:proofErr w:type="spellStart"/>
      <w:r w:rsidRPr="00B95333">
        <w:t>vienošanās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normatīviem</w:t>
      </w:r>
      <w:proofErr w:type="spellEnd"/>
      <w:r w:rsidRPr="00B95333">
        <w:t xml:space="preserve"> </w:t>
      </w:r>
      <w:proofErr w:type="spellStart"/>
      <w:r w:rsidRPr="00B95333">
        <w:t>aktiem</w:t>
      </w:r>
      <w:proofErr w:type="spellEnd"/>
      <w:r w:rsidRPr="00B95333">
        <w:t>.</w:t>
      </w:r>
    </w:p>
    <w:p w14:paraId="3088D247" w14:textId="77777777" w:rsidR="00555A7D" w:rsidRPr="00B95333" w:rsidRDefault="00555A7D" w:rsidP="00555A7D">
      <w:pPr>
        <w:numPr>
          <w:ilvl w:val="1"/>
          <w:numId w:val="16"/>
        </w:numPr>
        <w:tabs>
          <w:tab w:val="left" w:pos="-1440"/>
          <w:tab w:val="right" w:pos="-1368"/>
          <w:tab w:val="num" w:pos="502"/>
        </w:tabs>
        <w:ind w:left="426" w:right="49" w:hanging="426"/>
        <w:jc w:val="both"/>
      </w:pPr>
      <w:proofErr w:type="spellStart"/>
      <w:r w:rsidRPr="00B95333">
        <w:t>Līgumu</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tiesīgs</w:t>
      </w:r>
      <w:proofErr w:type="spellEnd"/>
      <w:r w:rsidRPr="00B95333">
        <w:t xml:space="preserve"> </w:t>
      </w:r>
      <w:proofErr w:type="spellStart"/>
      <w:r w:rsidRPr="00B95333">
        <w:t>izbeigt</w:t>
      </w:r>
      <w:proofErr w:type="spellEnd"/>
      <w:r w:rsidRPr="00B95333">
        <w:t xml:space="preserve"> </w:t>
      </w:r>
      <w:proofErr w:type="spellStart"/>
      <w:r w:rsidRPr="00B95333">
        <w:t>vienpusējā</w:t>
      </w:r>
      <w:proofErr w:type="spellEnd"/>
      <w:r w:rsidRPr="00B95333">
        <w:t xml:space="preserve"> </w:t>
      </w:r>
      <w:proofErr w:type="spellStart"/>
      <w:r w:rsidRPr="00B95333">
        <w:t>kārtā</w:t>
      </w:r>
      <w:proofErr w:type="spellEnd"/>
      <w:r w:rsidRPr="00B95333">
        <w:t xml:space="preserve"> </w:t>
      </w:r>
      <w:proofErr w:type="spellStart"/>
      <w:r w:rsidRPr="00B95333">
        <w:t>jebkurā</w:t>
      </w:r>
      <w:proofErr w:type="spellEnd"/>
      <w:r w:rsidRPr="00B95333">
        <w:t xml:space="preserve"> no </w:t>
      </w:r>
      <w:proofErr w:type="spellStart"/>
      <w:r w:rsidRPr="00B95333">
        <w:t>šiem</w:t>
      </w:r>
      <w:proofErr w:type="spellEnd"/>
      <w:r w:rsidRPr="00B95333">
        <w:t xml:space="preserve"> </w:t>
      </w:r>
      <w:proofErr w:type="spellStart"/>
      <w:r w:rsidRPr="00B95333">
        <w:t>gadījumiem</w:t>
      </w:r>
      <w:proofErr w:type="spellEnd"/>
      <w:r w:rsidRPr="00B95333">
        <w:t xml:space="preserve">, </w:t>
      </w:r>
      <w:proofErr w:type="spellStart"/>
      <w:r w:rsidRPr="00B95333">
        <w:t>rakstiski</w:t>
      </w:r>
      <w:proofErr w:type="spellEnd"/>
      <w:r w:rsidRPr="00B95333">
        <w:t xml:space="preserve"> par to </w:t>
      </w:r>
      <w:proofErr w:type="spellStart"/>
      <w:r w:rsidRPr="00B95333">
        <w:t>paziņojot</w:t>
      </w:r>
      <w:proofErr w:type="spellEnd"/>
      <w:r w:rsidRPr="00B95333">
        <w:t xml:space="preserve"> </w:t>
      </w:r>
      <w:proofErr w:type="spellStart"/>
      <w:r w:rsidRPr="00B95333">
        <w:t>Būvuzņēmējam</w:t>
      </w:r>
      <w:proofErr w:type="spellEnd"/>
      <w:r w:rsidRPr="00B95333">
        <w:t xml:space="preserve"> 15 (</w:t>
      </w:r>
      <w:proofErr w:type="spellStart"/>
      <w:r w:rsidRPr="00B95333">
        <w:t>piecpadsmit</w:t>
      </w:r>
      <w:proofErr w:type="spellEnd"/>
      <w:r w:rsidRPr="00B95333">
        <w:t xml:space="preserve">) </w:t>
      </w:r>
      <w:proofErr w:type="spellStart"/>
      <w:r w:rsidRPr="00B95333">
        <w:t>darba</w:t>
      </w:r>
      <w:proofErr w:type="spellEnd"/>
      <w:r w:rsidRPr="00B95333">
        <w:t xml:space="preserve"> </w:t>
      </w:r>
      <w:proofErr w:type="spellStart"/>
      <w:r w:rsidRPr="00B95333">
        <w:t>dienas</w:t>
      </w:r>
      <w:proofErr w:type="spellEnd"/>
      <w:r w:rsidRPr="00B95333">
        <w:t xml:space="preserve"> </w:t>
      </w:r>
      <w:proofErr w:type="spellStart"/>
      <w:r w:rsidRPr="00B95333">
        <w:t>iepriekš</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w:t>
      </w:r>
    </w:p>
    <w:p w14:paraId="391D4145"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ir</w:t>
      </w:r>
      <w:proofErr w:type="spellEnd"/>
      <w:r w:rsidRPr="00B95333">
        <w:t xml:space="preserve"> </w:t>
      </w:r>
      <w:proofErr w:type="spellStart"/>
      <w:r w:rsidRPr="00B95333">
        <w:t>pārkāpis</w:t>
      </w:r>
      <w:proofErr w:type="spellEnd"/>
      <w:r w:rsidRPr="00B95333">
        <w:t xml:space="preserve"> </w:t>
      </w:r>
      <w:proofErr w:type="spellStart"/>
      <w:r w:rsidRPr="00B95333">
        <w:t>kādu</w:t>
      </w:r>
      <w:proofErr w:type="spellEnd"/>
      <w:r w:rsidRPr="00B95333">
        <w:t xml:space="preserve"> no </w:t>
      </w:r>
      <w:proofErr w:type="spellStart"/>
      <w:r w:rsidRPr="00B95333">
        <w:t>Līguma</w:t>
      </w:r>
      <w:proofErr w:type="spellEnd"/>
      <w:r w:rsidRPr="00B95333">
        <w:t xml:space="preserve"> </w:t>
      </w:r>
      <w:proofErr w:type="spellStart"/>
      <w:r w:rsidRPr="00B95333">
        <w:t>noteikumiem</w:t>
      </w:r>
      <w:proofErr w:type="spellEnd"/>
      <w:r w:rsidRPr="00B95333">
        <w:t>;</w:t>
      </w:r>
    </w:p>
    <w:p w14:paraId="325DC238"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nenodrošina</w:t>
      </w:r>
      <w:proofErr w:type="spellEnd"/>
      <w:r w:rsidRPr="00B95333">
        <w:t xml:space="preserve"> </w:t>
      </w:r>
      <w:proofErr w:type="spellStart"/>
      <w:r w:rsidRPr="00B95333">
        <w:t>Darbu</w:t>
      </w:r>
      <w:proofErr w:type="spellEnd"/>
      <w:r w:rsidRPr="00B95333">
        <w:t xml:space="preserve"> </w:t>
      </w:r>
      <w:proofErr w:type="spellStart"/>
      <w:r w:rsidRPr="00B95333">
        <w:t>kvalitāti</w:t>
      </w:r>
      <w:proofErr w:type="spellEnd"/>
      <w:r w:rsidRPr="00B95333">
        <w:t>;</w:t>
      </w:r>
    </w:p>
    <w:p w14:paraId="51F0A321"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nevar</w:t>
      </w:r>
      <w:proofErr w:type="spellEnd"/>
      <w:r w:rsidRPr="00B95333">
        <w:t xml:space="preserve"> </w:t>
      </w:r>
      <w:proofErr w:type="spellStart"/>
      <w:r w:rsidRPr="00B95333">
        <w:t>nodrošināt</w:t>
      </w:r>
      <w:proofErr w:type="spellEnd"/>
      <w:r w:rsidRPr="00B95333">
        <w:t xml:space="preserve"> </w:t>
      </w:r>
      <w:proofErr w:type="spellStart"/>
      <w:r w:rsidRPr="00B95333">
        <w:t>Darbus</w:t>
      </w:r>
      <w:proofErr w:type="spellEnd"/>
      <w:r w:rsidRPr="00B95333">
        <w:t xml:space="preserve"> par </w:t>
      </w:r>
      <w:proofErr w:type="spellStart"/>
      <w:r w:rsidRPr="00B95333">
        <w:t>Līguma</w:t>
      </w:r>
      <w:proofErr w:type="spellEnd"/>
      <w:r w:rsidRPr="00B95333">
        <w:t xml:space="preserve"> 2.1. </w:t>
      </w:r>
      <w:proofErr w:type="spellStart"/>
      <w:r w:rsidRPr="00B95333">
        <w:t>punktā</w:t>
      </w:r>
      <w:proofErr w:type="spellEnd"/>
      <w:r w:rsidRPr="00B95333">
        <w:t xml:space="preserve"> </w:t>
      </w:r>
      <w:proofErr w:type="spellStart"/>
      <w:r w:rsidRPr="00B95333">
        <w:t>norādīto</w:t>
      </w:r>
      <w:proofErr w:type="spellEnd"/>
      <w:r w:rsidRPr="00B95333">
        <w:t xml:space="preserve"> </w:t>
      </w:r>
      <w:proofErr w:type="spellStart"/>
      <w:r w:rsidRPr="00B95333">
        <w:t>līgumcenu</w:t>
      </w:r>
      <w:proofErr w:type="spellEnd"/>
      <w:r w:rsidRPr="00B95333">
        <w:t>;</w:t>
      </w:r>
    </w:p>
    <w:p w14:paraId="17AEF917" w14:textId="4DC626A3"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ja</w:t>
      </w:r>
      <w:proofErr w:type="spellEnd"/>
      <w:r w:rsidRPr="00B95333">
        <w:t xml:space="preserve"> </w:t>
      </w:r>
      <w:proofErr w:type="spellStart"/>
      <w:r w:rsidRPr="00B95333">
        <w:t>Līguma</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attiecīgas</w:t>
      </w:r>
      <w:proofErr w:type="spellEnd"/>
      <w:r w:rsidRPr="00B95333">
        <w:t xml:space="preserve"> </w:t>
      </w:r>
      <w:proofErr w:type="spellStart"/>
      <w:r w:rsidRPr="00B95333">
        <w:t>institūcijas</w:t>
      </w:r>
      <w:proofErr w:type="spellEnd"/>
      <w:r w:rsidRPr="00B95333">
        <w:t xml:space="preserve"> </w:t>
      </w:r>
      <w:proofErr w:type="spellStart"/>
      <w:r w:rsidRPr="00B95333">
        <w:t>lēmumu</w:t>
      </w:r>
      <w:proofErr w:type="spellEnd"/>
      <w:r w:rsidRPr="00B95333">
        <w:t xml:space="preserve"> </w:t>
      </w:r>
      <w:proofErr w:type="spellStart"/>
      <w:r w:rsidRPr="00B95333">
        <w:t>tiek</w:t>
      </w:r>
      <w:proofErr w:type="spellEnd"/>
      <w:r w:rsidRPr="00B95333">
        <w:t xml:space="preserve"> </w:t>
      </w:r>
      <w:proofErr w:type="spellStart"/>
      <w:r w:rsidRPr="00B95333">
        <w:t>apturēta</w:t>
      </w:r>
      <w:proofErr w:type="spellEnd"/>
      <w:r w:rsidRPr="00B95333">
        <w:t xml:space="preserve"> </w:t>
      </w:r>
      <w:proofErr w:type="spellStart"/>
      <w:r w:rsidRPr="00B95333">
        <w:t>vai</w:t>
      </w:r>
      <w:proofErr w:type="spellEnd"/>
      <w:r w:rsidRPr="00B95333">
        <w:t xml:space="preserve"> </w:t>
      </w:r>
      <w:proofErr w:type="spellStart"/>
      <w:r w:rsidRPr="00B95333">
        <w:t>pārtraukta</w:t>
      </w:r>
      <w:proofErr w:type="spellEnd"/>
      <w:r w:rsidRPr="00B95333">
        <w:t xml:space="preserve"> </w:t>
      </w:r>
      <w:proofErr w:type="spellStart"/>
      <w:r w:rsidRPr="00B95333">
        <w:rPr>
          <w:i/>
        </w:rPr>
        <w:t>Būvuzņēmēja</w:t>
      </w:r>
      <w:proofErr w:type="spellEnd"/>
      <w:r w:rsidRPr="00B95333">
        <w:t xml:space="preserve"> </w:t>
      </w:r>
      <w:proofErr w:type="spellStart"/>
      <w:r w:rsidRPr="00B95333">
        <w:t>saimnieciskā</w:t>
      </w:r>
      <w:proofErr w:type="spellEnd"/>
      <w:r w:rsidRPr="00B95333">
        <w:t xml:space="preserve"> </w:t>
      </w:r>
      <w:proofErr w:type="spellStart"/>
      <w:r w:rsidRPr="00B95333">
        <w:t>darbība</w:t>
      </w:r>
      <w:proofErr w:type="spellEnd"/>
      <w:r w:rsidR="00D1685C">
        <w:t xml:space="preserve"> </w:t>
      </w:r>
      <w:proofErr w:type="spellStart"/>
      <w:r w:rsidR="00D1685C">
        <w:t>vai</w:t>
      </w:r>
      <w:proofErr w:type="spellEnd"/>
      <w:r w:rsidR="00D1685C">
        <w:t xml:space="preserve"> </w:t>
      </w:r>
      <w:proofErr w:type="spellStart"/>
      <w:r w:rsidR="00D1685C">
        <w:t>uzsākts</w:t>
      </w:r>
      <w:proofErr w:type="spellEnd"/>
      <w:r w:rsidR="00D1685C">
        <w:t xml:space="preserve"> </w:t>
      </w:r>
      <w:proofErr w:type="spellStart"/>
      <w:r w:rsidR="00D1685C">
        <w:t>maksātnespējas</w:t>
      </w:r>
      <w:proofErr w:type="spellEnd"/>
      <w:r w:rsidR="00D1685C">
        <w:t xml:space="preserve"> process</w:t>
      </w:r>
      <w:r w:rsidR="00212E85">
        <w:t>,</w:t>
      </w:r>
      <w:r w:rsidR="00212E85" w:rsidRPr="00212E85">
        <w:rPr>
          <w:lang w:val="lv-LV"/>
        </w:rPr>
        <w:t xml:space="preserve"> </w:t>
      </w:r>
      <w:r w:rsidR="00212E85" w:rsidRPr="00D705B1">
        <w:rPr>
          <w:lang w:val="lv-LV"/>
        </w:rPr>
        <w:t>vai ir pieņemts kompetentās institūcijas konkurences jomā lēmums, ar kuru IZPILDĪTĀJS ir atzīts par vainīgu konkurences tiesību pārkāpumā,</w:t>
      </w:r>
      <w:r w:rsidR="00212E85">
        <w:rPr>
          <w:lang w:val="lv-LV"/>
        </w:rPr>
        <w:t xml:space="preserve"> </w:t>
      </w:r>
      <w:r w:rsidR="00212E85" w:rsidRPr="00D705B1">
        <w:rPr>
          <w:lang w:val="lv-LV"/>
        </w:rPr>
        <w:t>kas izpaužas kā horizontālā karteļa vienošanās</w:t>
      </w:r>
      <w:r w:rsidR="00212E85">
        <w:t>;</w:t>
      </w:r>
    </w:p>
    <w:p w14:paraId="2E96A180" w14:textId="547BCDFE"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rPr>
          <w:shd w:val="clear" w:color="auto" w:fill="FFFFFF"/>
        </w:rPr>
        <w:t>ja</w:t>
      </w:r>
      <w:proofErr w:type="spellEnd"/>
      <w:r w:rsidRPr="00B95333">
        <w:rPr>
          <w:shd w:val="clear" w:color="auto" w:fill="FFFFFF"/>
        </w:rPr>
        <w:t xml:space="preserve"> </w:t>
      </w:r>
      <w:proofErr w:type="spellStart"/>
      <w:r w:rsidRPr="00B95333">
        <w:rPr>
          <w:shd w:val="clear" w:color="auto" w:fill="FFFFFF"/>
        </w:rPr>
        <w:t>Līgumu</w:t>
      </w:r>
      <w:proofErr w:type="spellEnd"/>
      <w:r w:rsidRPr="00B95333">
        <w:rPr>
          <w:shd w:val="clear" w:color="auto" w:fill="FFFFFF"/>
        </w:rPr>
        <w:t xml:space="preserve"> nav </w:t>
      </w:r>
      <w:proofErr w:type="spellStart"/>
      <w:r w:rsidRPr="00B95333">
        <w:rPr>
          <w:shd w:val="clear" w:color="auto" w:fill="FFFFFF"/>
        </w:rPr>
        <w:t>iespējams</w:t>
      </w:r>
      <w:proofErr w:type="spellEnd"/>
      <w:r w:rsidRPr="00B95333">
        <w:rPr>
          <w:shd w:val="clear" w:color="auto" w:fill="FFFFFF"/>
        </w:rPr>
        <w:t xml:space="preserve"> </w:t>
      </w:r>
      <w:proofErr w:type="spellStart"/>
      <w:r w:rsidRPr="00B95333">
        <w:rPr>
          <w:shd w:val="clear" w:color="auto" w:fill="FFFFFF"/>
        </w:rPr>
        <w:t>izpildīt</w:t>
      </w:r>
      <w:proofErr w:type="spellEnd"/>
      <w:r w:rsidRPr="00B95333">
        <w:rPr>
          <w:shd w:val="clear" w:color="auto" w:fill="FFFFFF"/>
        </w:rPr>
        <w:t xml:space="preserve"> </w:t>
      </w:r>
      <w:proofErr w:type="spellStart"/>
      <w:r w:rsidRPr="00B95333">
        <w:rPr>
          <w:shd w:val="clear" w:color="auto" w:fill="FFFFFF"/>
        </w:rPr>
        <w:t>tādēļ</w:t>
      </w:r>
      <w:proofErr w:type="spellEnd"/>
      <w:r w:rsidRPr="00B95333">
        <w:rPr>
          <w:shd w:val="clear" w:color="auto" w:fill="FFFFFF"/>
        </w:rPr>
        <w:t xml:space="preserve">, ka </w:t>
      </w:r>
      <w:proofErr w:type="spellStart"/>
      <w:r w:rsidRPr="00B95333">
        <w:rPr>
          <w:shd w:val="clear" w:color="auto" w:fill="FFFFFF"/>
        </w:rPr>
        <w:t>Līguma</w:t>
      </w:r>
      <w:proofErr w:type="spellEnd"/>
      <w:r w:rsidRPr="00B95333">
        <w:rPr>
          <w:shd w:val="clear" w:color="auto" w:fill="FFFFFF"/>
        </w:rPr>
        <w:t xml:space="preserve"> </w:t>
      </w:r>
      <w:proofErr w:type="spellStart"/>
      <w:r w:rsidRPr="00B95333">
        <w:rPr>
          <w:shd w:val="clear" w:color="auto" w:fill="FFFFFF"/>
        </w:rPr>
        <w:t>izpildes</w:t>
      </w:r>
      <w:proofErr w:type="spellEnd"/>
      <w:r w:rsidRPr="00B95333">
        <w:rPr>
          <w:shd w:val="clear" w:color="auto" w:fill="FFFFFF"/>
        </w:rPr>
        <w:t xml:space="preserve"> </w:t>
      </w:r>
      <w:proofErr w:type="spellStart"/>
      <w:r w:rsidRPr="00B95333">
        <w:rPr>
          <w:shd w:val="clear" w:color="auto" w:fill="FFFFFF"/>
        </w:rPr>
        <w:t>laikā</w:t>
      </w:r>
      <w:proofErr w:type="spellEnd"/>
      <w:r w:rsidRPr="00B95333">
        <w:rPr>
          <w:shd w:val="clear" w:color="auto" w:fill="FFFFFF"/>
        </w:rPr>
        <w:t xml:space="preserve"> </w:t>
      </w:r>
      <w:proofErr w:type="spellStart"/>
      <w:r w:rsidRPr="00B95333">
        <w:rPr>
          <w:shd w:val="clear" w:color="auto" w:fill="FFFFFF"/>
        </w:rPr>
        <w:t>ir</w:t>
      </w:r>
      <w:proofErr w:type="spellEnd"/>
      <w:r w:rsidRPr="00B95333">
        <w:rPr>
          <w:shd w:val="clear" w:color="auto" w:fill="FFFFFF"/>
        </w:rPr>
        <w:t xml:space="preserve"> </w:t>
      </w:r>
      <w:proofErr w:type="spellStart"/>
      <w:r w:rsidRPr="00B95333">
        <w:rPr>
          <w:shd w:val="clear" w:color="auto" w:fill="FFFFFF"/>
        </w:rPr>
        <w:t>piemērotas</w:t>
      </w:r>
      <w:proofErr w:type="spellEnd"/>
      <w:r w:rsidRPr="00B95333">
        <w:rPr>
          <w:shd w:val="clear" w:color="auto" w:fill="FFFFFF"/>
        </w:rPr>
        <w:t xml:space="preserve"> </w:t>
      </w:r>
      <w:proofErr w:type="spellStart"/>
      <w:r w:rsidRPr="00B95333">
        <w:rPr>
          <w:shd w:val="clear" w:color="auto" w:fill="FFFFFF"/>
        </w:rPr>
        <w:t>starptautiskās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nacionālās</w:t>
      </w:r>
      <w:proofErr w:type="spellEnd"/>
      <w:r w:rsidRPr="00B95333">
        <w:rPr>
          <w:shd w:val="clear" w:color="auto" w:fill="FFFFFF"/>
        </w:rPr>
        <w:t xml:space="preserve"> </w:t>
      </w:r>
      <w:proofErr w:type="spellStart"/>
      <w:r w:rsidRPr="00B95333">
        <w:rPr>
          <w:shd w:val="clear" w:color="auto" w:fill="FFFFFF"/>
        </w:rPr>
        <w:t>sankcijas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būtiskas</w:t>
      </w:r>
      <w:proofErr w:type="spellEnd"/>
      <w:r w:rsidRPr="00B95333">
        <w:rPr>
          <w:shd w:val="clear" w:color="auto" w:fill="FFFFFF"/>
        </w:rPr>
        <w:t xml:space="preserve"> </w:t>
      </w:r>
      <w:proofErr w:type="spellStart"/>
      <w:r w:rsidRPr="00B95333">
        <w:rPr>
          <w:shd w:val="clear" w:color="auto" w:fill="FFFFFF"/>
        </w:rPr>
        <w:t>finanšu</w:t>
      </w:r>
      <w:proofErr w:type="spellEnd"/>
      <w:r w:rsidRPr="00B95333">
        <w:rPr>
          <w:shd w:val="clear" w:color="auto" w:fill="FFFFFF"/>
        </w:rPr>
        <w:t xml:space="preserve"> un </w:t>
      </w:r>
      <w:proofErr w:type="spellStart"/>
      <w:r w:rsidRPr="00B95333">
        <w:rPr>
          <w:shd w:val="clear" w:color="auto" w:fill="FFFFFF"/>
        </w:rPr>
        <w:t>kapitāla</w:t>
      </w:r>
      <w:proofErr w:type="spellEnd"/>
      <w:r w:rsidRPr="00B95333">
        <w:rPr>
          <w:shd w:val="clear" w:color="auto" w:fill="FFFFFF"/>
        </w:rPr>
        <w:t xml:space="preserve"> </w:t>
      </w:r>
      <w:proofErr w:type="spellStart"/>
      <w:r w:rsidRPr="00B95333">
        <w:rPr>
          <w:shd w:val="clear" w:color="auto" w:fill="FFFFFF"/>
        </w:rPr>
        <w:t>tirgus</w:t>
      </w:r>
      <w:proofErr w:type="spellEnd"/>
      <w:r w:rsidRPr="00B95333">
        <w:rPr>
          <w:shd w:val="clear" w:color="auto" w:fill="FFFFFF"/>
        </w:rPr>
        <w:t xml:space="preserve"> </w:t>
      </w:r>
      <w:proofErr w:type="spellStart"/>
      <w:r w:rsidRPr="00B95333">
        <w:rPr>
          <w:shd w:val="clear" w:color="auto" w:fill="FFFFFF"/>
        </w:rPr>
        <w:t>intereses</w:t>
      </w:r>
      <w:proofErr w:type="spellEnd"/>
      <w:r w:rsidRPr="00B95333">
        <w:rPr>
          <w:shd w:val="clear" w:color="auto" w:fill="FFFFFF"/>
        </w:rPr>
        <w:t xml:space="preserve"> </w:t>
      </w:r>
      <w:proofErr w:type="spellStart"/>
      <w:r w:rsidRPr="00B95333">
        <w:rPr>
          <w:shd w:val="clear" w:color="auto" w:fill="FFFFFF"/>
        </w:rPr>
        <w:t>ietekmējošas</w:t>
      </w:r>
      <w:proofErr w:type="spellEnd"/>
      <w:r w:rsidRPr="00B95333">
        <w:rPr>
          <w:shd w:val="clear" w:color="auto" w:fill="FFFFFF"/>
        </w:rPr>
        <w:t xml:space="preserve"> </w:t>
      </w:r>
      <w:proofErr w:type="spellStart"/>
      <w:r w:rsidRPr="00B95333">
        <w:rPr>
          <w:shd w:val="clear" w:color="auto" w:fill="FFFFFF"/>
        </w:rPr>
        <w:t>Eiropas</w:t>
      </w:r>
      <w:proofErr w:type="spellEnd"/>
      <w:r w:rsidRPr="00B95333">
        <w:rPr>
          <w:shd w:val="clear" w:color="auto" w:fill="FFFFFF"/>
        </w:rPr>
        <w:t xml:space="preserve"> </w:t>
      </w:r>
      <w:proofErr w:type="spellStart"/>
      <w:r w:rsidRPr="00B95333">
        <w:rPr>
          <w:shd w:val="clear" w:color="auto" w:fill="FFFFFF"/>
        </w:rPr>
        <w:t>Savienības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Ziemeļatlantijas</w:t>
      </w:r>
      <w:proofErr w:type="spellEnd"/>
      <w:r w:rsidRPr="00B95333">
        <w:rPr>
          <w:shd w:val="clear" w:color="auto" w:fill="FFFFFF"/>
        </w:rPr>
        <w:t xml:space="preserve"> </w:t>
      </w:r>
      <w:proofErr w:type="spellStart"/>
      <w:r w:rsidRPr="00B95333">
        <w:rPr>
          <w:shd w:val="clear" w:color="auto" w:fill="FFFFFF"/>
        </w:rPr>
        <w:t>līguma</w:t>
      </w:r>
      <w:proofErr w:type="spellEnd"/>
      <w:r w:rsidRPr="00B95333">
        <w:rPr>
          <w:shd w:val="clear" w:color="auto" w:fill="FFFFFF"/>
        </w:rPr>
        <w:t xml:space="preserve"> </w:t>
      </w:r>
      <w:proofErr w:type="spellStart"/>
      <w:r w:rsidRPr="00B95333">
        <w:rPr>
          <w:shd w:val="clear" w:color="auto" w:fill="FFFFFF"/>
        </w:rPr>
        <w:t>organizācijas</w:t>
      </w:r>
      <w:proofErr w:type="spellEnd"/>
      <w:r w:rsidRPr="00B95333">
        <w:rPr>
          <w:shd w:val="clear" w:color="auto" w:fill="FFFFFF"/>
        </w:rPr>
        <w:t xml:space="preserve"> </w:t>
      </w:r>
      <w:proofErr w:type="spellStart"/>
      <w:r w:rsidRPr="00B95333">
        <w:rPr>
          <w:shd w:val="clear" w:color="auto" w:fill="FFFFFF"/>
        </w:rPr>
        <w:t>dalībvalsts</w:t>
      </w:r>
      <w:proofErr w:type="spellEnd"/>
      <w:r w:rsidRPr="00B95333">
        <w:rPr>
          <w:shd w:val="clear" w:color="auto" w:fill="FFFFFF"/>
        </w:rPr>
        <w:t xml:space="preserve"> </w:t>
      </w:r>
      <w:proofErr w:type="spellStart"/>
      <w:r w:rsidRPr="00B95333">
        <w:rPr>
          <w:shd w:val="clear" w:color="auto" w:fill="FFFFFF"/>
        </w:rPr>
        <w:t>noteiktās</w:t>
      </w:r>
      <w:proofErr w:type="spellEnd"/>
      <w:r w:rsidRPr="00B95333">
        <w:rPr>
          <w:shd w:val="clear" w:color="auto" w:fill="FFFFFF"/>
        </w:rPr>
        <w:t xml:space="preserve"> </w:t>
      </w:r>
      <w:proofErr w:type="spellStart"/>
      <w:r w:rsidRPr="00B95333">
        <w:rPr>
          <w:shd w:val="clear" w:color="auto" w:fill="FFFFFF"/>
        </w:rPr>
        <w:t>sankcijas</w:t>
      </w:r>
      <w:proofErr w:type="spellEnd"/>
      <w:r w:rsidR="00D1685C">
        <w:rPr>
          <w:shd w:val="clear" w:color="auto" w:fill="FFFFFF"/>
        </w:rPr>
        <w:t xml:space="preserve">, kas </w:t>
      </w:r>
      <w:proofErr w:type="spellStart"/>
      <w:r w:rsidR="00D1685C">
        <w:rPr>
          <w:shd w:val="clear" w:color="auto" w:fill="FFFFFF"/>
        </w:rPr>
        <w:t>ietekmē</w:t>
      </w:r>
      <w:proofErr w:type="spellEnd"/>
      <w:r w:rsidR="00D1685C">
        <w:rPr>
          <w:shd w:val="clear" w:color="auto" w:fill="FFFFFF"/>
        </w:rPr>
        <w:t xml:space="preserve"> </w:t>
      </w:r>
      <w:proofErr w:type="spellStart"/>
      <w:r w:rsidR="00D1685C">
        <w:rPr>
          <w:shd w:val="clear" w:color="auto" w:fill="FFFFFF"/>
        </w:rPr>
        <w:t>Līguma</w:t>
      </w:r>
      <w:proofErr w:type="spellEnd"/>
      <w:r w:rsidR="00D1685C">
        <w:rPr>
          <w:shd w:val="clear" w:color="auto" w:fill="FFFFFF"/>
        </w:rPr>
        <w:t xml:space="preserve"> </w:t>
      </w:r>
      <w:proofErr w:type="spellStart"/>
      <w:r w:rsidR="00D1685C">
        <w:rPr>
          <w:shd w:val="clear" w:color="auto" w:fill="FFFFFF"/>
        </w:rPr>
        <w:t>izpildi</w:t>
      </w:r>
      <w:proofErr w:type="spellEnd"/>
      <w:r w:rsidRPr="00B95333">
        <w:rPr>
          <w:shd w:val="clear" w:color="auto" w:fill="FFFFFF"/>
        </w:rPr>
        <w:t>.</w:t>
      </w:r>
    </w:p>
    <w:p w14:paraId="320CE416" w14:textId="2BE979C4" w:rsidR="00247E4A" w:rsidRDefault="00555A7D" w:rsidP="00247E4A">
      <w:pPr>
        <w:numPr>
          <w:ilvl w:val="1"/>
          <w:numId w:val="16"/>
        </w:numPr>
        <w:tabs>
          <w:tab w:val="left" w:pos="-1440"/>
          <w:tab w:val="right" w:pos="-1368"/>
          <w:tab w:val="num" w:pos="502"/>
        </w:tabs>
        <w:ind w:left="426" w:right="49" w:hanging="426"/>
        <w:jc w:val="both"/>
      </w:pPr>
      <w:proofErr w:type="spellStart"/>
      <w:r w:rsidRPr="00B95333">
        <w:t>Līguma</w:t>
      </w:r>
      <w:proofErr w:type="spellEnd"/>
      <w:r w:rsidRPr="00B95333">
        <w:t xml:space="preserve"> </w:t>
      </w:r>
      <w:r w:rsidRPr="00FD1102">
        <w:t>6.3.1. – 6.3.</w:t>
      </w:r>
      <w:r w:rsidR="00FD1102" w:rsidRPr="00FD1102">
        <w:t>3</w:t>
      </w:r>
      <w:r w:rsidRPr="00FD1102">
        <w:t>.</w:t>
      </w:r>
      <w:r w:rsidRPr="00B95333">
        <w:t xml:space="preserve"> </w:t>
      </w:r>
      <w:proofErr w:type="spellStart"/>
      <w:r w:rsidRPr="00B95333">
        <w:t>punktā</w:t>
      </w:r>
      <w:proofErr w:type="spellEnd"/>
      <w:r w:rsidRPr="00B95333">
        <w:t xml:space="preserve"> </w:t>
      </w:r>
      <w:proofErr w:type="spellStart"/>
      <w:r w:rsidRPr="00B95333">
        <w:t>noteiktajā</w:t>
      </w:r>
      <w:proofErr w:type="spellEnd"/>
      <w:r w:rsidRPr="00B95333">
        <w:t xml:space="preserve"> </w:t>
      </w:r>
      <w:proofErr w:type="spellStart"/>
      <w:r w:rsidRPr="00B95333">
        <w:t>gadījumā</w:t>
      </w:r>
      <w:proofErr w:type="spellEnd"/>
      <w:r w:rsidRPr="00B95333">
        <w:t xml:space="preserve"> </w:t>
      </w:r>
      <w:proofErr w:type="spellStart"/>
      <w:r w:rsidRPr="00B95333">
        <w:t>paziņojums</w:t>
      </w:r>
      <w:proofErr w:type="spellEnd"/>
      <w:r w:rsidRPr="00B95333">
        <w:t xml:space="preserve"> par </w:t>
      </w:r>
      <w:proofErr w:type="spellStart"/>
      <w:r w:rsidRPr="00B95333">
        <w:t>Līguma</w:t>
      </w:r>
      <w:proofErr w:type="spellEnd"/>
      <w:r w:rsidRPr="00B95333">
        <w:t xml:space="preserve"> </w:t>
      </w:r>
      <w:proofErr w:type="spellStart"/>
      <w:r w:rsidRPr="00B95333">
        <w:t>izbeigšanu</w:t>
      </w:r>
      <w:proofErr w:type="spellEnd"/>
      <w:r w:rsidRPr="00B95333">
        <w:t xml:space="preserve"> </w:t>
      </w:r>
      <w:proofErr w:type="spellStart"/>
      <w:r w:rsidRPr="00B95333">
        <w:t>uzskatāms</w:t>
      </w:r>
      <w:proofErr w:type="spellEnd"/>
      <w:r w:rsidRPr="00B95333">
        <w:t xml:space="preserve"> par </w:t>
      </w:r>
      <w:proofErr w:type="spellStart"/>
      <w:r w:rsidRPr="00B95333">
        <w:t>saņemtu</w:t>
      </w:r>
      <w:proofErr w:type="spellEnd"/>
      <w:r w:rsidRPr="00B95333">
        <w:t xml:space="preserve"> 7. (</w:t>
      </w:r>
      <w:proofErr w:type="spellStart"/>
      <w:r w:rsidRPr="00B95333">
        <w:t>septītajā</w:t>
      </w:r>
      <w:proofErr w:type="spellEnd"/>
      <w:r w:rsidRPr="00B95333">
        <w:t xml:space="preserve">) </w:t>
      </w:r>
      <w:proofErr w:type="spellStart"/>
      <w:r w:rsidRPr="00B95333">
        <w:t>dienā</w:t>
      </w:r>
      <w:proofErr w:type="spellEnd"/>
      <w:r w:rsidRPr="00B95333">
        <w:t xml:space="preserve"> </w:t>
      </w:r>
      <w:proofErr w:type="spellStart"/>
      <w:r w:rsidRPr="00B95333">
        <w:t>pēc</w:t>
      </w:r>
      <w:proofErr w:type="spellEnd"/>
      <w:r w:rsidRPr="00B95333">
        <w:t xml:space="preserve"> </w:t>
      </w:r>
      <w:proofErr w:type="spellStart"/>
      <w:r w:rsidRPr="00B95333">
        <w:t>paziņojuma</w:t>
      </w:r>
      <w:proofErr w:type="spellEnd"/>
      <w:r w:rsidRPr="00B95333">
        <w:t xml:space="preserve"> par </w:t>
      </w:r>
      <w:proofErr w:type="spellStart"/>
      <w:r w:rsidRPr="00B95333">
        <w:t>atkāpšanos</w:t>
      </w:r>
      <w:proofErr w:type="spellEnd"/>
      <w:r w:rsidRPr="00B95333">
        <w:t xml:space="preserve"> (</w:t>
      </w:r>
      <w:proofErr w:type="spellStart"/>
      <w:r w:rsidRPr="00B95333">
        <w:t>ierakstīta</w:t>
      </w:r>
      <w:proofErr w:type="spellEnd"/>
      <w:r w:rsidRPr="00B95333">
        <w:t xml:space="preserve"> </w:t>
      </w:r>
      <w:proofErr w:type="spellStart"/>
      <w:r w:rsidRPr="00B95333">
        <w:t>vēstule</w:t>
      </w:r>
      <w:proofErr w:type="spellEnd"/>
      <w:r w:rsidRPr="00B95333">
        <w:t xml:space="preserve">) </w:t>
      </w:r>
      <w:proofErr w:type="spellStart"/>
      <w:r w:rsidRPr="00B95333">
        <w:t>izsūtīšanas</w:t>
      </w:r>
      <w:proofErr w:type="spellEnd"/>
      <w:r w:rsidRPr="00B95333">
        <w:t xml:space="preserve"> </w:t>
      </w:r>
      <w:proofErr w:type="spellStart"/>
      <w:r w:rsidRPr="00B95333">
        <w:t>dienas</w:t>
      </w:r>
      <w:proofErr w:type="spellEnd"/>
      <w:r w:rsidRPr="00B95333">
        <w:t xml:space="preserve">, bet </w:t>
      </w:r>
      <w:proofErr w:type="spellStart"/>
      <w:r w:rsidRPr="00B95333">
        <w:t>Līguma</w:t>
      </w:r>
      <w:proofErr w:type="spellEnd"/>
      <w:r w:rsidRPr="00B95333">
        <w:t xml:space="preserve"> 6.3.</w:t>
      </w:r>
      <w:r w:rsidR="00FD1102">
        <w:t>4</w:t>
      </w:r>
      <w:r w:rsidRPr="00B95333">
        <w:t>. – 6.3.</w:t>
      </w:r>
      <w:r w:rsidR="00FD1102">
        <w:t>5</w:t>
      </w:r>
      <w:r w:rsidRPr="00B95333">
        <w:t xml:space="preserve">. </w:t>
      </w:r>
      <w:proofErr w:type="spellStart"/>
      <w:r w:rsidRPr="00B95333">
        <w:t>punktā</w:t>
      </w:r>
      <w:proofErr w:type="spellEnd"/>
      <w:r w:rsidRPr="00B95333">
        <w:t xml:space="preserve"> </w:t>
      </w:r>
      <w:proofErr w:type="spellStart"/>
      <w:r w:rsidRPr="00B95333">
        <w:t>norādītājā</w:t>
      </w:r>
      <w:proofErr w:type="spellEnd"/>
      <w:r w:rsidRPr="00B95333">
        <w:t xml:space="preserve"> </w:t>
      </w:r>
      <w:proofErr w:type="spellStart"/>
      <w:r w:rsidRPr="00B95333">
        <w:t>gadījumā</w:t>
      </w:r>
      <w:proofErr w:type="spellEnd"/>
      <w:r w:rsidRPr="00B95333">
        <w:t xml:space="preserve"> – </w:t>
      </w:r>
      <w:proofErr w:type="spellStart"/>
      <w:r w:rsidRPr="00B95333">
        <w:t>nekavējoties</w:t>
      </w:r>
      <w:proofErr w:type="spellEnd"/>
      <w:r w:rsidRPr="00B95333">
        <w:t>.</w:t>
      </w:r>
    </w:p>
    <w:p w14:paraId="3E853D1A" w14:textId="5ADF8BEE" w:rsidR="00247E4A" w:rsidRPr="00247E4A" w:rsidRDefault="00247E4A" w:rsidP="00247E4A">
      <w:pPr>
        <w:numPr>
          <w:ilvl w:val="1"/>
          <w:numId w:val="16"/>
        </w:numPr>
        <w:tabs>
          <w:tab w:val="left" w:pos="-1440"/>
          <w:tab w:val="right" w:pos="-1368"/>
          <w:tab w:val="num" w:pos="502"/>
        </w:tabs>
        <w:ind w:left="426" w:right="49" w:hanging="426"/>
        <w:jc w:val="both"/>
      </w:pPr>
      <w:r w:rsidRPr="00247E4A">
        <w:rPr>
          <w:lang w:val="lv-LV"/>
        </w:rPr>
        <w:t>Ja Līguma 6.3.</w:t>
      </w:r>
      <w:r w:rsidR="00FD1102">
        <w:rPr>
          <w:lang w:val="lv-LV"/>
        </w:rPr>
        <w:t>5</w:t>
      </w:r>
      <w:r w:rsidRPr="00247E4A">
        <w:rPr>
          <w:lang w:val="lv-LV"/>
        </w:rPr>
        <w:t xml:space="preserve">.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w:t>
      </w:r>
      <w:r w:rsidR="00D1685C">
        <w:rPr>
          <w:lang w:val="lv-LV"/>
        </w:rPr>
        <w:t>un sniegtie Darbi pāriet Pasūtītāja īpašumā pirms maksājuma veikšana</w:t>
      </w:r>
      <w:r w:rsidR="00BC5EA0">
        <w:rPr>
          <w:lang w:val="lv-LV"/>
        </w:rPr>
        <w:t>s</w:t>
      </w:r>
      <w:r w:rsidRPr="00247E4A">
        <w:rPr>
          <w:lang w:val="lv-LV"/>
        </w:rPr>
        <w:t>.</w:t>
      </w:r>
    </w:p>
    <w:p w14:paraId="6A289239" w14:textId="7307BB3D" w:rsidR="00247E4A" w:rsidRPr="00247E4A" w:rsidRDefault="00247E4A" w:rsidP="00247E4A">
      <w:pPr>
        <w:numPr>
          <w:ilvl w:val="1"/>
          <w:numId w:val="16"/>
        </w:numPr>
        <w:tabs>
          <w:tab w:val="left" w:pos="-1440"/>
          <w:tab w:val="right" w:pos="-1368"/>
          <w:tab w:val="num" w:pos="502"/>
        </w:tabs>
        <w:ind w:left="426" w:right="49" w:hanging="426"/>
        <w:jc w:val="both"/>
        <w:rPr>
          <w:lang w:val="lv-LV"/>
        </w:rPr>
      </w:pPr>
      <w:r w:rsidRPr="00247E4A">
        <w:rPr>
          <w:lang w:val="lv-LV"/>
        </w:rPr>
        <w:t>Būvuzņēmēj</w:t>
      </w:r>
      <w:r>
        <w:rPr>
          <w:lang w:val="lv-LV"/>
        </w:rPr>
        <w:t>s</w:t>
      </w:r>
      <w:r w:rsidRPr="00247E4A">
        <w:rPr>
          <w:lang w:val="lv-LV"/>
        </w:rPr>
        <w:t xml:space="preserve"> garantē un apliecina, ka Līguma izpildei nepieciešamās ierīces un </w:t>
      </w:r>
      <w:r w:rsidR="00D1685C">
        <w:rPr>
          <w:lang w:val="lv-LV"/>
        </w:rPr>
        <w:t xml:space="preserve">Darbu iepildē iesaistīti </w:t>
      </w:r>
      <w:r w:rsidRPr="00247E4A">
        <w:rPr>
          <w:lang w:val="lv-LV"/>
        </w:rPr>
        <w:t xml:space="preserve">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w:t>
      </w:r>
      <w:proofErr w:type="spellStart"/>
      <w:r w:rsidRPr="00247E4A">
        <w:rPr>
          <w:lang w:val="lv-LV"/>
        </w:rPr>
        <w:t>rakstveidā</w:t>
      </w:r>
      <w:proofErr w:type="spellEnd"/>
      <w:r w:rsidRPr="00247E4A">
        <w:rPr>
          <w:lang w:val="lv-LV"/>
        </w:rPr>
        <w:t xml:space="preserve"> par to paziņos Pasūtītājam. </w:t>
      </w:r>
    </w:p>
    <w:p w14:paraId="0F110C5C" w14:textId="5E7CF353" w:rsidR="00247E4A" w:rsidRPr="00247E4A" w:rsidRDefault="00247E4A" w:rsidP="00247E4A">
      <w:pPr>
        <w:numPr>
          <w:ilvl w:val="1"/>
          <w:numId w:val="16"/>
        </w:numPr>
        <w:tabs>
          <w:tab w:val="left" w:pos="-1440"/>
          <w:tab w:val="right" w:pos="-1368"/>
          <w:tab w:val="num" w:pos="502"/>
        </w:tabs>
        <w:ind w:left="426" w:right="49" w:hanging="426"/>
        <w:jc w:val="both"/>
        <w:rPr>
          <w:lang w:val="lv-LV"/>
        </w:rPr>
      </w:pPr>
      <w:r w:rsidRPr="00247E4A">
        <w:rPr>
          <w:lang w:val="lv-LV"/>
        </w:rPr>
        <w:t>Būvuzņēmējs garantē un apliecina neiesaistīties, izbeigt un neuzturēt darījuma attiecības ar personām, kuras pārkāpj Līguma 6.6. punktā norādītās tiesiskās normas, sankcijas un ierobežojumus.</w:t>
      </w:r>
    </w:p>
    <w:p w14:paraId="1EC92F62" w14:textId="4E2C457A" w:rsidR="00555A7D" w:rsidRPr="002F682F" w:rsidRDefault="00555A7D" w:rsidP="00555A7D">
      <w:pPr>
        <w:numPr>
          <w:ilvl w:val="1"/>
          <w:numId w:val="16"/>
        </w:numPr>
        <w:tabs>
          <w:tab w:val="left" w:pos="-1440"/>
          <w:tab w:val="right" w:pos="-1368"/>
          <w:tab w:val="num" w:pos="502"/>
        </w:tabs>
        <w:ind w:left="426" w:right="49" w:hanging="426"/>
        <w:jc w:val="both"/>
        <w:rPr>
          <w:lang w:val="lv-LV"/>
        </w:rPr>
      </w:pPr>
      <w:r w:rsidRPr="00247E4A">
        <w:rPr>
          <w:lang w:val="lv-LV"/>
        </w:rPr>
        <w:t xml:space="preserve">Līgumu iespējams izbeigt, </w:t>
      </w:r>
      <w:r w:rsidR="00247E4A" w:rsidRPr="00247E4A">
        <w:rPr>
          <w:lang w:val="lv-LV"/>
        </w:rPr>
        <w:t>ja</w:t>
      </w:r>
      <w:r w:rsidR="00247E4A">
        <w:rPr>
          <w:lang w:val="lv-LV"/>
        </w:rPr>
        <w:t xml:space="preserve"> tam ir objektīvs pamats, - </w:t>
      </w:r>
      <w:r w:rsidRPr="00247E4A">
        <w:rPr>
          <w:lang w:val="lv-LV"/>
        </w:rPr>
        <w:t xml:space="preserve">Pusēm vienojoties vai paziņojot otrai Pusei par vēlēšanos izbeigt Līgumu rakstiski, ne vēlāk kā 15 (piecpadsmit) darba dienas iepriekš. </w:t>
      </w:r>
      <w:r w:rsidRPr="002F682F">
        <w:rPr>
          <w:lang w:val="lv-LV"/>
        </w:rPr>
        <w:t>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2F682F">
        <w:rPr>
          <w:color w:val="000000"/>
          <w:lang w:val="lv-LV"/>
        </w:rPr>
        <w:t>.</w:t>
      </w:r>
    </w:p>
    <w:p w14:paraId="0D8E6EB3" w14:textId="77777777" w:rsidR="00555A7D" w:rsidRPr="00D8751B" w:rsidRDefault="00555A7D" w:rsidP="00555A7D">
      <w:pPr>
        <w:tabs>
          <w:tab w:val="left" w:pos="567"/>
          <w:tab w:val="left" w:pos="709"/>
        </w:tabs>
        <w:contextualSpacing/>
        <w:jc w:val="both"/>
        <w:rPr>
          <w:b/>
          <w:lang w:val="lv-LV"/>
        </w:rPr>
      </w:pPr>
    </w:p>
    <w:p w14:paraId="2C398D97" w14:textId="77777777" w:rsidR="00555A7D" w:rsidRPr="00B95333" w:rsidRDefault="00555A7D" w:rsidP="00555A7D">
      <w:pPr>
        <w:numPr>
          <w:ilvl w:val="0"/>
          <w:numId w:val="19"/>
        </w:numPr>
        <w:jc w:val="center"/>
        <w:rPr>
          <w:b/>
        </w:rPr>
      </w:pPr>
      <w:proofErr w:type="spellStart"/>
      <w:r w:rsidRPr="00B95333">
        <w:rPr>
          <w:b/>
        </w:rPr>
        <w:t>Nepārvarama</w:t>
      </w:r>
      <w:proofErr w:type="spellEnd"/>
      <w:r w:rsidRPr="00B95333">
        <w:rPr>
          <w:b/>
        </w:rPr>
        <w:t xml:space="preserve"> </w:t>
      </w:r>
      <w:proofErr w:type="spellStart"/>
      <w:r w:rsidRPr="00B95333">
        <w:rPr>
          <w:b/>
        </w:rPr>
        <w:t>vara</w:t>
      </w:r>
      <w:proofErr w:type="spellEnd"/>
    </w:p>
    <w:p w14:paraId="36F9950D" w14:textId="77777777" w:rsidR="00555A7D" w:rsidRPr="00B95333" w:rsidRDefault="00555A7D" w:rsidP="00555A7D">
      <w:pPr>
        <w:numPr>
          <w:ilvl w:val="1"/>
          <w:numId w:val="19"/>
        </w:numPr>
        <w:tabs>
          <w:tab w:val="num" w:pos="502"/>
        </w:tabs>
        <w:ind w:left="426" w:hanging="426"/>
        <w:jc w:val="both"/>
        <w:rPr>
          <w:noProof/>
        </w:rPr>
      </w:pPr>
      <w:r w:rsidRPr="00B95333">
        <w:rPr>
          <w:noProof/>
        </w:rPr>
        <w:t xml:space="preserve">Puses tiek atbrīvotas no atbildības par daļēju vai pilnīgu saistību neizpildi vai nepienācīgu izpildi pēc Līguma, ja tam par cēloni ir nepārvaramas varas apstākļi, </w:t>
      </w:r>
      <w:proofErr w:type="spellStart"/>
      <w:r w:rsidRPr="00B95333">
        <w:t>piemēram</w:t>
      </w:r>
      <w:proofErr w:type="spellEnd"/>
      <w:r w:rsidRPr="00B95333">
        <w:t xml:space="preserve">: </w:t>
      </w:r>
      <w:proofErr w:type="spellStart"/>
      <w:r w:rsidRPr="00B95333">
        <w:t>plūdi</w:t>
      </w:r>
      <w:proofErr w:type="spellEnd"/>
      <w:r w:rsidRPr="00B95333">
        <w:t xml:space="preserve">, </w:t>
      </w:r>
      <w:proofErr w:type="spellStart"/>
      <w:r w:rsidRPr="00B95333">
        <w:t>ugunsgrēks</w:t>
      </w:r>
      <w:proofErr w:type="spellEnd"/>
      <w:r w:rsidRPr="00B95333">
        <w:t xml:space="preserve">, </w:t>
      </w:r>
      <w:proofErr w:type="spellStart"/>
      <w:r w:rsidRPr="00B95333">
        <w:t>zemestrīce</w:t>
      </w:r>
      <w:proofErr w:type="spellEnd"/>
      <w:r w:rsidRPr="00B95333">
        <w:t xml:space="preserve"> un </w:t>
      </w:r>
      <w:proofErr w:type="spellStart"/>
      <w:r w:rsidRPr="00B95333">
        <w:t>citas</w:t>
      </w:r>
      <w:proofErr w:type="spellEnd"/>
      <w:r w:rsidRPr="00B95333">
        <w:t xml:space="preserve"> </w:t>
      </w:r>
      <w:proofErr w:type="spellStart"/>
      <w:r w:rsidRPr="00B95333">
        <w:t>stihiskas</w:t>
      </w:r>
      <w:proofErr w:type="spellEnd"/>
      <w:r w:rsidRPr="00B95333">
        <w:t xml:space="preserve"> </w:t>
      </w:r>
      <w:proofErr w:type="spellStart"/>
      <w:r w:rsidRPr="00B95333">
        <w:t>nelaimes</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karš</w:t>
      </w:r>
      <w:proofErr w:type="spellEnd"/>
      <w:r w:rsidRPr="00B95333">
        <w:t xml:space="preserve"> un </w:t>
      </w:r>
      <w:proofErr w:type="spellStart"/>
      <w:r w:rsidRPr="00B95333">
        <w:t>karadarbība</w:t>
      </w:r>
      <w:proofErr w:type="spellEnd"/>
      <w:r w:rsidRPr="00B95333">
        <w:t xml:space="preserve">, </w:t>
      </w:r>
      <w:proofErr w:type="spellStart"/>
      <w:r w:rsidRPr="00B95333">
        <w:t>blokāde</w:t>
      </w:r>
      <w:proofErr w:type="spellEnd"/>
      <w:r w:rsidRPr="00B95333">
        <w:t xml:space="preserve">, </w:t>
      </w:r>
      <w:proofErr w:type="spellStart"/>
      <w:r w:rsidRPr="00B95333">
        <w:t>valsts</w:t>
      </w:r>
      <w:proofErr w:type="spellEnd"/>
      <w:r w:rsidRPr="00B95333">
        <w:t xml:space="preserve"> </w:t>
      </w:r>
      <w:proofErr w:type="spellStart"/>
      <w:r w:rsidRPr="00B95333">
        <w:t>institūciju</w:t>
      </w:r>
      <w:proofErr w:type="spellEnd"/>
      <w:r w:rsidRPr="00B95333">
        <w:t xml:space="preserve"> </w:t>
      </w:r>
      <w:proofErr w:type="spellStart"/>
      <w:r w:rsidRPr="00B95333">
        <w:t>akti</w:t>
      </w:r>
      <w:proofErr w:type="spellEnd"/>
      <w:r w:rsidRPr="00B95333">
        <w:t xml:space="preserve"> un </w:t>
      </w:r>
      <w:proofErr w:type="spellStart"/>
      <w:r w:rsidRPr="00B95333">
        <w:t>rīcība</w:t>
      </w:r>
      <w:proofErr w:type="spellEnd"/>
      <w:r w:rsidRPr="00B95333">
        <w:t xml:space="preserve">, </w:t>
      </w:r>
      <w:proofErr w:type="spellStart"/>
      <w:r w:rsidRPr="00B95333">
        <w:t>vai</w:t>
      </w:r>
      <w:proofErr w:type="spellEnd"/>
      <w:r w:rsidRPr="00B95333">
        <w:t xml:space="preserve"> </w:t>
      </w:r>
      <w:proofErr w:type="spellStart"/>
      <w:r w:rsidRPr="00B95333">
        <w:t>jebkuri</w:t>
      </w:r>
      <w:proofErr w:type="spellEnd"/>
      <w:r w:rsidRPr="00B95333">
        <w:t xml:space="preserve"> </w:t>
      </w:r>
      <w:proofErr w:type="spellStart"/>
      <w:r w:rsidRPr="00B95333">
        <w:t>citi</w:t>
      </w:r>
      <w:proofErr w:type="spellEnd"/>
      <w:r w:rsidRPr="00B95333">
        <w:t xml:space="preserve"> </w:t>
      </w:r>
      <w:proofErr w:type="spellStart"/>
      <w:r w:rsidRPr="00B95333">
        <w:t>apstākļi</w:t>
      </w:r>
      <w:proofErr w:type="spellEnd"/>
      <w:r w:rsidRPr="00B95333">
        <w:t xml:space="preserve">, ko </w:t>
      </w:r>
      <w:proofErr w:type="spellStart"/>
      <w:r w:rsidRPr="00B95333">
        <w:t>Puses</w:t>
      </w:r>
      <w:proofErr w:type="spellEnd"/>
      <w:r w:rsidRPr="00B95333">
        <w:t xml:space="preserve"> </w:t>
      </w:r>
      <w:proofErr w:type="spellStart"/>
      <w:r w:rsidRPr="00B95333">
        <w:t>nespēj</w:t>
      </w:r>
      <w:proofErr w:type="spellEnd"/>
      <w:r w:rsidRPr="00B95333">
        <w:t xml:space="preserve"> </w:t>
      </w:r>
      <w:proofErr w:type="spellStart"/>
      <w:r w:rsidRPr="00B95333">
        <w:t>paredzēt</w:t>
      </w:r>
      <w:proofErr w:type="spellEnd"/>
      <w:r w:rsidRPr="00B95333">
        <w:t xml:space="preserve">, </w:t>
      </w:r>
      <w:proofErr w:type="spellStart"/>
      <w:r w:rsidRPr="00B95333">
        <w:t>kontrolēt</w:t>
      </w:r>
      <w:proofErr w:type="spellEnd"/>
      <w:r w:rsidRPr="00B95333">
        <w:t xml:space="preserve"> un </w:t>
      </w:r>
      <w:proofErr w:type="spellStart"/>
      <w:r w:rsidRPr="00B95333">
        <w:t>novērst</w:t>
      </w:r>
      <w:proofErr w:type="spellEnd"/>
      <w:r w:rsidRPr="00B95333">
        <w:t xml:space="preserve">, </w:t>
      </w:r>
      <w:proofErr w:type="spellStart"/>
      <w:r w:rsidRPr="00B95333">
        <w:t>ja</w:t>
      </w:r>
      <w:proofErr w:type="spellEnd"/>
      <w:r w:rsidRPr="00B95333">
        <w:t xml:space="preserve"> </w:t>
      </w:r>
      <w:proofErr w:type="spellStart"/>
      <w:r w:rsidRPr="00B95333">
        <w:t>šie</w:t>
      </w:r>
      <w:proofErr w:type="spellEnd"/>
      <w:r w:rsidRPr="00B95333">
        <w:t xml:space="preserve"> </w:t>
      </w:r>
      <w:proofErr w:type="spellStart"/>
      <w:r w:rsidRPr="00B95333">
        <w:t>apstākļi</w:t>
      </w:r>
      <w:proofErr w:type="spellEnd"/>
      <w:r w:rsidRPr="00B95333">
        <w:t xml:space="preserve"> </w:t>
      </w:r>
      <w:proofErr w:type="spellStart"/>
      <w:r w:rsidRPr="00B95333">
        <w:t>kavē</w:t>
      </w:r>
      <w:proofErr w:type="spellEnd"/>
      <w:r w:rsidRPr="00B95333">
        <w:t xml:space="preserve"> </w:t>
      </w:r>
      <w:proofErr w:type="spellStart"/>
      <w:r w:rsidRPr="00B95333">
        <w:t>Līguma</w:t>
      </w:r>
      <w:proofErr w:type="spellEnd"/>
      <w:r w:rsidRPr="00B95333">
        <w:t xml:space="preserve"> </w:t>
      </w:r>
      <w:proofErr w:type="spellStart"/>
      <w:r w:rsidRPr="00B95333">
        <w:t>izpildi</w:t>
      </w:r>
      <w:proofErr w:type="spellEnd"/>
      <w:r w:rsidRPr="00B95333">
        <w:t xml:space="preserve"> un </w:t>
      </w:r>
      <w:proofErr w:type="spellStart"/>
      <w:r w:rsidRPr="00B95333">
        <w:t>radušies</w:t>
      </w:r>
      <w:proofErr w:type="spellEnd"/>
      <w:r w:rsidRPr="00B95333">
        <w:t xml:space="preserve"> </w:t>
      </w:r>
      <w:proofErr w:type="spellStart"/>
      <w:r w:rsidRPr="00B95333">
        <w:t>pēc</w:t>
      </w:r>
      <w:proofErr w:type="spellEnd"/>
      <w:r w:rsidRPr="00B95333">
        <w:t xml:space="preserve"> </w:t>
      </w:r>
      <w:proofErr w:type="spellStart"/>
      <w:r w:rsidRPr="00B95333">
        <w:t>Līguma</w:t>
      </w:r>
      <w:proofErr w:type="spellEnd"/>
      <w:r w:rsidRPr="00B95333">
        <w:t xml:space="preserve"> </w:t>
      </w:r>
      <w:proofErr w:type="spellStart"/>
      <w:r w:rsidRPr="00B95333">
        <w:t>parakstīšanas</w:t>
      </w:r>
      <w:proofErr w:type="spellEnd"/>
      <w:r w:rsidRPr="00B95333">
        <w:t>.</w:t>
      </w:r>
      <w:r w:rsidRPr="00B95333">
        <w:rPr>
          <w:noProof/>
        </w:rPr>
        <w:t xml:space="preserve"> Tādā gadījumā Līguma izpildes termiņš tiek attiecīgi pagarināts laika posmā, kamēr eksistē šie apstākļi.</w:t>
      </w:r>
    </w:p>
    <w:p w14:paraId="1FD7DA3C" w14:textId="77777777" w:rsidR="00555A7D" w:rsidRPr="00B95333" w:rsidRDefault="00555A7D" w:rsidP="00555A7D">
      <w:pPr>
        <w:numPr>
          <w:ilvl w:val="1"/>
          <w:numId w:val="19"/>
        </w:numPr>
        <w:tabs>
          <w:tab w:val="num" w:pos="502"/>
        </w:tabs>
        <w:ind w:left="426" w:hanging="426"/>
        <w:jc w:val="both"/>
        <w:rPr>
          <w:noProof/>
        </w:rPr>
      </w:pPr>
      <w:r w:rsidRPr="00B95333">
        <w:rPr>
          <w:noProof/>
        </w:rPr>
        <w:lastRenderedPageBreak/>
        <w:t xml:space="preserve">Pusei, kurai nav iespējams izpildīt Līguma saistības, par augšminēto apstākļu iestāšanos un izbeigšanos nekavējoties, ne vēlāk kā 5 </w:t>
      </w:r>
      <w:r w:rsidRPr="00B95333">
        <w:t>(</w:t>
      </w:r>
      <w:proofErr w:type="spellStart"/>
      <w:r w:rsidRPr="00B95333">
        <w:t>piecas</w:t>
      </w:r>
      <w:proofErr w:type="spellEnd"/>
      <w:r w:rsidRPr="00B95333">
        <w:t xml:space="preserve">) </w:t>
      </w:r>
      <w:proofErr w:type="spellStart"/>
      <w:r w:rsidRPr="00B95333">
        <w:t>darba</w:t>
      </w:r>
      <w:proofErr w:type="spellEnd"/>
      <w:r w:rsidRPr="00B95333">
        <w:t xml:space="preserve"> </w:t>
      </w:r>
      <w:r w:rsidRPr="00B95333">
        <w:rPr>
          <w:noProof/>
        </w:rPr>
        <w:t>dienas no to iestāšanās momenta, rakstiskā veidā darīt zināmu otrai Pusei.</w:t>
      </w:r>
    </w:p>
    <w:p w14:paraId="36DBE05A" w14:textId="77777777" w:rsidR="00555A7D" w:rsidRPr="00B95333" w:rsidRDefault="00555A7D" w:rsidP="00555A7D">
      <w:pPr>
        <w:numPr>
          <w:ilvl w:val="1"/>
          <w:numId w:val="19"/>
        </w:numPr>
        <w:tabs>
          <w:tab w:val="num" w:pos="502"/>
        </w:tabs>
        <w:ind w:left="426" w:hanging="426"/>
        <w:jc w:val="both"/>
        <w:rPr>
          <w:noProof/>
        </w:rPr>
      </w:pPr>
      <w:r w:rsidRPr="00B95333">
        <w:rPr>
          <w:noProof/>
        </w:rPr>
        <w:t>Nesavlaicīgs paziņojums par nepārvaramiem apstākļiem attiecīgajai Pusei nedod tiesības uz tām atsaukties nākotnē.</w:t>
      </w:r>
    </w:p>
    <w:p w14:paraId="2C3AAB26" w14:textId="77777777" w:rsidR="00555A7D" w:rsidRPr="00B95333" w:rsidRDefault="00555A7D" w:rsidP="00555A7D">
      <w:pPr>
        <w:ind w:left="426"/>
        <w:jc w:val="both"/>
        <w:rPr>
          <w:noProof/>
        </w:rPr>
      </w:pPr>
    </w:p>
    <w:p w14:paraId="61C48B19" w14:textId="77777777" w:rsidR="00555A7D" w:rsidRPr="00B95333" w:rsidRDefault="00555A7D" w:rsidP="00555A7D">
      <w:pPr>
        <w:numPr>
          <w:ilvl w:val="0"/>
          <w:numId w:val="19"/>
        </w:numPr>
        <w:jc w:val="center"/>
        <w:rPr>
          <w:b/>
        </w:rPr>
      </w:pPr>
      <w:proofErr w:type="spellStart"/>
      <w:r w:rsidRPr="00B95333">
        <w:rPr>
          <w:b/>
        </w:rPr>
        <w:t>Papildu</w:t>
      </w:r>
      <w:proofErr w:type="spellEnd"/>
      <w:r w:rsidRPr="00B95333">
        <w:rPr>
          <w:b/>
        </w:rPr>
        <w:t xml:space="preserve"> </w:t>
      </w:r>
      <w:proofErr w:type="spellStart"/>
      <w:r w:rsidRPr="00B95333">
        <w:rPr>
          <w:b/>
        </w:rPr>
        <w:t>darbi</w:t>
      </w:r>
      <w:proofErr w:type="spellEnd"/>
    </w:p>
    <w:p w14:paraId="4C19240F" w14:textId="426E78D8" w:rsidR="00555A7D" w:rsidRPr="00B95333" w:rsidRDefault="00555A7D" w:rsidP="00555A7D">
      <w:pPr>
        <w:numPr>
          <w:ilvl w:val="1"/>
          <w:numId w:val="19"/>
        </w:numPr>
        <w:tabs>
          <w:tab w:val="left" w:pos="-1440"/>
          <w:tab w:val="right" w:pos="-1368"/>
          <w:tab w:val="num" w:pos="502"/>
        </w:tabs>
        <w:ind w:left="426" w:hanging="426"/>
        <w:jc w:val="both"/>
        <w:rPr>
          <w:bCs/>
        </w:rPr>
      </w:pPr>
      <w:proofErr w:type="spellStart"/>
      <w:r w:rsidRPr="00B95333">
        <w:t>Ja</w:t>
      </w:r>
      <w:proofErr w:type="spellEnd"/>
      <w:r w:rsidRPr="00B95333">
        <w:t xml:space="preserve"> </w:t>
      </w:r>
      <w:proofErr w:type="spellStart"/>
      <w:r w:rsidRPr="00B95333">
        <w:t>Pasūtītājam</w:t>
      </w:r>
      <w:proofErr w:type="spellEnd"/>
      <w:r w:rsidRPr="00B95333">
        <w:t xml:space="preserve"> </w:t>
      </w:r>
      <w:proofErr w:type="spellStart"/>
      <w:r w:rsidRPr="00B95333">
        <w:t>objektīvu</w:t>
      </w:r>
      <w:proofErr w:type="spellEnd"/>
      <w:r w:rsidRPr="00B95333">
        <w:t xml:space="preserve"> </w:t>
      </w:r>
      <w:proofErr w:type="spellStart"/>
      <w:r w:rsidRPr="00B95333">
        <w:t>iemeslu</w:t>
      </w:r>
      <w:proofErr w:type="spellEnd"/>
      <w:r w:rsidRPr="00B95333">
        <w:t xml:space="preserve"> </w:t>
      </w:r>
      <w:proofErr w:type="spellStart"/>
      <w:r w:rsidRPr="00B95333">
        <w:t>dēļ</w:t>
      </w:r>
      <w:proofErr w:type="spellEnd"/>
      <w:r w:rsidRPr="00B95333">
        <w:t xml:space="preserve"> </w:t>
      </w:r>
      <w:proofErr w:type="spellStart"/>
      <w:r w:rsidRPr="00B95333">
        <w:t>ir</w:t>
      </w:r>
      <w:proofErr w:type="spellEnd"/>
      <w:r w:rsidRPr="00B95333">
        <w:t xml:space="preserve"> </w:t>
      </w:r>
      <w:proofErr w:type="spellStart"/>
      <w:r w:rsidRPr="00B95333">
        <w:t>nepieciešamība</w:t>
      </w:r>
      <w:proofErr w:type="spellEnd"/>
      <w:r w:rsidRPr="00B95333">
        <w:t xml:space="preserve"> </w:t>
      </w:r>
      <w:proofErr w:type="spellStart"/>
      <w:r w:rsidRPr="00B95333">
        <w:t>pēc</w:t>
      </w:r>
      <w:proofErr w:type="spellEnd"/>
      <w:r w:rsidRPr="00B95333">
        <w:t xml:space="preserve"> </w:t>
      </w:r>
      <w:proofErr w:type="spellStart"/>
      <w:r w:rsidRPr="00B95333">
        <w:t>papildu</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 xml:space="preserve">, tad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tiesīgs</w:t>
      </w:r>
      <w:proofErr w:type="spellEnd"/>
      <w:r w:rsidRPr="00B95333">
        <w:t xml:space="preserve"> </w:t>
      </w:r>
      <w:proofErr w:type="spellStart"/>
      <w:r w:rsidR="00A644B0">
        <w:t>tiesību</w:t>
      </w:r>
      <w:proofErr w:type="spellEnd"/>
      <w:r w:rsidR="00A644B0" w:rsidRPr="00B95333">
        <w:t xml:space="preserve"> </w:t>
      </w:r>
      <w:proofErr w:type="spellStart"/>
      <w:r w:rsidRPr="00B95333">
        <w:t>aktos</w:t>
      </w:r>
      <w:proofErr w:type="spellEnd"/>
      <w:r w:rsidRPr="00B95333">
        <w:t xml:space="preserve"> </w:t>
      </w:r>
      <w:proofErr w:type="spellStart"/>
      <w:r w:rsidRPr="00B95333">
        <w:t>noteiktajā</w:t>
      </w:r>
      <w:proofErr w:type="spellEnd"/>
      <w:r w:rsidRPr="00B95333">
        <w:t xml:space="preserve"> </w:t>
      </w:r>
      <w:proofErr w:type="spellStart"/>
      <w:r w:rsidRPr="00B95333">
        <w:t>kārtībā</w:t>
      </w:r>
      <w:proofErr w:type="spellEnd"/>
      <w:r w:rsidRPr="00B95333">
        <w:t xml:space="preserve"> </w:t>
      </w:r>
      <w:proofErr w:type="spellStart"/>
      <w:r w:rsidRPr="00B95333">
        <w:t>paredzēt</w:t>
      </w:r>
      <w:proofErr w:type="spellEnd"/>
      <w:r w:rsidRPr="00B95333">
        <w:t xml:space="preserve"> un </w:t>
      </w:r>
      <w:proofErr w:type="spellStart"/>
      <w:r w:rsidRPr="00B95333">
        <w:t>piešķirt</w:t>
      </w:r>
      <w:proofErr w:type="spellEnd"/>
      <w:r w:rsidRPr="00B95333">
        <w:t xml:space="preserve"> </w:t>
      </w:r>
      <w:proofErr w:type="spellStart"/>
      <w:r w:rsidRPr="00B95333">
        <w:t>papildu</w:t>
      </w:r>
      <w:proofErr w:type="spellEnd"/>
      <w:r w:rsidRPr="00B95333">
        <w:t xml:space="preserve"> </w:t>
      </w:r>
      <w:proofErr w:type="spellStart"/>
      <w:r w:rsidRPr="00B95333">
        <w:t>finanšu</w:t>
      </w:r>
      <w:proofErr w:type="spellEnd"/>
      <w:r w:rsidRPr="00B95333">
        <w:t xml:space="preserve"> </w:t>
      </w:r>
      <w:proofErr w:type="spellStart"/>
      <w:r w:rsidRPr="00B95333">
        <w:t>līdzekļus</w:t>
      </w:r>
      <w:proofErr w:type="spellEnd"/>
      <w:r w:rsidRPr="00B95333">
        <w:t xml:space="preserve">, </w:t>
      </w:r>
      <w:proofErr w:type="spellStart"/>
      <w:r w:rsidRPr="00B95333">
        <w:t>ciktāl</w:t>
      </w:r>
      <w:proofErr w:type="spellEnd"/>
      <w:r w:rsidRPr="00B95333">
        <w:t xml:space="preserve"> </w:t>
      </w:r>
      <w:proofErr w:type="spellStart"/>
      <w:r w:rsidRPr="00B95333">
        <w:t>šo</w:t>
      </w:r>
      <w:proofErr w:type="spellEnd"/>
      <w:r w:rsidRPr="00B95333">
        <w:t xml:space="preserve"> </w:t>
      </w:r>
      <w:proofErr w:type="spellStart"/>
      <w:r w:rsidRPr="00B95333">
        <w:t>papildu</w:t>
      </w:r>
      <w:proofErr w:type="spellEnd"/>
      <w:r w:rsidRPr="00B95333">
        <w:t xml:space="preserve"> </w:t>
      </w:r>
      <w:proofErr w:type="spellStart"/>
      <w:r w:rsidRPr="00B95333">
        <w:t>darbu</w:t>
      </w:r>
      <w:proofErr w:type="spellEnd"/>
      <w:r w:rsidRPr="00B95333">
        <w:t xml:space="preserve"> </w:t>
      </w:r>
      <w:proofErr w:type="spellStart"/>
      <w:r w:rsidRPr="00B95333">
        <w:t>veikšanu</w:t>
      </w:r>
      <w:proofErr w:type="spellEnd"/>
      <w:r w:rsidRPr="00B95333">
        <w:t xml:space="preserve"> nav </w:t>
      </w:r>
      <w:proofErr w:type="spellStart"/>
      <w:r w:rsidRPr="00B95333">
        <w:t>iespējams</w:t>
      </w:r>
      <w:proofErr w:type="spellEnd"/>
      <w:r w:rsidRPr="00B95333">
        <w:t xml:space="preserve"> </w:t>
      </w:r>
      <w:proofErr w:type="spellStart"/>
      <w:r w:rsidRPr="00B95333">
        <w:t>nodrošināt</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tāmēs</w:t>
      </w:r>
      <w:proofErr w:type="spellEnd"/>
      <w:r w:rsidRPr="00B95333">
        <w:t xml:space="preserve"> </w:t>
      </w:r>
      <w:proofErr w:type="spellStart"/>
      <w:r w:rsidRPr="00B95333">
        <w:t>iekļautajiem</w:t>
      </w:r>
      <w:proofErr w:type="spellEnd"/>
      <w:r w:rsidRPr="00B95333">
        <w:t xml:space="preserve"> </w:t>
      </w:r>
      <w:proofErr w:type="spellStart"/>
      <w:r w:rsidRPr="00B95333">
        <w:t>izdevumiem</w:t>
      </w:r>
      <w:proofErr w:type="spellEnd"/>
      <w:r w:rsidRPr="00B95333">
        <w:t xml:space="preserve"> un </w:t>
      </w:r>
      <w:proofErr w:type="spellStart"/>
      <w:r w:rsidRPr="00B95333">
        <w:t>slēgt</w:t>
      </w:r>
      <w:proofErr w:type="spellEnd"/>
      <w:r w:rsidRPr="00B95333">
        <w:t xml:space="preserve"> </w:t>
      </w:r>
      <w:proofErr w:type="spellStart"/>
      <w:r w:rsidRPr="00B95333">
        <w:t>attiecīgu</w:t>
      </w:r>
      <w:proofErr w:type="spellEnd"/>
      <w:r w:rsidRPr="00B95333">
        <w:t xml:space="preserve"> </w:t>
      </w:r>
      <w:proofErr w:type="spellStart"/>
      <w:r w:rsidRPr="00B95333">
        <w:t>vienošanos</w:t>
      </w:r>
      <w:proofErr w:type="spellEnd"/>
      <w:r w:rsidRPr="00B95333">
        <w:t xml:space="preserve"> </w:t>
      </w:r>
      <w:proofErr w:type="spellStart"/>
      <w:r w:rsidRPr="00B95333">
        <w:t>ar</w:t>
      </w:r>
      <w:proofErr w:type="spellEnd"/>
      <w:r w:rsidRPr="00B95333">
        <w:t xml:space="preserve"> </w:t>
      </w:r>
      <w:proofErr w:type="spellStart"/>
      <w:r w:rsidRPr="00B95333">
        <w:t>Būvuzņēmēju</w:t>
      </w:r>
      <w:proofErr w:type="spellEnd"/>
      <w:r w:rsidRPr="00B95333">
        <w:t xml:space="preserve"> par </w:t>
      </w:r>
      <w:proofErr w:type="spellStart"/>
      <w:r w:rsidRPr="00B95333">
        <w:t>papildu</w:t>
      </w:r>
      <w:proofErr w:type="spellEnd"/>
      <w:r w:rsidRPr="00B95333">
        <w:t xml:space="preserve"> </w:t>
      </w:r>
      <w:proofErr w:type="spellStart"/>
      <w:r w:rsidRPr="00B95333">
        <w:t>darbu</w:t>
      </w:r>
      <w:proofErr w:type="spellEnd"/>
      <w:r w:rsidRPr="00B95333">
        <w:t xml:space="preserve"> </w:t>
      </w:r>
      <w:proofErr w:type="spellStart"/>
      <w:r w:rsidRPr="00B95333">
        <w:t>veikšanu</w:t>
      </w:r>
      <w:proofErr w:type="spellEnd"/>
      <w:r w:rsidRPr="00B95333">
        <w:t xml:space="preserve"> </w:t>
      </w:r>
      <w:proofErr w:type="spellStart"/>
      <w:r w:rsidRPr="00B95333">
        <w:t>Objektā</w:t>
      </w:r>
      <w:proofErr w:type="spellEnd"/>
      <w:r w:rsidRPr="00B95333">
        <w:t>.</w:t>
      </w:r>
      <w:r w:rsidRPr="00B95333" w:rsidDel="00815545">
        <w:t xml:space="preserve"> </w:t>
      </w:r>
    </w:p>
    <w:p w14:paraId="7B893574" w14:textId="7095A21C" w:rsidR="00555A7D" w:rsidRPr="00B95333" w:rsidRDefault="00555A7D" w:rsidP="00555A7D">
      <w:pPr>
        <w:numPr>
          <w:ilvl w:val="1"/>
          <w:numId w:val="19"/>
        </w:numPr>
        <w:tabs>
          <w:tab w:val="left" w:pos="-1440"/>
          <w:tab w:val="right" w:pos="-1368"/>
          <w:tab w:val="num" w:pos="502"/>
        </w:tabs>
        <w:ind w:left="426" w:hanging="426"/>
        <w:jc w:val="both"/>
        <w:rPr>
          <w:bCs/>
        </w:rPr>
      </w:pPr>
      <w:proofErr w:type="spellStart"/>
      <w:r w:rsidRPr="00B95333">
        <w:t>Samaksa</w:t>
      </w:r>
      <w:proofErr w:type="spellEnd"/>
      <w:r w:rsidRPr="00B95333">
        <w:t xml:space="preserve"> </w:t>
      </w:r>
      <w:r w:rsidRPr="00B95333">
        <w:rPr>
          <w:rFonts w:eastAsia="Calibri"/>
          <w:bCs/>
        </w:rPr>
        <w:t xml:space="preserve">par </w:t>
      </w:r>
      <w:proofErr w:type="spellStart"/>
      <w:r w:rsidRPr="00B95333">
        <w:rPr>
          <w:rFonts w:eastAsia="Calibri"/>
          <w:bCs/>
        </w:rPr>
        <w:t>papildu</w:t>
      </w:r>
      <w:proofErr w:type="spellEnd"/>
      <w:r w:rsidRPr="00B95333">
        <w:rPr>
          <w:rFonts w:eastAsia="Calibri"/>
          <w:bCs/>
        </w:rPr>
        <w:t xml:space="preserve"> </w:t>
      </w:r>
      <w:proofErr w:type="spellStart"/>
      <w:r w:rsidRPr="00B95333">
        <w:rPr>
          <w:rFonts w:eastAsia="Calibri"/>
          <w:bCs/>
        </w:rPr>
        <w:t>darbiem</w:t>
      </w:r>
      <w:proofErr w:type="spellEnd"/>
      <w:r w:rsidRPr="00B95333">
        <w:rPr>
          <w:rFonts w:eastAsia="Calibri"/>
          <w:bCs/>
        </w:rPr>
        <w:t xml:space="preserve"> </w:t>
      </w:r>
      <w:proofErr w:type="spellStart"/>
      <w:r w:rsidRPr="00B95333">
        <w:rPr>
          <w:rFonts w:eastAsia="Calibri"/>
          <w:bCs/>
        </w:rPr>
        <w:t>nedrīkst</w:t>
      </w:r>
      <w:proofErr w:type="spellEnd"/>
      <w:r w:rsidRPr="00B95333">
        <w:rPr>
          <w:rFonts w:eastAsia="Calibri"/>
          <w:bCs/>
        </w:rPr>
        <w:t xml:space="preserve"> </w:t>
      </w:r>
      <w:proofErr w:type="spellStart"/>
      <w:r w:rsidRPr="00B95333">
        <w:rPr>
          <w:rFonts w:eastAsia="Calibri"/>
          <w:bCs/>
        </w:rPr>
        <w:t>pārsniegt</w:t>
      </w:r>
      <w:proofErr w:type="spellEnd"/>
      <w:r w:rsidRPr="00B95333">
        <w:rPr>
          <w:rFonts w:eastAsia="Calibri"/>
          <w:bCs/>
        </w:rPr>
        <w:t xml:space="preserve"> 20 % (</w:t>
      </w:r>
      <w:proofErr w:type="spellStart"/>
      <w:r w:rsidRPr="00B95333">
        <w:rPr>
          <w:rFonts w:eastAsia="Calibri"/>
          <w:bCs/>
        </w:rPr>
        <w:t>divdesmit</w:t>
      </w:r>
      <w:proofErr w:type="spellEnd"/>
      <w:r w:rsidRPr="00B95333">
        <w:rPr>
          <w:rFonts w:eastAsia="Calibri"/>
          <w:bCs/>
        </w:rPr>
        <w:t xml:space="preserve"> </w:t>
      </w:r>
      <w:proofErr w:type="spellStart"/>
      <w:r w:rsidRPr="00B95333">
        <w:rPr>
          <w:rFonts w:eastAsia="Calibri"/>
          <w:bCs/>
        </w:rPr>
        <w:t>procentus</w:t>
      </w:r>
      <w:proofErr w:type="spellEnd"/>
      <w:r w:rsidRPr="00B95333">
        <w:rPr>
          <w:rFonts w:eastAsia="Calibri"/>
          <w:bCs/>
        </w:rPr>
        <w:t xml:space="preserve">) no </w:t>
      </w:r>
      <w:proofErr w:type="spellStart"/>
      <w:r w:rsidRPr="00B95333">
        <w:rPr>
          <w:rFonts w:eastAsia="Calibri"/>
          <w:bCs/>
        </w:rPr>
        <w:t>Līguma</w:t>
      </w:r>
      <w:proofErr w:type="spellEnd"/>
      <w:r w:rsidRPr="00B95333">
        <w:rPr>
          <w:rFonts w:eastAsia="Calibri"/>
          <w:bCs/>
        </w:rPr>
        <w:t xml:space="preserve"> 2.1. </w:t>
      </w:r>
      <w:proofErr w:type="spellStart"/>
      <w:r w:rsidRPr="00B95333">
        <w:rPr>
          <w:rFonts w:eastAsia="Calibri"/>
          <w:bCs/>
        </w:rPr>
        <w:t>punktā</w:t>
      </w:r>
      <w:proofErr w:type="spellEnd"/>
      <w:r w:rsidRPr="00B95333">
        <w:rPr>
          <w:rFonts w:eastAsia="Calibri"/>
          <w:bCs/>
        </w:rPr>
        <w:t xml:space="preserve"> </w:t>
      </w:r>
      <w:proofErr w:type="spellStart"/>
      <w:r w:rsidRPr="00B95333">
        <w:rPr>
          <w:rFonts w:eastAsia="Calibri"/>
          <w:bCs/>
        </w:rPr>
        <w:t>norādītās</w:t>
      </w:r>
      <w:proofErr w:type="spellEnd"/>
      <w:r w:rsidRPr="00B95333">
        <w:rPr>
          <w:rFonts w:eastAsia="Calibri"/>
          <w:bCs/>
        </w:rPr>
        <w:t xml:space="preserve"> </w:t>
      </w:r>
      <w:proofErr w:type="spellStart"/>
      <w:r w:rsidRPr="00B95333">
        <w:rPr>
          <w:rFonts w:eastAsia="Calibri"/>
          <w:bCs/>
        </w:rPr>
        <w:t>Līguma</w:t>
      </w:r>
      <w:proofErr w:type="spellEnd"/>
      <w:r w:rsidRPr="00B95333">
        <w:rPr>
          <w:rFonts w:eastAsia="Calibri"/>
          <w:bCs/>
        </w:rPr>
        <w:t xml:space="preserve"> </w:t>
      </w:r>
      <w:proofErr w:type="spellStart"/>
      <w:r w:rsidRPr="00B95333">
        <w:rPr>
          <w:rFonts w:eastAsia="Calibri"/>
          <w:bCs/>
        </w:rPr>
        <w:t>summas</w:t>
      </w:r>
      <w:proofErr w:type="spellEnd"/>
      <w:r w:rsidR="00A644B0">
        <w:rPr>
          <w:rFonts w:eastAsia="Calibri"/>
          <w:bCs/>
        </w:rPr>
        <w:t xml:space="preserve"> un </w:t>
      </w:r>
      <w:proofErr w:type="spellStart"/>
      <w:r w:rsidR="00A644B0">
        <w:rPr>
          <w:rFonts w:eastAsia="Calibri"/>
          <w:bCs/>
        </w:rPr>
        <w:t>ir</w:t>
      </w:r>
      <w:proofErr w:type="spellEnd"/>
      <w:r w:rsidR="00A644B0">
        <w:rPr>
          <w:rFonts w:eastAsia="Calibri"/>
          <w:bCs/>
        </w:rPr>
        <w:t xml:space="preserve"> </w:t>
      </w:r>
      <w:proofErr w:type="spellStart"/>
      <w:r w:rsidR="00A644B0">
        <w:rPr>
          <w:rFonts w:eastAsia="Calibri"/>
          <w:bCs/>
        </w:rPr>
        <w:t>pieļaujama</w:t>
      </w:r>
      <w:proofErr w:type="spellEnd"/>
      <w:r w:rsidR="00A644B0">
        <w:rPr>
          <w:rFonts w:eastAsia="Calibri"/>
          <w:bCs/>
        </w:rPr>
        <w:t xml:space="preserve"> </w:t>
      </w:r>
      <w:proofErr w:type="spellStart"/>
      <w:r w:rsidR="00A644B0">
        <w:rPr>
          <w:rFonts w:eastAsia="Calibri"/>
          <w:bCs/>
        </w:rPr>
        <w:t>tikai</w:t>
      </w:r>
      <w:proofErr w:type="spellEnd"/>
      <w:r w:rsidR="00BC5EA0">
        <w:rPr>
          <w:rFonts w:eastAsia="Calibri"/>
          <w:bCs/>
        </w:rPr>
        <w:t>,</w:t>
      </w:r>
      <w:r w:rsidR="00A644B0">
        <w:rPr>
          <w:rFonts w:eastAsia="Calibri"/>
          <w:bCs/>
        </w:rPr>
        <w:t xml:space="preserve"> </w:t>
      </w:r>
      <w:proofErr w:type="spellStart"/>
      <w:r w:rsidR="00A644B0">
        <w:rPr>
          <w:rFonts w:eastAsia="Calibri"/>
          <w:bCs/>
        </w:rPr>
        <w:t>pusēm</w:t>
      </w:r>
      <w:proofErr w:type="spellEnd"/>
      <w:r w:rsidR="00A644B0">
        <w:rPr>
          <w:rFonts w:eastAsia="Calibri"/>
          <w:bCs/>
        </w:rPr>
        <w:t xml:space="preserve"> </w:t>
      </w:r>
      <w:proofErr w:type="spellStart"/>
      <w:r w:rsidR="00A644B0">
        <w:rPr>
          <w:rFonts w:eastAsia="Calibri"/>
          <w:bCs/>
        </w:rPr>
        <w:t>vienojoties</w:t>
      </w:r>
      <w:proofErr w:type="spellEnd"/>
      <w:r w:rsidRPr="00B95333">
        <w:rPr>
          <w:rFonts w:eastAsia="Calibri"/>
          <w:bCs/>
        </w:rPr>
        <w:t>.</w:t>
      </w:r>
    </w:p>
    <w:p w14:paraId="59D49375" w14:textId="77777777" w:rsidR="00555A7D" w:rsidRPr="00B95333" w:rsidRDefault="00555A7D" w:rsidP="00555A7D">
      <w:pPr>
        <w:numPr>
          <w:ilvl w:val="1"/>
          <w:numId w:val="19"/>
        </w:numPr>
        <w:tabs>
          <w:tab w:val="clear" w:pos="1800"/>
          <w:tab w:val="left" w:pos="-1440"/>
          <w:tab w:val="right" w:pos="-1368"/>
          <w:tab w:val="num" w:pos="426"/>
          <w:tab w:val="num" w:pos="502"/>
        </w:tabs>
        <w:ind w:left="502" w:hanging="502"/>
        <w:contextualSpacing/>
        <w:jc w:val="both"/>
        <w:rPr>
          <w:rFonts w:eastAsia="Calibri"/>
          <w:bCs/>
        </w:rPr>
      </w:pPr>
      <w:proofErr w:type="spellStart"/>
      <w:r w:rsidRPr="00B95333">
        <w:rPr>
          <w:bCs/>
        </w:rPr>
        <w:t>Būvuzņēmējs</w:t>
      </w:r>
      <w:proofErr w:type="spellEnd"/>
      <w:r w:rsidRPr="00B95333">
        <w:rPr>
          <w:bCs/>
        </w:rPr>
        <w:t xml:space="preserve"> par </w:t>
      </w:r>
      <w:proofErr w:type="spellStart"/>
      <w:r w:rsidRPr="00B95333">
        <w:rPr>
          <w:bCs/>
        </w:rPr>
        <w:t>papildu</w:t>
      </w:r>
      <w:proofErr w:type="spellEnd"/>
      <w:r w:rsidRPr="00B95333">
        <w:rPr>
          <w:bCs/>
        </w:rPr>
        <w:t xml:space="preserve"> </w:t>
      </w:r>
      <w:proofErr w:type="spellStart"/>
      <w:r w:rsidRPr="00B95333">
        <w:rPr>
          <w:bCs/>
        </w:rPr>
        <w:t>darbiem</w:t>
      </w:r>
      <w:proofErr w:type="spellEnd"/>
      <w:r w:rsidRPr="00B95333">
        <w:rPr>
          <w:bCs/>
        </w:rPr>
        <w:t xml:space="preserve"> </w:t>
      </w:r>
      <w:proofErr w:type="spellStart"/>
      <w:r w:rsidRPr="00B95333">
        <w:rPr>
          <w:bCs/>
        </w:rPr>
        <w:t>sagatavo</w:t>
      </w:r>
      <w:proofErr w:type="spellEnd"/>
      <w:r w:rsidRPr="00B95333">
        <w:rPr>
          <w:bCs/>
        </w:rPr>
        <w:t xml:space="preserve"> </w:t>
      </w:r>
      <w:proofErr w:type="spellStart"/>
      <w:r w:rsidRPr="00B95333">
        <w:rPr>
          <w:bCs/>
        </w:rPr>
        <w:t>papildu</w:t>
      </w:r>
      <w:proofErr w:type="spellEnd"/>
      <w:r w:rsidRPr="00B95333">
        <w:rPr>
          <w:bCs/>
        </w:rPr>
        <w:t xml:space="preserve"> </w:t>
      </w:r>
      <w:proofErr w:type="spellStart"/>
      <w:r w:rsidRPr="00B95333">
        <w:rPr>
          <w:bCs/>
        </w:rPr>
        <w:t>darbu</w:t>
      </w:r>
      <w:proofErr w:type="spellEnd"/>
      <w:r w:rsidRPr="00B95333">
        <w:rPr>
          <w:bCs/>
        </w:rPr>
        <w:t xml:space="preserve"> </w:t>
      </w:r>
      <w:proofErr w:type="spellStart"/>
      <w:r w:rsidRPr="00B95333">
        <w:rPr>
          <w:bCs/>
        </w:rPr>
        <w:t>izmaksu</w:t>
      </w:r>
      <w:proofErr w:type="spellEnd"/>
      <w:r w:rsidRPr="00B95333">
        <w:rPr>
          <w:bCs/>
        </w:rPr>
        <w:t xml:space="preserve"> </w:t>
      </w:r>
      <w:proofErr w:type="spellStart"/>
      <w:r w:rsidRPr="00B95333">
        <w:rPr>
          <w:bCs/>
        </w:rPr>
        <w:t>tāmi</w:t>
      </w:r>
      <w:proofErr w:type="spellEnd"/>
      <w:r w:rsidRPr="00B95333">
        <w:rPr>
          <w:bCs/>
        </w:rPr>
        <w:t xml:space="preserve"> (</w:t>
      </w:r>
      <w:proofErr w:type="spellStart"/>
      <w:r w:rsidRPr="00B95333">
        <w:rPr>
          <w:bCs/>
        </w:rPr>
        <w:t>saskaņā</w:t>
      </w:r>
      <w:proofErr w:type="spellEnd"/>
      <w:r w:rsidRPr="00B95333">
        <w:rPr>
          <w:bCs/>
        </w:rPr>
        <w:t xml:space="preserve"> </w:t>
      </w:r>
      <w:proofErr w:type="spellStart"/>
      <w:r w:rsidRPr="00B95333">
        <w:rPr>
          <w:bCs/>
        </w:rPr>
        <w:t>ar</w:t>
      </w:r>
      <w:proofErr w:type="spellEnd"/>
      <w:r w:rsidRPr="00B95333">
        <w:rPr>
          <w:bCs/>
        </w:rPr>
        <w:t xml:space="preserve"> </w:t>
      </w:r>
      <w:proofErr w:type="spellStart"/>
      <w:r w:rsidRPr="00B95333">
        <w:rPr>
          <w:bCs/>
        </w:rPr>
        <w:t>Līguma</w:t>
      </w:r>
      <w:proofErr w:type="spellEnd"/>
      <w:r w:rsidRPr="00B95333">
        <w:rPr>
          <w:bCs/>
        </w:rPr>
        <w:t xml:space="preserve"> </w:t>
      </w:r>
      <w:proofErr w:type="spellStart"/>
      <w:r w:rsidRPr="00B95333">
        <w:rPr>
          <w:bCs/>
        </w:rPr>
        <w:t>pielikumu</w:t>
      </w:r>
      <w:proofErr w:type="spellEnd"/>
      <w:r w:rsidRPr="00B95333">
        <w:rPr>
          <w:bCs/>
        </w:rPr>
        <w:t xml:space="preserve"> Nr.5) un </w:t>
      </w:r>
      <w:proofErr w:type="spellStart"/>
      <w:r w:rsidRPr="00B95333">
        <w:rPr>
          <w:bCs/>
        </w:rPr>
        <w:t>iesniedz</w:t>
      </w:r>
      <w:proofErr w:type="spellEnd"/>
      <w:r w:rsidRPr="00B95333">
        <w:rPr>
          <w:bCs/>
        </w:rPr>
        <w:t xml:space="preserve"> to </w:t>
      </w:r>
      <w:proofErr w:type="spellStart"/>
      <w:r w:rsidRPr="00B95333">
        <w:rPr>
          <w:bCs/>
        </w:rPr>
        <w:t>saskaņošanai</w:t>
      </w:r>
      <w:proofErr w:type="spellEnd"/>
      <w:r w:rsidRPr="00B95333">
        <w:rPr>
          <w:bCs/>
        </w:rPr>
        <w:t xml:space="preserve"> </w:t>
      </w:r>
      <w:proofErr w:type="spellStart"/>
      <w:r w:rsidRPr="00B95333">
        <w:rPr>
          <w:bCs/>
        </w:rPr>
        <w:t>Pasūtītājam</w:t>
      </w:r>
      <w:proofErr w:type="spellEnd"/>
      <w:r w:rsidRPr="00B95333">
        <w:rPr>
          <w:bCs/>
        </w:rPr>
        <w:t>.</w:t>
      </w:r>
    </w:p>
    <w:p w14:paraId="4B29D422" w14:textId="77777777" w:rsidR="00555A7D" w:rsidRPr="00B95333" w:rsidRDefault="00555A7D" w:rsidP="00555A7D">
      <w:pPr>
        <w:tabs>
          <w:tab w:val="left" w:pos="-1440"/>
          <w:tab w:val="right" w:pos="-1368"/>
        </w:tabs>
        <w:jc w:val="both"/>
        <w:rPr>
          <w:bCs/>
        </w:rPr>
      </w:pPr>
    </w:p>
    <w:p w14:paraId="1EBBF405" w14:textId="77777777" w:rsidR="00555A7D" w:rsidRPr="00B95333" w:rsidRDefault="00555A7D" w:rsidP="00555A7D">
      <w:pPr>
        <w:numPr>
          <w:ilvl w:val="0"/>
          <w:numId w:val="19"/>
        </w:numPr>
        <w:tabs>
          <w:tab w:val="left" w:pos="-1440"/>
          <w:tab w:val="right" w:pos="-1368"/>
        </w:tabs>
        <w:jc w:val="center"/>
        <w:rPr>
          <w:b/>
        </w:rPr>
      </w:pPr>
      <w:r w:rsidRPr="00B95333">
        <w:rPr>
          <w:b/>
        </w:rPr>
        <w:t xml:space="preserve">Citi </w:t>
      </w:r>
      <w:proofErr w:type="spellStart"/>
      <w:r w:rsidRPr="00B95333">
        <w:rPr>
          <w:b/>
        </w:rPr>
        <w:t>nosacījumi</w:t>
      </w:r>
      <w:proofErr w:type="spellEnd"/>
    </w:p>
    <w:p w14:paraId="2B8D2B3A" w14:textId="77777777" w:rsidR="00555A7D" w:rsidRPr="00B95333" w:rsidRDefault="00555A7D" w:rsidP="00555A7D">
      <w:pPr>
        <w:numPr>
          <w:ilvl w:val="1"/>
          <w:numId w:val="16"/>
        </w:numPr>
        <w:tabs>
          <w:tab w:val="num" w:pos="502"/>
        </w:tabs>
        <w:ind w:left="567" w:hanging="567"/>
        <w:contextualSpacing/>
        <w:jc w:val="both"/>
      </w:pPr>
      <w:proofErr w:type="spellStart"/>
      <w:r w:rsidRPr="00B95333">
        <w:t>Līguma</w:t>
      </w:r>
      <w:proofErr w:type="spellEnd"/>
      <w:r w:rsidRPr="00B95333">
        <w:t xml:space="preserve"> </w:t>
      </w:r>
      <w:proofErr w:type="spellStart"/>
      <w:r w:rsidRPr="00B95333">
        <w:t>noteikumi</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informācija</w:t>
      </w:r>
      <w:proofErr w:type="spellEnd"/>
      <w:r w:rsidRPr="00B95333">
        <w:t xml:space="preserve">, kas </w:t>
      </w:r>
      <w:proofErr w:type="spellStart"/>
      <w:r w:rsidRPr="00B95333">
        <w:t>saistīta</w:t>
      </w:r>
      <w:proofErr w:type="spellEnd"/>
      <w:r w:rsidRPr="00B95333">
        <w:t xml:space="preserve"> </w:t>
      </w:r>
      <w:proofErr w:type="spellStart"/>
      <w:r w:rsidRPr="00B95333">
        <w:t>ar</w:t>
      </w:r>
      <w:proofErr w:type="spellEnd"/>
      <w:r w:rsidRPr="00B95333">
        <w:t xml:space="preserve"> </w:t>
      </w:r>
      <w:proofErr w:type="spellStart"/>
      <w:r w:rsidRPr="00B95333">
        <w:t>Pušu</w:t>
      </w:r>
      <w:proofErr w:type="spellEnd"/>
      <w:r w:rsidRPr="00B95333">
        <w:t xml:space="preserve"> </w:t>
      </w:r>
      <w:proofErr w:type="spellStart"/>
      <w:r w:rsidRPr="00B95333">
        <w:t>sadarbību</w:t>
      </w:r>
      <w:proofErr w:type="spellEnd"/>
      <w:r w:rsidRPr="00B95333">
        <w:t xml:space="preserve">, </w:t>
      </w:r>
      <w:proofErr w:type="spellStart"/>
      <w:r w:rsidRPr="00B95333">
        <w:t>vai</w:t>
      </w:r>
      <w:proofErr w:type="spellEnd"/>
      <w:r w:rsidRPr="00B95333">
        <w:t xml:space="preserve"> </w:t>
      </w:r>
      <w:proofErr w:type="spellStart"/>
      <w:r w:rsidRPr="00B95333">
        <w:t>informācija</w:t>
      </w:r>
      <w:proofErr w:type="spellEnd"/>
      <w:r w:rsidRPr="00B95333">
        <w:t xml:space="preserve"> par </w:t>
      </w:r>
      <w:proofErr w:type="spellStart"/>
      <w:r w:rsidRPr="00B95333">
        <w:t>Pusēm</w:t>
      </w:r>
      <w:proofErr w:type="spellEnd"/>
      <w:r w:rsidRPr="00B95333">
        <w:t xml:space="preserve">, kas </w:t>
      </w:r>
      <w:proofErr w:type="spellStart"/>
      <w:r w:rsidRPr="00B95333">
        <w:t>Pušu</w:t>
      </w:r>
      <w:proofErr w:type="spellEnd"/>
      <w:r w:rsidRPr="00B95333">
        <w:t xml:space="preserve"> </w:t>
      </w:r>
      <w:proofErr w:type="spellStart"/>
      <w:r w:rsidRPr="00B95333">
        <w:t>rīcībā</w:t>
      </w:r>
      <w:proofErr w:type="spellEnd"/>
      <w:r w:rsidRPr="00B95333">
        <w:t xml:space="preserve"> </w:t>
      </w:r>
      <w:proofErr w:type="spellStart"/>
      <w:r w:rsidRPr="00B95333">
        <w:t>nonākusi</w:t>
      </w:r>
      <w:proofErr w:type="spellEnd"/>
      <w:r w:rsidRPr="00B95333">
        <w:t xml:space="preserve"> </w:t>
      </w:r>
      <w:proofErr w:type="spellStart"/>
      <w:r w:rsidRPr="00B95333">
        <w:t>Līguma</w:t>
      </w:r>
      <w:proofErr w:type="spellEnd"/>
      <w:r w:rsidRPr="00B95333">
        <w:t xml:space="preserve"> </w:t>
      </w:r>
      <w:proofErr w:type="spellStart"/>
      <w:r w:rsidRPr="00B95333">
        <w:t>izpildes</w:t>
      </w:r>
      <w:proofErr w:type="spellEnd"/>
      <w:r w:rsidRPr="00B95333">
        <w:t xml:space="preserve"> </w:t>
      </w:r>
      <w:proofErr w:type="spellStart"/>
      <w:r w:rsidRPr="00B95333">
        <w:t>rezultātā</w:t>
      </w:r>
      <w:proofErr w:type="spellEnd"/>
      <w:r w:rsidRPr="00B95333">
        <w:t xml:space="preserve">, </w:t>
      </w:r>
      <w:proofErr w:type="spellStart"/>
      <w:r w:rsidRPr="00B95333">
        <w:t>uzskatāma</w:t>
      </w:r>
      <w:proofErr w:type="spellEnd"/>
      <w:r w:rsidRPr="00B95333">
        <w:t xml:space="preserve"> par </w:t>
      </w:r>
      <w:proofErr w:type="spellStart"/>
      <w:r w:rsidRPr="00B95333">
        <w:t>Pušu</w:t>
      </w:r>
      <w:proofErr w:type="spellEnd"/>
      <w:r w:rsidRPr="00B95333">
        <w:t xml:space="preserve"> </w:t>
      </w:r>
      <w:proofErr w:type="spellStart"/>
      <w:r w:rsidRPr="00B95333">
        <w:t>komercnoslēpumu</w:t>
      </w:r>
      <w:proofErr w:type="spellEnd"/>
      <w:r w:rsidRPr="00B95333">
        <w:t xml:space="preserve">, un </w:t>
      </w:r>
      <w:proofErr w:type="spellStart"/>
      <w:r w:rsidRPr="00B95333">
        <w:t>tā</w:t>
      </w:r>
      <w:proofErr w:type="spellEnd"/>
      <w:r w:rsidRPr="00B95333">
        <w:t xml:space="preserve"> bez </w:t>
      </w:r>
      <w:proofErr w:type="spellStart"/>
      <w:r w:rsidRPr="00B95333">
        <w:t>iepriekšējas</w:t>
      </w:r>
      <w:proofErr w:type="spellEnd"/>
      <w:r w:rsidRPr="00B95333">
        <w:t xml:space="preserve"> </w:t>
      </w:r>
      <w:proofErr w:type="spellStart"/>
      <w:r w:rsidRPr="00B95333">
        <w:t>rakstiskas</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piekrišanas</w:t>
      </w:r>
      <w:proofErr w:type="spellEnd"/>
      <w:r w:rsidRPr="00B95333">
        <w:t xml:space="preserve"> nav </w:t>
      </w:r>
      <w:proofErr w:type="spellStart"/>
      <w:r w:rsidRPr="00B95333">
        <w:t>izpaužama</w:t>
      </w:r>
      <w:proofErr w:type="spellEnd"/>
      <w:r w:rsidRPr="00B95333">
        <w:t xml:space="preserve"> </w:t>
      </w:r>
      <w:proofErr w:type="spellStart"/>
      <w:r w:rsidRPr="00B95333">
        <w:t>trešajām</w:t>
      </w:r>
      <w:proofErr w:type="spellEnd"/>
      <w:r w:rsidRPr="00B95333">
        <w:t xml:space="preserve"> </w:t>
      </w:r>
      <w:proofErr w:type="spellStart"/>
      <w:r w:rsidRPr="00B95333">
        <w:t>personām</w:t>
      </w:r>
      <w:proofErr w:type="spellEnd"/>
      <w:r w:rsidRPr="00B95333">
        <w:t xml:space="preserve"> </w:t>
      </w:r>
      <w:proofErr w:type="spellStart"/>
      <w:r w:rsidRPr="00B95333">
        <w:t>Līguma</w:t>
      </w:r>
      <w:proofErr w:type="spellEnd"/>
      <w:r w:rsidRPr="00B95333">
        <w:t xml:space="preserve"> </w:t>
      </w:r>
      <w:proofErr w:type="spellStart"/>
      <w:r w:rsidRPr="00B95333">
        <w:t>darbības</w:t>
      </w:r>
      <w:proofErr w:type="spellEnd"/>
      <w:r w:rsidRPr="00B95333">
        <w:t xml:space="preserve"> </w:t>
      </w:r>
      <w:proofErr w:type="spellStart"/>
      <w:r w:rsidRPr="00B95333">
        <w:t>laikā</w:t>
      </w:r>
      <w:proofErr w:type="spellEnd"/>
      <w:r w:rsidRPr="00B95333">
        <w:t xml:space="preserve"> un </w:t>
      </w:r>
      <w:proofErr w:type="spellStart"/>
      <w:r w:rsidRPr="00B95333">
        <w:t>pēc</w:t>
      </w:r>
      <w:proofErr w:type="spellEnd"/>
      <w:r w:rsidRPr="00B95333">
        <w:t xml:space="preserve"> tam. </w:t>
      </w:r>
      <w:proofErr w:type="spellStart"/>
      <w:r w:rsidRPr="00B95333">
        <w:t>Šis</w:t>
      </w:r>
      <w:proofErr w:type="spellEnd"/>
      <w:r w:rsidRPr="00B95333">
        <w:t xml:space="preserve"> </w:t>
      </w:r>
      <w:proofErr w:type="spellStart"/>
      <w:r w:rsidRPr="00B95333">
        <w:t>pienākums</w:t>
      </w:r>
      <w:proofErr w:type="spellEnd"/>
      <w:r w:rsidRPr="00B95333">
        <w:t xml:space="preserve"> </w:t>
      </w:r>
      <w:proofErr w:type="spellStart"/>
      <w:r w:rsidRPr="00B95333">
        <w:t>neattiecas</w:t>
      </w:r>
      <w:proofErr w:type="spellEnd"/>
      <w:r w:rsidRPr="00B95333">
        <w:t xml:space="preserve"> </w:t>
      </w:r>
      <w:proofErr w:type="spellStart"/>
      <w:r w:rsidRPr="00B95333">
        <w:t>uz</w:t>
      </w:r>
      <w:proofErr w:type="spellEnd"/>
      <w:r w:rsidRPr="00B95333">
        <w:t xml:space="preserve"> </w:t>
      </w:r>
      <w:proofErr w:type="spellStart"/>
      <w:r w:rsidRPr="00B95333">
        <w:t>informāciju</w:t>
      </w:r>
      <w:proofErr w:type="spellEnd"/>
      <w:r w:rsidRPr="00B95333">
        <w:t xml:space="preserve">, kas </w:t>
      </w:r>
      <w:proofErr w:type="spellStart"/>
      <w:r w:rsidRPr="00B95333">
        <w:t>ir</w:t>
      </w:r>
      <w:proofErr w:type="spellEnd"/>
      <w:r w:rsidRPr="00B95333">
        <w:t xml:space="preserve"> </w:t>
      </w:r>
      <w:proofErr w:type="spellStart"/>
      <w:r w:rsidRPr="00B95333">
        <w:t>publiski</w:t>
      </w:r>
      <w:proofErr w:type="spellEnd"/>
      <w:r w:rsidRPr="00B95333">
        <w:t xml:space="preserve"> </w:t>
      </w:r>
      <w:proofErr w:type="spellStart"/>
      <w:r w:rsidRPr="00B95333">
        <w:t>pieejama</w:t>
      </w:r>
      <w:proofErr w:type="spellEnd"/>
      <w:r w:rsidRPr="00B95333">
        <w:t xml:space="preserve"> un </w:t>
      </w:r>
      <w:proofErr w:type="spellStart"/>
      <w:r w:rsidRPr="00B95333">
        <w:t>informāciju</w:t>
      </w:r>
      <w:proofErr w:type="spellEnd"/>
      <w:r w:rsidRPr="00B95333">
        <w:t xml:space="preserve">, kas </w:t>
      </w:r>
      <w:proofErr w:type="spellStart"/>
      <w:r w:rsidRPr="00B95333">
        <w:t>atklājama</w:t>
      </w:r>
      <w:proofErr w:type="spellEnd"/>
      <w:r w:rsidRPr="00B95333">
        <w:t xml:space="preserve"> </w:t>
      </w:r>
      <w:proofErr w:type="spellStart"/>
      <w:r w:rsidRPr="00B95333">
        <w:t>attiecīgām</w:t>
      </w:r>
      <w:proofErr w:type="spellEnd"/>
      <w:r w:rsidRPr="00B95333">
        <w:t xml:space="preserve"> </w:t>
      </w:r>
      <w:proofErr w:type="spellStart"/>
      <w:r w:rsidRPr="00B95333">
        <w:t>valsts</w:t>
      </w:r>
      <w:proofErr w:type="spellEnd"/>
      <w:r w:rsidRPr="00B95333">
        <w:t xml:space="preserve"> </w:t>
      </w:r>
      <w:proofErr w:type="spellStart"/>
      <w:r w:rsidRPr="00B95333">
        <w:t>instit</w:t>
      </w:r>
      <w:r w:rsidRPr="00B95333">
        <w:rPr>
          <w:bCs/>
        </w:rPr>
        <w:t>ū</w:t>
      </w:r>
      <w:r w:rsidRPr="00B95333">
        <w:t>cijām</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ja</w:t>
      </w:r>
      <w:proofErr w:type="spellEnd"/>
      <w:r w:rsidRPr="00B95333">
        <w:t xml:space="preserve"> </w:t>
      </w:r>
      <w:proofErr w:type="spellStart"/>
      <w:r w:rsidRPr="00B95333">
        <w:t>tā</w:t>
      </w:r>
      <w:proofErr w:type="spellEnd"/>
      <w:r w:rsidRPr="00B95333">
        <w:t xml:space="preserve"> </w:t>
      </w:r>
      <w:proofErr w:type="spellStart"/>
      <w:r w:rsidRPr="00B95333">
        <w:t>tiek</w:t>
      </w:r>
      <w:proofErr w:type="spellEnd"/>
      <w:r w:rsidRPr="00B95333">
        <w:t xml:space="preserve"> </w:t>
      </w:r>
      <w:proofErr w:type="spellStart"/>
      <w:r w:rsidRPr="00B95333">
        <w:t>sniegta</w:t>
      </w:r>
      <w:proofErr w:type="spellEnd"/>
      <w:r w:rsidRPr="00B95333">
        <w:t xml:space="preserve"> </w:t>
      </w:r>
      <w:proofErr w:type="spellStart"/>
      <w:r w:rsidRPr="00B95333">
        <w:t>šīm</w:t>
      </w:r>
      <w:proofErr w:type="spellEnd"/>
      <w:r w:rsidRPr="00B95333">
        <w:t xml:space="preserve"> </w:t>
      </w:r>
      <w:proofErr w:type="spellStart"/>
      <w:r w:rsidRPr="00B95333">
        <w:t>institūcijām</w:t>
      </w:r>
      <w:proofErr w:type="spellEnd"/>
      <w:r w:rsidRPr="00B95333">
        <w:t>.</w:t>
      </w:r>
    </w:p>
    <w:p w14:paraId="61C00784" w14:textId="77777777" w:rsidR="00555A7D" w:rsidRPr="00B95333" w:rsidRDefault="00555A7D" w:rsidP="00555A7D">
      <w:pPr>
        <w:ind w:left="567"/>
        <w:contextualSpacing/>
        <w:jc w:val="both"/>
      </w:pPr>
      <w:proofErr w:type="spellStart"/>
      <w:r w:rsidRPr="00B95333">
        <w:t>Saņemto</w:t>
      </w:r>
      <w:proofErr w:type="spellEnd"/>
      <w:r w:rsidRPr="00B95333">
        <w:t xml:space="preserve"> </w:t>
      </w:r>
      <w:proofErr w:type="spellStart"/>
      <w:r w:rsidRPr="00B95333">
        <w:t>Pušu</w:t>
      </w:r>
      <w:proofErr w:type="spellEnd"/>
      <w:r w:rsidRPr="00B95333">
        <w:t xml:space="preserve"> </w:t>
      </w:r>
      <w:proofErr w:type="spellStart"/>
      <w:r w:rsidRPr="00B95333">
        <w:t>komercnoslēpumu</w:t>
      </w:r>
      <w:proofErr w:type="spellEnd"/>
      <w:r w:rsidRPr="00B95333">
        <w:t xml:space="preserve"> </w:t>
      </w:r>
      <w:proofErr w:type="spellStart"/>
      <w:r w:rsidRPr="00B95333">
        <w:t>saturošo</w:t>
      </w:r>
      <w:proofErr w:type="spellEnd"/>
      <w:r w:rsidRPr="00B95333">
        <w:t xml:space="preserve"> </w:t>
      </w:r>
      <w:proofErr w:type="spellStart"/>
      <w:r w:rsidRPr="00B95333">
        <w:t>informāciju</w:t>
      </w:r>
      <w:proofErr w:type="spellEnd"/>
      <w:r w:rsidRPr="00B95333">
        <w:t xml:space="preserve"> </w:t>
      </w: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izmantot</w:t>
      </w:r>
      <w:proofErr w:type="spellEnd"/>
      <w:r w:rsidRPr="00B95333">
        <w:t xml:space="preserve"> </w:t>
      </w:r>
      <w:proofErr w:type="spellStart"/>
      <w:r w:rsidRPr="00B95333">
        <w:t>vienīgi</w:t>
      </w:r>
      <w:proofErr w:type="spellEnd"/>
      <w:r w:rsidRPr="00B95333">
        <w:t xml:space="preserve"> </w:t>
      </w:r>
      <w:proofErr w:type="spellStart"/>
      <w:r w:rsidRPr="00B95333">
        <w:t>Līguma</w:t>
      </w:r>
      <w:proofErr w:type="spellEnd"/>
      <w:r w:rsidRPr="00B95333">
        <w:t xml:space="preserve"> 1.1. </w:t>
      </w:r>
      <w:proofErr w:type="spellStart"/>
      <w:r w:rsidRPr="00B95333">
        <w:t>punktā</w:t>
      </w:r>
      <w:proofErr w:type="spellEnd"/>
      <w:r w:rsidRPr="00B95333">
        <w:t xml:space="preserve"> </w:t>
      </w:r>
      <w:proofErr w:type="spellStart"/>
      <w:r w:rsidRPr="00B95333">
        <w:t>norādītajam</w:t>
      </w:r>
      <w:proofErr w:type="spellEnd"/>
      <w:r w:rsidRPr="00B95333">
        <w:t xml:space="preserve"> </w:t>
      </w:r>
      <w:proofErr w:type="spellStart"/>
      <w:r w:rsidRPr="00B95333">
        <w:t>mērķim</w:t>
      </w:r>
      <w:proofErr w:type="spellEnd"/>
      <w:r w:rsidRPr="00B95333">
        <w:t xml:space="preserve">, </w:t>
      </w:r>
      <w:proofErr w:type="spellStart"/>
      <w:r w:rsidRPr="00B95333">
        <w:t>ievērojot</w:t>
      </w:r>
      <w:proofErr w:type="spellEnd"/>
      <w:r w:rsidRPr="00B95333">
        <w:t xml:space="preserve"> </w:t>
      </w:r>
      <w:proofErr w:type="spellStart"/>
      <w:r w:rsidRPr="00B95333">
        <w:t>Pušu</w:t>
      </w:r>
      <w:proofErr w:type="spellEnd"/>
      <w:r w:rsidRPr="00B95333">
        <w:t xml:space="preserve"> </w:t>
      </w:r>
      <w:proofErr w:type="spellStart"/>
      <w:r w:rsidRPr="00B95333">
        <w:t>komercintereses</w:t>
      </w:r>
      <w:proofErr w:type="spellEnd"/>
      <w:r w:rsidRPr="00B95333">
        <w:t xml:space="preserve"> un </w:t>
      </w:r>
      <w:proofErr w:type="spellStart"/>
      <w:r w:rsidRPr="00B95333">
        <w:t>šo</w:t>
      </w:r>
      <w:proofErr w:type="spellEnd"/>
      <w:r w:rsidRPr="00B95333">
        <w:t xml:space="preserve"> </w:t>
      </w:r>
      <w:proofErr w:type="spellStart"/>
      <w:r w:rsidRPr="00B95333">
        <w:t>konfidencialitātes</w:t>
      </w:r>
      <w:proofErr w:type="spellEnd"/>
      <w:r w:rsidRPr="00B95333">
        <w:t xml:space="preserve"> </w:t>
      </w:r>
      <w:proofErr w:type="spellStart"/>
      <w:r w:rsidRPr="00B95333">
        <w:t>pienākumu</w:t>
      </w:r>
      <w:proofErr w:type="spellEnd"/>
      <w:r w:rsidRPr="00B95333">
        <w:t>.</w:t>
      </w:r>
    </w:p>
    <w:p w14:paraId="1EED3CAE" w14:textId="77777777" w:rsidR="00555A7D" w:rsidRPr="00B95333" w:rsidRDefault="00555A7D" w:rsidP="00555A7D">
      <w:pPr>
        <w:numPr>
          <w:ilvl w:val="1"/>
          <w:numId w:val="16"/>
        </w:numPr>
        <w:tabs>
          <w:tab w:val="left" w:pos="0"/>
          <w:tab w:val="num" w:pos="502"/>
          <w:tab w:val="left" w:pos="709"/>
        </w:tabs>
        <w:ind w:left="567" w:hanging="567"/>
        <w:contextualSpacing/>
        <w:jc w:val="both"/>
      </w:pPr>
      <w:proofErr w:type="spellStart"/>
      <w:r w:rsidRPr="00B95333">
        <w:t>Būvuzņēmējs</w:t>
      </w:r>
      <w:proofErr w:type="spellEnd"/>
      <w:r w:rsidRPr="00B95333">
        <w:rPr>
          <w:lang w:eastAsia="lv-LV"/>
        </w:rPr>
        <w:t xml:space="preserve">, </w:t>
      </w:r>
      <w:proofErr w:type="spellStart"/>
      <w:r w:rsidRPr="00B95333">
        <w:rPr>
          <w:lang w:eastAsia="lv-LV"/>
        </w:rPr>
        <w:t>parakstot</w:t>
      </w:r>
      <w:proofErr w:type="spellEnd"/>
      <w:r w:rsidRPr="00B95333">
        <w:rPr>
          <w:lang w:eastAsia="lv-LV"/>
        </w:rPr>
        <w:t xml:space="preserve"> </w:t>
      </w:r>
      <w:proofErr w:type="spellStart"/>
      <w:r w:rsidRPr="00B95333">
        <w:rPr>
          <w:lang w:eastAsia="lv-LV"/>
        </w:rPr>
        <w:t>Līgumu</w:t>
      </w:r>
      <w:proofErr w:type="spellEnd"/>
      <w:r w:rsidRPr="00B95333">
        <w:rPr>
          <w:lang w:eastAsia="lv-LV"/>
        </w:rPr>
        <w:t xml:space="preserve">, </w:t>
      </w:r>
      <w:proofErr w:type="spellStart"/>
      <w:r w:rsidRPr="00B95333">
        <w:rPr>
          <w:lang w:eastAsia="lv-LV"/>
        </w:rPr>
        <w:t>apliecina</w:t>
      </w:r>
      <w:proofErr w:type="spellEnd"/>
      <w:r w:rsidRPr="00B95333">
        <w:rPr>
          <w:lang w:eastAsia="lv-LV"/>
        </w:rPr>
        <w:t xml:space="preserve">, ka </w:t>
      </w:r>
      <w:proofErr w:type="spellStart"/>
      <w:r w:rsidRPr="00B95333">
        <w:rPr>
          <w:lang w:eastAsia="lv-LV"/>
        </w:rPr>
        <w:t>ir</w:t>
      </w:r>
      <w:proofErr w:type="spellEnd"/>
      <w:r w:rsidRPr="00B95333">
        <w:rPr>
          <w:lang w:eastAsia="lv-LV"/>
        </w:rPr>
        <w:t xml:space="preserve"> </w:t>
      </w:r>
      <w:proofErr w:type="spellStart"/>
      <w:r w:rsidRPr="00B95333">
        <w:rPr>
          <w:lang w:eastAsia="lv-LV"/>
        </w:rPr>
        <w:t>iepazinies</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mājas</w:t>
      </w:r>
      <w:proofErr w:type="spellEnd"/>
      <w:r w:rsidRPr="00B95333">
        <w:rPr>
          <w:lang w:eastAsia="lv-LV"/>
        </w:rPr>
        <w:t xml:space="preserve"> </w:t>
      </w:r>
      <w:proofErr w:type="spellStart"/>
      <w:r w:rsidRPr="00B95333">
        <w:rPr>
          <w:lang w:eastAsia="lv-LV"/>
        </w:rPr>
        <w:t>lapā</w:t>
      </w:r>
      <w:proofErr w:type="spellEnd"/>
      <w:r w:rsidRPr="00B95333">
        <w:rPr>
          <w:lang w:eastAsia="lv-LV"/>
        </w:rPr>
        <w:t xml:space="preserve"> </w:t>
      </w:r>
      <w:hyperlink r:id="rId15" w:history="1">
        <w:r w:rsidRPr="00B95333">
          <w:rPr>
            <w:color w:val="0000FF"/>
            <w:u w:val="single"/>
            <w:lang w:eastAsia="lv-LV"/>
          </w:rPr>
          <w:t>www.ldz.lv</w:t>
        </w:r>
      </w:hyperlink>
      <w:r w:rsidRPr="00B95333">
        <w:rPr>
          <w:lang w:eastAsia="lv-LV"/>
        </w:rPr>
        <w:t xml:space="preserve"> </w:t>
      </w:r>
      <w:proofErr w:type="spellStart"/>
      <w:r w:rsidRPr="00B95333">
        <w:rPr>
          <w:lang w:eastAsia="lv-LV"/>
        </w:rPr>
        <w:t>publicētajiem</w:t>
      </w:r>
      <w:proofErr w:type="spellEnd"/>
      <w:r w:rsidRPr="00B95333">
        <w:rPr>
          <w:lang w:eastAsia="lv-LV"/>
        </w:rPr>
        <w:t xml:space="preserve">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atbilst</w:t>
      </w:r>
      <w:proofErr w:type="spellEnd"/>
      <w:r w:rsidRPr="00B95333">
        <w:rPr>
          <w:lang w:eastAsia="lv-LV"/>
        </w:rPr>
        <w:t xml:space="preserve"> </w:t>
      </w:r>
      <w:proofErr w:type="spellStart"/>
      <w:r w:rsidRPr="00B95333">
        <w:rPr>
          <w:lang w:eastAsia="lv-LV"/>
        </w:rPr>
        <w:t>tiem</w:t>
      </w:r>
      <w:proofErr w:type="spellEnd"/>
      <w:r w:rsidRPr="00B95333">
        <w:rPr>
          <w:lang w:eastAsia="lv-LV"/>
        </w:rPr>
        <w:t xml:space="preserve"> un </w:t>
      </w:r>
      <w:proofErr w:type="spellStart"/>
      <w:r w:rsidRPr="00B95333">
        <w:rPr>
          <w:lang w:eastAsia="lv-LV"/>
        </w:rPr>
        <w:t>apņemas</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turpmāk</w:t>
      </w:r>
      <w:proofErr w:type="spellEnd"/>
      <w:r w:rsidRPr="00B95333">
        <w:rPr>
          <w:lang w:eastAsia="lv-LV"/>
        </w:rPr>
        <w:t xml:space="preserve"> </w:t>
      </w:r>
      <w:proofErr w:type="spellStart"/>
      <w:r w:rsidRPr="00B95333">
        <w:rPr>
          <w:lang w:eastAsia="lv-LV"/>
        </w:rPr>
        <w:t>strikti</w:t>
      </w:r>
      <w:proofErr w:type="spellEnd"/>
      <w:r w:rsidRPr="00B95333">
        <w:rPr>
          <w:lang w:eastAsia="lv-LV"/>
        </w:rPr>
        <w:t xml:space="preserve"> </w:t>
      </w:r>
      <w:proofErr w:type="spellStart"/>
      <w:r w:rsidRPr="00B95333">
        <w:rPr>
          <w:lang w:eastAsia="lv-LV"/>
        </w:rPr>
        <w:t>tos</w:t>
      </w:r>
      <w:proofErr w:type="spellEnd"/>
      <w:r w:rsidRPr="00B95333">
        <w:rPr>
          <w:lang w:eastAsia="lv-LV"/>
        </w:rPr>
        <w:t xml:space="preserve"> </w:t>
      </w:r>
      <w:proofErr w:type="spellStart"/>
      <w:r w:rsidRPr="00B95333">
        <w:rPr>
          <w:lang w:eastAsia="lv-LV"/>
        </w:rPr>
        <w:t>ievērot</w:t>
      </w:r>
      <w:proofErr w:type="spellEnd"/>
      <w:r w:rsidRPr="00B95333">
        <w:rPr>
          <w:lang w:eastAsia="lv-LV"/>
        </w:rPr>
        <w:t xml:space="preserve"> pats un </w:t>
      </w:r>
      <w:proofErr w:type="spellStart"/>
      <w:r w:rsidRPr="00B95333">
        <w:rPr>
          <w:lang w:eastAsia="lv-LV"/>
        </w:rPr>
        <w:t>nodrošināt</w:t>
      </w:r>
      <w:proofErr w:type="spellEnd"/>
      <w:r w:rsidRPr="00B95333">
        <w:rPr>
          <w:lang w:eastAsia="lv-LV"/>
        </w:rPr>
        <w:t xml:space="preserve">, ka </w:t>
      </w:r>
      <w:proofErr w:type="spellStart"/>
      <w:r w:rsidRPr="00B95333">
        <w:rPr>
          <w:lang w:eastAsia="lv-LV"/>
        </w:rPr>
        <w:t>tos</w:t>
      </w:r>
      <w:proofErr w:type="spellEnd"/>
      <w:r w:rsidRPr="00B95333">
        <w:rPr>
          <w:lang w:eastAsia="lv-LV"/>
        </w:rPr>
        <w:t xml:space="preserve"> </w:t>
      </w:r>
      <w:proofErr w:type="spellStart"/>
      <w:r w:rsidRPr="00B95333">
        <w:rPr>
          <w:lang w:eastAsia="lv-LV"/>
        </w:rPr>
        <w:t>ievēro</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tā</w:t>
      </w:r>
      <w:proofErr w:type="spellEnd"/>
      <w:r w:rsidRPr="00B95333">
        <w:rPr>
          <w:lang w:eastAsia="lv-LV"/>
        </w:rPr>
        <w:t xml:space="preserve"> </w:t>
      </w:r>
      <w:proofErr w:type="spellStart"/>
      <w:r w:rsidRPr="00B95333">
        <w:rPr>
          <w:lang w:eastAsia="lv-LV"/>
        </w:rPr>
        <w:t>darbinieki</w:t>
      </w:r>
      <w:proofErr w:type="spellEnd"/>
      <w:r w:rsidRPr="00B95333">
        <w:rPr>
          <w:lang w:eastAsia="lv-LV"/>
        </w:rPr>
        <w:t xml:space="preserve"> un </w:t>
      </w:r>
      <w:proofErr w:type="spellStart"/>
      <w:r w:rsidRPr="00B95333">
        <w:rPr>
          <w:lang w:eastAsia="lv-LV"/>
        </w:rPr>
        <w:t>arī</w:t>
      </w:r>
      <w:proofErr w:type="spellEnd"/>
      <w:r w:rsidRPr="00B95333">
        <w:rPr>
          <w:lang w:eastAsia="lv-LV"/>
        </w:rPr>
        <w:t xml:space="preserve"> </w:t>
      </w:r>
      <w:proofErr w:type="spellStart"/>
      <w:r w:rsidRPr="00B95333">
        <w:rPr>
          <w:lang w:eastAsia="lv-LV"/>
        </w:rPr>
        <w:t>piesaistītie</w:t>
      </w:r>
      <w:proofErr w:type="spellEnd"/>
      <w:r w:rsidRPr="00B95333">
        <w:rPr>
          <w:lang w:eastAsia="lv-LV"/>
        </w:rPr>
        <w:t xml:space="preserve"> </w:t>
      </w:r>
      <w:proofErr w:type="spellStart"/>
      <w:r w:rsidRPr="00B95333">
        <w:rPr>
          <w:lang w:eastAsia="lv-LV"/>
        </w:rPr>
        <w:t>apakšuzņēmēji</w:t>
      </w:r>
      <w:proofErr w:type="spellEnd"/>
      <w:r w:rsidRPr="00B95333">
        <w:rPr>
          <w:lang w:eastAsia="lv-LV"/>
        </w:rPr>
        <w:t>.</w:t>
      </w:r>
    </w:p>
    <w:p w14:paraId="0E3D9E01" w14:textId="77777777" w:rsidR="00555A7D" w:rsidRPr="00B95333" w:rsidRDefault="00555A7D" w:rsidP="00555A7D">
      <w:pPr>
        <w:numPr>
          <w:ilvl w:val="1"/>
          <w:numId w:val="16"/>
        </w:numPr>
        <w:tabs>
          <w:tab w:val="num" w:pos="502"/>
        </w:tabs>
        <w:ind w:left="567" w:hanging="567"/>
        <w:contextualSpacing/>
        <w:jc w:val="both"/>
      </w:pPr>
      <w:proofErr w:type="spellStart"/>
      <w:r w:rsidRPr="00B95333">
        <w:t>Būvuzņēmējam</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pienākums</w:t>
      </w:r>
      <w:proofErr w:type="spellEnd"/>
      <w:r w:rsidRPr="00B95333">
        <w:rPr>
          <w:lang w:eastAsia="lv-LV"/>
        </w:rPr>
        <w:t xml:space="preserve"> </w:t>
      </w:r>
      <w:proofErr w:type="spellStart"/>
      <w:r w:rsidRPr="00B95333">
        <w:rPr>
          <w:lang w:eastAsia="lv-LV"/>
        </w:rPr>
        <w:t>nekavējoties</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w:t>
      </w:r>
      <w:proofErr w:type="spellStart"/>
      <w:r w:rsidRPr="00B95333">
        <w:rPr>
          <w:lang w:eastAsia="lv-LV"/>
        </w:rPr>
        <w:t>Pasūtītāju</w:t>
      </w:r>
      <w:proofErr w:type="spellEnd"/>
      <w:r w:rsidRPr="00B95333">
        <w:rPr>
          <w:lang w:eastAsia="lv-LV"/>
        </w:rPr>
        <w:t xml:space="preserve">, </w:t>
      </w:r>
      <w:proofErr w:type="spellStart"/>
      <w:r w:rsidRPr="00B95333">
        <w:rPr>
          <w:lang w:eastAsia="lv-LV"/>
        </w:rPr>
        <w:t>ja</w:t>
      </w:r>
      <w:proofErr w:type="spellEnd"/>
      <w:r w:rsidRPr="00B95333">
        <w:rPr>
          <w:lang w:eastAsia="lv-LV"/>
        </w:rPr>
        <w:t xml:space="preserve"> </w:t>
      </w:r>
      <w:proofErr w:type="spellStart"/>
      <w:r w:rsidRPr="00B95333">
        <w:rPr>
          <w:lang w:eastAsia="lv-LV"/>
        </w:rPr>
        <w:t>identificēta</w:t>
      </w:r>
      <w:proofErr w:type="spellEnd"/>
      <w:r w:rsidRPr="00B95333">
        <w:rPr>
          <w:lang w:eastAsia="lv-LV"/>
        </w:rPr>
        <w:t xml:space="preserve"> </w:t>
      </w:r>
      <w:proofErr w:type="spellStart"/>
      <w:r w:rsidRPr="00B95333">
        <w:rPr>
          <w:lang w:eastAsia="lv-LV"/>
        </w:rPr>
        <w:t>situācija</w:t>
      </w:r>
      <w:proofErr w:type="spellEnd"/>
      <w:r w:rsidRPr="00B95333">
        <w:rPr>
          <w:lang w:eastAsia="lv-LV"/>
        </w:rPr>
        <w:t xml:space="preserve">, </w:t>
      </w:r>
      <w:proofErr w:type="spellStart"/>
      <w:r w:rsidRPr="00B95333">
        <w:rPr>
          <w:lang w:eastAsia="lv-LV"/>
        </w:rPr>
        <w:t>kad</w:t>
      </w:r>
      <w:proofErr w:type="spellEnd"/>
      <w:r w:rsidRPr="00B95333">
        <w:rPr>
          <w:lang w:eastAsia="lv-LV"/>
        </w:rPr>
        <w:t xml:space="preserve"> </w:t>
      </w:r>
      <w:proofErr w:type="spellStart"/>
      <w:r w:rsidRPr="00B95333">
        <w:rPr>
          <w:lang w:eastAsia="lv-LV"/>
        </w:rPr>
        <w:t>pārkāpts</w:t>
      </w:r>
      <w:proofErr w:type="spellEnd"/>
      <w:r w:rsidRPr="00B95333">
        <w:rPr>
          <w:lang w:eastAsia="lv-LV"/>
        </w:rPr>
        <w:t xml:space="preserve"> </w:t>
      </w:r>
      <w:proofErr w:type="spellStart"/>
      <w:r w:rsidRPr="00B95333">
        <w:rPr>
          <w:lang w:eastAsia="lv-LV"/>
        </w:rPr>
        <w:t>kāds</w:t>
      </w:r>
      <w:proofErr w:type="spellEnd"/>
      <w:r w:rsidRPr="00B95333">
        <w:rPr>
          <w:lang w:eastAsia="lv-LV"/>
        </w:rPr>
        <w:t xml:space="preserve"> no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kā</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par </w:t>
      </w:r>
      <w:proofErr w:type="spellStart"/>
      <w:r w:rsidRPr="00B95333">
        <w:rPr>
          <w:lang w:eastAsia="lv-LV"/>
        </w:rPr>
        <w:t>pasākumiem</w:t>
      </w:r>
      <w:proofErr w:type="spellEnd"/>
      <w:r w:rsidRPr="00B95333">
        <w:rPr>
          <w:lang w:eastAsia="lv-LV"/>
        </w:rPr>
        <w:t xml:space="preserve">, kas </w:t>
      </w:r>
      <w:proofErr w:type="spellStart"/>
      <w:r w:rsidRPr="00B95333">
        <w:rPr>
          <w:lang w:eastAsia="lv-LV"/>
        </w:rPr>
        <w:t>tiek</w:t>
      </w:r>
      <w:proofErr w:type="spellEnd"/>
      <w:r w:rsidRPr="00B95333">
        <w:rPr>
          <w:lang w:eastAsia="lv-LV"/>
        </w:rPr>
        <w:t xml:space="preserve"> </w:t>
      </w:r>
      <w:proofErr w:type="spellStart"/>
      <w:r w:rsidRPr="00B95333">
        <w:rPr>
          <w:lang w:eastAsia="lv-LV"/>
        </w:rPr>
        <w:t>veikti</w:t>
      </w:r>
      <w:proofErr w:type="spellEnd"/>
      <w:r w:rsidRPr="00B95333">
        <w:rPr>
          <w:lang w:eastAsia="lv-LV"/>
        </w:rPr>
        <w:t xml:space="preserve">, </w:t>
      </w:r>
      <w:proofErr w:type="spellStart"/>
      <w:r w:rsidRPr="00B95333">
        <w:rPr>
          <w:lang w:eastAsia="lv-LV"/>
        </w:rPr>
        <w:t>lai</w:t>
      </w:r>
      <w:proofErr w:type="spellEnd"/>
      <w:r w:rsidRPr="00B95333">
        <w:rPr>
          <w:lang w:eastAsia="lv-LV"/>
        </w:rPr>
        <w:t xml:space="preserve"> </w:t>
      </w:r>
      <w:proofErr w:type="spellStart"/>
      <w:r w:rsidRPr="00B95333">
        <w:rPr>
          <w:lang w:eastAsia="lv-LV"/>
        </w:rPr>
        <w:t>situāciju</w:t>
      </w:r>
      <w:proofErr w:type="spellEnd"/>
      <w:r w:rsidRPr="00B95333">
        <w:rPr>
          <w:lang w:eastAsia="lv-LV"/>
        </w:rPr>
        <w:t xml:space="preserve"> </w:t>
      </w:r>
      <w:proofErr w:type="spellStart"/>
      <w:r w:rsidRPr="00B95333">
        <w:rPr>
          <w:lang w:eastAsia="lv-LV"/>
        </w:rPr>
        <w:t>atrisinātu</w:t>
      </w:r>
      <w:proofErr w:type="spellEnd"/>
      <w:r w:rsidRPr="00B95333">
        <w:rPr>
          <w:lang w:eastAsia="lv-LV"/>
        </w:rPr>
        <w:t xml:space="preserve"> un </w:t>
      </w:r>
      <w:proofErr w:type="spellStart"/>
      <w:r w:rsidRPr="00B95333">
        <w:rPr>
          <w:lang w:eastAsia="lv-LV"/>
        </w:rPr>
        <w:t>novērstu</w:t>
      </w:r>
      <w:proofErr w:type="spellEnd"/>
      <w:r w:rsidRPr="00B95333">
        <w:rPr>
          <w:lang w:eastAsia="lv-LV"/>
        </w:rPr>
        <w:t xml:space="preserve"> </w:t>
      </w:r>
      <w:proofErr w:type="spellStart"/>
      <w:r w:rsidRPr="00B95333">
        <w:rPr>
          <w:lang w:eastAsia="lv-LV"/>
        </w:rPr>
        <w:t>tās</w:t>
      </w:r>
      <w:proofErr w:type="spellEnd"/>
      <w:r w:rsidRPr="00B95333">
        <w:rPr>
          <w:lang w:eastAsia="lv-LV"/>
        </w:rPr>
        <w:t xml:space="preserve"> </w:t>
      </w:r>
      <w:proofErr w:type="spellStart"/>
      <w:r w:rsidRPr="00B95333">
        <w:rPr>
          <w:lang w:eastAsia="lv-LV"/>
        </w:rPr>
        <w:t>atkārtošanos</w:t>
      </w:r>
      <w:proofErr w:type="spellEnd"/>
      <w:r w:rsidRPr="00B95333">
        <w:rPr>
          <w:lang w:eastAsia="lv-LV"/>
        </w:rPr>
        <w:t xml:space="preserve"> </w:t>
      </w:r>
      <w:proofErr w:type="spellStart"/>
      <w:r w:rsidRPr="00B95333">
        <w:rPr>
          <w:lang w:eastAsia="lv-LV"/>
        </w:rPr>
        <w:t>nākotnē</w:t>
      </w:r>
      <w:proofErr w:type="spellEnd"/>
      <w:r w:rsidRPr="00B95333">
        <w:rPr>
          <w:lang w:eastAsia="lv-LV"/>
        </w:rPr>
        <w:t xml:space="preserve">. </w:t>
      </w:r>
      <w:proofErr w:type="spellStart"/>
      <w:r w:rsidRPr="00B95333">
        <w:rPr>
          <w:lang w:eastAsia="lv-LV"/>
        </w:rPr>
        <w:t>Gadījumā</w:t>
      </w:r>
      <w:proofErr w:type="spellEnd"/>
      <w:r w:rsidRPr="00B95333">
        <w:rPr>
          <w:lang w:eastAsia="lv-LV"/>
        </w:rPr>
        <w:t xml:space="preserve">, </w:t>
      </w:r>
      <w:proofErr w:type="spellStart"/>
      <w:r w:rsidRPr="00B95333">
        <w:rPr>
          <w:lang w:eastAsia="lv-LV"/>
        </w:rPr>
        <w:t>ja</w:t>
      </w:r>
      <w:proofErr w:type="spellEnd"/>
      <w:r w:rsidRPr="00B95333">
        <w:rPr>
          <w:lang w:eastAsia="lv-LV"/>
        </w:rPr>
        <w:t xml:space="preserve"> </w:t>
      </w:r>
      <w:proofErr w:type="spellStart"/>
      <w:r w:rsidRPr="00B95333">
        <w:rPr>
          <w:lang w:eastAsia="lv-LV"/>
        </w:rPr>
        <w:t>šāda</w:t>
      </w:r>
      <w:proofErr w:type="spellEnd"/>
      <w:r w:rsidRPr="00B95333">
        <w:rPr>
          <w:lang w:eastAsia="lv-LV"/>
        </w:rPr>
        <w:t xml:space="preserve">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netiek</w:t>
      </w:r>
      <w:proofErr w:type="spellEnd"/>
      <w:r w:rsidRPr="00B95333">
        <w:rPr>
          <w:lang w:eastAsia="lv-LV"/>
        </w:rPr>
        <w:t xml:space="preserve"> </w:t>
      </w:r>
      <w:proofErr w:type="spellStart"/>
      <w:r w:rsidRPr="00B95333">
        <w:rPr>
          <w:lang w:eastAsia="lv-LV"/>
        </w:rPr>
        <w:t>sniegta</w:t>
      </w:r>
      <w:proofErr w:type="spellEnd"/>
      <w:r w:rsidRPr="00B95333">
        <w:rPr>
          <w:lang w:eastAsia="lv-LV"/>
        </w:rPr>
        <w:t xml:space="preserve">, bet </w:t>
      </w:r>
      <w:proofErr w:type="spellStart"/>
      <w:r w:rsidRPr="00B95333">
        <w:rPr>
          <w:lang w:eastAsia="lv-LV"/>
        </w:rPr>
        <w:t>Pasūtītājam</w:t>
      </w:r>
      <w:proofErr w:type="spellEnd"/>
      <w:r w:rsidRPr="00B95333">
        <w:rPr>
          <w:lang w:eastAsia="lv-LV"/>
        </w:rPr>
        <w:t xml:space="preserve"> </w:t>
      </w:r>
      <w:proofErr w:type="spellStart"/>
      <w:r w:rsidRPr="00B95333">
        <w:rPr>
          <w:lang w:eastAsia="lv-LV"/>
        </w:rPr>
        <w:t>kļūst</w:t>
      </w:r>
      <w:proofErr w:type="spellEnd"/>
      <w:r w:rsidRPr="00B95333">
        <w:rPr>
          <w:lang w:eastAsia="lv-LV"/>
        </w:rPr>
        <w:t xml:space="preserve"> </w:t>
      </w:r>
      <w:proofErr w:type="spellStart"/>
      <w:r w:rsidRPr="00B95333">
        <w:rPr>
          <w:lang w:eastAsia="lv-LV"/>
        </w:rPr>
        <w:t>zināms</w:t>
      </w:r>
      <w:proofErr w:type="spellEnd"/>
      <w:r w:rsidRPr="00B95333">
        <w:rPr>
          <w:lang w:eastAsia="lv-LV"/>
        </w:rPr>
        <w:t xml:space="preserve">, ka </w:t>
      </w:r>
      <w:proofErr w:type="spellStart"/>
      <w:r w:rsidRPr="00B95333">
        <w:t>Būvuzņēmējs</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pārkāpis</w:t>
      </w:r>
      <w:proofErr w:type="spellEnd"/>
      <w:r w:rsidRPr="00B95333">
        <w:rPr>
          <w:lang w:eastAsia="lv-LV"/>
        </w:rPr>
        <w:t xml:space="preserve"> </w:t>
      </w:r>
      <w:proofErr w:type="spellStart"/>
      <w:r w:rsidRPr="00B95333">
        <w:rPr>
          <w:lang w:eastAsia="lv-LV"/>
        </w:rPr>
        <w:t>kādu</w:t>
      </w:r>
      <w:proofErr w:type="spellEnd"/>
      <w:r w:rsidRPr="00B95333">
        <w:rPr>
          <w:lang w:eastAsia="lv-LV"/>
        </w:rPr>
        <w:t xml:space="preserve"> no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tiks</w:t>
      </w:r>
      <w:proofErr w:type="spellEnd"/>
      <w:r w:rsidRPr="00B95333">
        <w:rPr>
          <w:lang w:eastAsia="lv-LV"/>
        </w:rPr>
        <w:t xml:space="preserve"> </w:t>
      </w:r>
      <w:proofErr w:type="spellStart"/>
      <w:r w:rsidRPr="00B95333">
        <w:rPr>
          <w:lang w:eastAsia="lv-LV"/>
        </w:rPr>
        <w:t>izvērtēta</w:t>
      </w:r>
      <w:proofErr w:type="spellEnd"/>
      <w:r w:rsidRPr="00B95333">
        <w:rPr>
          <w:lang w:eastAsia="lv-LV"/>
        </w:rPr>
        <w:t xml:space="preserve"> </w:t>
      </w:r>
      <w:proofErr w:type="spellStart"/>
      <w:r w:rsidRPr="00B95333">
        <w:rPr>
          <w:lang w:eastAsia="lv-LV"/>
        </w:rPr>
        <w:t>turpmākā</w:t>
      </w:r>
      <w:proofErr w:type="spellEnd"/>
      <w:r w:rsidRPr="00B95333">
        <w:rPr>
          <w:lang w:eastAsia="lv-LV"/>
        </w:rPr>
        <w:t xml:space="preserve"> </w:t>
      </w:r>
      <w:proofErr w:type="spellStart"/>
      <w:r w:rsidRPr="00B95333">
        <w:rPr>
          <w:lang w:eastAsia="lv-LV"/>
        </w:rPr>
        <w:t>sadarbība</w:t>
      </w:r>
      <w:proofErr w:type="spellEnd"/>
      <w:r w:rsidRPr="00B95333">
        <w:rPr>
          <w:lang w:eastAsia="lv-LV"/>
        </w:rPr>
        <w:t xml:space="preserve"> </w:t>
      </w:r>
      <w:proofErr w:type="spellStart"/>
      <w:r w:rsidRPr="00B95333">
        <w:rPr>
          <w:lang w:eastAsia="lv-LV"/>
        </w:rPr>
        <w:t>likumā</w:t>
      </w:r>
      <w:proofErr w:type="spellEnd"/>
      <w:r w:rsidRPr="00B95333">
        <w:rPr>
          <w:lang w:eastAsia="lv-LV"/>
        </w:rPr>
        <w:t xml:space="preserve"> </w:t>
      </w:r>
      <w:proofErr w:type="spellStart"/>
      <w:r w:rsidRPr="00B95333">
        <w:rPr>
          <w:lang w:eastAsia="lv-LV"/>
        </w:rPr>
        <w:t>noteiktajā</w:t>
      </w:r>
      <w:proofErr w:type="spellEnd"/>
      <w:r w:rsidRPr="00B95333">
        <w:rPr>
          <w:lang w:eastAsia="lv-LV"/>
        </w:rPr>
        <w:t xml:space="preserve"> </w:t>
      </w:r>
      <w:proofErr w:type="spellStart"/>
      <w:r w:rsidRPr="00B95333">
        <w:rPr>
          <w:lang w:eastAsia="lv-LV"/>
        </w:rPr>
        <w:t>kārtībā</w:t>
      </w:r>
      <w:proofErr w:type="spellEnd"/>
      <w:r w:rsidRPr="00B95333">
        <w:rPr>
          <w:lang w:eastAsia="lv-LV"/>
        </w:rPr>
        <w:t xml:space="preserve"> un </w:t>
      </w:r>
      <w:proofErr w:type="spellStart"/>
      <w:r w:rsidRPr="00B95333">
        <w:rPr>
          <w:lang w:eastAsia="lv-LV"/>
        </w:rPr>
        <w:t>apjomā</w:t>
      </w:r>
      <w:proofErr w:type="spellEnd"/>
      <w:r w:rsidRPr="00B95333">
        <w:rPr>
          <w:lang w:eastAsia="lv-LV"/>
        </w:rPr>
        <w:t>.</w:t>
      </w:r>
    </w:p>
    <w:p w14:paraId="6CE34814" w14:textId="77777777" w:rsidR="00555A7D" w:rsidRPr="00B95333" w:rsidRDefault="00555A7D" w:rsidP="00555A7D">
      <w:pPr>
        <w:numPr>
          <w:ilvl w:val="1"/>
          <w:numId w:val="16"/>
        </w:numPr>
        <w:tabs>
          <w:tab w:val="num" w:pos="502"/>
        </w:tabs>
        <w:ind w:left="567" w:hanging="567"/>
        <w:contextualSpacing/>
        <w:jc w:val="both"/>
      </w:pPr>
      <w:proofErr w:type="spellStart"/>
      <w:r w:rsidRPr="00B95333">
        <w:rPr>
          <w:lang w:eastAsia="lv-LV"/>
        </w:rPr>
        <w:t>Ja</w:t>
      </w:r>
      <w:proofErr w:type="spellEnd"/>
      <w:r w:rsidRPr="00B95333">
        <w:rPr>
          <w:lang w:eastAsia="lv-LV"/>
        </w:rPr>
        <w:t xml:space="preserve"> </w:t>
      </w:r>
      <w:proofErr w:type="spellStart"/>
      <w:r w:rsidRPr="00B95333">
        <w:t>Būvuzņēmēja</w:t>
      </w:r>
      <w:proofErr w:type="spellEnd"/>
      <w:r w:rsidRPr="00B95333">
        <w:t xml:space="preserve"> </w:t>
      </w:r>
      <w:proofErr w:type="spellStart"/>
      <w:r w:rsidRPr="00B95333">
        <w:rPr>
          <w:lang w:eastAsia="lv-LV"/>
        </w:rPr>
        <w:t>rīcībā</w:t>
      </w:r>
      <w:proofErr w:type="spellEnd"/>
      <w:r w:rsidRPr="00B95333">
        <w:rPr>
          <w:lang w:eastAsia="lv-LV"/>
        </w:rPr>
        <w:t xml:space="preserve"> </w:t>
      </w:r>
      <w:proofErr w:type="spellStart"/>
      <w:r w:rsidRPr="00B95333">
        <w:rPr>
          <w:lang w:eastAsia="lv-LV"/>
        </w:rPr>
        <w:t>Līguma</w:t>
      </w:r>
      <w:proofErr w:type="spellEnd"/>
      <w:r w:rsidRPr="00B95333">
        <w:rPr>
          <w:lang w:eastAsia="lv-LV"/>
        </w:rPr>
        <w:t xml:space="preserve"> </w:t>
      </w:r>
      <w:proofErr w:type="spellStart"/>
      <w:r w:rsidRPr="00B95333">
        <w:rPr>
          <w:lang w:eastAsia="lv-LV"/>
        </w:rPr>
        <w:t>izpildes</w:t>
      </w:r>
      <w:proofErr w:type="spellEnd"/>
      <w:r w:rsidRPr="00B95333">
        <w:rPr>
          <w:lang w:eastAsia="lv-LV"/>
        </w:rPr>
        <w:t xml:space="preserve"> </w:t>
      </w:r>
      <w:proofErr w:type="spellStart"/>
      <w:r w:rsidRPr="00B95333">
        <w:rPr>
          <w:lang w:eastAsia="lv-LV"/>
        </w:rPr>
        <w:t>ietvaros</w:t>
      </w:r>
      <w:proofErr w:type="spellEnd"/>
      <w:r w:rsidRPr="00B95333">
        <w:rPr>
          <w:lang w:eastAsia="lv-LV"/>
        </w:rPr>
        <w:t xml:space="preserve"> </w:t>
      </w:r>
      <w:proofErr w:type="spellStart"/>
      <w:r w:rsidRPr="00B95333">
        <w:rPr>
          <w:lang w:eastAsia="lv-LV"/>
        </w:rPr>
        <w:t>nonāk</w:t>
      </w:r>
      <w:proofErr w:type="spellEnd"/>
      <w:r w:rsidRPr="00B95333">
        <w:rPr>
          <w:lang w:eastAsia="lv-LV"/>
        </w:rPr>
        <w:t xml:space="preserve">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pamatotas</w:t>
      </w:r>
      <w:proofErr w:type="spellEnd"/>
      <w:r w:rsidRPr="00B95333">
        <w:rPr>
          <w:lang w:eastAsia="lv-LV"/>
        </w:rPr>
        <w:t xml:space="preserve"> </w:t>
      </w:r>
      <w:proofErr w:type="spellStart"/>
      <w:r w:rsidRPr="00B95333">
        <w:rPr>
          <w:lang w:eastAsia="lv-LV"/>
        </w:rPr>
        <w:t>aizdomas</w:t>
      </w:r>
      <w:proofErr w:type="spellEnd"/>
      <w:r w:rsidRPr="00B95333">
        <w:rPr>
          <w:lang w:eastAsia="lv-LV"/>
        </w:rPr>
        <w:t xml:space="preserve">, ka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uzņēmuma</w:t>
      </w:r>
      <w:proofErr w:type="spellEnd"/>
      <w:r w:rsidRPr="00B95333">
        <w:rPr>
          <w:lang w:eastAsia="lv-LV"/>
        </w:rPr>
        <w:t xml:space="preserve"> </w:t>
      </w:r>
      <w:proofErr w:type="spellStart"/>
      <w:r w:rsidRPr="00B95333">
        <w:rPr>
          <w:lang w:eastAsia="lv-LV"/>
        </w:rPr>
        <w:t>darbinieks</w:t>
      </w:r>
      <w:proofErr w:type="spellEnd"/>
      <w:r w:rsidRPr="00B95333">
        <w:rPr>
          <w:lang w:eastAsia="lv-LV"/>
        </w:rPr>
        <w:t xml:space="preserve"> </w:t>
      </w:r>
      <w:proofErr w:type="spellStart"/>
      <w:r w:rsidRPr="00B95333">
        <w:rPr>
          <w:lang w:eastAsia="lv-LV"/>
        </w:rPr>
        <w:t>personiski</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starpnieku</w:t>
      </w:r>
      <w:proofErr w:type="spellEnd"/>
      <w:r w:rsidRPr="00B95333">
        <w:rPr>
          <w:lang w:eastAsia="lv-LV"/>
        </w:rPr>
        <w:t xml:space="preserve"> </w:t>
      </w:r>
      <w:proofErr w:type="spellStart"/>
      <w:r w:rsidRPr="00B95333">
        <w:rPr>
          <w:lang w:eastAsia="lv-LV"/>
        </w:rPr>
        <w:t>pieprasa</w:t>
      </w:r>
      <w:proofErr w:type="spellEnd"/>
      <w:r w:rsidRPr="00B95333">
        <w:rPr>
          <w:lang w:eastAsia="lv-LV"/>
        </w:rPr>
        <w:t xml:space="preserve">, </w:t>
      </w:r>
      <w:proofErr w:type="spellStart"/>
      <w:r w:rsidRPr="00B95333">
        <w:rPr>
          <w:lang w:eastAsia="lv-LV"/>
        </w:rPr>
        <w:t>pieņem</w:t>
      </w:r>
      <w:proofErr w:type="spellEnd"/>
      <w:r w:rsidRPr="00B95333">
        <w:rPr>
          <w:lang w:eastAsia="lv-LV"/>
        </w:rPr>
        <w:t xml:space="preserve">, </w:t>
      </w:r>
      <w:proofErr w:type="spellStart"/>
      <w:r w:rsidRPr="00B95333">
        <w:rPr>
          <w:lang w:eastAsia="lv-LV"/>
        </w:rPr>
        <w:t>piedāvā</w:t>
      </w:r>
      <w:proofErr w:type="spellEnd"/>
      <w:r w:rsidRPr="00B95333">
        <w:rPr>
          <w:lang w:eastAsia="lv-LV"/>
        </w:rPr>
        <w:t xml:space="preserve"> </w:t>
      </w:r>
      <w:proofErr w:type="spellStart"/>
      <w:r w:rsidRPr="00B95333">
        <w:rPr>
          <w:lang w:eastAsia="lv-LV"/>
        </w:rPr>
        <w:t>jebkāda</w:t>
      </w:r>
      <w:proofErr w:type="spellEnd"/>
      <w:r w:rsidRPr="00B95333">
        <w:rPr>
          <w:lang w:eastAsia="lv-LV"/>
        </w:rPr>
        <w:t xml:space="preserve"> </w:t>
      </w:r>
      <w:proofErr w:type="spellStart"/>
      <w:r w:rsidRPr="00B95333">
        <w:rPr>
          <w:lang w:eastAsia="lv-LV"/>
        </w:rPr>
        <w:t>veida</w:t>
      </w:r>
      <w:proofErr w:type="spellEnd"/>
      <w:r w:rsidRPr="00B95333">
        <w:rPr>
          <w:lang w:eastAsia="lv-LV"/>
        </w:rPr>
        <w:t xml:space="preserve"> </w:t>
      </w:r>
      <w:proofErr w:type="spellStart"/>
      <w:r w:rsidRPr="00B95333">
        <w:rPr>
          <w:lang w:eastAsia="lv-LV"/>
        </w:rPr>
        <w:t>materiālās</w:t>
      </w:r>
      <w:proofErr w:type="spellEnd"/>
      <w:r w:rsidRPr="00B95333">
        <w:rPr>
          <w:lang w:eastAsia="lv-LV"/>
        </w:rPr>
        <w:t xml:space="preserve"> </w:t>
      </w:r>
      <w:proofErr w:type="spellStart"/>
      <w:r w:rsidRPr="00B95333">
        <w:rPr>
          <w:lang w:eastAsia="lv-LV"/>
        </w:rPr>
        <w:t>vērtības</w:t>
      </w:r>
      <w:proofErr w:type="spellEnd"/>
      <w:r w:rsidRPr="00B95333">
        <w:rPr>
          <w:lang w:eastAsia="lv-LV"/>
        </w:rPr>
        <w:t xml:space="preserve">, </w:t>
      </w:r>
      <w:proofErr w:type="spellStart"/>
      <w:r w:rsidRPr="00B95333">
        <w:rPr>
          <w:lang w:eastAsia="lv-LV"/>
        </w:rPr>
        <w:t>mantiska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citāda</w:t>
      </w:r>
      <w:proofErr w:type="spellEnd"/>
      <w:r w:rsidRPr="00B95333">
        <w:rPr>
          <w:lang w:eastAsia="lv-LV"/>
        </w:rPr>
        <w:t xml:space="preserve"> </w:t>
      </w:r>
      <w:proofErr w:type="spellStart"/>
      <w:r w:rsidRPr="00B95333">
        <w:rPr>
          <w:lang w:eastAsia="lv-LV"/>
        </w:rPr>
        <w:t>rakstura</w:t>
      </w:r>
      <w:proofErr w:type="spellEnd"/>
      <w:r w:rsidRPr="00B95333">
        <w:rPr>
          <w:lang w:eastAsia="lv-LV"/>
        </w:rPr>
        <w:t xml:space="preserve"> </w:t>
      </w:r>
      <w:proofErr w:type="spellStart"/>
      <w:r w:rsidRPr="00B95333">
        <w:rPr>
          <w:lang w:eastAsia="lv-LV"/>
        </w:rPr>
        <w:t>labumus</w:t>
      </w:r>
      <w:proofErr w:type="spellEnd"/>
      <w:r w:rsidRPr="00B95333">
        <w:rPr>
          <w:lang w:eastAsia="lv-LV"/>
        </w:rPr>
        <w:t xml:space="preserve"> </w:t>
      </w:r>
      <w:proofErr w:type="spellStart"/>
      <w:r w:rsidRPr="00B95333">
        <w:rPr>
          <w:lang w:eastAsia="lv-LV"/>
        </w:rPr>
        <w:t>jebkādām</w:t>
      </w:r>
      <w:proofErr w:type="spellEnd"/>
      <w:r w:rsidRPr="00B95333">
        <w:rPr>
          <w:lang w:eastAsia="lv-LV"/>
        </w:rPr>
        <w:t xml:space="preserve"> </w:t>
      </w:r>
      <w:proofErr w:type="spellStart"/>
      <w:r w:rsidRPr="00B95333">
        <w:rPr>
          <w:lang w:eastAsia="lv-LV"/>
        </w:rPr>
        <w:t>personām</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nolūku</w:t>
      </w:r>
      <w:proofErr w:type="spellEnd"/>
      <w:r w:rsidRPr="00B95333">
        <w:rPr>
          <w:lang w:eastAsia="lv-LV"/>
        </w:rPr>
        <w:t xml:space="preserve"> </w:t>
      </w:r>
      <w:proofErr w:type="spellStart"/>
      <w:r w:rsidRPr="00B95333">
        <w:rPr>
          <w:lang w:eastAsia="lv-LV"/>
        </w:rPr>
        <w:t>panākt</w:t>
      </w:r>
      <w:proofErr w:type="spellEnd"/>
      <w:r w:rsidRPr="00B95333">
        <w:rPr>
          <w:lang w:eastAsia="lv-LV"/>
        </w:rPr>
        <w:t xml:space="preserve"> </w:t>
      </w:r>
      <w:proofErr w:type="spellStart"/>
      <w:r w:rsidRPr="00B95333">
        <w:rPr>
          <w:lang w:eastAsia="lv-LV"/>
        </w:rPr>
        <w:t>noteiktu</w:t>
      </w:r>
      <w:proofErr w:type="spellEnd"/>
      <w:r w:rsidRPr="00B95333">
        <w:rPr>
          <w:lang w:eastAsia="lv-LV"/>
        </w:rPr>
        <w:t xml:space="preserve"> </w:t>
      </w:r>
      <w:proofErr w:type="spellStart"/>
      <w:r w:rsidRPr="00B95333">
        <w:rPr>
          <w:lang w:eastAsia="lv-LV"/>
        </w:rPr>
        <w:t>prettiesisku</w:t>
      </w:r>
      <w:proofErr w:type="spellEnd"/>
      <w:r w:rsidRPr="00B95333">
        <w:rPr>
          <w:lang w:eastAsia="lv-LV"/>
        </w:rPr>
        <w:t xml:space="preserve"> </w:t>
      </w:r>
      <w:proofErr w:type="spellStart"/>
      <w:r w:rsidRPr="00B95333">
        <w:rPr>
          <w:lang w:eastAsia="lv-LV"/>
        </w:rPr>
        <w:t>lēmumu</w:t>
      </w:r>
      <w:proofErr w:type="spellEnd"/>
      <w:r w:rsidRPr="00B95333">
        <w:rPr>
          <w:lang w:eastAsia="lv-LV"/>
        </w:rPr>
        <w:t xml:space="preserve"> </w:t>
      </w:r>
      <w:proofErr w:type="spellStart"/>
      <w:r w:rsidRPr="00B95333">
        <w:rPr>
          <w:lang w:eastAsia="lv-LV"/>
        </w:rPr>
        <w:t>pieņemšanu</w:t>
      </w:r>
      <w:proofErr w:type="spellEnd"/>
      <w:r w:rsidRPr="00B95333">
        <w:rPr>
          <w:lang w:eastAsia="lv-LV"/>
        </w:rPr>
        <w:t xml:space="preserve">, </w:t>
      </w:r>
      <w:proofErr w:type="spellStart"/>
      <w:r w:rsidRPr="00B95333">
        <w:rPr>
          <w:lang w:eastAsia="lv-LV"/>
        </w:rPr>
        <w:t>gūt</w:t>
      </w:r>
      <w:proofErr w:type="spellEnd"/>
      <w:r w:rsidRPr="00B95333">
        <w:rPr>
          <w:lang w:eastAsia="lv-LV"/>
        </w:rPr>
        <w:t xml:space="preserve"> </w:t>
      </w:r>
      <w:proofErr w:type="spellStart"/>
      <w:r w:rsidRPr="00B95333">
        <w:rPr>
          <w:lang w:eastAsia="lv-LV"/>
        </w:rPr>
        <w:t>prettiesiskus</w:t>
      </w:r>
      <w:proofErr w:type="spellEnd"/>
      <w:r w:rsidRPr="00B95333">
        <w:rPr>
          <w:lang w:eastAsia="lv-LV"/>
        </w:rPr>
        <w:t xml:space="preserve"> </w:t>
      </w:r>
      <w:proofErr w:type="spellStart"/>
      <w:r w:rsidRPr="00B95333">
        <w:rPr>
          <w:lang w:eastAsia="lv-LV"/>
        </w:rPr>
        <w:t>labumus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priekšrocības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sasniegt</w:t>
      </w:r>
      <w:proofErr w:type="spellEnd"/>
      <w:r w:rsidRPr="00B95333">
        <w:rPr>
          <w:lang w:eastAsia="lv-LV"/>
        </w:rPr>
        <w:t xml:space="preserve"> </w:t>
      </w:r>
      <w:proofErr w:type="spellStart"/>
      <w:r w:rsidRPr="00B95333">
        <w:rPr>
          <w:lang w:eastAsia="lv-LV"/>
        </w:rPr>
        <w:t>citu</w:t>
      </w:r>
      <w:proofErr w:type="spellEnd"/>
      <w:r w:rsidRPr="00B95333">
        <w:rPr>
          <w:lang w:eastAsia="lv-LV"/>
        </w:rPr>
        <w:t xml:space="preserve"> </w:t>
      </w:r>
      <w:proofErr w:type="spellStart"/>
      <w:r w:rsidRPr="00B95333">
        <w:rPr>
          <w:lang w:eastAsia="lv-LV"/>
        </w:rPr>
        <w:t>savtīgu</w:t>
      </w:r>
      <w:proofErr w:type="spellEnd"/>
      <w:r w:rsidRPr="00B95333">
        <w:rPr>
          <w:lang w:eastAsia="lv-LV"/>
        </w:rPr>
        <w:t xml:space="preserve"> </w:t>
      </w:r>
      <w:proofErr w:type="spellStart"/>
      <w:r w:rsidRPr="00B95333">
        <w:rPr>
          <w:lang w:eastAsia="lv-LV"/>
        </w:rPr>
        <w:t>mērķi</w:t>
      </w:r>
      <w:proofErr w:type="spellEnd"/>
      <w:r w:rsidRPr="00B95333">
        <w:rPr>
          <w:lang w:eastAsia="lv-LV"/>
        </w:rPr>
        <w:t xml:space="preserve"> </w:t>
      </w:r>
      <w:proofErr w:type="spellStart"/>
      <w:r w:rsidRPr="00B95333">
        <w:rPr>
          <w:lang w:eastAsia="lv-LV"/>
        </w:rPr>
        <w:t>personiskās</w:t>
      </w:r>
      <w:proofErr w:type="spellEnd"/>
      <w:r w:rsidRPr="00B95333">
        <w:rPr>
          <w:lang w:eastAsia="lv-LV"/>
        </w:rPr>
        <w:t xml:space="preserve">, </w:t>
      </w:r>
      <w:proofErr w:type="spellStart"/>
      <w:r w:rsidRPr="00B95333">
        <w:rPr>
          <w:lang w:eastAsia="lv-LV"/>
        </w:rPr>
        <w:t>Pasūtītāja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jebkādu</w:t>
      </w:r>
      <w:proofErr w:type="spellEnd"/>
      <w:r w:rsidRPr="00B95333">
        <w:rPr>
          <w:lang w:eastAsia="lv-LV"/>
        </w:rPr>
        <w:t xml:space="preserve"> </w:t>
      </w:r>
      <w:proofErr w:type="spellStart"/>
      <w:r w:rsidRPr="00B95333">
        <w:rPr>
          <w:lang w:eastAsia="lv-LV"/>
        </w:rPr>
        <w:t>citu</w:t>
      </w:r>
      <w:proofErr w:type="spellEnd"/>
      <w:r w:rsidRPr="00B95333">
        <w:rPr>
          <w:lang w:eastAsia="lv-LV"/>
        </w:rPr>
        <w:t xml:space="preserve"> </w:t>
      </w:r>
      <w:proofErr w:type="spellStart"/>
      <w:r w:rsidRPr="00B95333">
        <w:rPr>
          <w:lang w:eastAsia="lv-LV"/>
        </w:rPr>
        <w:t>personu</w:t>
      </w:r>
      <w:proofErr w:type="spellEnd"/>
      <w:r w:rsidRPr="00B95333">
        <w:rPr>
          <w:lang w:eastAsia="lv-LV"/>
        </w:rPr>
        <w:t xml:space="preserve"> </w:t>
      </w:r>
      <w:proofErr w:type="spellStart"/>
      <w:r w:rsidRPr="00B95333">
        <w:rPr>
          <w:lang w:eastAsia="lv-LV"/>
        </w:rPr>
        <w:t>interesēs</w:t>
      </w:r>
      <w:proofErr w:type="spellEnd"/>
      <w:r w:rsidRPr="00B95333">
        <w:rPr>
          <w:lang w:eastAsia="lv-LV"/>
        </w:rPr>
        <w:t xml:space="preserve">, </w:t>
      </w:r>
      <w:proofErr w:type="spellStart"/>
      <w:r w:rsidRPr="00B95333">
        <w:t>Būvuzņēmējam</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pienākums</w:t>
      </w:r>
      <w:proofErr w:type="spellEnd"/>
      <w:r w:rsidRPr="00B95333">
        <w:rPr>
          <w:lang w:eastAsia="lv-LV"/>
        </w:rPr>
        <w:t xml:space="preserve"> par to </w:t>
      </w:r>
      <w:proofErr w:type="spellStart"/>
      <w:r w:rsidRPr="00B95333">
        <w:rPr>
          <w:lang w:eastAsia="lv-LV"/>
        </w:rPr>
        <w:t>nekavējoties</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valdošā</w:t>
      </w:r>
      <w:proofErr w:type="spellEnd"/>
      <w:r w:rsidRPr="00B95333">
        <w:rPr>
          <w:lang w:eastAsia="lv-LV"/>
        </w:rPr>
        <w:t xml:space="preserve"> </w:t>
      </w:r>
      <w:proofErr w:type="spellStart"/>
      <w:r w:rsidRPr="00B95333">
        <w:rPr>
          <w:lang w:eastAsia="lv-LV"/>
        </w:rPr>
        <w:t>uzņēmuma</w:t>
      </w:r>
      <w:proofErr w:type="spellEnd"/>
      <w:r w:rsidRPr="00B95333">
        <w:rPr>
          <w:lang w:eastAsia="lv-LV"/>
        </w:rPr>
        <w:t xml:space="preserve"> </w:t>
      </w:r>
      <w:proofErr w:type="spellStart"/>
      <w:r w:rsidRPr="00B95333">
        <w:rPr>
          <w:lang w:eastAsia="lv-LV"/>
        </w:rPr>
        <w:t>Drošības</w:t>
      </w:r>
      <w:proofErr w:type="spellEnd"/>
      <w:r w:rsidRPr="00B95333">
        <w:rPr>
          <w:lang w:eastAsia="lv-LV"/>
        </w:rPr>
        <w:t xml:space="preserve"> </w:t>
      </w:r>
      <w:proofErr w:type="spellStart"/>
      <w:r w:rsidRPr="00B95333">
        <w:rPr>
          <w:lang w:eastAsia="lv-LV"/>
        </w:rPr>
        <w:t>direkciju</w:t>
      </w:r>
      <w:proofErr w:type="spellEnd"/>
      <w:r w:rsidRPr="00B95333">
        <w:rPr>
          <w:lang w:eastAsia="lv-LV"/>
        </w:rPr>
        <w:t xml:space="preserve">, </w:t>
      </w:r>
      <w:proofErr w:type="spellStart"/>
      <w:r w:rsidRPr="00B95333">
        <w:rPr>
          <w:lang w:eastAsia="lv-LV"/>
        </w:rPr>
        <w:t>izmantojot</w:t>
      </w:r>
      <w:proofErr w:type="spellEnd"/>
      <w:r w:rsidRPr="00B95333">
        <w:rPr>
          <w:lang w:eastAsia="lv-LV"/>
        </w:rPr>
        <w:t xml:space="preserve"> </w:t>
      </w:r>
      <w:proofErr w:type="spellStart"/>
      <w:r w:rsidRPr="00B95333">
        <w:rPr>
          <w:lang w:eastAsia="lv-LV"/>
        </w:rPr>
        <w:t>ziņošanas</w:t>
      </w:r>
      <w:proofErr w:type="spellEnd"/>
      <w:r w:rsidRPr="00B95333">
        <w:rPr>
          <w:lang w:eastAsia="lv-LV"/>
        </w:rPr>
        <w:t xml:space="preserve"> </w:t>
      </w:r>
      <w:proofErr w:type="spellStart"/>
      <w:r w:rsidRPr="00B95333">
        <w:rPr>
          <w:lang w:eastAsia="lv-LV"/>
        </w:rPr>
        <w:t>iespējas</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mājas</w:t>
      </w:r>
      <w:proofErr w:type="spellEnd"/>
      <w:r w:rsidRPr="00B95333">
        <w:rPr>
          <w:lang w:eastAsia="lv-LV"/>
        </w:rPr>
        <w:t xml:space="preserve"> </w:t>
      </w:r>
      <w:proofErr w:type="spellStart"/>
      <w:r w:rsidRPr="00B95333">
        <w:rPr>
          <w:lang w:eastAsia="lv-LV"/>
        </w:rPr>
        <w:t>lapā</w:t>
      </w:r>
      <w:proofErr w:type="spellEnd"/>
      <w:r w:rsidRPr="00B95333">
        <w:rPr>
          <w:lang w:eastAsia="lv-LV"/>
        </w:rPr>
        <w:t xml:space="preserve"> </w:t>
      </w:r>
      <w:hyperlink r:id="rId16" w:history="1">
        <w:r w:rsidRPr="00B95333">
          <w:rPr>
            <w:color w:val="0000FF"/>
            <w:u w:val="single"/>
            <w:lang w:eastAsia="lv-LV"/>
          </w:rPr>
          <w:t>www.ldz.lv</w:t>
        </w:r>
      </w:hyperlink>
      <w:r w:rsidRPr="00B95333">
        <w:rPr>
          <w:lang w:eastAsia="lv-LV"/>
        </w:rPr>
        <w:t xml:space="preserve">. </w:t>
      </w:r>
      <w:proofErr w:type="spellStart"/>
      <w:r w:rsidRPr="00B95333">
        <w:rPr>
          <w:lang w:eastAsia="lv-LV"/>
        </w:rPr>
        <w:t>Paziņojumā</w:t>
      </w:r>
      <w:proofErr w:type="spellEnd"/>
      <w:r w:rsidRPr="00B95333">
        <w:rPr>
          <w:lang w:eastAsia="lv-LV"/>
        </w:rPr>
        <w:t xml:space="preserve"> </w:t>
      </w:r>
      <w:proofErr w:type="spellStart"/>
      <w:r w:rsidRPr="00B95333">
        <w:rPr>
          <w:lang w:eastAsia="lv-LV"/>
        </w:rPr>
        <w:t>jābūt</w:t>
      </w:r>
      <w:proofErr w:type="spellEnd"/>
      <w:r w:rsidRPr="00B95333">
        <w:rPr>
          <w:lang w:eastAsia="lv-LV"/>
        </w:rPr>
        <w:t xml:space="preserve"> </w:t>
      </w:r>
      <w:proofErr w:type="spellStart"/>
      <w:r w:rsidRPr="00B95333">
        <w:rPr>
          <w:lang w:eastAsia="lv-LV"/>
        </w:rPr>
        <w:t>iekļautai</w:t>
      </w:r>
      <w:proofErr w:type="spellEnd"/>
      <w:r w:rsidRPr="00B95333">
        <w:rPr>
          <w:lang w:eastAsia="lv-LV"/>
        </w:rPr>
        <w:t xml:space="preserve"> </w:t>
      </w:r>
      <w:proofErr w:type="spellStart"/>
      <w:r w:rsidRPr="00B95333">
        <w:rPr>
          <w:lang w:eastAsia="lv-LV"/>
        </w:rPr>
        <w:t>informācijai</w:t>
      </w:r>
      <w:proofErr w:type="spellEnd"/>
      <w:r w:rsidRPr="00B95333">
        <w:rPr>
          <w:lang w:eastAsia="lv-LV"/>
        </w:rPr>
        <w:t xml:space="preserve">, </w:t>
      </w:r>
      <w:proofErr w:type="spellStart"/>
      <w:r w:rsidRPr="00B95333">
        <w:rPr>
          <w:lang w:eastAsia="lv-LV"/>
        </w:rPr>
        <w:t>faktiem</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materiāliem</w:t>
      </w:r>
      <w:proofErr w:type="spellEnd"/>
      <w:r w:rsidRPr="00B95333">
        <w:rPr>
          <w:lang w:eastAsia="lv-LV"/>
        </w:rPr>
        <w:t xml:space="preserve">, kas </w:t>
      </w:r>
      <w:proofErr w:type="spellStart"/>
      <w:r w:rsidRPr="00B95333">
        <w:rPr>
          <w:lang w:eastAsia="lv-LV"/>
        </w:rPr>
        <w:t>ticami</w:t>
      </w:r>
      <w:proofErr w:type="spellEnd"/>
      <w:r w:rsidRPr="00B95333">
        <w:rPr>
          <w:lang w:eastAsia="lv-LV"/>
        </w:rPr>
        <w:t xml:space="preserve"> </w:t>
      </w:r>
      <w:proofErr w:type="spellStart"/>
      <w:r w:rsidRPr="00B95333">
        <w:rPr>
          <w:lang w:eastAsia="lv-LV"/>
        </w:rPr>
        <w:t>norāda</w:t>
      </w:r>
      <w:proofErr w:type="spellEnd"/>
      <w:r w:rsidRPr="00B95333">
        <w:rPr>
          <w:lang w:eastAsia="lv-LV"/>
        </w:rPr>
        <w:t xml:space="preserve"> </w:t>
      </w:r>
      <w:proofErr w:type="spellStart"/>
      <w:r w:rsidRPr="00B95333">
        <w:rPr>
          <w:lang w:eastAsia="lv-LV"/>
        </w:rPr>
        <w:t>uz</w:t>
      </w:r>
      <w:proofErr w:type="spellEnd"/>
      <w:r w:rsidRPr="00B95333">
        <w:rPr>
          <w:lang w:eastAsia="lv-LV"/>
        </w:rPr>
        <w:t xml:space="preserve"> </w:t>
      </w:r>
      <w:proofErr w:type="spellStart"/>
      <w:r w:rsidRPr="00B95333">
        <w:rPr>
          <w:lang w:eastAsia="lv-LV"/>
        </w:rPr>
        <w:t>minētajām</w:t>
      </w:r>
      <w:proofErr w:type="spellEnd"/>
      <w:r w:rsidRPr="00B95333">
        <w:rPr>
          <w:lang w:eastAsia="lv-LV"/>
        </w:rPr>
        <w:t xml:space="preserve"> </w:t>
      </w:r>
      <w:proofErr w:type="spellStart"/>
      <w:r w:rsidRPr="00B95333">
        <w:rPr>
          <w:lang w:eastAsia="lv-LV"/>
        </w:rPr>
        <w:t>darbībām</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sniedz</w:t>
      </w:r>
      <w:proofErr w:type="spellEnd"/>
      <w:r w:rsidRPr="00B95333">
        <w:rPr>
          <w:lang w:eastAsia="lv-LV"/>
        </w:rPr>
        <w:t xml:space="preserve"> </w:t>
      </w:r>
      <w:proofErr w:type="spellStart"/>
      <w:r w:rsidRPr="00B95333">
        <w:rPr>
          <w:lang w:eastAsia="lv-LV"/>
        </w:rPr>
        <w:t>pamatotu</w:t>
      </w:r>
      <w:proofErr w:type="spellEnd"/>
      <w:r w:rsidRPr="00B95333">
        <w:rPr>
          <w:lang w:eastAsia="lv-LV"/>
        </w:rPr>
        <w:t xml:space="preserve"> </w:t>
      </w:r>
      <w:proofErr w:type="spellStart"/>
      <w:r w:rsidRPr="00B95333">
        <w:rPr>
          <w:lang w:eastAsia="lv-LV"/>
        </w:rPr>
        <w:t>iemeslu</w:t>
      </w:r>
      <w:proofErr w:type="spellEnd"/>
      <w:r w:rsidRPr="00B95333">
        <w:rPr>
          <w:lang w:eastAsia="lv-LV"/>
        </w:rPr>
        <w:t xml:space="preserve"> </w:t>
      </w:r>
      <w:proofErr w:type="spellStart"/>
      <w:r w:rsidRPr="00B95333">
        <w:rPr>
          <w:lang w:eastAsia="lv-LV"/>
        </w:rPr>
        <w:t>aizdomām</w:t>
      </w:r>
      <w:proofErr w:type="spellEnd"/>
      <w:r w:rsidRPr="00B95333">
        <w:rPr>
          <w:lang w:eastAsia="lv-LV"/>
        </w:rPr>
        <w:t xml:space="preserve"> par </w:t>
      </w:r>
      <w:proofErr w:type="spellStart"/>
      <w:r w:rsidRPr="00B95333">
        <w:rPr>
          <w:lang w:eastAsia="lv-LV"/>
        </w:rPr>
        <w:t>šādām</w:t>
      </w:r>
      <w:proofErr w:type="spellEnd"/>
      <w:r w:rsidRPr="00B95333">
        <w:rPr>
          <w:lang w:eastAsia="lv-LV"/>
        </w:rPr>
        <w:t xml:space="preserve"> </w:t>
      </w:r>
      <w:proofErr w:type="spellStart"/>
      <w:r w:rsidRPr="00B95333">
        <w:rPr>
          <w:lang w:eastAsia="lv-LV"/>
        </w:rPr>
        <w:t>darbībām</w:t>
      </w:r>
      <w:proofErr w:type="spellEnd"/>
      <w:r w:rsidRPr="00B95333">
        <w:rPr>
          <w:lang w:eastAsia="lv-LV"/>
        </w:rPr>
        <w:t xml:space="preserve">. </w:t>
      </w:r>
      <w:proofErr w:type="spellStart"/>
      <w:r w:rsidRPr="00B95333">
        <w:rPr>
          <w:lang w:eastAsia="lv-LV"/>
        </w:rPr>
        <w:t>Pasūtītājs</w:t>
      </w:r>
      <w:proofErr w:type="spellEnd"/>
      <w:r w:rsidRPr="00B95333">
        <w:rPr>
          <w:lang w:eastAsia="lv-LV"/>
        </w:rPr>
        <w:t xml:space="preserve"> </w:t>
      </w:r>
      <w:proofErr w:type="spellStart"/>
      <w:r w:rsidRPr="00B95333">
        <w:rPr>
          <w:lang w:eastAsia="lv-LV"/>
        </w:rPr>
        <w:t>garantē</w:t>
      </w:r>
      <w:proofErr w:type="spellEnd"/>
      <w:r w:rsidRPr="00B95333">
        <w:rPr>
          <w:lang w:eastAsia="lv-LV"/>
        </w:rPr>
        <w:t xml:space="preserve">, ka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tiks</w:t>
      </w:r>
      <w:proofErr w:type="spellEnd"/>
      <w:r w:rsidRPr="00B95333">
        <w:rPr>
          <w:lang w:eastAsia="lv-LV"/>
        </w:rPr>
        <w:t xml:space="preserve"> </w:t>
      </w:r>
      <w:proofErr w:type="spellStart"/>
      <w:r w:rsidRPr="00B95333">
        <w:rPr>
          <w:lang w:eastAsia="lv-LV"/>
        </w:rPr>
        <w:t>vispusīgi</w:t>
      </w:r>
      <w:proofErr w:type="spellEnd"/>
      <w:r w:rsidRPr="00B95333">
        <w:rPr>
          <w:lang w:eastAsia="lv-LV"/>
        </w:rPr>
        <w:t xml:space="preserve"> un </w:t>
      </w:r>
      <w:proofErr w:type="spellStart"/>
      <w:r w:rsidRPr="00B95333">
        <w:rPr>
          <w:lang w:eastAsia="lv-LV"/>
        </w:rPr>
        <w:t>objektīvi</w:t>
      </w:r>
      <w:proofErr w:type="spellEnd"/>
      <w:r w:rsidRPr="00B95333">
        <w:rPr>
          <w:lang w:eastAsia="lv-LV"/>
        </w:rPr>
        <w:t xml:space="preserve"> </w:t>
      </w:r>
      <w:proofErr w:type="spellStart"/>
      <w:r w:rsidRPr="00B95333">
        <w:rPr>
          <w:lang w:eastAsia="lv-LV"/>
        </w:rPr>
        <w:t>izvērtēta</w:t>
      </w:r>
      <w:proofErr w:type="spellEnd"/>
      <w:r w:rsidRPr="00B95333">
        <w:rPr>
          <w:lang w:eastAsia="lv-LV"/>
        </w:rPr>
        <w:t xml:space="preserve"> un </w:t>
      </w:r>
      <w:proofErr w:type="spellStart"/>
      <w:r w:rsidRPr="00B95333">
        <w:rPr>
          <w:lang w:eastAsia="lv-LV"/>
        </w:rPr>
        <w:t>pret</w:t>
      </w:r>
      <w:proofErr w:type="spellEnd"/>
      <w:r w:rsidRPr="00B95333">
        <w:rPr>
          <w:lang w:eastAsia="lv-LV"/>
        </w:rPr>
        <w:t xml:space="preserve"> </w:t>
      </w:r>
      <w:proofErr w:type="spellStart"/>
      <w:r w:rsidRPr="00B95333">
        <w:rPr>
          <w:lang w:eastAsia="lv-LV"/>
        </w:rPr>
        <w:t>ziņotāju</w:t>
      </w:r>
      <w:proofErr w:type="spellEnd"/>
      <w:r w:rsidRPr="00B95333">
        <w:rPr>
          <w:lang w:eastAsia="lv-LV"/>
        </w:rPr>
        <w:t xml:space="preserve">, </w:t>
      </w:r>
      <w:proofErr w:type="spellStart"/>
      <w:r w:rsidRPr="00B95333">
        <w:rPr>
          <w:lang w:eastAsia="lv-LV"/>
        </w:rPr>
        <w:t>kā</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viņa</w:t>
      </w:r>
      <w:proofErr w:type="spellEnd"/>
      <w:r w:rsidRPr="00B95333">
        <w:rPr>
          <w:lang w:eastAsia="lv-LV"/>
        </w:rPr>
        <w:t xml:space="preserve"> </w:t>
      </w:r>
      <w:proofErr w:type="spellStart"/>
      <w:r w:rsidRPr="00B95333">
        <w:rPr>
          <w:lang w:eastAsia="lv-LV"/>
        </w:rPr>
        <w:t>pārstāvēto</w:t>
      </w:r>
      <w:proofErr w:type="spellEnd"/>
      <w:r w:rsidRPr="00B95333">
        <w:rPr>
          <w:lang w:eastAsia="lv-LV"/>
        </w:rPr>
        <w:t xml:space="preserve"> </w:t>
      </w:r>
      <w:proofErr w:type="spellStart"/>
      <w:r w:rsidRPr="00B95333">
        <w:rPr>
          <w:lang w:eastAsia="lv-LV"/>
        </w:rPr>
        <w:t>uzņēmumu</w:t>
      </w:r>
      <w:proofErr w:type="spellEnd"/>
      <w:r w:rsidRPr="00B95333">
        <w:rPr>
          <w:lang w:eastAsia="lv-LV"/>
        </w:rPr>
        <w:t xml:space="preserve"> un </w:t>
      </w:r>
      <w:proofErr w:type="spellStart"/>
      <w:r w:rsidRPr="00B95333">
        <w:rPr>
          <w:lang w:eastAsia="lv-LV"/>
        </w:rPr>
        <w:t>citiem</w:t>
      </w:r>
      <w:proofErr w:type="spellEnd"/>
      <w:r w:rsidRPr="00B95333">
        <w:rPr>
          <w:lang w:eastAsia="lv-LV"/>
        </w:rPr>
        <w:t xml:space="preserve"> </w:t>
      </w:r>
      <w:proofErr w:type="spellStart"/>
      <w:r w:rsidRPr="00B95333">
        <w:rPr>
          <w:lang w:eastAsia="lv-LV"/>
        </w:rPr>
        <w:t>tā</w:t>
      </w:r>
      <w:proofErr w:type="spellEnd"/>
      <w:r w:rsidRPr="00B95333">
        <w:rPr>
          <w:lang w:eastAsia="lv-LV"/>
        </w:rPr>
        <w:t xml:space="preserve"> </w:t>
      </w:r>
      <w:proofErr w:type="spellStart"/>
      <w:r w:rsidRPr="00B95333">
        <w:rPr>
          <w:lang w:eastAsia="lv-LV"/>
        </w:rPr>
        <w:t>darbiniekiem</w:t>
      </w:r>
      <w:proofErr w:type="spellEnd"/>
      <w:r w:rsidRPr="00B95333">
        <w:rPr>
          <w:lang w:eastAsia="lv-LV"/>
        </w:rPr>
        <w:t xml:space="preserve"> </w:t>
      </w:r>
      <w:proofErr w:type="spellStart"/>
      <w:r w:rsidRPr="00B95333">
        <w:rPr>
          <w:lang w:eastAsia="lv-LV"/>
        </w:rPr>
        <w:t>netiks</w:t>
      </w:r>
      <w:proofErr w:type="spellEnd"/>
      <w:r w:rsidRPr="00B95333">
        <w:rPr>
          <w:lang w:eastAsia="lv-LV"/>
        </w:rPr>
        <w:t xml:space="preserve"> </w:t>
      </w:r>
      <w:proofErr w:type="spellStart"/>
      <w:r w:rsidRPr="00B95333">
        <w:rPr>
          <w:lang w:eastAsia="lv-LV"/>
        </w:rPr>
        <w:t>vērstas</w:t>
      </w:r>
      <w:proofErr w:type="spellEnd"/>
      <w:r w:rsidRPr="00B95333">
        <w:rPr>
          <w:lang w:eastAsia="lv-LV"/>
        </w:rPr>
        <w:t xml:space="preserve"> </w:t>
      </w:r>
      <w:proofErr w:type="spellStart"/>
      <w:r w:rsidRPr="00B95333">
        <w:rPr>
          <w:lang w:eastAsia="lv-LV"/>
        </w:rPr>
        <w:t>nepamatotas</w:t>
      </w:r>
      <w:proofErr w:type="spellEnd"/>
      <w:r w:rsidRPr="00B95333">
        <w:rPr>
          <w:lang w:eastAsia="lv-LV"/>
        </w:rPr>
        <w:t xml:space="preserve"> </w:t>
      </w:r>
      <w:proofErr w:type="spellStart"/>
      <w:r w:rsidRPr="00B95333">
        <w:rPr>
          <w:lang w:eastAsia="lv-LV"/>
        </w:rPr>
        <w:t>negatīvas</w:t>
      </w:r>
      <w:proofErr w:type="spellEnd"/>
      <w:r w:rsidRPr="00B95333">
        <w:rPr>
          <w:lang w:eastAsia="lv-LV"/>
        </w:rPr>
        <w:t xml:space="preserve"> </w:t>
      </w:r>
      <w:proofErr w:type="spellStart"/>
      <w:r w:rsidRPr="00B95333">
        <w:rPr>
          <w:lang w:eastAsia="lv-LV"/>
        </w:rPr>
        <w:t>sekas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darbības</w:t>
      </w:r>
      <w:proofErr w:type="spellEnd"/>
      <w:r w:rsidRPr="00B95333">
        <w:t>.</w:t>
      </w:r>
    </w:p>
    <w:p w14:paraId="66511E8D"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apliecina</w:t>
      </w:r>
      <w:proofErr w:type="spellEnd"/>
      <w:r w:rsidRPr="00B95333">
        <w:t xml:space="preserve">, ka </w:t>
      </w:r>
      <w:proofErr w:type="spellStart"/>
      <w:r w:rsidRPr="00B95333">
        <w:t>tās</w:t>
      </w:r>
      <w:proofErr w:type="spellEnd"/>
      <w:r w:rsidRPr="00B95333">
        <w:t xml:space="preserve"> </w:t>
      </w:r>
      <w:proofErr w:type="spellStart"/>
      <w:r w:rsidRPr="00B95333">
        <w:t>ir</w:t>
      </w:r>
      <w:proofErr w:type="spellEnd"/>
      <w:r w:rsidRPr="00B95333">
        <w:t xml:space="preserve"> </w:t>
      </w:r>
      <w:proofErr w:type="spellStart"/>
      <w:r w:rsidRPr="00B95333">
        <w:t>informētas</w:t>
      </w:r>
      <w:proofErr w:type="spellEnd"/>
      <w:r w:rsidRPr="00B95333">
        <w:t xml:space="preserve">, ka </w:t>
      </w:r>
      <w:proofErr w:type="spellStart"/>
      <w:r w:rsidRPr="00B95333">
        <w:t>vienas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ja</w:t>
      </w:r>
      <w:proofErr w:type="spellEnd"/>
      <w:r w:rsidRPr="00B95333">
        <w:t xml:space="preserve"> </w:t>
      </w:r>
      <w:proofErr w:type="spellStart"/>
      <w:r w:rsidRPr="00B95333">
        <w:t>tas</w:t>
      </w:r>
      <w:proofErr w:type="spellEnd"/>
      <w:r w:rsidRPr="00B95333">
        <w:t xml:space="preserve"> </w:t>
      </w:r>
      <w:proofErr w:type="spellStart"/>
      <w:r w:rsidRPr="00B95333">
        <w:t>nepieciešams</w:t>
      </w:r>
      <w:proofErr w:type="spellEnd"/>
      <w:r w:rsidRPr="00B95333">
        <w:t xml:space="preserve"> </w:t>
      </w:r>
      <w:proofErr w:type="spellStart"/>
      <w:r w:rsidRPr="00B95333">
        <w:t>Līguma</w:t>
      </w:r>
      <w:proofErr w:type="spellEnd"/>
      <w:r w:rsidRPr="00B95333">
        <w:t xml:space="preserve"> </w:t>
      </w:r>
      <w:proofErr w:type="spellStart"/>
      <w:r w:rsidRPr="00B95333">
        <w:t>izpildei</w:t>
      </w:r>
      <w:proofErr w:type="spellEnd"/>
      <w:r w:rsidRPr="00B95333">
        <w:t xml:space="preserve"> un </w:t>
      </w:r>
      <w:proofErr w:type="spellStart"/>
      <w:r w:rsidRPr="00B95333">
        <w:t>Darbu</w:t>
      </w:r>
      <w:proofErr w:type="spellEnd"/>
      <w:r w:rsidRPr="00B95333">
        <w:t xml:space="preserve"> </w:t>
      </w:r>
      <w:proofErr w:type="spellStart"/>
      <w:r w:rsidRPr="00B95333">
        <w:t>izpildei</w:t>
      </w:r>
      <w:proofErr w:type="spellEnd"/>
      <w:r w:rsidRPr="00B95333">
        <w:t xml:space="preserve"> </w:t>
      </w:r>
      <w:proofErr w:type="spellStart"/>
      <w:r w:rsidRPr="00B95333">
        <w:t>drīkst</w:t>
      </w:r>
      <w:proofErr w:type="spellEnd"/>
      <w:r w:rsidRPr="00B95333">
        <w:t xml:space="preserve"> </w:t>
      </w:r>
      <w:proofErr w:type="spellStart"/>
      <w:r w:rsidRPr="00B95333">
        <w:t>apstrādāt</w:t>
      </w:r>
      <w:proofErr w:type="spellEnd"/>
      <w:r w:rsidRPr="00B95333">
        <w:t xml:space="preserve"> </w:t>
      </w:r>
      <w:proofErr w:type="spellStart"/>
      <w:r w:rsidRPr="00B95333">
        <w:t>tikai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priekšmetu</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apjomā</w:t>
      </w:r>
      <w:proofErr w:type="spellEnd"/>
      <w:r w:rsidRPr="00B95333">
        <w:t xml:space="preserve">, </w:t>
      </w:r>
      <w:proofErr w:type="spellStart"/>
      <w:r w:rsidRPr="00B95333">
        <w:t>uz</w:t>
      </w:r>
      <w:proofErr w:type="spellEnd"/>
      <w:r w:rsidRPr="00B95333">
        <w:t xml:space="preserve"> </w:t>
      </w:r>
      <w:proofErr w:type="spellStart"/>
      <w:r w:rsidRPr="00B95333">
        <w:t>Līguma</w:t>
      </w:r>
      <w:proofErr w:type="spellEnd"/>
      <w:r w:rsidRPr="00B95333">
        <w:t xml:space="preserve"> </w:t>
      </w:r>
      <w:proofErr w:type="spellStart"/>
      <w:r w:rsidRPr="00B95333">
        <w:t>darbības</w:t>
      </w:r>
      <w:proofErr w:type="spellEnd"/>
      <w:r w:rsidRPr="00B95333">
        <w:t xml:space="preserve"> </w:t>
      </w:r>
      <w:proofErr w:type="spellStart"/>
      <w:r w:rsidRPr="00B95333">
        <w:t>termiņu</w:t>
      </w:r>
      <w:proofErr w:type="spellEnd"/>
      <w:r w:rsidRPr="00B95333">
        <w:t xml:space="preserve"> un </w:t>
      </w:r>
      <w:proofErr w:type="spellStart"/>
      <w:r w:rsidRPr="00B95333">
        <w:t>tikai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esošo</w:t>
      </w:r>
      <w:proofErr w:type="spellEnd"/>
      <w:r w:rsidRPr="00B95333">
        <w:t xml:space="preserve"> </w:t>
      </w:r>
      <w:proofErr w:type="spellStart"/>
      <w:r w:rsidRPr="00B95333">
        <w:t>tiesību</w:t>
      </w:r>
      <w:proofErr w:type="spellEnd"/>
      <w:r w:rsidRPr="00B95333">
        <w:t xml:space="preserve"> </w:t>
      </w:r>
      <w:proofErr w:type="spellStart"/>
      <w:r w:rsidRPr="00B95333">
        <w:t>aktu</w:t>
      </w:r>
      <w:proofErr w:type="spellEnd"/>
      <w:r w:rsidRPr="00B95333">
        <w:t xml:space="preserve"> </w:t>
      </w:r>
      <w:proofErr w:type="spellStart"/>
      <w:r w:rsidRPr="00B95333">
        <w:t>prasībām</w:t>
      </w:r>
      <w:proofErr w:type="spellEnd"/>
      <w:r w:rsidRPr="00B95333">
        <w:t>.</w:t>
      </w:r>
    </w:p>
    <w:p w14:paraId="510DE7A8" w14:textId="77777777" w:rsidR="00555A7D" w:rsidRPr="00B95333" w:rsidRDefault="00555A7D" w:rsidP="00555A7D">
      <w:pPr>
        <w:numPr>
          <w:ilvl w:val="1"/>
          <w:numId w:val="16"/>
        </w:numPr>
        <w:tabs>
          <w:tab w:val="num" w:pos="502"/>
        </w:tabs>
        <w:ind w:left="567" w:hanging="567"/>
        <w:contextualSpacing/>
        <w:jc w:val="both"/>
      </w:pPr>
      <w:proofErr w:type="spellStart"/>
      <w:r w:rsidRPr="00B95333">
        <w:lastRenderedPageBreak/>
        <w:t>Puses</w:t>
      </w:r>
      <w:proofErr w:type="spellEnd"/>
      <w:r w:rsidRPr="00B95333">
        <w:t xml:space="preserve"> </w:t>
      </w:r>
      <w:proofErr w:type="spellStart"/>
      <w:r w:rsidRPr="00B95333">
        <w:t>nodrošina</w:t>
      </w:r>
      <w:proofErr w:type="spellEnd"/>
      <w:r w:rsidRPr="00B95333">
        <w:t xml:space="preserve"> </w:t>
      </w:r>
      <w:proofErr w:type="spellStart"/>
      <w:r w:rsidRPr="00B95333">
        <w:t>Līgumā</w:t>
      </w:r>
      <w:proofErr w:type="spellEnd"/>
      <w:r w:rsidRPr="00B95333">
        <w:t xml:space="preserve"> par </w:t>
      </w:r>
      <w:proofErr w:type="spellStart"/>
      <w:r w:rsidRPr="00B95333">
        <w:t>kontaktpersonām</w:t>
      </w:r>
      <w:proofErr w:type="spellEnd"/>
      <w:r w:rsidRPr="00B95333">
        <w:t xml:space="preserve"> </w:t>
      </w:r>
      <w:proofErr w:type="spellStart"/>
      <w:r w:rsidRPr="00B95333">
        <w:t>norādīto</w:t>
      </w:r>
      <w:proofErr w:type="spellEnd"/>
      <w:r w:rsidRPr="00B95333">
        <w:t xml:space="preserve"> </w:t>
      </w:r>
      <w:proofErr w:type="spellStart"/>
      <w:r w:rsidRPr="00B95333">
        <w:t>darbinieku</w:t>
      </w:r>
      <w:proofErr w:type="spellEnd"/>
      <w:r w:rsidRPr="00B95333">
        <w:t xml:space="preserve"> </w:t>
      </w:r>
      <w:proofErr w:type="spellStart"/>
      <w:r w:rsidRPr="00B95333">
        <w:t>informēšanu</w:t>
      </w:r>
      <w:proofErr w:type="spellEnd"/>
      <w:r w:rsidRPr="00B95333">
        <w:t xml:space="preserve"> par </w:t>
      </w:r>
      <w:proofErr w:type="spellStart"/>
      <w:r w:rsidRPr="00B95333">
        <w:t>tiesībām</w:t>
      </w:r>
      <w:proofErr w:type="spellEnd"/>
      <w:r w:rsidRPr="00B95333">
        <w:t xml:space="preserve"> </w:t>
      </w:r>
      <w:proofErr w:type="spellStart"/>
      <w:r w:rsidRPr="00B95333">
        <w:t>nodot</w:t>
      </w:r>
      <w:proofErr w:type="spellEnd"/>
      <w:r w:rsidRPr="00B95333">
        <w:t xml:space="preserve"> </w:t>
      </w:r>
      <w:proofErr w:type="spellStart"/>
      <w:r w:rsidRPr="00B95333">
        <w:t>ar</w:t>
      </w:r>
      <w:proofErr w:type="spellEnd"/>
      <w:r w:rsidRPr="00B95333">
        <w:t xml:space="preserve"> </w:t>
      </w:r>
      <w:proofErr w:type="spellStart"/>
      <w:r w:rsidRPr="00B95333">
        <w:t>tiem</w:t>
      </w:r>
      <w:proofErr w:type="spellEnd"/>
      <w:r w:rsidRPr="00B95333">
        <w:t xml:space="preserve"> </w:t>
      </w:r>
      <w:proofErr w:type="spellStart"/>
      <w:r w:rsidRPr="00B95333">
        <w:t>saistīto</w:t>
      </w:r>
      <w:proofErr w:type="spellEnd"/>
      <w:r w:rsidRPr="00B95333">
        <w:t xml:space="preserve"> </w:t>
      </w:r>
      <w:proofErr w:type="spellStart"/>
      <w:r w:rsidRPr="00B95333">
        <w:t>kontaktinformāciju</w:t>
      </w:r>
      <w:proofErr w:type="spellEnd"/>
      <w:r w:rsidRPr="00B95333">
        <w:t xml:space="preserve"> </w:t>
      </w:r>
      <w:proofErr w:type="spellStart"/>
      <w:r w:rsidRPr="00B95333">
        <w:t>darba</w:t>
      </w:r>
      <w:proofErr w:type="spellEnd"/>
      <w:r w:rsidRPr="00B95333">
        <w:t xml:space="preserve"> </w:t>
      </w:r>
      <w:proofErr w:type="spellStart"/>
      <w:r w:rsidRPr="00B95333">
        <w:t>tiesisko</w:t>
      </w:r>
      <w:proofErr w:type="spellEnd"/>
      <w:r w:rsidRPr="00B95333">
        <w:t xml:space="preserve"> </w:t>
      </w:r>
      <w:proofErr w:type="spellStart"/>
      <w:r w:rsidRPr="00B95333">
        <w:t>attiecību</w:t>
      </w:r>
      <w:proofErr w:type="spellEnd"/>
      <w:r w:rsidRPr="00B95333">
        <w:t xml:space="preserve"> </w:t>
      </w:r>
      <w:proofErr w:type="spellStart"/>
      <w:r w:rsidRPr="00B95333">
        <w:t>ietvaros</w:t>
      </w:r>
      <w:proofErr w:type="spellEnd"/>
      <w:r w:rsidRPr="00B95333">
        <w:t xml:space="preserve"> un </w:t>
      </w:r>
      <w:proofErr w:type="spellStart"/>
      <w:r w:rsidRPr="00B95333">
        <w:t>amata</w:t>
      </w:r>
      <w:proofErr w:type="spellEnd"/>
      <w:r w:rsidRPr="00B95333">
        <w:t xml:space="preserve"> </w:t>
      </w:r>
      <w:proofErr w:type="spellStart"/>
      <w:r w:rsidRPr="00B95333">
        <w:t>pienākumu</w:t>
      </w:r>
      <w:proofErr w:type="spellEnd"/>
      <w:r w:rsidRPr="00B95333">
        <w:t xml:space="preserve"> </w:t>
      </w:r>
      <w:proofErr w:type="spellStart"/>
      <w:r w:rsidRPr="00B95333">
        <w:t>izpildes</w:t>
      </w:r>
      <w:proofErr w:type="spellEnd"/>
      <w:r w:rsidRPr="00B95333">
        <w:t xml:space="preserve"> </w:t>
      </w:r>
      <w:proofErr w:type="spellStart"/>
      <w:r w:rsidRPr="00B95333">
        <w:t>nodrošināšanai</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par </w:t>
      </w:r>
      <w:proofErr w:type="spellStart"/>
      <w:r w:rsidRPr="00B95333">
        <w:t>darbinieku</w:t>
      </w:r>
      <w:proofErr w:type="spellEnd"/>
      <w:r w:rsidRPr="00B95333">
        <w:t xml:space="preserve"> </w:t>
      </w:r>
      <w:proofErr w:type="spellStart"/>
      <w:r w:rsidRPr="00B95333">
        <w:t>kā</w:t>
      </w:r>
      <w:proofErr w:type="spellEnd"/>
      <w:r w:rsidRPr="00B95333">
        <w:t xml:space="preserve"> </w:t>
      </w:r>
      <w:proofErr w:type="spellStart"/>
      <w:r w:rsidRPr="00B95333">
        <w:t>datu</w:t>
      </w:r>
      <w:proofErr w:type="spellEnd"/>
      <w:r w:rsidRPr="00B95333">
        <w:t xml:space="preserve"> </w:t>
      </w:r>
      <w:proofErr w:type="spellStart"/>
      <w:r w:rsidRPr="00B95333">
        <w:t>subjektu</w:t>
      </w:r>
      <w:proofErr w:type="spellEnd"/>
      <w:r w:rsidRPr="00B95333">
        <w:t xml:space="preserve"> </w:t>
      </w:r>
      <w:proofErr w:type="spellStart"/>
      <w:r w:rsidRPr="00B95333">
        <w:t>tiesībām</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un </w:t>
      </w:r>
      <w:proofErr w:type="spellStart"/>
      <w:r w:rsidRPr="00B95333">
        <w:t>normatīvajiem</w:t>
      </w:r>
      <w:proofErr w:type="spellEnd"/>
      <w:r w:rsidRPr="00B95333">
        <w:t xml:space="preserve"> </w:t>
      </w:r>
      <w:proofErr w:type="spellStart"/>
      <w:r w:rsidRPr="00B95333">
        <w:t>aktiem</w:t>
      </w:r>
      <w:proofErr w:type="spellEnd"/>
      <w:r w:rsidRPr="00B95333">
        <w:t xml:space="preserve"> personas </w:t>
      </w:r>
      <w:proofErr w:type="spellStart"/>
      <w:r w:rsidRPr="00B95333">
        <w:t>datu</w:t>
      </w:r>
      <w:proofErr w:type="spellEnd"/>
      <w:r w:rsidRPr="00B95333">
        <w:t xml:space="preserve"> </w:t>
      </w:r>
      <w:proofErr w:type="spellStart"/>
      <w:r w:rsidRPr="00B95333">
        <w:t>aizsardzības</w:t>
      </w:r>
      <w:proofErr w:type="spellEnd"/>
      <w:r w:rsidRPr="00B95333">
        <w:t xml:space="preserve"> </w:t>
      </w:r>
      <w:proofErr w:type="spellStart"/>
      <w:r w:rsidRPr="00B95333">
        <w:t>jomā</w:t>
      </w:r>
      <w:proofErr w:type="spellEnd"/>
      <w:r w:rsidRPr="00B95333">
        <w:t>.</w:t>
      </w:r>
    </w:p>
    <w:p w14:paraId="1D7CE91B"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nodrošināt</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atbilstošu</w:t>
      </w:r>
      <w:proofErr w:type="spellEnd"/>
      <w:r w:rsidRPr="00B95333">
        <w:t xml:space="preserve"> </w:t>
      </w:r>
      <w:proofErr w:type="spellStart"/>
      <w:r w:rsidRPr="00B95333">
        <w:t>aizsardzības</w:t>
      </w:r>
      <w:proofErr w:type="spellEnd"/>
      <w:r w:rsidRPr="00B95333">
        <w:t xml:space="preserve"> </w:t>
      </w:r>
      <w:proofErr w:type="spellStart"/>
      <w:r w:rsidRPr="00B95333">
        <w:t>līmeni</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iesniegtajiem</w:t>
      </w:r>
      <w:proofErr w:type="spellEnd"/>
      <w:r w:rsidRPr="00B95333">
        <w:t xml:space="preserve"> personas </w:t>
      </w:r>
      <w:proofErr w:type="spellStart"/>
      <w:r w:rsidRPr="00B95333">
        <w:t>datiem</w:t>
      </w:r>
      <w:proofErr w:type="spellEnd"/>
      <w:r w:rsidRPr="00B95333">
        <w:t xml:space="preserve">. </w:t>
      </w: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nenodot</w:t>
      </w:r>
      <w:proofErr w:type="spellEnd"/>
      <w:r w:rsidRPr="00B95333">
        <w:t xml:space="preserve"> </w:t>
      </w:r>
      <w:proofErr w:type="spellStart"/>
      <w:r w:rsidRPr="00B95333">
        <w:t>tālāk</w:t>
      </w:r>
      <w:proofErr w:type="spellEnd"/>
      <w:r w:rsidRPr="00B95333">
        <w:t xml:space="preserve"> </w:t>
      </w:r>
      <w:proofErr w:type="spellStart"/>
      <w:r w:rsidRPr="00B95333">
        <w:t>trešajām</w:t>
      </w:r>
      <w:proofErr w:type="spellEnd"/>
      <w:r w:rsidRPr="00B95333">
        <w:t xml:space="preserve"> </w:t>
      </w:r>
      <w:proofErr w:type="spellStart"/>
      <w:r w:rsidRPr="00B95333">
        <w:t>personām</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Ja</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Pusēm</w:t>
      </w:r>
      <w:proofErr w:type="spellEnd"/>
      <w:r w:rsidRPr="00B95333">
        <w:t xml:space="preserve"> var </w:t>
      </w:r>
      <w:proofErr w:type="spellStart"/>
      <w:r w:rsidRPr="00B95333">
        <w:t>rasties</w:t>
      </w:r>
      <w:proofErr w:type="spellEnd"/>
      <w:r w:rsidRPr="00B95333">
        <w:t xml:space="preserve"> </w:t>
      </w:r>
      <w:proofErr w:type="spellStart"/>
      <w:r w:rsidRPr="00B95333">
        <w:t>šāds</w:t>
      </w:r>
      <w:proofErr w:type="spellEnd"/>
      <w:r w:rsidRPr="00B95333">
        <w:t xml:space="preserve"> </w:t>
      </w:r>
      <w:proofErr w:type="spellStart"/>
      <w:r w:rsidRPr="00B95333">
        <w:t>pienākums</w:t>
      </w:r>
      <w:proofErr w:type="spellEnd"/>
      <w:r w:rsidRPr="00B95333">
        <w:t xml:space="preserve">, </w:t>
      </w:r>
      <w:proofErr w:type="spellStart"/>
      <w:r w:rsidRPr="00B95333">
        <w:t>tās</w:t>
      </w:r>
      <w:proofErr w:type="spellEnd"/>
      <w:r w:rsidRPr="00B95333">
        <w:t xml:space="preserve"> </w:t>
      </w:r>
      <w:proofErr w:type="spellStart"/>
      <w:r w:rsidRPr="00B95333">
        <w:t>pirms</w:t>
      </w:r>
      <w:proofErr w:type="spellEnd"/>
      <w:r w:rsidRPr="00B95333">
        <w:t xml:space="preserve"> personas </w:t>
      </w:r>
      <w:proofErr w:type="spellStart"/>
      <w:r w:rsidRPr="00B95333">
        <w:t>datu</w:t>
      </w:r>
      <w:proofErr w:type="spellEnd"/>
      <w:r w:rsidRPr="00B95333">
        <w:t xml:space="preserve"> </w:t>
      </w:r>
      <w:proofErr w:type="spellStart"/>
      <w:r w:rsidRPr="00B95333">
        <w:t>nodošanas</w:t>
      </w:r>
      <w:proofErr w:type="spellEnd"/>
      <w:r w:rsidRPr="00B95333">
        <w:t xml:space="preserve"> </w:t>
      </w:r>
      <w:proofErr w:type="spellStart"/>
      <w:r w:rsidRPr="00B95333">
        <w:t>informē</w:t>
      </w:r>
      <w:proofErr w:type="spellEnd"/>
      <w:r w:rsidRPr="00B95333">
        <w:t xml:space="preserve"> par to </w:t>
      </w:r>
      <w:proofErr w:type="spellStart"/>
      <w:r w:rsidRPr="00B95333">
        <w:t>otru</w:t>
      </w:r>
      <w:proofErr w:type="spellEnd"/>
      <w:r w:rsidRPr="00B95333">
        <w:t xml:space="preserve"> </w:t>
      </w:r>
      <w:proofErr w:type="spellStart"/>
      <w:r w:rsidRPr="00B95333">
        <w:t>Pusi</w:t>
      </w:r>
      <w:proofErr w:type="spellEnd"/>
      <w:r w:rsidRPr="00B95333">
        <w:t xml:space="preserve">, </w:t>
      </w:r>
      <w:proofErr w:type="spellStart"/>
      <w:r w:rsidRPr="00B95333">
        <w:t>ja</w:t>
      </w:r>
      <w:proofErr w:type="spellEnd"/>
      <w:r w:rsidRPr="00B95333">
        <w:t xml:space="preserve"> </w:t>
      </w:r>
      <w:proofErr w:type="spellStart"/>
      <w:r w:rsidRPr="00B95333">
        <w:t>vien</w:t>
      </w:r>
      <w:proofErr w:type="spellEnd"/>
      <w:r w:rsidRPr="00B95333">
        <w:t xml:space="preserve"> to </w:t>
      </w:r>
      <w:proofErr w:type="spellStart"/>
      <w:r w:rsidRPr="00B95333">
        <w:t>neaizliedz</w:t>
      </w:r>
      <w:proofErr w:type="spellEnd"/>
      <w:r w:rsidRPr="00B95333">
        <w:t xml:space="preserve"> </w:t>
      </w:r>
      <w:proofErr w:type="spellStart"/>
      <w:r w:rsidRPr="00B95333">
        <w:t>spēkā</w:t>
      </w:r>
      <w:proofErr w:type="spellEnd"/>
      <w:r w:rsidRPr="00B95333">
        <w:t xml:space="preserve"> </w:t>
      </w:r>
      <w:proofErr w:type="spellStart"/>
      <w:r w:rsidRPr="00B95333">
        <w:t>esošie</w:t>
      </w:r>
      <w:proofErr w:type="spellEnd"/>
      <w:r w:rsidRPr="00B95333">
        <w:t xml:space="preserve"> </w:t>
      </w:r>
      <w:proofErr w:type="spellStart"/>
      <w:r w:rsidRPr="00B95333">
        <w:t>tiesību</w:t>
      </w:r>
      <w:proofErr w:type="spellEnd"/>
      <w:r w:rsidRPr="00B95333">
        <w:t xml:space="preserve"> </w:t>
      </w:r>
      <w:proofErr w:type="spellStart"/>
      <w:r w:rsidRPr="00B95333">
        <w:t>akti</w:t>
      </w:r>
      <w:proofErr w:type="spellEnd"/>
      <w:r w:rsidRPr="00B95333">
        <w:t>.</w:t>
      </w:r>
    </w:p>
    <w:p w14:paraId="5C0778D0" w14:textId="77777777" w:rsidR="00555A7D" w:rsidRPr="00B95333" w:rsidRDefault="00555A7D" w:rsidP="00555A7D">
      <w:pPr>
        <w:numPr>
          <w:ilvl w:val="1"/>
          <w:numId w:val="16"/>
        </w:numPr>
        <w:tabs>
          <w:tab w:val="num" w:pos="502"/>
        </w:tabs>
        <w:ind w:left="567" w:hanging="567"/>
        <w:contextualSpacing/>
        <w:jc w:val="both"/>
      </w:pPr>
      <w:proofErr w:type="spellStart"/>
      <w:r w:rsidRPr="00B95333">
        <w:t>Katra</w:t>
      </w:r>
      <w:proofErr w:type="spellEnd"/>
      <w:r w:rsidRPr="00B95333">
        <w:t xml:space="preserve"> no </w:t>
      </w:r>
      <w:proofErr w:type="spellStart"/>
      <w:r w:rsidRPr="00B95333">
        <w:t>Pusēm</w:t>
      </w:r>
      <w:proofErr w:type="spellEnd"/>
      <w:r w:rsidRPr="00B95333">
        <w:t xml:space="preserve"> </w:t>
      </w:r>
      <w:proofErr w:type="spellStart"/>
      <w:r w:rsidRPr="00B95333">
        <w:t>patstāvīgi</w:t>
      </w:r>
      <w:proofErr w:type="spellEnd"/>
      <w:r w:rsidRPr="00B95333">
        <w:t xml:space="preserve"> </w:t>
      </w:r>
      <w:proofErr w:type="spellStart"/>
      <w:r w:rsidRPr="00B95333">
        <w:t>ir</w:t>
      </w:r>
      <w:proofErr w:type="spellEnd"/>
      <w:r w:rsidRPr="00B95333">
        <w:t xml:space="preserve"> </w:t>
      </w:r>
      <w:proofErr w:type="spellStart"/>
      <w:r w:rsidRPr="00B95333">
        <w:t>atbildīga</w:t>
      </w:r>
      <w:proofErr w:type="spellEnd"/>
      <w:r w:rsidRPr="00B95333">
        <w:t xml:space="preserve"> </w:t>
      </w:r>
      <w:proofErr w:type="spellStart"/>
      <w:r w:rsidRPr="00B95333">
        <w:t>datu</w:t>
      </w:r>
      <w:proofErr w:type="spellEnd"/>
      <w:r w:rsidRPr="00B95333">
        <w:t xml:space="preserve"> </w:t>
      </w:r>
      <w:proofErr w:type="spellStart"/>
      <w:r w:rsidRPr="00B95333">
        <w:t>subjekta</w:t>
      </w:r>
      <w:proofErr w:type="spellEnd"/>
      <w:r w:rsidRPr="00B95333">
        <w:t xml:space="preserve"> </w:t>
      </w:r>
      <w:proofErr w:type="spellStart"/>
      <w:r w:rsidRPr="00B95333">
        <w:t>priekšā</w:t>
      </w:r>
      <w:proofErr w:type="spellEnd"/>
      <w:r w:rsidRPr="00B95333">
        <w:t xml:space="preserve"> par personas </w:t>
      </w:r>
      <w:proofErr w:type="spellStart"/>
      <w:r w:rsidRPr="00B95333">
        <w:t>datu</w:t>
      </w:r>
      <w:proofErr w:type="spellEnd"/>
      <w:r w:rsidRPr="00B95333">
        <w:t xml:space="preserve"> </w:t>
      </w:r>
      <w:proofErr w:type="spellStart"/>
      <w:r w:rsidRPr="00B95333">
        <w:t>aizsardzības</w:t>
      </w:r>
      <w:proofErr w:type="spellEnd"/>
      <w:r w:rsidRPr="00B95333">
        <w:t xml:space="preserve"> un </w:t>
      </w:r>
      <w:proofErr w:type="spellStart"/>
      <w:r w:rsidRPr="00B95333">
        <w:t>apstrādes</w:t>
      </w:r>
      <w:proofErr w:type="spellEnd"/>
      <w:r w:rsidRPr="00B95333">
        <w:t xml:space="preserve"> </w:t>
      </w:r>
      <w:proofErr w:type="spellStart"/>
      <w:r w:rsidRPr="00B95333">
        <w:t>noteikumu</w:t>
      </w:r>
      <w:proofErr w:type="spellEnd"/>
      <w:r w:rsidRPr="00B95333">
        <w:t xml:space="preserve"> </w:t>
      </w:r>
      <w:proofErr w:type="spellStart"/>
      <w:r w:rsidRPr="00B95333">
        <w:t>neievērošanu</w:t>
      </w:r>
      <w:proofErr w:type="spellEnd"/>
      <w:r w:rsidRPr="00B95333">
        <w:t xml:space="preserve"> un, </w:t>
      </w:r>
      <w:proofErr w:type="spellStart"/>
      <w:r w:rsidRPr="00B95333">
        <w:t>ja</w:t>
      </w:r>
      <w:proofErr w:type="spellEnd"/>
      <w:r w:rsidRPr="00B95333">
        <w:t xml:space="preserve"> </w:t>
      </w:r>
      <w:proofErr w:type="spellStart"/>
      <w:r w:rsidRPr="00B95333">
        <w:t>tiek</w:t>
      </w:r>
      <w:proofErr w:type="spellEnd"/>
      <w:r w:rsidRPr="00B95333">
        <w:t xml:space="preserve"> </w:t>
      </w:r>
      <w:proofErr w:type="spellStart"/>
      <w:r w:rsidRPr="00B95333">
        <w:t>konstatēta</w:t>
      </w:r>
      <w:proofErr w:type="spellEnd"/>
      <w:r w:rsidRPr="00B95333">
        <w:t xml:space="preserve"> </w:t>
      </w:r>
      <w:proofErr w:type="spellStart"/>
      <w:r w:rsidRPr="00B95333">
        <w:t>Puses</w:t>
      </w:r>
      <w:proofErr w:type="spellEnd"/>
      <w:r w:rsidRPr="00B95333">
        <w:t xml:space="preserve"> </w:t>
      </w:r>
      <w:proofErr w:type="spellStart"/>
      <w:r w:rsidRPr="00B95333">
        <w:t>atbildība</w:t>
      </w:r>
      <w:proofErr w:type="spellEnd"/>
      <w:r w:rsidRPr="00B95333">
        <w:t xml:space="preserve">, </w:t>
      </w:r>
      <w:proofErr w:type="spellStart"/>
      <w:r w:rsidRPr="00B95333">
        <w:t>Pusei</w:t>
      </w:r>
      <w:proofErr w:type="spellEnd"/>
      <w:r w:rsidRPr="00B95333">
        <w:t xml:space="preserve"> </w:t>
      </w:r>
      <w:proofErr w:type="spellStart"/>
      <w:r w:rsidRPr="00B95333">
        <w:t>jāapmierina</w:t>
      </w:r>
      <w:proofErr w:type="spellEnd"/>
      <w:r w:rsidRPr="00B95333">
        <w:t xml:space="preserve"> </w:t>
      </w:r>
      <w:proofErr w:type="spellStart"/>
      <w:r w:rsidRPr="00B95333">
        <w:t>datu</w:t>
      </w:r>
      <w:proofErr w:type="spellEnd"/>
      <w:r w:rsidRPr="00B95333">
        <w:t xml:space="preserve"> </w:t>
      </w:r>
      <w:proofErr w:type="spellStart"/>
      <w:r w:rsidRPr="00B95333">
        <w:t>subjekta</w:t>
      </w:r>
      <w:proofErr w:type="spellEnd"/>
      <w:r w:rsidRPr="00B95333">
        <w:t xml:space="preserve"> </w:t>
      </w:r>
      <w:proofErr w:type="spellStart"/>
      <w:r w:rsidRPr="00B95333">
        <w:t>prasījumi</w:t>
      </w:r>
      <w:proofErr w:type="spellEnd"/>
      <w:r w:rsidRPr="00B95333">
        <w:t xml:space="preserve"> </w:t>
      </w:r>
      <w:proofErr w:type="spellStart"/>
      <w:r w:rsidRPr="00B95333">
        <w:t>saistībā</w:t>
      </w:r>
      <w:proofErr w:type="spellEnd"/>
      <w:r w:rsidRPr="00B95333">
        <w:t xml:space="preserve"> </w:t>
      </w:r>
      <w:proofErr w:type="spellStart"/>
      <w:r w:rsidRPr="00B95333">
        <w:t>ar</w:t>
      </w:r>
      <w:proofErr w:type="spellEnd"/>
      <w:r w:rsidRPr="00B95333">
        <w:t xml:space="preserve"> personas </w:t>
      </w:r>
      <w:proofErr w:type="spellStart"/>
      <w:r w:rsidRPr="00B95333">
        <w:t>datu</w:t>
      </w:r>
      <w:proofErr w:type="spellEnd"/>
      <w:r w:rsidRPr="00B95333">
        <w:t xml:space="preserve"> </w:t>
      </w:r>
      <w:proofErr w:type="spellStart"/>
      <w:r w:rsidRPr="00B95333">
        <w:t>pārkāpumu</w:t>
      </w:r>
      <w:proofErr w:type="spellEnd"/>
      <w:r w:rsidRPr="00B95333">
        <w:t xml:space="preserve"> un </w:t>
      </w:r>
      <w:proofErr w:type="spellStart"/>
      <w:r w:rsidRPr="00B95333">
        <w:t>tā</w:t>
      </w:r>
      <w:proofErr w:type="spellEnd"/>
      <w:r w:rsidRPr="00B95333">
        <w:t xml:space="preserve"> </w:t>
      </w:r>
      <w:proofErr w:type="spellStart"/>
      <w:r w:rsidRPr="00B95333">
        <w:t>novēršanu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jāapmaksā</w:t>
      </w:r>
      <w:proofErr w:type="spellEnd"/>
      <w:r w:rsidRPr="00B95333">
        <w:t xml:space="preserve"> </w:t>
      </w:r>
      <w:proofErr w:type="spellStart"/>
      <w:r w:rsidRPr="00B95333">
        <w:t>ar</w:t>
      </w:r>
      <w:proofErr w:type="spellEnd"/>
      <w:r w:rsidRPr="00B95333">
        <w:t xml:space="preserve"> personas </w:t>
      </w:r>
      <w:proofErr w:type="spellStart"/>
      <w:r w:rsidRPr="00B95333">
        <w:t>datu</w:t>
      </w:r>
      <w:proofErr w:type="spellEnd"/>
      <w:r w:rsidRPr="00B95333">
        <w:t xml:space="preserve"> </w:t>
      </w:r>
      <w:proofErr w:type="spellStart"/>
      <w:r w:rsidRPr="00B95333">
        <w:t>pārkāpumu</w:t>
      </w:r>
      <w:proofErr w:type="spellEnd"/>
      <w:r w:rsidRPr="00B95333">
        <w:t xml:space="preserve"> </w:t>
      </w:r>
      <w:proofErr w:type="spellStart"/>
      <w:r w:rsidRPr="00B95333">
        <w:t>saistītie</w:t>
      </w:r>
      <w:proofErr w:type="spellEnd"/>
      <w:r w:rsidRPr="00B95333">
        <w:t xml:space="preserve"> </w:t>
      </w:r>
      <w:proofErr w:type="spellStart"/>
      <w:r w:rsidRPr="00B95333">
        <w:t>administratīvie</w:t>
      </w:r>
      <w:proofErr w:type="spellEnd"/>
      <w:r w:rsidRPr="00B95333">
        <w:t xml:space="preserve"> </w:t>
      </w:r>
      <w:proofErr w:type="spellStart"/>
      <w:r w:rsidRPr="00B95333">
        <w:t>sodi</w:t>
      </w:r>
      <w:proofErr w:type="spellEnd"/>
      <w:r w:rsidRPr="00B95333">
        <w:t xml:space="preserve"> un </w:t>
      </w:r>
      <w:proofErr w:type="spellStart"/>
      <w:r w:rsidRPr="00B95333">
        <w:t>jāatlīdzina</w:t>
      </w:r>
      <w:proofErr w:type="spellEnd"/>
      <w:r w:rsidRPr="00B95333">
        <w:t xml:space="preserve"> </w:t>
      </w:r>
      <w:proofErr w:type="spellStart"/>
      <w:r w:rsidRPr="00B95333">
        <w:t>ar</w:t>
      </w:r>
      <w:proofErr w:type="spellEnd"/>
      <w:r w:rsidRPr="00B95333">
        <w:t xml:space="preserve"> </w:t>
      </w:r>
      <w:proofErr w:type="spellStart"/>
      <w:r w:rsidRPr="00B95333">
        <w:t>tiesas</w:t>
      </w:r>
      <w:proofErr w:type="spellEnd"/>
      <w:r w:rsidRPr="00B95333">
        <w:t xml:space="preserve"> </w:t>
      </w:r>
      <w:proofErr w:type="spellStart"/>
      <w:r w:rsidRPr="00B95333">
        <w:t>spriedumu</w:t>
      </w:r>
      <w:proofErr w:type="spellEnd"/>
      <w:r w:rsidRPr="00B95333">
        <w:t xml:space="preserve"> </w:t>
      </w:r>
      <w:proofErr w:type="spellStart"/>
      <w:r w:rsidRPr="00B95333">
        <w:t>piespriestās</w:t>
      </w:r>
      <w:proofErr w:type="spellEnd"/>
      <w:r w:rsidRPr="00B95333">
        <w:t xml:space="preserve"> </w:t>
      </w:r>
      <w:proofErr w:type="spellStart"/>
      <w:r w:rsidRPr="00B95333">
        <w:t>zaudējumu</w:t>
      </w:r>
      <w:proofErr w:type="spellEnd"/>
      <w:r w:rsidRPr="00B95333">
        <w:t xml:space="preserve"> </w:t>
      </w:r>
      <w:proofErr w:type="spellStart"/>
      <w:r w:rsidRPr="00B95333">
        <w:t>summas</w:t>
      </w:r>
      <w:proofErr w:type="spellEnd"/>
      <w:r w:rsidRPr="00B95333">
        <w:t>.</w:t>
      </w:r>
    </w:p>
    <w:p w14:paraId="25B2B2C2"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iznīcināt</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tiklīdz</w:t>
      </w:r>
      <w:proofErr w:type="spellEnd"/>
      <w:r w:rsidRPr="00B95333">
        <w:t xml:space="preserve"> </w:t>
      </w:r>
      <w:proofErr w:type="spellStart"/>
      <w:r w:rsidRPr="00B95333">
        <w:t>izbeidzas</w:t>
      </w:r>
      <w:proofErr w:type="spellEnd"/>
      <w:r w:rsidRPr="00B95333">
        <w:t xml:space="preserve"> </w:t>
      </w:r>
      <w:proofErr w:type="spellStart"/>
      <w:r w:rsidRPr="00B95333">
        <w:t>nepieciešamība</w:t>
      </w:r>
      <w:proofErr w:type="spellEnd"/>
      <w:r w:rsidRPr="00B95333">
        <w:t xml:space="preserve"> </w:t>
      </w:r>
      <w:proofErr w:type="spellStart"/>
      <w:r w:rsidRPr="00B95333">
        <w:t>tos</w:t>
      </w:r>
      <w:proofErr w:type="spellEnd"/>
      <w:r w:rsidRPr="00B95333">
        <w:t xml:space="preserve"> </w:t>
      </w:r>
      <w:proofErr w:type="spellStart"/>
      <w:r w:rsidRPr="00B95333">
        <w:t>apstrādāt</w:t>
      </w:r>
      <w:proofErr w:type="spellEnd"/>
      <w:r w:rsidRPr="00B95333">
        <w:t>.</w:t>
      </w:r>
    </w:p>
    <w:p w14:paraId="5380853B" w14:textId="77777777" w:rsidR="00555A7D" w:rsidRPr="00B95333" w:rsidRDefault="00555A7D" w:rsidP="00555A7D">
      <w:pPr>
        <w:numPr>
          <w:ilvl w:val="1"/>
          <w:numId w:val="16"/>
        </w:numPr>
        <w:tabs>
          <w:tab w:val="num" w:pos="502"/>
        </w:tabs>
        <w:ind w:left="709" w:hanging="709"/>
        <w:contextualSpacing/>
        <w:jc w:val="both"/>
      </w:pPr>
      <w:proofErr w:type="spellStart"/>
      <w:r w:rsidRPr="00B95333">
        <w:t>Jebkuri</w:t>
      </w:r>
      <w:proofErr w:type="spellEnd"/>
      <w:r w:rsidRPr="00B95333">
        <w:t xml:space="preserve"> </w:t>
      </w:r>
      <w:proofErr w:type="spellStart"/>
      <w:r w:rsidRPr="00B95333">
        <w:t>Līguma</w:t>
      </w:r>
      <w:proofErr w:type="spellEnd"/>
      <w:r w:rsidRPr="00B95333">
        <w:t xml:space="preserve"> </w:t>
      </w:r>
      <w:proofErr w:type="spellStart"/>
      <w:r w:rsidRPr="00B95333">
        <w:t>grozījumi</w:t>
      </w:r>
      <w:proofErr w:type="spellEnd"/>
      <w:r w:rsidRPr="00B95333">
        <w:t xml:space="preserve"> un </w:t>
      </w:r>
      <w:proofErr w:type="spellStart"/>
      <w:r w:rsidRPr="00B95333">
        <w:t>papildinājumi</w:t>
      </w:r>
      <w:proofErr w:type="spellEnd"/>
      <w:r w:rsidRPr="00B95333">
        <w:t xml:space="preserve">, </w:t>
      </w:r>
      <w:proofErr w:type="spellStart"/>
      <w:r w:rsidRPr="00B95333">
        <w:t>izņemot</w:t>
      </w:r>
      <w:proofErr w:type="spellEnd"/>
      <w:r w:rsidRPr="00B95333">
        <w:t xml:space="preserve"> </w:t>
      </w:r>
      <w:proofErr w:type="spellStart"/>
      <w:r w:rsidRPr="00B95333">
        <w:t>Līguma</w:t>
      </w:r>
      <w:proofErr w:type="spellEnd"/>
      <w:r w:rsidRPr="00B95333">
        <w:t xml:space="preserve"> 5.8.punktā </w:t>
      </w:r>
      <w:proofErr w:type="spellStart"/>
      <w:r w:rsidRPr="00B95333">
        <w:t>minētajā</w:t>
      </w:r>
      <w:proofErr w:type="spellEnd"/>
      <w:r w:rsidRPr="00B95333">
        <w:t xml:space="preserve"> </w:t>
      </w:r>
      <w:proofErr w:type="spellStart"/>
      <w:r w:rsidRPr="00B95333">
        <w:t>gadījumā</w:t>
      </w:r>
      <w:proofErr w:type="spellEnd"/>
      <w:r w:rsidRPr="00B95333">
        <w:t xml:space="preserve">, </w:t>
      </w:r>
      <w:proofErr w:type="spellStart"/>
      <w:r w:rsidRPr="00B95333">
        <w:t>noformējami</w:t>
      </w:r>
      <w:proofErr w:type="spellEnd"/>
      <w:r w:rsidRPr="00B95333">
        <w:t xml:space="preserve"> </w:t>
      </w:r>
      <w:proofErr w:type="spellStart"/>
      <w:r w:rsidRPr="00B95333">
        <w:t>rakstveidā</w:t>
      </w:r>
      <w:proofErr w:type="spellEnd"/>
      <w:r w:rsidRPr="00B95333">
        <w:t xml:space="preserve">, </w:t>
      </w:r>
      <w:proofErr w:type="spellStart"/>
      <w:r w:rsidRPr="00B95333">
        <w:t>jāparaksta</w:t>
      </w:r>
      <w:proofErr w:type="spellEnd"/>
      <w:r w:rsidRPr="00B95333">
        <w:t xml:space="preserve"> </w:t>
      </w:r>
      <w:proofErr w:type="spellStart"/>
      <w:r w:rsidRPr="00B95333">
        <w:t>abām</w:t>
      </w:r>
      <w:proofErr w:type="spellEnd"/>
      <w:r w:rsidRPr="00B95333">
        <w:t xml:space="preserve"> </w:t>
      </w:r>
      <w:proofErr w:type="spellStart"/>
      <w:r w:rsidRPr="00B95333">
        <w:t>Pusēm</w:t>
      </w:r>
      <w:proofErr w:type="spellEnd"/>
      <w:r w:rsidRPr="00B95333">
        <w:t xml:space="preserve">, </w:t>
      </w:r>
      <w:proofErr w:type="spellStart"/>
      <w:r w:rsidRPr="00B95333">
        <w:t>jāpievieno</w:t>
      </w:r>
      <w:proofErr w:type="spellEnd"/>
      <w:r w:rsidRPr="00B95333">
        <w:t xml:space="preserve"> </w:t>
      </w:r>
      <w:proofErr w:type="spellStart"/>
      <w:r w:rsidRPr="00B95333">
        <w:t>Līgumam</w:t>
      </w:r>
      <w:proofErr w:type="spellEnd"/>
      <w:r w:rsidRPr="00B95333">
        <w:t xml:space="preserve"> un tie </w:t>
      </w:r>
      <w:proofErr w:type="spellStart"/>
      <w:r w:rsidRPr="00B95333">
        <w:t>uzskatāmi</w:t>
      </w:r>
      <w:proofErr w:type="spellEnd"/>
      <w:r w:rsidRPr="00B95333">
        <w:t xml:space="preserve"> par </w:t>
      </w:r>
      <w:proofErr w:type="spellStart"/>
      <w:r w:rsidRPr="00B95333">
        <w:t>Līguma</w:t>
      </w:r>
      <w:proofErr w:type="spellEnd"/>
      <w:r w:rsidRPr="00B95333">
        <w:t xml:space="preserve"> </w:t>
      </w:r>
      <w:proofErr w:type="spellStart"/>
      <w:r w:rsidRPr="00B95333">
        <w:t>neatņemamu</w:t>
      </w:r>
      <w:proofErr w:type="spellEnd"/>
      <w:r w:rsidRPr="00B95333">
        <w:t xml:space="preserve"> </w:t>
      </w:r>
      <w:proofErr w:type="spellStart"/>
      <w:r w:rsidRPr="00B95333">
        <w:t>sastāvdaļu</w:t>
      </w:r>
      <w:proofErr w:type="spellEnd"/>
      <w:r w:rsidRPr="00B95333">
        <w:t>.</w:t>
      </w:r>
    </w:p>
    <w:p w14:paraId="04841096" w14:textId="77777777" w:rsidR="00555A7D" w:rsidRPr="00B95333" w:rsidRDefault="00555A7D" w:rsidP="00555A7D">
      <w:pPr>
        <w:widowControl w:val="0"/>
        <w:numPr>
          <w:ilvl w:val="1"/>
          <w:numId w:val="16"/>
        </w:numPr>
        <w:tabs>
          <w:tab w:val="num" w:pos="502"/>
        </w:tabs>
        <w:snapToGrid w:val="0"/>
        <w:ind w:left="709" w:hanging="709"/>
        <w:contextualSpacing/>
        <w:jc w:val="both"/>
      </w:pPr>
      <w:proofErr w:type="spellStart"/>
      <w:r w:rsidRPr="00B95333">
        <w:t>Ja</w:t>
      </w:r>
      <w:proofErr w:type="spellEnd"/>
      <w:r w:rsidRPr="00B95333">
        <w:t xml:space="preserve"> </w:t>
      </w:r>
      <w:proofErr w:type="spellStart"/>
      <w:r w:rsidRPr="00B95333">
        <w:t>kāds</w:t>
      </w:r>
      <w:proofErr w:type="spellEnd"/>
      <w:r w:rsidRPr="00B95333">
        <w:t xml:space="preserve"> no </w:t>
      </w:r>
      <w:proofErr w:type="spellStart"/>
      <w:r w:rsidRPr="00B95333">
        <w:t>Līguma</w:t>
      </w:r>
      <w:proofErr w:type="spellEnd"/>
      <w:r w:rsidRPr="00B95333">
        <w:t xml:space="preserve"> </w:t>
      </w:r>
      <w:proofErr w:type="spellStart"/>
      <w:r w:rsidRPr="00B95333">
        <w:t>noteikumiem</w:t>
      </w:r>
      <w:proofErr w:type="spellEnd"/>
      <w:r w:rsidRPr="00B95333">
        <w:t xml:space="preserve"> </w:t>
      </w:r>
      <w:proofErr w:type="spellStart"/>
      <w:r w:rsidRPr="00B95333">
        <w:t>zaudē</w:t>
      </w:r>
      <w:proofErr w:type="spellEnd"/>
      <w:r w:rsidRPr="00B95333">
        <w:t xml:space="preserve"> </w:t>
      </w:r>
      <w:proofErr w:type="spellStart"/>
      <w:r w:rsidRPr="00B95333">
        <w:t>juridisko</w:t>
      </w:r>
      <w:proofErr w:type="spellEnd"/>
      <w:r w:rsidRPr="00B95333">
        <w:t xml:space="preserve"> </w:t>
      </w:r>
      <w:proofErr w:type="spellStart"/>
      <w:r w:rsidRPr="00B95333">
        <w:t>spēku</w:t>
      </w:r>
      <w:proofErr w:type="spellEnd"/>
      <w:r w:rsidRPr="00B95333">
        <w:t xml:space="preserve">, tad </w:t>
      </w:r>
      <w:proofErr w:type="spellStart"/>
      <w:r w:rsidRPr="00B95333">
        <w:t>tas</w:t>
      </w:r>
      <w:proofErr w:type="spellEnd"/>
      <w:r w:rsidRPr="00B95333">
        <w:t xml:space="preserve"> </w:t>
      </w:r>
      <w:proofErr w:type="spellStart"/>
      <w:r w:rsidRPr="00B95333">
        <w:t>neietekmē</w:t>
      </w:r>
      <w:proofErr w:type="spellEnd"/>
      <w:r w:rsidRPr="00B95333">
        <w:t xml:space="preserve"> </w:t>
      </w:r>
      <w:proofErr w:type="spellStart"/>
      <w:r w:rsidRPr="00B95333">
        <w:t>citus</w:t>
      </w:r>
      <w:proofErr w:type="spellEnd"/>
      <w:r w:rsidRPr="00B95333">
        <w:t xml:space="preserve"> </w:t>
      </w:r>
      <w:proofErr w:type="spellStart"/>
      <w:r w:rsidRPr="00B95333">
        <w:t>Līguma</w:t>
      </w:r>
      <w:proofErr w:type="spellEnd"/>
      <w:r w:rsidRPr="00B95333">
        <w:t xml:space="preserve"> </w:t>
      </w:r>
      <w:proofErr w:type="spellStart"/>
      <w:r w:rsidRPr="00B95333">
        <w:t>noteikumus</w:t>
      </w:r>
      <w:proofErr w:type="spellEnd"/>
      <w:r w:rsidRPr="00B95333">
        <w:t>.</w:t>
      </w:r>
    </w:p>
    <w:p w14:paraId="597D1066" w14:textId="77777777" w:rsidR="00555A7D" w:rsidRPr="00B95333" w:rsidRDefault="00555A7D" w:rsidP="00555A7D">
      <w:pPr>
        <w:numPr>
          <w:ilvl w:val="1"/>
          <w:numId w:val="16"/>
        </w:numPr>
        <w:tabs>
          <w:tab w:val="num" w:pos="502"/>
        </w:tabs>
        <w:ind w:left="709" w:hanging="709"/>
        <w:contextualSpacing/>
        <w:jc w:val="both"/>
      </w:pPr>
      <w:proofErr w:type="spellStart"/>
      <w:r w:rsidRPr="00B95333">
        <w:t>Visi</w:t>
      </w:r>
      <w:proofErr w:type="spellEnd"/>
      <w:r w:rsidRPr="00B95333">
        <w:t xml:space="preserve"> </w:t>
      </w:r>
      <w:proofErr w:type="spellStart"/>
      <w:r w:rsidRPr="00B95333">
        <w:t>Līguma</w:t>
      </w:r>
      <w:proofErr w:type="spellEnd"/>
      <w:r w:rsidRPr="00B95333">
        <w:t xml:space="preserve"> </w:t>
      </w:r>
      <w:proofErr w:type="spellStart"/>
      <w:r w:rsidRPr="00B95333">
        <w:t>pielikumi</w:t>
      </w:r>
      <w:proofErr w:type="spellEnd"/>
      <w:r w:rsidRPr="00B95333">
        <w:t xml:space="preserve"> un </w:t>
      </w:r>
      <w:proofErr w:type="spellStart"/>
      <w:r w:rsidRPr="00B95333">
        <w:t>akti</w:t>
      </w:r>
      <w:proofErr w:type="spellEnd"/>
      <w:r w:rsidRPr="00B95333">
        <w:t xml:space="preserve"> </w:t>
      </w:r>
      <w:proofErr w:type="spellStart"/>
      <w:r w:rsidRPr="00B95333">
        <w:t>ir</w:t>
      </w:r>
      <w:proofErr w:type="spellEnd"/>
      <w:r w:rsidRPr="00B95333">
        <w:t xml:space="preserve"> </w:t>
      </w:r>
      <w:proofErr w:type="spellStart"/>
      <w:r w:rsidRPr="00B95333">
        <w:t>neatņemamas</w:t>
      </w:r>
      <w:proofErr w:type="spellEnd"/>
      <w:r w:rsidRPr="00B95333">
        <w:t xml:space="preserve"> </w:t>
      </w:r>
      <w:proofErr w:type="spellStart"/>
      <w:r w:rsidRPr="00B95333">
        <w:t>tā</w:t>
      </w:r>
      <w:proofErr w:type="spellEnd"/>
      <w:r w:rsidRPr="00B95333">
        <w:t xml:space="preserve"> </w:t>
      </w:r>
      <w:proofErr w:type="spellStart"/>
      <w:r w:rsidRPr="00B95333">
        <w:t>sastāvdaļas</w:t>
      </w:r>
      <w:proofErr w:type="spellEnd"/>
      <w:r w:rsidRPr="00B95333">
        <w:t>.</w:t>
      </w:r>
    </w:p>
    <w:p w14:paraId="2DEB04F4" w14:textId="77777777" w:rsidR="00555A7D" w:rsidRPr="00B95333" w:rsidRDefault="00555A7D" w:rsidP="00555A7D">
      <w:pPr>
        <w:numPr>
          <w:ilvl w:val="1"/>
          <w:numId w:val="16"/>
        </w:numPr>
        <w:tabs>
          <w:tab w:val="num" w:pos="502"/>
        </w:tabs>
        <w:ind w:left="709" w:hanging="709"/>
        <w:jc w:val="both"/>
      </w:pPr>
      <w:proofErr w:type="spellStart"/>
      <w:r w:rsidRPr="00B95333">
        <w:t>Pasūtītājs</w:t>
      </w:r>
      <w:proofErr w:type="spellEnd"/>
      <w:r w:rsidRPr="00B95333">
        <w:t xml:space="preserve"> un </w:t>
      </w:r>
      <w:proofErr w:type="spellStart"/>
      <w:r w:rsidRPr="00B95333">
        <w:t>Būvuzņēmējs</w:t>
      </w:r>
      <w:proofErr w:type="spellEnd"/>
      <w:r w:rsidRPr="00B95333">
        <w:t xml:space="preserve"> </w:t>
      </w:r>
      <w:proofErr w:type="spellStart"/>
      <w:r w:rsidRPr="00B95333">
        <w:t>piekrīt</w:t>
      </w:r>
      <w:proofErr w:type="spellEnd"/>
      <w:r w:rsidRPr="00B95333">
        <w:t xml:space="preserve"> </w:t>
      </w:r>
      <w:proofErr w:type="spellStart"/>
      <w:r w:rsidRPr="00B95333">
        <w:t>visiem</w:t>
      </w:r>
      <w:proofErr w:type="spellEnd"/>
      <w:r w:rsidRPr="00B95333">
        <w:t xml:space="preserve"> </w:t>
      </w:r>
      <w:proofErr w:type="spellStart"/>
      <w:r w:rsidRPr="00B95333">
        <w:t>Līguma</w:t>
      </w:r>
      <w:proofErr w:type="spellEnd"/>
      <w:r w:rsidRPr="00B95333">
        <w:t xml:space="preserve"> </w:t>
      </w:r>
      <w:proofErr w:type="spellStart"/>
      <w:r w:rsidRPr="00B95333">
        <w:t>punktiem</w:t>
      </w:r>
      <w:proofErr w:type="spellEnd"/>
      <w:r w:rsidRPr="00B95333">
        <w:t xml:space="preserve">, ko </w:t>
      </w:r>
      <w:proofErr w:type="spellStart"/>
      <w:r w:rsidRPr="00B95333">
        <w:t>apstiprina</w:t>
      </w:r>
      <w:proofErr w:type="spellEnd"/>
      <w:r w:rsidRPr="00B95333">
        <w:t xml:space="preserve">, to </w:t>
      </w:r>
      <w:proofErr w:type="spellStart"/>
      <w:r w:rsidRPr="00B95333">
        <w:t>parakstot</w:t>
      </w:r>
      <w:proofErr w:type="spellEnd"/>
      <w:r w:rsidRPr="00B95333">
        <w:t>.</w:t>
      </w:r>
    </w:p>
    <w:p w14:paraId="2C29CDB2" w14:textId="77777777" w:rsidR="00555A7D" w:rsidRPr="00B95333" w:rsidRDefault="00555A7D" w:rsidP="00555A7D">
      <w:pPr>
        <w:numPr>
          <w:ilvl w:val="1"/>
          <w:numId w:val="16"/>
        </w:numPr>
        <w:tabs>
          <w:tab w:val="num" w:pos="502"/>
        </w:tabs>
        <w:ind w:left="709" w:hanging="709"/>
        <w:jc w:val="both"/>
      </w:pPr>
      <w:proofErr w:type="spellStart"/>
      <w:r w:rsidRPr="00B95333">
        <w:t>Līgums</w:t>
      </w:r>
      <w:proofErr w:type="spellEnd"/>
      <w:r w:rsidRPr="00B95333">
        <w:t xml:space="preserve"> </w:t>
      </w:r>
      <w:proofErr w:type="spellStart"/>
      <w:r w:rsidRPr="00B95333">
        <w:t>ir</w:t>
      </w:r>
      <w:proofErr w:type="spellEnd"/>
      <w:r w:rsidRPr="00B95333">
        <w:t xml:space="preserve"> </w:t>
      </w:r>
      <w:proofErr w:type="spellStart"/>
      <w:r w:rsidRPr="00B95333">
        <w:t>parakstīts</w:t>
      </w:r>
      <w:proofErr w:type="spellEnd"/>
      <w:r w:rsidRPr="00B95333">
        <w:t xml:space="preserve"> </w:t>
      </w:r>
      <w:proofErr w:type="spellStart"/>
      <w:r w:rsidRPr="00B95333">
        <w:t>ar</w:t>
      </w:r>
      <w:proofErr w:type="spellEnd"/>
      <w:r w:rsidRPr="00B95333">
        <w:t xml:space="preserve"> </w:t>
      </w:r>
      <w:proofErr w:type="spellStart"/>
      <w:r w:rsidRPr="00B95333">
        <w:t>drošu</w:t>
      </w:r>
      <w:proofErr w:type="spellEnd"/>
      <w:r w:rsidRPr="00B95333">
        <w:t xml:space="preserve"> </w:t>
      </w:r>
      <w:proofErr w:type="spellStart"/>
      <w:r w:rsidRPr="00B95333">
        <w:t>elektronisko</w:t>
      </w:r>
      <w:proofErr w:type="spellEnd"/>
      <w:r w:rsidRPr="00B95333">
        <w:t xml:space="preserve"> </w:t>
      </w:r>
      <w:proofErr w:type="spellStart"/>
      <w:r w:rsidRPr="00B95333">
        <w:t>parakstu</w:t>
      </w:r>
      <w:proofErr w:type="spellEnd"/>
      <w:r w:rsidRPr="00B95333">
        <w:t xml:space="preserve"> un </w:t>
      </w:r>
      <w:proofErr w:type="spellStart"/>
      <w:r w:rsidRPr="00B95333">
        <w:t>satur</w:t>
      </w:r>
      <w:proofErr w:type="spellEnd"/>
      <w:r w:rsidRPr="00B95333">
        <w:t xml:space="preserve"> </w:t>
      </w:r>
      <w:proofErr w:type="spellStart"/>
      <w:r w:rsidRPr="00B95333">
        <w:t>laika</w:t>
      </w:r>
      <w:proofErr w:type="spellEnd"/>
      <w:r w:rsidRPr="00B95333">
        <w:t xml:space="preserve"> </w:t>
      </w:r>
      <w:proofErr w:type="spellStart"/>
      <w:r w:rsidRPr="00B95333">
        <w:t>zīmogu</w:t>
      </w:r>
      <w:proofErr w:type="spellEnd"/>
      <w:r w:rsidRPr="00B95333">
        <w:t xml:space="preserve">. </w:t>
      </w:r>
      <w:proofErr w:type="spellStart"/>
      <w:r w:rsidRPr="00B95333">
        <w:t>Pasūtītājs</w:t>
      </w:r>
      <w:proofErr w:type="spellEnd"/>
      <w:r w:rsidRPr="00B95333">
        <w:t xml:space="preserve"> </w:t>
      </w:r>
      <w:proofErr w:type="spellStart"/>
      <w:r w:rsidRPr="00B95333">
        <w:t>ar</w:t>
      </w:r>
      <w:proofErr w:type="spellEnd"/>
      <w:r w:rsidRPr="00B95333">
        <w:t xml:space="preserve"> </w:t>
      </w:r>
      <w:proofErr w:type="spellStart"/>
      <w:r w:rsidRPr="00B95333">
        <w:t>drošu</w:t>
      </w:r>
      <w:proofErr w:type="spellEnd"/>
      <w:r w:rsidRPr="00B95333">
        <w:t xml:space="preserve"> </w:t>
      </w:r>
      <w:proofErr w:type="spellStart"/>
      <w:r w:rsidRPr="00B95333">
        <w:t>elektronisko</w:t>
      </w:r>
      <w:proofErr w:type="spellEnd"/>
      <w:r w:rsidRPr="00B95333">
        <w:t xml:space="preserve"> </w:t>
      </w:r>
      <w:proofErr w:type="spellStart"/>
      <w:r w:rsidRPr="00B95333">
        <w:t>parakstu</w:t>
      </w:r>
      <w:proofErr w:type="spellEnd"/>
      <w:r w:rsidRPr="00B95333">
        <w:t xml:space="preserve"> </w:t>
      </w:r>
      <w:proofErr w:type="spellStart"/>
      <w:r w:rsidRPr="00B95333">
        <w:t>parakstītu</w:t>
      </w:r>
      <w:proofErr w:type="spellEnd"/>
      <w:r w:rsidRPr="00B95333">
        <w:t xml:space="preserve"> un </w:t>
      </w:r>
      <w:proofErr w:type="spellStart"/>
      <w:r w:rsidRPr="00B95333">
        <w:t>laika</w:t>
      </w:r>
      <w:proofErr w:type="spellEnd"/>
      <w:r w:rsidRPr="00B95333">
        <w:t xml:space="preserve"> </w:t>
      </w:r>
      <w:proofErr w:type="spellStart"/>
      <w:r w:rsidRPr="00B95333">
        <w:t>zīmogu</w:t>
      </w:r>
      <w:proofErr w:type="spellEnd"/>
      <w:r w:rsidRPr="00B95333">
        <w:t xml:space="preserve"> </w:t>
      </w:r>
      <w:proofErr w:type="spellStart"/>
      <w:r w:rsidRPr="00B95333">
        <w:t>saturošu</w:t>
      </w:r>
      <w:proofErr w:type="spellEnd"/>
      <w:r w:rsidRPr="00B95333">
        <w:t xml:space="preserve"> </w:t>
      </w:r>
      <w:proofErr w:type="spellStart"/>
      <w:r w:rsidRPr="00B95333">
        <w:t>Līgumu</w:t>
      </w:r>
      <w:proofErr w:type="spellEnd"/>
      <w:r w:rsidRPr="00B95333">
        <w:t xml:space="preserve"> </w:t>
      </w:r>
      <w:proofErr w:type="spellStart"/>
      <w:r w:rsidRPr="00B95333">
        <w:t>vienas</w:t>
      </w:r>
      <w:proofErr w:type="spellEnd"/>
      <w:r w:rsidRPr="00B95333">
        <w:t xml:space="preserve"> </w:t>
      </w:r>
      <w:proofErr w:type="spellStart"/>
      <w:r w:rsidRPr="00B95333">
        <w:t>darba</w:t>
      </w:r>
      <w:proofErr w:type="spellEnd"/>
      <w:r w:rsidRPr="00B95333">
        <w:t xml:space="preserve"> </w:t>
      </w:r>
      <w:proofErr w:type="spellStart"/>
      <w:r w:rsidRPr="00B95333">
        <w:t>dienas</w:t>
      </w:r>
      <w:proofErr w:type="spellEnd"/>
      <w:r w:rsidRPr="00B95333">
        <w:t xml:space="preserve"> </w:t>
      </w:r>
      <w:proofErr w:type="spellStart"/>
      <w:r w:rsidRPr="00B95333">
        <w:t>laikā</w:t>
      </w:r>
      <w:proofErr w:type="spellEnd"/>
      <w:r w:rsidRPr="00B95333">
        <w:t xml:space="preserve"> </w:t>
      </w:r>
      <w:proofErr w:type="spellStart"/>
      <w:r w:rsidRPr="00B95333">
        <w:t>pēc</w:t>
      </w:r>
      <w:proofErr w:type="spellEnd"/>
      <w:r w:rsidRPr="00B95333">
        <w:t xml:space="preserve"> </w:t>
      </w:r>
      <w:proofErr w:type="spellStart"/>
      <w:r w:rsidRPr="00B95333">
        <w:t>Līguma</w:t>
      </w:r>
      <w:proofErr w:type="spellEnd"/>
      <w:r w:rsidRPr="00B95333">
        <w:t xml:space="preserve"> </w:t>
      </w:r>
      <w:proofErr w:type="spellStart"/>
      <w:r w:rsidRPr="00B95333">
        <w:t>parakstīšanas</w:t>
      </w:r>
      <w:proofErr w:type="spellEnd"/>
      <w:r w:rsidRPr="00B95333">
        <w:t xml:space="preserve"> </w:t>
      </w:r>
      <w:proofErr w:type="spellStart"/>
      <w:r w:rsidRPr="00B95333">
        <w:t>nosūta</w:t>
      </w:r>
      <w:proofErr w:type="spellEnd"/>
      <w:r w:rsidRPr="00B95333">
        <w:t xml:space="preserve"> </w:t>
      </w:r>
      <w:proofErr w:type="spellStart"/>
      <w:r w:rsidRPr="00B95333">
        <w:t>uz</w:t>
      </w:r>
      <w:proofErr w:type="spellEnd"/>
      <w:r w:rsidRPr="00B95333">
        <w:t xml:space="preserve"> </w:t>
      </w:r>
      <w:proofErr w:type="spellStart"/>
      <w:r w:rsidRPr="00B95333">
        <w:t>Būvuzņēmēja</w:t>
      </w:r>
      <w:proofErr w:type="spellEnd"/>
      <w:r w:rsidRPr="00B95333">
        <w:t xml:space="preserve"> e-pasta </w:t>
      </w:r>
      <w:proofErr w:type="spellStart"/>
      <w:r w:rsidRPr="00B95333">
        <w:t>adresi</w:t>
      </w:r>
      <w:proofErr w:type="spellEnd"/>
      <w:r w:rsidRPr="00B95333">
        <w:t xml:space="preserve">: ______. </w:t>
      </w:r>
      <w:proofErr w:type="spellStart"/>
      <w:r w:rsidRPr="00B95333">
        <w:t>Līguma</w:t>
      </w:r>
      <w:proofErr w:type="spellEnd"/>
      <w:r w:rsidRPr="00B95333">
        <w:t xml:space="preserve"> </w:t>
      </w:r>
      <w:proofErr w:type="spellStart"/>
      <w:r w:rsidRPr="00B95333">
        <w:t>parakstīšanas</w:t>
      </w:r>
      <w:proofErr w:type="spellEnd"/>
      <w:r w:rsidRPr="00B95333">
        <w:t xml:space="preserve"> datums </w:t>
      </w:r>
      <w:proofErr w:type="spellStart"/>
      <w:r w:rsidRPr="00B95333">
        <w:t>ir</w:t>
      </w:r>
      <w:proofErr w:type="spellEnd"/>
      <w:r w:rsidRPr="00B95333">
        <w:t xml:space="preserve"> </w:t>
      </w:r>
      <w:proofErr w:type="spellStart"/>
      <w:r w:rsidRPr="00B95333">
        <w:t>pēdējā</w:t>
      </w:r>
      <w:proofErr w:type="spellEnd"/>
      <w:r w:rsidRPr="00B95333">
        <w:t xml:space="preserve"> </w:t>
      </w:r>
      <w:proofErr w:type="spellStart"/>
      <w:r w:rsidRPr="00B95333">
        <w:t>pievienotā</w:t>
      </w:r>
      <w:proofErr w:type="spellEnd"/>
      <w:r w:rsidRPr="00B95333">
        <w:t xml:space="preserve"> </w:t>
      </w:r>
      <w:proofErr w:type="spellStart"/>
      <w:r w:rsidRPr="00B95333">
        <w:t>droša</w:t>
      </w:r>
      <w:proofErr w:type="spellEnd"/>
      <w:r w:rsidRPr="00B95333">
        <w:t xml:space="preserve"> </w:t>
      </w:r>
      <w:proofErr w:type="spellStart"/>
      <w:r w:rsidRPr="00B95333">
        <w:t>elektroniskā</w:t>
      </w:r>
      <w:proofErr w:type="spellEnd"/>
      <w:r w:rsidRPr="00B95333">
        <w:t xml:space="preserve"> </w:t>
      </w:r>
      <w:proofErr w:type="spellStart"/>
      <w:r w:rsidRPr="00B95333">
        <w:t>paraksta</w:t>
      </w:r>
      <w:proofErr w:type="spellEnd"/>
      <w:r w:rsidRPr="00B95333">
        <w:t xml:space="preserve"> un </w:t>
      </w:r>
      <w:proofErr w:type="spellStart"/>
      <w:r w:rsidRPr="00B95333">
        <w:t>tā</w:t>
      </w:r>
      <w:proofErr w:type="spellEnd"/>
      <w:r w:rsidRPr="00B95333">
        <w:t xml:space="preserve"> </w:t>
      </w:r>
      <w:proofErr w:type="spellStart"/>
      <w:r w:rsidRPr="00B95333">
        <w:t>laika</w:t>
      </w:r>
      <w:proofErr w:type="spellEnd"/>
      <w:r w:rsidRPr="00B95333">
        <w:t xml:space="preserve"> </w:t>
      </w:r>
      <w:proofErr w:type="spellStart"/>
      <w:r w:rsidRPr="00B95333">
        <w:t>zīmoga</w:t>
      </w:r>
      <w:proofErr w:type="spellEnd"/>
      <w:r w:rsidRPr="00B95333">
        <w:t xml:space="preserve"> datums.</w:t>
      </w:r>
    </w:p>
    <w:p w14:paraId="531D62F0" w14:textId="77777777" w:rsidR="00555A7D" w:rsidRPr="00B95333" w:rsidRDefault="00555A7D" w:rsidP="00555A7D">
      <w:pPr>
        <w:numPr>
          <w:ilvl w:val="0"/>
          <w:numId w:val="16"/>
        </w:numPr>
        <w:jc w:val="center"/>
        <w:rPr>
          <w:b/>
        </w:rPr>
      </w:pPr>
      <w:proofErr w:type="spellStart"/>
      <w:r w:rsidRPr="00B95333">
        <w:rPr>
          <w:b/>
        </w:rPr>
        <w:t>Pušu</w:t>
      </w:r>
      <w:proofErr w:type="spellEnd"/>
      <w:r w:rsidRPr="00B95333">
        <w:rPr>
          <w:b/>
        </w:rPr>
        <w:t xml:space="preserve"> </w:t>
      </w:r>
      <w:proofErr w:type="spellStart"/>
      <w:r w:rsidRPr="00B95333">
        <w:rPr>
          <w:b/>
        </w:rPr>
        <w:t>juridiskās</w:t>
      </w:r>
      <w:proofErr w:type="spellEnd"/>
      <w:r w:rsidRPr="00B95333">
        <w:rPr>
          <w:b/>
        </w:rPr>
        <w:t xml:space="preserve"> </w:t>
      </w:r>
      <w:proofErr w:type="spellStart"/>
      <w:r w:rsidRPr="00B95333">
        <w:rPr>
          <w:b/>
        </w:rPr>
        <w:t>adreses</w:t>
      </w:r>
      <w:proofErr w:type="spellEnd"/>
      <w:r w:rsidRPr="00B95333">
        <w:rPr>
          <w:b/>
        </w:rPr>
        <w:t xml:space="preserve"> un </w:t>
      </w:r>
      <w:proofErr w:type="spellStart"/>
      <w:r w:rsidRPr="00B95333">
        <w:rPr>
          <w:b/>
        </w:rPr>
        <w:t>norēķinu</w:t>
      </w:r>
      <w:proofErr w:type="spellEnd"/>
      <w:r w:rsidRPr="00B95333">
        <w:rPr>
          <w:b/>
        </w:rPr>
        <w:t xml:space="preserve"> </w:t>
      </w:r>
      <w:proofErr w:type="spellStart"/>
      <w:r w:rsidRPr="00B95333">
        <w:rPr>
          <w:b/>
        </w:rPr>
        <w:t>konti</w:t>
      </w:r>
      <w:proofErr w:type="spellEnd"/>
    </w:p>
    <w:p w14:paraId="29697E96" w14:textId="77777777" w:rsidR="00555A7D" w:rsidRPr="00B95333" w:rsidRDefault="00555A7D" w:rsidP="00555A7D">
      <w:pPr>
        <w:ind w:left="360"/>
        <w:rPr>
          <w:b/>
        </w:rPr>
      </w:pPr>
    </w:p>
    <w:tbl>
      <w:tblPr>
        <w:tblW w:w="9904" w:type="dxa"/>
        <w:tblInd w:w="-142" w:type="dxa"/>
        <w:tblLook w:val="04A0" w:firstRow="1" w:lastRow="0" w:firstColumn="1" w:lastColumn="0" w:noHBand="0" w:noVBand="1"/>
      </w:tblPr>
      <w:tblGrid>
        <w:gridCol w:w="4543"/>
        <w:gridCol w:w="5361"/>
      </w:tblGrid>
      <w:tr w:rsidR="00555A7D" w:rsidRPr="00B95333" w14:paraId="7019EB58" w14:textId="77777777" w:rsidTr="00847B29">
        <w:trPr>
          <w:trHeight w:val="3413"/>
        </w:trPr>
        <w:tc>
          <w:tcPr>
            <w:tcW w:w="4952" w:type="dxa"/>
            <w:shd w:val="clear" w:color="auto" w:fill="auto"/>
          </w:tcPr>
          <w:p w14:paraId="4F29FB76" w14:textId="77777777" w:rsidR="00555A7D" w:rsidRPr="00B95333" w:rsidRDefault="00555A7D" w:rsidP="00847B29">
            <w:pPr>
              <w:contextualSpacing/>
              <w:jc w:val="both"/>
              <w:rPr>
                <w:rFonts w:eastAsia="Calibri"/>
                <w:b/>
              </w:rPr>
            </w:pPr>
            <w:proofErr w:type="spellStart"/>
            <w:r w:rsidRPr="00B95333">
              <w:rPr>
                <w:rFonts w:eastAsia="Calibri"/>
                <w:b/>
              </w:rPr>
              <w:t>Pasūtītājs</w:t>
            </w:r>
            <w:proofErr w:type="spellEnd"/>
            <w:r w:rsidRPr="00B95333">
              <w:rPr>
                <w:rFonts w:eastAsia="Calibri"/>
                <w:b/>
              </w:rPr>
              <w:t>:</w:t>
            </w:r>
          </w:p>
          <w:p w14:paraId="18A0B5D6" w14:textId="77777777" w:rsidR="00555A7D" w:rsidRPr="00B95333" w:rsidRDefault="00555A7D" w:rsidP="00847B29">
            <w:pPr>
              <w:contextualSpacing/>
              <w:jc w:val="both"/>
              <w:rPr>
                <w:rFonts w:eastAsia="Calibri"/>
                <w:bCs/>
              </w:rPr>
            </w:pPr>
            <w:r w:rsidRPr="00B95333">
              <w:rPr>
                <w:rFonts w:eastAsia="Calibri"/>
                <w:bCs/>
              </w:rPr>
              <w:t>VAS „</w:t>
            </w:r>
            <w:proofErr w:type="spellStart"/>
            <w:r w:rsidRPr="00B95333">
              <w:rPr>
                <w:rFonts w:eastAsia="Calibri"/>
                <w:bCs/>
              </w:rPr>
              <w:t>Latvijas</w:t>
            </w:r>
            <w:proofErr w:type="spellEnd"/>
            <w:r w:rsidRPr="00B95333">
              <w:rPr>
                <w:rFonts w:eastAsia="Calibri"/>
                <w:bCs/>
              </w:rPr>
              <w:t xml:space="preserve"> </w:t>
            </w:r>
            <w:proofErr w:type="spellStart"/>
            <w:r w:rsidRPr="00B95333">
              <w:rPr>
                <w:rFonts w:eastAsia="Calibri"/>
                <w:bCs/>
              </w:rPr>
              <w:t>dzelzceļš</w:t>
            </w:r>
            <w:proofErr w:type="spellEnd"/>
            <w:r w:rsidRPr="00B95333">
              <w:rPr>
                <w:rFonts w:eastAsia="Calibri"/>
                <w:bCs/>
              </w:rPr>
              <w:t>”</w:t>
            </w:r>
          </w:p>
          <w:p w14:paraId="686C8FA8" w14:textId="31925EFD" w:rsidR="00555A7D" w:rsidRPr="00B95333" w:rsidRDefault="00431FB4" w:rsidP="00847B29">
            <w:pPr>
              <w:contextualSpacing/>
              <w:jc w:val="both"/>
              <w:rPr>
                <w:rFonts w:eastAsia="Calibri"/>
                <w:bCs/>
              </w:rPr>
            </w:pPr>
            <w:r>
              <w:rPr>
                <w:rFonts w:eastAsia="Calibri"/>
                <w:bCs/>
              </w:rPr>
              <w:t>(</w:t>
            </w:r>
            <w:proofErr w:type="spellStart"/>
            <w:r>
              <w:rPr>
                <w:rFonts w:eastAsia="Calibri"/>
                <w:bCs/>
              </w:rPr>
              <w:t>struktūrvienība</w:t>
            </w:r>
            <w:proofErr w:type="spellEnd"/>
            <w:r>
              <w:rPr>
                <w:rFonts w:eastAsia="Calibri"/>
                <w:bCs/>
              </w:rPr>
              <w:t xml:space="preserve">: </w:t>
            </w:r>
            <w:proofErr w:type="spellStart"/>
            <w:r w:rsidR="00555A7D" w:rsidRPr="00B95333">
              <w:rPr>
                <w:rFonts w:eastAsia="Calibri"/>
                <w:bCs/>
              </w:rPr>
              <w:t>Nekustamā</w:t>
            </w:r>
            <w:proofErr w:type="spellEnd"/>
            <w:r w:rsidR="00555A7D" w:rsidRPr="00B95333">
              <w:rPr>
                <w:rFonts w:eastAsia="Calibri"/>
                <w:bCs/>
              </w:rPr>
              <w:t xml:space="preserve"> </w:t>
            </w:r>
            <w:proofErr w:type="spellStart"/>
            <w:r w:rsidR="00555A7D" w:rsidRPr="00B95333">
              <w:rPr>
                <w:rFonts w:eastAsia="Calibri"/>
                <w:bCs/>
              </w:rPr>
              <w:t>īpašuma</w:t>
            </w:r>
            <w:proofErr w:type="spellEnd"/>
            <w:r w:rsidR="00555A7D" w:rsidRPr="00B95333">
              <w:rPr>
                <w:rFonts w:eastAsia="Calibri"/>
                <w:bCs/>
              </w:rPr>
              <w:t xml:space="preserve"> </w:t>
            </w:r>
            <w:proofErr w:type="spellStart"/>
            <w:r w:rsidR="00555A7D" w:rsidRPr="00B95333">
              <w:rPr>
                <w:rFonts w:eastAsia="Calibri"/>
                <w:bCs/>
              </w:rPr>
              <w:t>pārvalde</w:t>
            </w:r>
            <w:proofErr w:type="spellEnd"/>
            <w:r>
              <w:rPr>
                <w:rFonts w:eastAsia="Calibri"/>
                <w:bCs/>
              </w:rPr>
              <w:t>)</w:t>
            </w:r>
          </w:p>
          <w:p w14:paraId="27D013B9" w14:textId="77777777" w:rsidR="00555A7D" w:rsidRPr="00B95333" w:rsidRDefault="00555A7D" w:rsidP="00847B29">
            <w:pPr>
              <w:contextualSpacing/>
              <w:jc w:val="both"/>
              <w:rPr>
                <w:rFonts w:eastAsia="Calibri"/>
              </w:rPr>
            </w:pPr>
            <w:proofErr w:type="spellStart"/>
            <w:r w:rsidRPr="00B95333">
              <w:rPr>
                <w:rFonts w:eastAsia="Calibri"/>
              </w:rPr>
              <w:t>Vienotais</w:t>
            </w:r>
            <w:proofErr w:type="spellEnd"/>
            <w:r w:rsidRPr="00B95333">
              <w:rPr>
                <w:rFonts w:eastAsia="Calibri"/>
              </w:rPr>
              <w:t xml:space="preserve"> reģ.Nr.40003032065 </w:t>
            </w:r>
          </w:p>
          <w:p w14:paraId="74916510" w14:textId="77777777" w:rsidR="00555A7D" w:rsidRPr="00B95333" w:rsidRDefault="00555A7D" w:rsidP="00847B29">
            <w:pPr>
              <w:contextualSpacing/>
              <w:jc w:val="both"/>
              <w:rPr>
                <w:rFonts w:eastAsia="Calibri"/>
              </w:rPr>
            </w:pPr>
            <w:r w:rsidRPr="00B95333">
              <w:rPr>
                <w:rFonts w:eastAsia="Calibri"/>
              </w:rPr>
              <w:t xml:space="preserve">PVN </w:t>
            </w:r>
            <w:proofErr w:type="spellStart"/>
            <w:r w:rsidRPr="00B95333">
              <w:rPr>
                <w:rFonts w:eastAsia="Calibri"/>
              </w:rPr>
              <w:t>maksātāja</w:t>
            </w:r>
            <w:proofErr w:type="spellEnd"/>
            <w:r w:rsidRPr="00B95333">
              <w:rPr>
                <w:rFonts w:eastAsia="Calibri"/>
              </w:rPr>
              <w:t xml:space="preserve"> </w:t>
            </w:r>
            <w:proofErr w:type="spellStart"/>
            <w:r w:rsidRPr="00B95333">
              <w:rPr>
                <w:rFonts w:eastAsia="Calibri"/>
              </w:rPr>
              <w:t>reģ.Nr</w:t>
            </w:r>
            <w:proofErr w:type="spellEnd"/>
            <w:r w:rsidRPr="00B95333">
              <w:rPr>
                <w:rFonts w:eastAsia="Calibri"/>
              </w:rPr>
              <w:t>. LV40003032065</w:t>
            </w:r>
          </w:p>
          <w:p w14:paraId="08DF143F" w14:textId="77777777" w:rsidR="00555A7D" w:rsidRPr="00B95333" w:rsidRDefault="00555A7D" w:rsidP="00847B29">
            <w:pPr>
              <w:contextualSpacing/>
              <w:jc w:val="both"/>
              <w:rPr>
                <w:rFonts w:eastAsia="Calibri"/>
              </w:rPr>
            </w:pPr>
            <w:proofErr w:type="spellStart"/>
            <w:r w:rsidRPr="00B95333">
              <w:rPr>
                <w:rFonts w:eastAsia="Calibri"/>
              </w:rPr>
              <w:t>Jur</w:t>
            </w:r>
            <w:proofErr w:type="spellEnd"/>
            <w:r w:rsidRPr="00B95333">
              <w:rPr>
                <w:rFonts w:eastAsia="Calibri"/>
              </w:rPr>
              <w:t xml:space="preserve">. </w:t>
            </w:r>
            <w:proofErr w:type="spellStart"/>
            <w:r w:rsidRPr="00B95333">
              <w:rPr>
                <w:rFonts w:eastAsia="Calibri"/>
              </w:rPr>
              <w:t>adrese</w:t>
            </w:r>
            <w:proofErr w:type="spellEnd"/>
            <w:r w:rsidRPr="00B95333">
              <w:rPr>
                <w:rFonts w:eastAsia="Calibri"/>
              </w:rPr>
              <w:t xml:space="preserve">: Gogoļa </w:t>
            </w:r>
            <w:proofErr w:type="spellStart"/>
            <w:r w:rsidRPr="00B95333">
              <w:rPr>
                <w:rFonts w:eastAsia="Calibri"/>
              </w:rPr>
              <w:t>iela</w:t>
            </w:r>
            <w:proofErr w:type="spellEnd"/>
            <w:r w:rsidRPr="00B95333">
              <w:rPr>
                <w:rFonts w:eastAsia="Calibri"/>
              </w:rPr>
              <w:t xml:space="preserve"> 3, Rīga, LV-1547</w:t>
            </w:r>
          </w:p>
          <w:p w14:paraId="71186B0F" w14:textId="77777777" w:rsidR="00555A7D" w:rsidRPr="00B95333" w:rsidRDefault="00555A7D" w:rsidP="00847B29">
            <w:pPr>
              <w:contextualSpacing/>
              <w:jc w:val="both"/>
              <w:rPr>
                <w:rFonts w:eastAsia="Calibri"/>
              </w:rPr>
            </w:pPr>
            <w:proofErr w:type="spellStart"/>
            <w:r w:rsidRPr="00B95333">
              <w:rPr>
                <w:rFonts w:eastAsia="Calibri"/>
              </w:rPr>
              <w:t>Fakt</w:t>
            </w:r>
            <w:proofErr w:type="spellEnd"/>
            <w:r w:rsidRPr="00B95333">
              <w:rPr>
                <w:rFonts w:eastAsia="Calibri"/>
              </w:rPr>
              <w:t xml:space="preserve">. </w:t>
            </w:r>
            <w:proofErr w:type="spellStart"/>
            <w:r w:rsidRPr="00B95333">
              <w:rPr>
                <w:rFonts w:eastAsia="Calibri"/>
              </w:rPr>
              <w:t>adrese</w:t>
            </w:r>
            <w:proofErr w:type="spellEnd"/>
            <w:r w:rsidRPr="00B95333">
              <w:rPr>
                <w:rFonts w:eastAsia="Calibri"/>
              </w:rPr>
              <w:t xml:space="preserve">: </w:t>
            </w:r>
            <w:proofErr w:type="spellStart"/>
            <w:r w:rsidRPr="00B95333">
              <w:rPr>
                <w:rFonts w:eastAsia="Calibri"/>
              </w:rPr>
              <w:t>Vilkaines</w:t>
            </w:r>
            <w:proofErr w:type="spellEnd"/>
            <w:r w:rsidRPr="00B95333">
              <w:rPr>
                <w:rFonts w:eastAsia="Calibri"/>
              </w:rPr>
              <w:t xml:space="preserve"> </w:t>
            </w:r>
            <w:proofErr w:type="spellStart"/>
            <w:r w:rsidRPr="00B95333">
              <w:rPr>
                <w:rFonts w:eastAsia="Calibri"/>
              </w:rPr>
              <w:t>iela</w:t>
            </w:r>
            <w:proofErr w:type="spellEnd"/>
            <w:r w:rsidRPr="00B95333">
              <w:rPr>
                <w:rFonts w:eastAsia="Calibri"/>
              </w:rPr>
              <w:t xml:space="preserve"> 3, Rīga, LV-1004, </w:t>
            </w:r>
          </w:p>
          <w:p w14:paraId="50D004CD" w14:textId="77777777" w:rsidR="00555A7D" w:rsidRPr="00B95333" w:rsidRDefault="00555A7D" w:rsidP="00847B29">
            <w:pPr>
              <w:contextualSpacing/>
              <w:jc w:val="both"/>
              <w:rPr>
                <w:rFonts w:eastAsia="Calibri"/>
              </w:rPr>
            </w:pPr>
            <w:r w:rsidRPr="00B95333">
              <w:rPr>
                <w:rFonts w:eastAsia="Calibri"/>
              </w:rPr>
              <w:t xml:space="preserve">Banka: Luminor Bank AS </w:t>
            </w:r>
            <w:proofErr w:type="spellStart"/>
            <w:r w:rsidRPr="00B95333">
              <w:rPr>
                <w:rFonts w:eastAsia="Calibri"/>
              </w:rPr>
              <w:t>Latvijas</w:t>
            </w:r>
            <w:proofErr w:type="spellEnd"/>
            <w:r w:rsidRPr="00B95333">
              <w:rPr>
                <w:rFonts w:eastAsia="Calibri"/>
              </w:rPr>
              <w:t xml:space="preserve"> </w:t>
            </w:r>
            <w:proofErr w:type="spellStart"/>
            <w:r w:rsidRPr="00B95333">
              <w:rPr>
                <w:rFonts w:eastAsia="Calibri"/>
              </w:rPr>
              <w:t>filiāle</w:t>
            </w:r>
            <w:proofErr w:type="spellEnd"/>
          </w:p>
          <w:p w14:paraId="57550B1B" w14:textId="77777777" w:rsidR="00555A7D" w:rsidRPr="00B95333" w:rsidRDefault="00555A7D" w:rsidP="00847B29">
            <w:pPr>
              <w:contextualSpacing/>
              <w:jc w:val="both"/>
              <w:rPr>
                <w:rFonts w:eastAsia="Calibri"/>
              </w:rPr>
            </w:pPr>
            <w:proofErr w:type="spellStart"/>
            <w:r w:rsidRPr="00B95333">
              <w:rPr>
                <w:rFonts w:eastAsia="Calibri"/>
                <w:color w:val="000000"/>
              </w:rPr>
              <w:t>Bankas</w:t>
            </w:r>
            <w:proofErr w:type="spellEnd"/>
            <w:r w:rsidRPr="00B95333">
              <w:rPr>
                <w:rFonts w:eastAsia="Calibri"/>
                <w:color w:val="000000"/>
              </w:rPr>
              <w:t xml:space="preserve"> </w:t>
            </w:r>
            <w:proofErr w:type="spellStart"/>
            <w:r w:rsidRPr="00B95333">
              <w:rPr>
                <w:rFonts w:eastAsia="Calibri"/>
                <w:color w:val="000000"/>
              </w:rPr>
              <w:t>kods</w:t>
            </w:r>
            <w:proofErr w:type="spellEnd"/>
            <w:r w:rsidRPr="00B95333">
              <w:rPr>
                <w:rFonts w:eastAsia="Calibri"/>
                <w:color w:val="000000"/>
              </w:rPr>
              <w:t>: :</w:t>
            </w:r>
            <w:r w:rsidRPr="00B95333">
              <w:rPr>
                <w:rFonts w:eastAsia="Calibri"/>
              </w:rPr>
              <w:t xml:space="preserve"> RIKOLV2X</w:t>
            </w:r>
          </w:p>
          <w:p w14:paraId="7497F474" w14:textId="77777777" w:rsidR="00555A7D" w:rsidRPr="00B95333" w:rsidRDefault="00555A7D" w:rsidP="00847B29">
            <w:pPr>
              <w:contextualSpacing/>
              <w:rPr>
                <w:rFonts w:eastAsia="Calibri"/>
              </w:rPr>
            </w:pPr>
            <w:proofErr w:type="spellStart"/>
            <w:r w:rsidRPr="00B95333">
              <w:rPr>
                <w:rFonts w:eastAsia="Calibri"/>
              </w:rPr>
              <w:t>Bankas</w:t>
            </w:r>
            <w:proofErr w:type="spellEnd"/>
            <w:r w:rsidRPr="00B95333">
              <w:rPr>
                <w:rFonts w:eastAsia="Calibri"/>
              </w:rPr>
              <w:t xml:space="preserve"> </w:t>
            </w:r>
            <w:proofErr w:type="spellStart"/>
            <w:r w:rsidRPr="00B95333">
              <w:rPr>
                <w:rFonts w:eastAsia="Calibri"/>
              </w:rPr>
              <w:t>konta</w:t>
            </w:r>
            <w:proofErr w:type="spellEnd"/>
            <w:r w:rsidRPr="00B95333">
              <w:rPr>
                <w:rFonts w:eastAsia="Calibri"/>
              </w:rPr>
              <w:t xml:space="preserve"> Nr. LV17RIKO0000080249645</w:t>
            </w:r>
          </w:p>
        </w:tc>
        <w:tc>
          <w:tcPr>
            <w:tcW w:w="4952" w:type="dxa"/>
            <w:shd w:val="clear" w:color="auto" w:fill="auto"/>
          </w:tcPr>
          <w:p w14:paraId="048A0AB1" w14:textId="77777777" w:rsidR="00555A7D" w:rsidRPr="00B95333" w:rsidRDefault="00555A7D" w:rsidP="00847B29">
            <w:pPr>
              <w:contextualSpacing/>
              <w:jc w:val="both"/>
              <w:rPr>
                <w:rFonts w:eastAsia="Calibri"/>
                <w:b/>
              </w:rPr>
            </w:pPr>
            <w:proofErr w:type="spellStart"/>
            <w:r w:rsidRPr="00B95333">
              <w:rPr>
                <w:rFonts w:eastAsia="Calibri"/>
                <w:b/>
              </w:rPr>
              <w:t>Būvuzņēmējs</w:t>
            </w:r>
            <w:proofErr w:type="spellEnd"/>
            <w:r w:rsidRPr="00B95333">
              <w:rPr>
                <w:rFonts w:eastAsia="Calibri"/>
                <w:b/>
              </w:rPr>
              <w:t>:</w:t>
            </w:r>
          </w:p>
          <w:p w14:paraId="3EC8E837" w14:textId="77777777" w:rsidR="00555A7D" w:rsidRPr="00B95333" w:rsidRDefault="00555A7D" w:rsidP="00847B29">
            <w:pPr>
              <w:contextualSpacing/>
              <w:jc w:val="both"/>
              <w:rPr>
                <w:rFonts w:eastAsia="Calibri"/>
              </w:rPr>
            </w:pPr>
            <w:r w:rsidRPr="00B95333">
              <w:rPr>
                <w:rFonts w:eastAsia="Calibri"/>
              </w:rPr>
              <w:t xml:space="preserve">SIA “_________” </w:t>
            </w:r>
          </w:p>
          <w:p w14:paraId="3C815D7F" w14:textId="77777777" w:rsidR="00555A7D" w:rsidRPr="00B95333" w:rsidRDefault="00555A7D" w:rsidP="00847B29">
            <w:pPr>
              <w:contextualSpacing/>
              <w:jc w:val="both"/>
              <w:rPr>
                <w:rFonts w:eastAsia="Calibri"/>
              </w:rPr>
            </w:pPr>
            <w:proofErr w:type="spellStart"/>
            <w:r w:rsidRPr="00B95333">
              <w:rPr>
                <w:rFonts w:eastAsia="Calibri"/>
              </w:rPr>
              <w:t>Vienotais</w:t>
            </w:r>
            <w:proofErr w:type="spellEnd"/>
            <w:r w:rsidRPr="00B95333">
              <w:rPr>
                <w:rFonts w:eastAsia="Calibri"/>
              </w:rPr>
              <w:t xml:space="preserve"> </w:t>
            </w:r>
            <w:proofErr w:type="spellStart"/>
            <w:r w:rsidRPr="00B95333">
              <w:rPr>
                <w:rFonts w:eastAsia="Calibri"/>
              </w:rPr>
              <w:t>reģ.Nr</w:t>
            </w:r>
            <w:proofErr w:type="spellEnd"/>
            <w:r w:rsidRPr="00B95333">
              <w:rPr>
                <w:rFonts w:eastAsia="Calibri"/>
              </w:rPr>
              <w:t>._____________</w:t>
            </w:r>
          </w:p>
          <w:p w14:paraId="49ECB0F8" w14:textId="77777777" w:rsidR="00555A7D" w:rsidRPr="00B95333" w:rsidRDefault="00555A7D" w:rsidP="00847B29">
            <w:pPr>
              <w:contextualSpacing/>
              <w:jc w:val="both"/>
              <w:rPr>
                <w:rFonts w:eastAsia="Calibri"/>
              </w:rPr>
            </w:pPr>
            <w:r w:rsidRPr="00B95333">
              <w:rPr>
                <w:rFonts w:eastAsia="Calibri"/>
              </w:rPr>
              <w:t xml:space="preserve">PVN </w:t>
            </w:r>
            <w:proofErr w:type="spellStart"/>
            <w:r w:rsidRPr="00B95333">
              <w:rPr>
                <w:rFonts w:eastAsia="Calibri"/>
              </w:rPr>
              <w:t>maksātāja</w:t>
            </w:r>
            <w:proofErr w:type="spellEnd"/>
            <w:r w:rsidRPr="00B95333">
              <w:rPr>
                <w:rFonts w:eastAsia="Calibri"/>
              </w:rPr>
              <w:t xml:space="preserve"> </w:t>
            </w:r>
            <w:proofErr w:type="spellStart"/>
            <w:r w:rsidRPr="00B95333">
              <w:rPr>
                <w:rFonts w:eastAsia="Calibri"/>
              </w:rPr>
              <w:t>reģ.Nr</w:t>
            </w:r>
            <w:proofErr w:type="spellEnd"/>
            <w:r w:rsidRPr="00B95333">
              <w:rPr>
                <w:rFonts w:eastAsia="Calibri"/>
              </w:rPr>
              <w:t>. LV_____________</w:t>
            </w:r>
          </w:p>
          <w:p w14:paraId="184E0026" w14:textId="77777777" w:rsidR="00555A7D" w:rsidRPr="00B95333" w:rsidRDefault="00555A7D" w:rsidP="00847B29">
            <w:pPr>
              <w:contextualSpacing/>
            </w:pPr>
            <w:proofErr w:type="spellStart"/>
            <w:r w:rsidRPr="00B95333">
              <w:t>Jur</w:t>
            </w:r>
            <w:proofErr w:type="spellEnd"/>
            <w:r w:rsidRPr="00B95333">
              <w:t xml:space="preserve">. </w:t>
            </w:r>
            <w:proofErr w:type="spellStart"/>
            <w:r w:rsidRPr="00B95333">
              <w:t>adrese</w:t>
            </w:r>
            <w:proofErr w:type="spellEnd"/>
            <w:r w:rsidRPr="00B95333">
              <w:t>: ______________</w:t>
            </w:r>
          </w:p>
          <w:p w14:paraId="0368746C" w14:textId="77777777" w:rsidR="00555A7D" w:rsidRPr="00B95333" w:rsidRDefault="00555A7D" w:rsidP="00847B29">
            <w:pPr>
              <w:contextualSpacing/>
              <w:jc w:val="both"/>
              <w:rPr>
                <w:rFonts w:eastAsia="Calibri"/>
              </w:rPr>
            </w:pPr>
            <w:r w:rsidRPr="00B95333">
              <w:rPr>
                <w:rFonts w:eastAsia="Calibri"/>
              </w:rPr>
              <w:t>Banka: AS „__________”</w:t>
            </w:r>
          </w:p>
          <w:p w14:paraId="5946F2B4" w14:textId="77777777" w:rsidR="00555A7D" w:rsidRPr="00B95333" w:rsidRDefault="00555A7D" w:rsidP="00847B29">
            <w:pPr>
              <w:contextualSpacing/>
            </w:pPr>
            <w:proofErr w:type="spellStart"/>
            <w:r w:rsidRPr="00B95333">
              <w:t>Bankas</w:t>
            </w:r>
            <w:proofErr w:type="spellEnd"/>
            <w:r w:rsidRPr="00B95333">
              <w:t xml:space="preserve"> </w:t>
            </w:r>
            <w:proofErr w:type="spellStart"/>
            <w:r w:rsidRPr="00B95333">
              <w:t>kods</w:t>
            </w:r>
            <w:proofErr w:type="spellEnd"/>
            <w:r w:rsidRPr="00B95333">
              <w:t>: ____________</w:t>
            </w:r>
          </w:p>
          <w:p w14:paraId="11D9C852" w14:textId="77777777" w:rsidR="00555A7D" w:rsidRPr="00B95333" w:rsidRDefault="00555A7D" w:rsidP="00847B29">
            <w:pPr>
              <w:contextualSpacing/>
            </w:pPr>
            <w:proofErr w:type="spellStart"/>
            <w:r w:rsidRPr="00B95333">
              <w:t>Bankas</w:t>
            </w:r>
            <w:proofErr w:type="spellEnd"/>
            <w:r w:rsidRPr="00B95333">
              <w:t xml:space="preserve"> </w:t>
            </w:r>
            <w:proofErr w:type="spellStart"/>
            <w:r w:rsidRPr="00B95333">
              <w:t>konta</w:t>
            </w:r>
            <w:proofErr w:type="spellEnd"/>
            <w:r w:rsidRPr="00B95333">
              <w:t xml:space="preserve"> Nr.: __________________</w:t>
            </w:r>
          </w:p>
          <w:p w14:paraId="6AE6BEF7" w14:textId="77777777" w:rsidR="00555A7D" w:rsidRPr="00B95333" w:rsidRDefault="00555A7D" w:rsidP="00847B29">
            <w:pPr>
              <w:contextualSpacing/>
            </w:pPr>
            <w:proofErr w:type="spellStart"/>
            <w:r w:rsidRPr="00B95333">
              <w:t>Tālr</w:t>
            </w:r>
            <w:proofErr w:type="spellEnd"/>
            <w:r w:rsidRPr="00B95333">
              <w:t>. ______________</w:t>
            </w:r>
          </w:p>
          <w:p w14:paraId="3138E704" w14:textId="77777777" w:rsidR="00555A7D" w:rsidRPr="00B95333" w:rsidRDefault="00555A7D" w:rsidP="00847B29">
            <w:pPr>
              <w:contextualSpacing/>
            </w:pPr>
            <w:r w:rsidRPr="00B95333">
              <w:t>e-pasts: _______________</w:t>
            </w:r>
          </w:p>
          <w:p w14:paraId="6F0363D6" w14:textId="77777777" w:rsidR="00555A7D" w:rsidRPr="00B95333" w:rsidRDefault="00555A7D" w:rsidP="00847B29">
            <w:pPr>
              <w:contextualSpacing/>
            </w:pPr>
          </w:p>
        </w:tc>
      </w:tr>
      <w:tr w:rsidR="00555A7D" w:rsidRPr="00B95333" w14:paraId="76665376" w14:textId="77777777" w:rsidTr="00847B29">
        <w:trPr>
          <w:trHeight w:val="80"/>
        </w:trPr>
        <w:tc>
          <w:tcPr>
            <w:tcW w:w="4952" w:type="dxa"/>
            <w:shd w:val="clear" w:color="auto" w:fill="auto"/>
          </w:tcPr>
          <w:p w14:paraId="2D6690AC" w14:textId="77777777" w:rsidR="00555A7D" w:rsidRPr="00B95333" w:rsidRDefault="00555A7D" w:rsidP="00847B29">
            <w:pPr>
              <w:rPr>
                <w:b/>
              </w:rPr>
            </w:pPr>
          </w:p>
          <w:p w14:paraId="52C8DA25" w14:textId="77777777" w:rsidR="00555A7D" w:rsidRPr="00B95333" w:rsidRDefault="00555A7D" w:rsidP="00847B29">
            <w:pPr>
              <w:rPr>
                <w:b/>
              </w:rPr>
            </w:pPr>
            <w:proofErr w:type="spellStart"/>
            <w:r w:rsidRPr="00B95333">
              <w:rPr>
                <w:b/>
              </w:rPr>
              <w:t>Pasūtītājs</w:t>
            </w:r>
            <w:proofErr w:type="spellEnd"/>
            <w:r w:rsidRPr="00B95333">
              <w:rPr>
                <w:b/>
              </w:rPr>
              <w:t xml:space="preserve">: </w:t>
            </w:r>
          </w:p>
          <w:p w14:paraId="7E65981A" w14:textId="77777777" w:rsidR="00555A7D" w:rsidRPr="00B95333" w:rsidRDefault="00555A7D" w:rsidP="00847B29">
            <w:r w:rsidRPr="00B95333">
              <w:rPr>
                <w:b/>
              </w:rPr>
              <w:tab/>
            </w:r>
            <w:r w:rsidRPr="00B95333">
              <w:rPr>
                <w:b/>
              </w:rPr>
              <w:tab/>
            </w:r>
            <w:r w:rsidRPr="00B95333">
              <w:rPr>
                <w:b/>
              </w:rPr>
              <w:tab/>
            </w:r>
          </w:p>
          <w:p w14:paraId="1A891568" w14:textId="77777777" w:rsidR="00555A7D" w:rsidRPr="00B95333" w:rsidRDefault="00555A7D" w:rsidP="00847B29">
            <w:pPr>
              <w:tabs>
                <w:tab w:val="left" w:pos="426"/>
                <w:tab w:val="left" w:pos="567"/>
              </w:tabs>
              <w:ind w:left="284" w:hanging="284"/>
              <w:contextualSpacing/>
            </w:pPr>
            <w:r w:rsidRPr="00B95333">
              <w:t xml:space="preserve">__________________ </w:t>
            </w:r>
            <w:r w:rsidRPr="00B95333">
              <w:rPr>
                <w:b/>
              </w:rPr>
              <w:t>(</w:t>
            </w:r>
            <w:r w:rsidRPr="00431FB4">
              <w:rPr>
                <w:b/>
                <w:color w:val="FFFFFF" w:themeColor="background1"/>
              </w:rPr>
              <w:t>J. Skrastiņš</w:t>
            </w:r>
            <w:r w:rsidRPr="00B95333">
              <w:rPr>
                <w:b/>
              </w:rPr>
              <w:t xml:space="preserve">)                                                    </w:t>
            </w:r>
          </w:p>
          <w:p w14:paraId="60FBC21B" w14:textId="77777777" w:rsidR="00555A7D" w:rsidRPr="00B95333" w:rsidRDefault="00555A7D" w:rsidP="00847B29">
            <w:pPr>
              <w:jc w:val="both"/>
              <w:rPr>
                <w:rFonts w:eastAsia="Calibri"/>
              </w:rPr>
            </w:pPr>
          </w:p>
        </w:tc>
        <w:tc>
          <w:tcPr>
            <w:tcW w:w="4952" w:type="dxa"/>
            <w:shd w:val="clear" w:color="auto" w:fill="auto"/>
          </w:tcPr>
          <w:p w14:paraId="3552736E" w14:textId="77777777" w:rsidR="00555A7D" w:rsidRPr="00B95333" w:rsidRDefault="00555A7D" w:rsidP="00847B29">
            <w:pPr>
              <w:rPr>
                <w:b/>
              </w:rPr>
            </w:pPr>
          </w:p>
          <w:p w14:paraId="372312D6" w14:textId="77777777" w:rsidR="00555A7D" w:rsidRPr="00B95333" w:rsidRDefault="00555A7D" w:rsidP="00847B29">
            <w:pPr>
              <w:rPr>
                <w:b/>
              </w:rPr>
            </w:pPr>
            <w:proofErr w:type="spellStart"/>
            <w:r w:rsidRPr="00B95333">
              <w:rPr>
                <w:b/>
              </w:rPr>
              <w:t>Būvuzņēmējs</w:t>
            </w:r>
            <w:proofErr w:type="spellEnd"/>
            <w:r w:rsidRPr="00B95333">
              <w:rPr>
                <w:b/>
              </w:rPr>
              <w:t xml:space="preserve">: </w:t>
            </w:r>
          </w:p>
          <w:p w14:paraId="57966758" w14:textId="77777777" w:rsidR="00555A7D" w:rsidRPr="00B95333" w:rsidRDefault="00555A7D" w:rsidP="00847B29">
            <w:r w:rsidRPr="00B95333">
              <w:rPr>
                <w:b/>
              </w:rPr>
              <w:tab/>
            </w:r>
            <w:r w:rsidRPr="00B95333">
              <w:rPr>
                <w:b/>
              </w:rPr>
              <w:tab/>
            </w:r>
            <w:r w:rsidRPr="00B95333">
              <w:rPr>
                <w:b/>
              </w:rPr>
              <w:tab/>
            </w:r>
          </w:p>
          <w:p w14:paraId="40077F5F" w14:textId="77777777" w:rsidR="00555A7D" w:rsidRPr="00B95333" w:rsidRDefault="00555A7D" w:rsidP="00847B29">
            <w:pPr>
              <w:tabs>
                <w:tab w:val="left" w:pos="426"/>
                <w:tab w:val="left" w:pos="567"/>
              </w:tabs>
              <w:ind w:left="284" w:hanging="284"/>
              <w:contextualSpacing/>
            </w:pPr>
            <w:r w:rsidRPr="00B95333">
              <w:t xml:space="preserve">__________________ </w:t>
            </w:r>
            <w:r w:rsidRPr="00B95333">
              <w:rPr>
                <w:b/>
              </w:rPr>
              <w:t xml:space="preserve">(___________)                                                    </w:t>
            </w:r>
          </w:p>
          <w:p w14:paraId="7AAE48A2" w14:textId="77777777" w:rsidR="00555A7D" w:rsidRPr="00B95333" w:rsidRDefault="00555A7D" w:rsidP="00847B29">
            <w:pPr>
              <w:ind w:left="284" w:hanging="284"/>
              <w:contextualSpacing/>
            </w:pPr>
          </w:p>
          <w:p w14:paraId="0B2568FD" w14:textId="77777777" w:rsidR="00555A7D" w:rsidRPr="00B95333" w:rsidRDefault="00555A7D" w:rsidP="00847B29">
            <w:pPr>
              <w:tabs>
                <w:tab w:val="left" w:pos="5145"/>
              </w:tabs>
            </w:pPr>
            <w:r w:rsidRPr="00B95333">
              <w:tab/>
            </w:r>
          </w:p>
          <w:p w14:paraId="35396862" w14:textId="77777777" w:rsidR="00555A7D" w:rsidRPr="00B95333" w:rsidRDefault="00555A7D" w:rsidP="00847B29">
            <w:pPr>
              <w:jc w:val="both"/>
              <w:rPr>
                <w:rFonts w:eastAsia="Calibri"/>
              </w:rPr>
            </w:pPr>
          </w:p>
        </w:tc>
      </w:tr>
    </w:tbl>
    <w:p w14:paraId="3244453B" w14:textId="77777777" w:rsidR="00B15FEE" w:rsidRDefault="00B15FEE" w:rsidP="00555A7D">
      <w:pPr>
        <w:overflowPunct w:val="0"/>
        <w:autoSpaceDE w:val="0"/>
        <w:autoSpaceDN w:val="0"/>
        <w:adjustRightInd w:val="0"/>
        <w:ind w:left="-426"/>
        <w:jc w:val="right"/>
      </w:pPr>
    </w:p>
    <w:p w14:paraId="7FA7F8B1" w14:textId="77777777" w:rsidR="00B15FEE" w:rsidRDefault="00B15FEE">
      <w:r>
        <w:br w:type="page"/>
      </w:r>
    </w:p>
    <w:p w14:paraId="700716B7" w14:textId="0020A6B4" w:rsidR="00555A7D" w:rsidRPr="00B95333" w:rsidRDefault="00555A7D" w:rsidP="00555A7D">
      <w:pPr>
        <w:overflowPunct w:val="0"/>
        <w:autoSpaceDE w:val="0"/>
        <w:autoSpaceDN w:val="0"/>
        <w:adjustRightInd w:val="0"/>
        <w:ind w:left="-426"/>
        <w:jc w:val="right"/>
      </w:pPr>
      <w:r w:rsidRPr="00B95333">
        <w:lastRenderedPageBreak/>
        <w:t xml:space="preserve">_______ </w:t>
      </w:r>
      <w:proofErr w:type="spellStart"/>
      <w:r w:rsidRPr="00B95333">
        <w:t>līguma</w:t>
      </w:r>
      <w:proofErr w:type="spellEnd"/>
      <w:r w:rsidRPr="00B95333">
        <w:t xml:space="preserve"> Nr._______</w:t>
      </w:r>
    </w:p>
    <w:p w14:paraId="5AFF7027" w14:textId="77777777" w:rsidR="00555A7D" w:rsidRPr="00B95333" w:rsidRDefault="00555A7D" w:rsidP="00555A7D">
      <w:pPr>
        <w:spacing w:line="0" w:lineRule="atLeast"/>
        <w:jc w:val="right"/>
      </w:pPr>
      <w:r w:rsidRPr="00B95333">
        <w:t xml:space="preserve">1. </w:t>
      </w:r>
      <w:proofErr w:type="spellStart"/>
      <w:r w:rsidRPr="00B95333">
        <w:t>pielikums</w:t>
      </w:r>
      <w:proofErr w:type="spellEnd"/>
      <w:r w:rsidRPr="00B95333">
        <w:t xml:space="preserve"> </w:t>
      </w:r>
    </w:p>
    <w:p w14:paraId="147E63CF" w14:textId="3E33476A" w:rsidR="00555A7D" w:rsidRDefault="00555A7D" w:rsidP="00555A7D">
      <w:pPr>
        <w:spacing w:line="0" w:lineRule="atLeast"/>
        <w:jc w:val="center"/>
        <w:rPr>
          <w:b/>
        </w:rPr>
      </w:pPr>
      <w:proofErr w:type="spellStart"/>
      <w:r w:rsidRPr="00B95333">
        <w:rPr>
          <w:b/>
        </w:rPr>
        <w:t>Darbu</w:t>
      </w:r>
      <w:proofErr w:type="spellEnd"/>
      <w:r w:rsidRPr="00B95333">
        <w:rPr>
          <w:b/>
        </w:rPr>
        <w:t xml:space="preserve"> </w:t>
      </w:r>
      <w:proofErr w:type="spellStart"/>
      <w:r w:rsidRPr="00B95333">
        <w:rPr>
          <w:b/>
        </w:rPr>
        <w:t>izmaksu</w:t>
      </w:r>
      <w:proofErr w:type="spellEnd"/>
      <w:r w:rsidRPr="00B95333">
        <w:rPr>
          <w:b/>
        </w:rPr>
        <w:t xml:space="preserve"> </w:t>
      </w:r>
      <w:proofErr w:type="spellStart"/>
      <w:r w:rsidRPr="00B95333">
        <w:rPr>
          <w:b/>
        </w:rPr>
        <w:t>tāme</w:t>
      </w:r>
      <w:proofErr w:type="spellEnd"/>
    </w:p>
    <w:p w14:paraId="5047736A" w14:textId="06D55818" w:rsidR="000C052D" w:rsidRPr="00B95333" w:rsidRDefault="000C052D" w:rsidP="00555A7D">
      <w:pPr>
        <w:spacing w:line="0" w:lineRule="atLeast"/>
        <w:jc w:val="center"/>
        <w:rPr>
          <w:b/>
        </w:rPr>
      </w:pPr>
      <w:proofErr w:type="spellStart"/>
      <w:r>
        <w:t>D</w:t>
      </w:r>
      <w:r w:rsidRPr="00B95333">
        <w:t>arba</w:t>
      </w:r>
      <w:proofErr w:type="spellEnd"/>
      <w:r w:rsidRPr="00B95333">
        <w:t xml:space="preserve"> </w:t>
      </w:r>
      <w:proofErr w:type="spellStart"/>
      <w:r w:rsidRPr="00B95333">
        <w:t>uzdevum</w:t>
      </w:r>
      <w:r>
        <w:t>s</w:t>
      </w:r>
      <w:proofErr w:type="spellEnd"/>
      <w:r w:rsidRPr="00B95333">
        <w:t xml:space="preserve">, </w:t>
      </w:r>
      <w:proofErr w:type="spellStart"/>
      <w:r w:rsidRPr="00B95333">
        <w:t>paskaidrojuma</w:t>
      </w:r>
      <w:proofErr w:type="spellEnd"/>
      <w:r w:rsidRPr="00B95333">
        <w:t xml:space="preserve"> </w:t>
      </w:r>
      <w:proofErr w:type="spellStart"/>
      <w:r w:rsidRPr="00B95333">
        <w:t>rakst</w:t>
      </w:r>
      <w:r>
        <w:t>s</w:t>
      </w:r>
      <w:proofErr w:type="spellEnd"/>
    </w:p>
    <w:p w14:paraId="4FC7B54B" w14:textId="77777777" w:rsidR="00555A7D" w:rsidRPr="00B95333" w:rsidRDefault="00555A7D" w:rsidP="00555A7D">
      <w:pPr>
        <w:spacing w:line="0" w:lineRule="atLeast"/>
        <w:jc w:val="center"/>
      </w:pPr>
    </w:p>
    <w:p w14:paraId="3B82E7D2" w14:textId="77777777" w:rsidR="00555A7D" w:rsidRPr="00B95333" w:rsidRDefault="00555A7D" w:rsidP="00555A7D">
      <w:pPr>
        <w:jc w:val="both"/>
      </w:pPr>
    </w:p>
    <w:p w14:paraId="28043A82" w14:textId="77777777" w:rsidR="00555A7D" w:rsidRPr="00B95333" w:rsidRDefault="00555A7D" w:rsidP="00555A7D">
      <w:pPr>
        <w:jc w:val="both"/>
      </w:pPr>
    </w:p>
    <w:p w14:paraId="45455130" w14:textId="77777777" w:rsidR="00555A7D" w:rsidRPr="00B95333" w:rsidRDefault="00555A7D" w:rsidP="00555A7D">
      <w:pPr>
        <w:jc w:val="both"/>
        <w:sectPr w:rsidR="00555A7D" w:rsidRPr="00B95333" w:rsidSect="001D554B">
          <w:footerReference w:type="even" r:id="rId17"/>
          <w:footerReference w:type="default" r:id="rId18"/>
          <w:footerReference w:type="first" r:id="rId19"/>
          <w:pgSz w:w="12240" w:h="15840"/>
          <w:pgMar w:top="851" w:right="851" w:bottom="1418" w:left="851" w:header="709" w:footer="709" w:gutter="0"/>
          <w:cols w:space="708"/>
          <w:titlePg/>
          <w:docGrid w:linePitch="360"/>
        </w:sectPr>
      </w:pPr>
    </w:p>
    <w:p w14:paraId="0F486E9D" w14:textId="77777777" w:rsidR="00555A7D" w:rsidRPr="00B95333" w:rsidRDefault="00555A7D" w:rsidP="00555A7D">
      <w:pPr>
        <w:overflowPunct w:val="0"/>
        <w:autoSpaceDE w:val="0"/>
        <w:autoSpaceDN w:val="0"/>
        <w:adjustRightInd w:val="0"/>
      </w:pPr>
    </w:p>
    <w:p w14:paraId="68C83E25" w14:textId="77777777" w:rsidR="00555A7D" w:rsidRPr="00B95333" w:rsidRDefault="00555A7D" w:rsidP="00555A7D">
      <w:pPr>
        <w:overflowPunct w:val="0"/>
        <w:autoSpaceDE w:val="0"/>
        <w:autoSpaceDN w:val="0"/>
        <w:adjustRightInd w:val="0"/>
        <w:ind w:left="2160" w:firstLine="720"/>
        <w:jc w:val="right"/>
      </w:pPr>
      <w:r w:rsidRPr="00B95333">
        <w:t xml:space="preserve">_______ </w:t>
      </w:r>
      <w:proofErr w:type="spellStart"/>
      <w:r w:rsidRPr="00B95333">
        <w:t>līguma</w:t>
      </w:r>
      <w:proofErr w:type="spellEnd"/>
      <w:r w:rsidRPr="00B95333">
        <w:t xml:space="preserve"> Nr._______</w:t>
      </w:r>
    </w:p>
    <w:p w14:paraId="65050BB9" w14:textId="77777777" w:rsidR="00555A7D" w:rsidRPr="00B95333" w:rsidRDefault="00555A7D" w:rsidP="00555A7D">
      <w:pPr>
        <w:spacing w:line="0" w:lineRule="atLeast"/>
        <w:jc w:val="right"/>
      </w:pPr>
      <w:r w:rsidRPr="00B95333">
        <w:t xml:space="preserve">2. </w:t>
      </w:r>
      <w:proofErr w:type="spellStart"/>
      <w:r w:rsidRPr="00B95333">
        <w:t>pielikums</w:t>
      </w:r>
      <w:proofErr w:type="spellEnd"/>
    </w:p>
    <w:tbl>
      <w:tblPr>
        <w:tblW w:w="12566" w:type="dxa"/>
        <w:tblInd w:w="108" w:type="dxa"/>
        <w:tblLook w:val="04A0" w:firstRow="1" w:lastRow="0" w:firstColumn="1" w:lastColumn="0" w:noHBand="0" w:noVBand="1"/>
      </w:tblPr>
      <w:tblGrid>
        <w:gridCol w:w="12566"/>
      </w:tblGrid>
      <w:tr w:rsidR="00555A7D" w:rsidRPr="00B95333" w14:paraId="40368B10" w14:textId="77777777" w:rsidTr="00847B29">
        <w:trPr>
          <w:trHeight w:val="278"/>
        </w:trPr>
        <w:tc>
          <w:tcPr>
            <w:tcW w:w="12566" w:type="dxa"/>
            <w:tcBorders>
              <w:top w:val="nil"/>
              <w:left w:val="nil"/>
              <w:bottom w:val="nil"/>
              <w:right w:val="nil"/>
            </w:tcBorders>
            <w:shd w:val="clear" w:color="auto" w:fill="auto"/>
            <w:noWrap/>
            <w:vAlign w:val="bottom"/>
            <w:hideMark/>
          </w:tcPr>
          <w:p w14:paraId="0D9FA2D5" w14:textId="77777777" w:rsidR="00555A7D" w:rsidRPr="00B95333" w:rsidRDefault="00555A7D" w:rsidP="00847B29">
            <w:pPr>
              <w:jc w:val="center"/>
              <w:rPr>
                <w:b/>
                <w:iCs/>
                <w:sz w:val="16"/>
                <w:szCs w:val="16"/>
                <w:lang w:eastAsia="lv-LV"/>
              </w:rPr>
            </w:pPr>
            <w:proofErr w:type="spellStart"/>
            <w:r w:rsidRPr="00B95333">
              <w:rPr>
                <w:b/>
                <w:iCs/>
                <w:sz w:val="16"/>
                <w:szCs w:val="16"/>
              </w:rPr>
              <w:t>Akts</w:t>
            </w:r>
            <w:proofErr w:type="spellEnd"/>
            <w:r w:rsidRPr="00B95333">
              <w:rPr>
                <w:b/>
                <w:iCs/>
                <w:sz w:val="16"/>
                <w:szCs w:val="16"/>
              </w:rPr>
              <w:t xml:space="preserve"> (Forma Nr.2)</w:t>
            </w:r>
          </w:p>
        </w:tc>
      </w:tr>
      <w:tr w:rsidR="00555A7D" w:rsidRPr="00B95333" w14:paraId="170EA342" w14:textId="77777777" w:rsidTr="00847B29">
        <w:trPr>
          <w:trHeight w:val="269"/>
        </w:trPr>
        <w:tc>
          <w:tcPr>
            <w:tcW w:w="12566" w:type="dxa"/>
            <w:tcBorders>
              <w:top w:val="nil"/>
              <w:left w:val="nil"/>
              <w:bottom w:val="nil"/>
              <w:right w:val="nil"/>
            </w:tcBorders>
            <w:shd w:val="clear" w:color="auto" w:fill="auto"/>
            <w:vAlign w:val="bottom"/>
            <w:hideMark/>
          </w:tcPr>
          <w:p w14:paraId="0781BBCF" w14:textId="77777777" w:rsidR="00555A7D" w:rsidRPr="00B95333" w:rsidRDefault="00555A7D" w:rsidP="00847B29">
            <w:pPr>
              <w:jc w:val="center"/>
              <w:rPr>
                <w:b/>
                <w:iCs/>
                <w:sz w:val="16"/>
                <w:szCs w:val="16"/>
              </w:rPr>
            </w:pPr>
            <w:r w:rsidRPr="00B95333">
              <w:rPr>
                <w:b/>
                <w:iCs/>
                <w:sz w:val="16"/>
                <w:szCs w:val="16"/>
              </w:rPr>
              <w:t>/</w:t>
            </w:r>
            <w:proofErr w:type="spellStart"/>
            <w:r w:rsidRPr="00B95333">
              <w:rPr>
                <w:b/>
                <w:iCs/>
                <w:sz w:val="16"/>
                <w:szCs w:val="16"/>
              </w:rPr>
              <w:t>Darbu</w:t>
            </w:r>
            <w:proofErr w:type="spellEnd"/>
            <w:r w:rsidRPr="00B95333">
              <w:rPr>
                <w:b/>
                <w:iCs/>
                <w:sz w:val="16"/>
                <w:szCs w:val="16"/>
              </w:rPr>
              <w:t xml:space="preserve"> </w:t>
            </w:r>
            <w:proofErr w:type="spellStart"/>
            <w:r w:rsidRPr="00B95333">
              <w:rPr>
                <w:b/>
                <w:iCs/>
                <w:sz w:val="16"/>
                <w:szCs w:val="16"/>
              </w:rPr>
              <w:t>titula</w:t>
            </w:r>
            <w:proofErr w:type="spellEnd"/>
            <w:r w:rsidRPr="00B95333">
              <w:rPr>
                <w:b/>
                <w:iCs/>
                <w:sz w:val="16"/>
                <w:szCs w:val="16"/>
              </w:rPr>
              <w:t xml:space="preserve"> </w:t>
            </w:r>
            <w:proofErr w:type="spellStart"/>
            <w:r w:rsidRPr="00B95333">
              <w:rPr>
                <w:b/>
                <w:iCs/>
                <w:sz w:val="16"/>
                <w:szCs w:val="16"/>
              </w:rPr>
              <w:t>nosaukums</w:t>
            </w:r>
            <w:proofErr w:type="spellEnd"/>
            <w:r w:rsidRPr="00B95333">
              <w:rPr>
                <w:b/>
                <w:iCs/>
                <w:sz w:val="16"/>
                <w:szCs w:val="16"/>
              </w:rPr>
              <w:t>/</w:t>
            </w:r>
          </w:p>
        </w:tc>
      </w:tr>
    </w:tbl>
    <w:p w14:paraId="2799D127" w14:textId="77777777" w:rsidR="00555A7D" w:rsidRPr="00B95333" w:rsidRDefault="00555A7D" w:rsidP="00555A7D">
      <w:pPr>
        <w:spacing w:line="0" w:lineRule="atLeast"/>
        <w:jc w:val="center"/>
        <w:rPr>
          <w:sz w:val="16"/>
          <w:szCs w:val="16"/>
        </w:rPr>
      </w:pPr>
    </w:p>
    <w:tbl>
      <w:tblPr>
        <w:tblW w:w="8000" w:type="dxa"/>
        <w:tblInd w:w="108" w:type="dxa"/>
        <w:tblLook w:val="04A0" w:firstRow="1" w:lastRow="0" w:firstColumn="1" w:lastColumn="0" w:noHBand="0" w:noVBand="1"/>
      </w:tblPr>
      <w:tblGrid>
        <w:gridCol w:w="8000"/>
      </w:tblGrid>
      <w:tr w:rsidR="00555A7D" w:rsidRPr="00B95333" w14:paraId="49762E04" w14:textId="77777777" w:rsidTr="00847B29">
        <w:trPr>
          <w:trHeight w:val="255"/>
        </w:trPr>
        <w:tc>
          <w:tcPr>
            <w:tcW w:w="8000" w:type="dxa"/>
            <w:tcBorders>
              <w:top w:val="nil"/>
              <w:left w:val="nil"/>
              <w:bottom w:val="nil"/>
              <w:right w:val="nil"/>
            </w:tcBorders>
            <w:shd w:val="clear" w:color="auto" w:fill="auto"/>
            <w:noWrap/>
            <w:vAlign w:val="bottom"/>
            <w:hideMark/>
          </w:tcPr>
          <w:p w14:paraId="52F98528" w14:textId="77777777" w:rsidR="00555A7D" w:rsidRPr="00B95333" w:rsidRDefault="00555A7D" w:rsidP="00847B29">
            <w:pPr>
              <w:rPr>
                <w:b/>
                <w:bCs/>
                <w:iCs/>
                <w:sz w:val="16"/>
                <w:szCs w:val="16"/>
                <w:lang w:eastAsia="lv-LV"/>
              </w:rPr>
            </w:pPr>
            <w:proofErr w:type="spellStart"/>
            <w:r w:rsidRPr="00B95333">
              <w:rPr>
                <w:b/>
                <w:bCs/>
                <w:iCs/>
                <w:sz w:val="16"/>
                <w:szCs w:val="16"/>
              </w:rPr>
              <w:t>Pasūtītājs</w:t>
            </w:r>
            <w:proofErr w:type="spellEnd"/>
            <w:r w:rsidRPr="00B95333">
              <w:rPr>
                <w:b/>
                <w:bCs/>
                <w:iCs/>
                <w:sz w:val="16"/>
                <w:szCs w:val="16"/>
              </w:rPr>
              <w:t>: LDZ</w:t>
            </w:r>
          </w:p>
        </w:tc>
      </w:tr>
      <w:tr w:rsidR="00555A7D" w:rsidRPr="00B95333" w14:paraId="2E14D0B0" w14:textId="77777777" w:rsidTr="00847B29">
        <w:trPr>
          <w:trHeight w:val="255"/>
        </w:trPr>
        <w:tc>
          <w:tcPr>
            <w:tcW w:w="8000" w:type="dxa"/>
            <w:tcBorders>
              <w:top w:val="nil"/>
              <w:left w:val="nil"/>
              <w:bottom w:val="nil"/>
              <w:right w:val="nil"/>
            </w:tcBorders>
            <w:shd w:val="clear" w:color="auto" w:fill="auto"/>
            <w:noWrap/>
            <w:vAlign w:val="bottom"/>
            <w:hideMark/>
          </w:tcPr>
          <w:p w14:paraId="55D02B2A" w14:textId="77777777" w:rsidR="00555A7D" w:rsidRPr="00B95333" w:rsidRDefault="00555A7D" w:rsidP="00847B29">
            <w:pPr>
              <w:rPr>
                <w:b/>
                <w:bCs/>
                <w:iCs/>
                <w:sz w:val="16"/>
                <w:szCs w:val="16"/>
              </w:rPr>
            </w:pPr>
            <w:proofErr w:type="spellStart"/>
            <w:r w:rsidRPr="00B95333">
              <w:rPr>
                <w:b/>
                <w:bCs/>
                <w:iCs/>
                <w:sz w:val="16"/>
                <w:szCs w:val="16"/>
              </w:rPr>
              <w:t>Objekts</w:t>
            </w:r>
            <w:proofErr w:type="spellEnd"/>
            <w:r w:rsidRPr="00B95333">
              <w:rPr>
                <w:b/>
                <w:bCs/>
                <w:iCs/>
                <w:sz w:val="16"/>
                <w:szCs w:val="16"/>
              </w:rPr>
              <w:t>:</w:t>
            </w:r>
          </w:p>
        </w:tc>
      </w:tr>
      <w:tr w:rsidR="00555A7D" w:rsidRPr="00B95333" w14:paraId="02C57723" w14:textId="77777777" w:rsidTr="00847B29">
        <w:trPr>
          <w:trHeight w:val="255"/>
        </w:trPr>
        <w:tc>
          <w:tcPr>
            <w:tcW w:w="8000" w:type="dxa"/>
            <w:tcBorders>
              <w:top w:val="nil"/>
              <w:left w:val="nil"/>
              <w:bottom w:val="nil"/>
              <w:right w:val="nil"/>
            </w:tcBorders>
            <w:shd w:val="clear" w:color="auto" w:fill="auto"/>
            <w:noWrap/>
            <w:vAlign w:val="bottom"/>
            <w:hideMark/>
          </w:tcPr>
          <w:p w14:paraId="6F96AF06" w14:textId="77777777" w:rsidR="00555A7D" w:rsidRPr="00B95333" w:rsidRDefault="00555A7D" w:rsidP="00847B29">
            <w:pPr>
              <w:rPr>
                <w:b/>
                <w:bCs/>
                <w:iCs/>
                <w:sz w:val="16"/>
                <w:szCs w:val="16"/>
              </w:rPr>
            </w:pPr>
            <w:proofErr w:type="spellStart"/>
            <w:r w:rsidRPr="00B95333">
              <w:rPr>
                <w:b/>
                <w:bCs/>
                <w:iCs/>
                <w:sz w:val="16"/>
                <w:szCs w:val="16"/>
              </w:rPr>
              <w:t>Kadastra</w:t>
            </w:r>
            <w:proofErr w:type="spellEnd"/>
            <w:r w:rsidRPr="00B95333">
              <w:rPr>
                <w:b/>
                <w:bCs/>
                <w:iCs/>
                <w:sz w:val="16"/>
                <w:szCs w:val="16"/>
              </w:rPr>
              <w:t xml:space="preserve"> Nr.:</w:t>
            </w:r>
          </w:p>
        </w:tc>
      </w:tr>
      <w:tr w:rsidR="00555A7D" w:rsidRPr="00B95333" w14:paraId="5B5EABF9" w14:textId="77777777" w:rsidTr="00847B29">
        <w:trPr>
          <w:trHeight w:val="255"/>
        </w:trPr>
        <w:tc>
          <w:tcPr>
            <w:tcW w:w="8000" w:type="dxa"/>
            <w:tcBorders>
              <w:top w:val="nil"/>
              <w:left w:val="nil"/>
              <w:bottom w:val="nil"/>
              <w:right w:val="nil"/>
            </w:tcBorders>
            <w:shd w:val="clear" w:color="auto" w:fill="auto"/>
            <w:noWrap/>
            <w:vAlign w:val="bottom"/>
            <w:hideMark/>
          </w:tcPr>
          <w:p w14:paraId="6C783A3A" w14:textId="77777777" w:rsidR="00555A7D" w:rsidRPr="00B95333" w:rsidRDefault="00555A7D" w:rsidP="00847B29">
            <w:pPr>
              <w:rPr>
                <w:b/>
                <w:bCs/>
                <w:iCs/>
                <w:sz w:val="16"/>
                <w:szCs w:val="16"/>
              </w:rPr>
            </w:pPr>
            <w:r w:rsidRPr="00B95333">
              <w:rPr>
                <w:b/>
                <w:bCs/>
                <w:iCs/>
                <w:sz w:val="16"/>
                <w:szCs w:val="16"/>
              </w:rPr>
              <w:t>SAP:</w:t>
            </w:r>
          </w:p>
        </w:tc>
      </w:tr>
      <w:tr w:rsidR="00555A7D" w:rsidRPr="00B95333" w14:paraId="248B4102" w14:textId="77777777" w:rsidTr="00847B29">
        <w:trPr>
          <w:trHeight w:val="270"/>
        </w:trPr>
        <w:tc>
          <w:tcPr>
            <w:tcW w:w="8000" w:type="dxa"/>
            <w:tcBorders>
              <w:top w:val="nil"/>
              <w:left w:val="nil"/>
              <w:bottom w:val="nil"/>
              <w:right w:val="nil"/>
            </w:tcBorders>
            <w:shd w:val="clear" w:color="auto" w:fill="auto"/>
            <w:noWrap/>
            <w:vAlign w:val="bottom"/>
            <w:hideMark/>
          </w:tcPr>
          <w:p w14:paraId="59F84566" w14:textId="77777777" w:rsidR="00555A7D" w:rsidRPr="00B95333" w:rsidRDefault="00555A7D" w:rsidP="00847B29">
            <w:pPr>
              <w:rPr>
                <w:b/>
                <w:bCs/>
                <w:iCs/>
                <w:sz w:val="16"/>
                <w:szCs w:val="16"/>
              </w:rPr>
            </w:pPr>
            <w:r w:rsidRPr="00B95333">
              <w:rPr>
                <w:b/>
                <w:bCs/>
                <w:iCs/>
                <w:sz w:val="16"/>
                <w:szCs w:val="16"/>
              </w:rPr>
              <w:t>Datums:</w:t>
            </w:r>
          </w:p>
        </w:tc>
      </w:tr>
    </w:tbl>
    <w:p w14:paraId="0D49B33C" w14:textId="77777777" w:rsidR="00555A7D" w:rsidRPr="00B95333" w:rsidRDefault="00555A7D" w:rsidP="00555A7D">
      <w:pPr>
        <w:spacing w:line="0" w:lineRule="atLeast"/>
        <w:rPr>
          <w:sz w:val="16"/>
          <w:szCs w:val="16"/>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555A7D" w:rsidRPr="00B95333" w14:paraId="10859A27" w14:textId="77777777" w:rsidTr="00847B29">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6DBF8A" w14:textId="77777777" w:rsidR="00555A7D" w:rsidRPr="00B95333" w:rsidRDefault="00555A7D" w:rsidP="00847B29">
            <w:pPr>
              <w:jc w:val="center"/>
              <w:rPr>
                <w:i/>
                <w:iCs/>
                <w:sz w:val="16"/>
                <w:szCs w:val="16"/>
                <w:lang w:eastAsia="lv-LV"/>
              </w:rPr>
            </w:pPr>
            <w:r w:rsidRPr="00B95333">
              <w:rPr>
                <w:i/>
                <w:iCs/>
                <w:sz w:val="16"/>
                <w:szCs w:val="16"/>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1059FA8F" w14:textId="77777777" w:rsidR="00555A7D" w:rsidRPr="00B95333" w:rsidRDefault="00555A7D" w:rsidP="00847B29">
            <w:pPr>
              <w:jc w:val="center"/>
              <w:rPr>
                <w:i/>
                <w:iCs/>
                <w:sz w:val="16"/>
                <w:szCs w:val="16"/>
              </w:rPr>
            </w:pPr>
            <w:proofErr w:type="spellStart"/>
            <w:r w:rsidRPr="00B95333">
              <w:rPr>
                <w:i/>
                <w:iCs/>
                <w:sz w:val="16"/>
                <w:szCs w:val="16"/>
              </w:rPr>
              <w:t>Darbu</w:t>
            </w:r>
            <w:proofErr w:type="spellEnd"/>
            <w:r w:rsidRPr="00B95333">
              <w:rPr>
                <w:i/>
                <w:iCs/>
                <w:sz w:val="16"/>
                <w:szCs w:val="16"/>
              </w:rPr>
              <w:t xml:space="preserve"> </w:t>
            </w:r>
            <w:proofErr w:type="spellStart"/>
            <w:r w:rsidRPr="00B95333">
              <w:rPr>
                <w:i/>
                <w:iCs/>
                <w:sz w:val="16"/>
                <w:szCs w:val="16"/>
              </w:rPr>
              <w:t>veidi</w:t>
            </w:r>
            <w:proofErr w:type="spellEnd"/>
            <w:r w:rsidRPr="00B95333">
              <w:rPr>
                <w:i/>
                <w:iCs/>
                <w:sz w:val="16"/>
                <w:szCs w:val="16"/>
              </w:rPr>
              <w:t xml:space="preserve"> un </w:t>
            </w:r>
            <w:proofErr w:type="spellStart"/>
            <w:r w:rsidRPr="00B95333">
              <w:rPr>
                <w:i/>
                <w:iCs/>
                <w:sz w:val="16"/>
                <w:szCs w:val="16"/>
              </w:rPr>
              <w:t>izmaksas</w:t>
            </w:r>
            <w:proofErr w:type="spellEnd"/>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66EE093A" w14:textId="77777777" w:rsidR="00555A7D" w:rsidRPr="00B95333" w:rsidRDefault="00555A7D" w:rsidP="00847B29">
            <w:pPr>
              <w:jc w:val="center"/>
              <w:rPr>
                <w:i/>
                <w:iCs/>
                <w:sz w:val="16"/>
                <w:szCs w:val="16"/>
              </w:rPr>
            </w:pPr>
            <w:proofErr w:type="spellStart"/>
            <w:r w:rsidRPr="00B95333">
              <w:rPr>
                <w:i/>
                <w:iCs/>
                <w:sz w:val="16"/>
                <w:szCs w:val="16"/>
              </w:rPr>
              <w:t>mērv</w:t>
            </w:r>
            <w:proofErr w:type="spellEnd"/>
            <w:r w:rsidRPr="00B95333">
              <w:rPr>
                <w:i/>
                <w:iCs/>
                <w:sz w:val="16"/>
                <w:szCs w:val="16"/>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54E4E8A2" w14:textId="77777777" w:rsidR="00555A7D" w:rsidRPr="00B95333" w:rsidRDefault="00555A7D" w:rsidP="00847B29">
            <w:pPr>
              <w:jc w:val="center"/>
              <w:rPr>
                <w:i/>
                <w:iCs/>
                <w:sz w:val="16"/>
                <w:szCs w:val="16"/>
              </w:rPr>
            </w:pPr>
            <w:proofErr w:type="spellStart"/>
            <w:r w:rsidRPr="00B95333">
              <w:rPr>
                <w:i/>
                <w:iCs/>
                <w:sz w:val="16"/>
                <w:szCs w:val="16"/>
              </w:rPr>
              <w:t>Daudz</w:t>
            </w:r>
            <w:proofErr w:type="spellEnd"/>
            <w:r w:rsidRPr="00B95333">
              <w:rPr>
                <w:i/>
                <w:iCs/>
                <w:sz w:val="16"/>
                <w:szCs w:val="16"/>
              </w:rPr>
              <w:t>.</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CBD84A3" w14:textId="77777777" w:rsidR="00555A7D" w:rsidRPr="00B95333" w:rsidRDefault="00555A7D" w:rsidP="00847B29">
            <w:pPr>
              <w:jc w:val="center"/>
              <w:rPr>
                <w:i/>
                <w:iCs/>
                <w:sz w:val="16"/>
                <w:szCs w:val="16"/>
              </w:rPr>
            </w:pPr>
            <w:proofErr w:type="spellStart"/>
            <w:r w:rsidRPr="00B95333">
              <w:rPr>
                <w:i/>
                <w:iCs/>
                <w:sz w:val="16"/>
                <w:szCs w:val="16"/>
              </w:rPr>
              <w:t>Izm</w:t>
            </w:r>
            <w:proofErr w:type="spellEnd"/>
            <w:r w:rsidRPr="00B95333">
              <w:rPr>
                <w:i/>
                <w:iCs/>
                <w:sz w:val="16"/>
                <w:szCs w:val="16"/>
              </w:rPr>
              <w:t xml:space="preserve">. </w:t>
            </w:r>
            <w:proofErr w:type="spellStart"/>
            <w:r w:rsidRPr="00B95333">
              <w:rPr>
                <w:i/>
                <w:iCs/>
                <w:sz w:val="16"/>
                <w:szCs w:val="16"/>
              </w:rPr>
              <w:t>uz</w:t>
            </w:r>
            <w:proofErr w:type="spellEnd"/>
            <w:r w:rsidRPr="00B95333">
              <w:rPr>
                <w:i/>
                <w:iCs/>
                <w:sz w:val="16"/>
                <w:szCs w:val="16"/>
              </w:rPr>
              <w:t xml:space="preserve"> </w:t>
            </w:r>
            <w:proofErr w:type="spellStart"/>
            <w:r w:rsidRPr="00B95333">
              <w:rPr>
                <w:i/>
                <w:iCs/>
                <w:sz w:val="16"/>
                <w:szCs w:val="16"/>
              </w:rPr>
              <w:t>vienu</w:t>
            </w:r>
            <w:proofErr w:type="spellEnd"/>
            <w:r w:rsidRPr="00B95333">
              <w:rPr>
                <w:i/>
                <w:iCs/>
                <w:sz w:val="16"/>
                <w:szCs w:val="16"/>
              </w:rPr>
              <w:t xml:space="preserve"> </w:t>
            </w:r>
            <w:proofErr w:type="spellStart"/>
            <w:r w:rsidRPr="00B95333">
              <w:rPr>
                <w:i/>
                <w:iCs/>
                <w:sz w:val="16"/>
                <w:szCs w:val="16"/>
              </w:rPr>
              <w:t>vienību</w:t>
            </w:r>
            <w:proofErr w:type="spellEnd"/>
            <w:r w:rsidRPr="00B95333">
              <w:rPr>
                <w:i/>
                <w:iCs/>
                <w:sz w:val="16"/>
                <w:szCs w:val="16"/>
              </w:rPr>
              <w:t xml:space="preserve">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3D964FBC" w14:textId="77777777" w:rsidR="00555A7D" w:rsidRPr="00B95333" w:rsidRDefault="00555A7D" w:rsidP="00847B29">
            <w:pPr>
              <w:jc w:val="center"/>
              <w:rPr>
                <w:i/>
                <w:iCs/>
                <w:sz w:val="16"/>
                <w:szCs w:val="16"/>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4A7DB623" w14:textId="77777777" w:rsidR="00555A7D" w:rsidRPr="00B95333" w:rsidRDefault="00555A7D" w:rsidP="00847B29">
            <w:pPr>
              <w:jc w:val="center"/>
              <w:rPr>
                <w:i/>
                <w:iCs/>
                <w:sz w:val="16"/>
                <w:szCs w:val="16"/>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3C14A8F" w14:textId="77777777" w:rsidR="00555A7D" w:rsidRPr="00B95333" w:rsidRDefault="00555A7D" w:rsidP="00847B29">
            <w:pPr>
              <w:jc w:val="center"/>
              <w:rPr>
                <w:i/>
                <w:iCs/>
                <w:sz w:val="16"/>
                <w:szCs w:val="16"/>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395634BA" w14:textId="77777777" w:rsidR="00555A7D" w:rsidRPr="00B95333" w:rsidRDefault="00555A7D" w:rsidP="00847B29">
            <w:pPr>
              <w:jc w:val="center"/>
              <w:rPr>
                <w:i/>
                <w:iCs/>
                <w:sz w:val="16"/>
                <w:szCs w:val="16"/>
              </w:rPr>
            </w:pPr>
            <w:proofErr w:type="spellStart"/>
            <w:r w:rsidRPr="00B95333">
              <w:rPr>
                <w:i/>
                <w:iCs/>
                <w:sz w:val="16"/>
                <w:szCs w:val="16"/>
              </w:rPr>
              <w:t>Izmaksas</w:t>
            </w:r>
            <w:proofErr w:type="spellEnd"/>
            <w:r w:rsidRPr="00B95333">
              <w:rPr>
                <w:i/>
                <w:iCs/>
                <w:sz w:val="16"/>
                <w:szCs w:val="16"/>
              </w:rPr>
              <w:t xml:space="preserve"> </w:t>
            </w:r>
            <w:proofErr w:type="spellStart"/>
            <w:r w:rsidRPr="00B95333">
              <w:rPr>
                <w:i/>
                <w:iCs/>
                <w:sz w:val="16"/>
                <w:szCs w:val="16"/>
              </w:rPr>
              <w:t>kopā</w:t>
            </w:r>
            <w:proofErr w:type="spellEnd"/>
            <w:r w:rsidRPr="00B95333">
              <w:rPr>
                <w:i/>
                <w:iCs/>
                <w:sz w:val="16"/>
                <w:szCs w:val="16"/>
              </w:rPr>
              <w:t xml:space="preserve">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B31A92C" w14:textId="77777777" w:rsidR="00555A7D" w:rsidRPr="00B95333" w:rsidRDefault="00555A7D" w:rsidP="00847B29">
            <w:pPr>
              <w:jc w:val="center"/>
              <w:rPr>
                <w:i/>
                <w:iCs/>
                <w:sz w:val="16"/>
                <w:szCs w:val="16"/>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7B33E282" w14:textId="77777777" w:rsidR="00555A7D" w:rsidRPr="00B95333" w:rsidRDefault="00555A7D" w:rsidP="00847B29">
            <w:pPr>
              <w:jc w:val="center"/>
              <w:rPr>
                <w:i/>
                <w:iCs/>
                <w:sz w:val="16"/>
                <w:szCs w:val="16"/>
              </w:rPr>
            </w:pPr>
            <w:proofErr w:type="spellStart"/>
            <w:r w:rsidRPr="00B95333">
              <w:rPr>
                <w:i/>
                <w:iCs/>
                <w:sz w:val="16"/>
                <w:szCs w:val="16"/>
              </w:rPr>
              <w:t>Pavisam</w:t>
            </w:r>
            <w:proofErr w:type="spellEnd"/>
          </w:p>
        </w:tc>
      </w:tr>
      <w:tr w:rsidR="00555A7D" w:rsidRPr="00B95333" w14:paraId="74B44D5E" w14:textId="77777777" w:rsidTr="00847B29">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07786A2" w14:textId="77777777" w:rsidR="00555A7D" w:rsidRPr="00B95333" w:rsidRDefault="00555A7D" w:rsidP="00847B29">
            <w:pPr>
              <w:jc w:val="center"/>
              <w:rPr>
                <w:i/>
                <w:iCs/>
                <w:sz w:val="16"/>
                <w:szCs w:val="16"/>
              </w:rPr>
            </w:pPr>
            <w:r w:rsidRPr="00B95333">
              <w:rPr>
                <w:i/>
                <w:iCs/>
                <w:sz w:val="16"/>
                <w:szCs w:val="16"/>
              </w:rPr>
              <w:t> </w:t>
            </w:r>
          </w:p>
        </w:tc>
        <w:tc>
          <w:tcPr>
            <w:tcW w:w="3711" w:type="dxa"/>
            <w:tcBorders>
              <w:top w:val="nil"/>
              <w:left w:val="nil"/>
              <w:bottom w:val="single" w:sz="8" w:space="0" w:color="auto"/>
              <w:right w:val="single" w:sz="4" w:space="0" w:color="auto"/>
            </w:tcBorders>
            <w:shd w:val="clear" w:color="auto" w:fill="auto"/>
            <w:noWrap/>
            <w:vAlign w:val="bottom"/>
            <w:hideMark/>
          </w:tcPr>
          <w:p w14:paraId="3474E518"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8" w:space="0" w:color="auto"/>
              <w:right w:val="single" w:sz="4" w:space="0" w:color="auto"/>
            </w:tcBorders>
            <w:shd w:val="clear" w:color="auto" w:fill="auto"/>
            <w:noWrap/>
            <w:vAlign w:val="bottom"/>
            <w:hideMark/>
          </w:tcPr>
          <w:p w14:paraId="0385A775"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8" w:space="0" w:color="auto"/>
              <w:right w:val="single" w:sz="4" w:space="0" w:color="auto"/>
            </w:tcBorders>
            <w:shd w:val="clear" w:color="auto" w:fill="auto"/>
            <w:noWrap/>
            <w:vAlign w:val="bottom"/>
            <w:hideMark/>
          </w:tcPr>
          <w:p w14:paraId="3975EFE6"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8" w:space="0" w:color="auto"/>
              <w:right w:val="single" w:sz="4" w:space="0" w:color="auto"/>
            </w:tcBorders>
            <w:shd w:val="clear" w:color="auto" w:fill="auto"/>
            <w:noWrap/>
            <w:vAlign w:val="bottom"/>
            <w:hideMark/>
          </w:tcPr>
          <w:p w14:paraId="7C810D76" w14:textId="77777777" w:rsidR="00555A7D" w:rsidRPr="00B95333" w:rsidRDefault="00555A7D" w:rsidP="00847B29">
            <w:pPr>
              <w:jc w:val="center"/>
              <w:rPr>
                <w:i/>
                <w:iCs/>
                <w:sz w:val="16"/>
                <w:szCs w:val="16"/>
              </w:rPr>
            </w:pPr>
            <w:proofErr w:type="spellStart"/>
            <w:r w:rsidRPr="00B95333">
              <w:rPr>
                <w:i/>
                <w:iCs/>
                <w:sz w:val="16"/>
                <w:szCs w:val="16"/>
              </w:rPr>
              <w:t>Materiāli</w:t>
            </w:r>
            <w:proofErr w:type="spellEnd"/>
          </w:p>
        </w:tc>
        <w:tc>
          <w:tcPr>
            <w:tcW w:w="943" w:type="dxa"/>
            <w:tcBorders>
              <w:top w:val="nil"/>
              <w:left w:val="nil"/>
              <w:bottom w:val="single" w:sz="8" w:space="0" w:color="auto"/>
              <w:right w:val="single" w:sz="4" w:space="0" w:color="auto"/>
            </w:tcBorders>
            <w:shd w:val="clear" w:color="auto" w:fill="auto"/>
            <w:noWrap/>
            <w:vAlign w:val="bottom"/>
            <w:hideMark/>
          </w:tcPr>
          <w:p w14:paraId="7DEE6FEF" w14:textId="77777777" w:rsidR="00555A7D" w:rsidRPr="00B95333" w:rsidRDefault="00555A7D" w:rsidP="00847B29">
            <w:pPr>
              <w:jc w:val="center"/>
              <w:rPr>
                <w:i/>
                <w:iCs/>
                <w:sz w:val="16"/>
                <w:szCs w:val="16"/>
              </w:rPr>
            </w:pPr>
            <w:proofErr w:type="spellStart"/>
            <w:r w:rsidRPr="00B95333">
              <w:rPr>
                <w:i/>
                <w:iCs/>
                <w:sz w:val="16"/>
                <w:szCs w:val="16"/>
              </w:rPr>
              <w:t>Mehān</w:t>
            </w:r>
            <w:proofErr w:type="spellEnd"/>
            <w:r w:rsidRPr="00B95333">
              <w:rPr>
                <w:i/>
                <w:iCs/>
                <w:sz w:val="16"/>
                <w:szCs w:val="16"/>
              </w:rPr>
              <w:t>.</w:t>
            </w:r>
          </w:p>
        </w:tc>
        <w:tc>
          <w:tcPr>
            <w:tcW w:w="817" w:type="dxa"/>
            <w:tcBorders>
              <w:top w:val="nil"/>
              <w:left w:val="nil"/>
              <w:bottom w:val="single" w:sz="8" w:space="0" w:color="auto"/>
              <w:right w:val="single" w:sz="4" w:space="0" w:color="auto"/>
            </w:tcBorders>
            <w:shd w:val="clear" w:color="auto" w:fill="auto"/>
            <w:noWrap/>
            <w:vAlign w:val="bottom"/>
            <w:hideMark/>
          </w:tcPr>
          <w:p w14:paraId="3F491EA2" w14:textId="77777777" w:rsidR="00555A7D" w:rsidRPr="00B95333" w:rsidRDefault="00555A7D" w:rsidP="00847B29">
            <w:pPr>
              <w:jc w:val="center"/>
              <w:rPr>
                <w:i/>
                <w:iCs/>
                <w:sz w:val="16"/>
                <w:szCs w:val="16"/>
              </w:rPr>
            </w:pPr>
            <w:proofErr w:type="spellStart"/>
            <w:r w:rsidRPr="00B95333">
              <w:rPr>
                <w:i/>
                <w:iCs/>
                <w:sz w:val="16"/>
                <w:szCs w:val="16"/>
              </w:rPr>
              <w:t>Darbs</w:t>
            </w:r>
            <w:proofErr w:type="spellEnd"/>
          </w:p>
        </w:tc>
        <w:tc>
          <w:tcPr>
            <w:tcW w:w="1123" w:type="dxa"/>
            <w:tcBorders>
              <w:top w:val="nil"/>
              <w:left w:val="nil"/>
              <w:bottom w:val="single" w:sz="8" w:space="0" w:color="auto"/>
              <w:right w:val="single" w:sz="4" w:space="0" w:color="auto"/>
            </w:tcBorders>
            <w:shd w:val="clear" w:color="auto" w:fill="auto"/>
            <w:noWrap/>
            <w:vAlign w:val="bottom"/>
            <w:hideMark/>
          </w:tcPr>
          <w:p w14:paraId="7328FB99" w14:textId="77777777" w:rsidR="00555A7D" w:rsidRPr="00B95333" w:rsidRDefault="00555A7D" w:rsidP="00847B29">
            <w:pPr>
              <w:jc w:val="center"/>
              <w:rPr>
                <w:i/>
                <w:iCs/>
                <w:sz w:val="16"/>
                <w:szCs w:val="16"/>
              </w:rPr>
            </w:pPr>
            <w:proofErr w:type="spellStart"/>
            <w:r w:rsidRPr="00B95333">
              <w:rPr>
                <w:i/>
                <w:iCs/>
                <w:sz w:val="16"/>
                <w:szCs w:val="16"/>
              </w:rPr>
              <w:t>Materiāli</w:t>
            </w:r>
            <w:proofErr w:type="spellEnd"/>
          </w:p>
        </w:tc>
        <w:tc>
          <w:tcPr>
            <w:tcW w:w="1096" w:type="dxa"/>
            <w:tcBorders>
              <w:top w:val="nil"/>
              <w:left w:val="nil"/>
              <w:bottom w:val="single" w:sz="8" w:space="0" w:color="auto"/>
              <w:right w:val="single" w:sz="4" w:space="0" w:color="auto"/>
            </w:tcBorders>
            <w:shd w:val="clear" w:color="auto" w:fill="auto"/>
            <w:noWrap/>
            <w:vAlign w:val="bottom"/>
            <w:hideMark/>
          </w:tcPr>
          <w:p w14:paraId="0649191E" w14:textId="77777777" w:rsidR="00555A7D" w:rsidRPr="00B95333" w:rsidRDefault="00555A7D" w:rsidP="00847B29">
            <w:pPr>
              <w:jc w:val="center"/>
              <w:rPr>
                <w:i/>
                <w:iCs/>
                <w:sz w:val="16"/>
                <w:szCs w:val="16"/>
              </w:rPr>
            </w:pPr>
            <w:proofErr w:type="spellStart"/>
            <w:r w:rsidRPr="00B95333">
              <w:rPr>
                <w:i/>
                <w:iCs/>
                <w:sz w:val="16"/>
                <w:szCs w:val="16"/>
              </w:rPr>
              <w:t>Mehān</w:t>
            </w:r>
            <w:proofErr w:type="spellEnd"/>
            <w:r w:rsidRPr="00B95333">
              <w:rPr>
                <w:i/>
                <w:iCs/>
                <w:sz w:val="16"/>
                <w:szCs w:val="16"/>
              </w:rPr>
              <w:t>.</w:t>
            </w:r>
          </w:p>
        </w:tc>
        <w:tc>
          <w:tcPr>
            <w:tcW w:w="817" w:type="dxa"/>
            <w:tcBorders>
              <w:top w:val="nil"/>
              <w:left w:val="nil"/>
              <w:bottom w:val="single" w:sz="8" w:space="0" w:color="auto"/>
              <w:right w:val="single" w:sz="4" w:space="0" w:color="auto"/>
            </w:tcBorders>
            <w:shd w:val="clear" w:color="auto" w:fill="auto"/>
            <w:noWrap/>
            <w:vAlign w:val="bottom"/>
            <w:hideMark/>
          </w:tcPr>
          <w:p w14:paraId="3D55432E" w14:textId="77777777" w:rsidR="00555A7D" w:rsidRPr="00B95333" w:rsidRDefault="00555A7D" w:rsidP="00847B29">
            <w:pPr>
              <w:jc w:val="center"/>
              <w:rPr>
                <w:i/>
                <w:iCs/>
                <w:sz w:val="16"/>
                <w:szCs w:val="16"/>
              </w:rPr>
            </w:pPr>
            <w:proofErr w:type="spellStart"/>
            <w:r w:rsidRPr="00B95333">
              <w:rPr>
                <w:i/>
                <w:iCs/>
                <w:sz w:val="16"/>
                <w:szCs w:val="16"/>
              </w:rPr>
              <w:t>Darbs</w:t>
            </w:r>
            <w:proofErr w:type="spellEnd"/>
          </w:p>
        </w:tc>
        <w:tc>
          <w:tcPr>
            <w:tcW w:w="1273" w:type="dxa"/>
            <w:tcBorders>
              <w:top w:val="nil"/>
              <w:left w:val="nil"/>
              <w:bottom w:val="single" w:sz="8" w:space="0" w:color="auto"/>
              <w:right w:val="single" w:sz="8" w:space="0" w:color="auto"/>
            </w:tcBorders>
            <w:shd w:val="clear" w:color="auto" w:fill="auto"/>
            <w:noWrap/>
            <w:vAlign w:val="bottom"/>
            <w:hideMark/>
          </w:tcPr>
          <w:p w14:paraId="0AFF06CB" w14:textId="77777777" w:rsidR="00555A7D" w:rsidRPr="00B95333" w:rsidRDefault="00555A7D" w:rsidP="00847B29">
            <w:pPr>
              <w:jc w:val="center"/>
              <w:rPr>
                <w:i/>
                <w:iCs/>
                <w:sz w:val="16"/>
                <w:szCs w:val="16"/>
              </w:rPr>
            </w:pPr>
            <w:proofErr w:type="spellStart"/>
            <w:r w:rsidRPr="00B95333">
              <w:rPr>
                <w:i/>
                <w:iCs/>
                <w:sz w:val="16"/>
                <w:szCs w:val="16"/>
              </w:rPr>
              <w:t>kopā</w:t>
            </w:r>
            <w:proofErr w:type="spellEnd"/>
            <w:r w:rsidRPr="00B95333">
              <w:rPr>
                <w:i/>
                <w:iCs/>
                <w:sz w:val="16"/>
                <w:szCs w:val="16"/>
              </w:rPr>
              <w:t xml:space="preserve"> EUR</w:t>
            </w:r>
          </w:p>
        </w:tc>
      </w:tr>
      <w:tr w:rsidR="00555A7D" w:rsidRPr="00B95333" w14:paraId="6733AEA8"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09151F" w14:textId="77777777" w:rsidR="00555A7D" w:rsidRPr="00B95333" w:rsidRDefault="00555A7D" w:rsidP="00847B29">
            <w:pPr>
              <w:jc w:val="center"/>
              <w:rPr>
                <w:i/>
                <w:iCs/>
                <w:sz w:val="16"/>
                <w:szCs w:val="16"/>
              </w:rPr>
            </w:pPr>
            <w:r w:rsidRPr="00B95333">
              <w:rPr>
                <w:i/>
                <w:iCs/>
                <w:sz w:val="16"/>
                <w:szCs w:val="16"/>
              </w:rPr>
              <w:t>1</w:t>
            </w:r>
          </w:p>
        </w:tc>
        <w:tc>
          <w:tcPr>
            <w:tcW w:w="3711" w:type="dxa"/>
            <w:tcBorders>
              <w:top w:val="nil"/>
              <w:left w:val="nil"/>
              <w:bottom w:val="single" w:sz="4" w:space="0" w:color="auto"/>
              <w:right w:val="single" w:sz="4" w:space="0" w:color="auto"/>
            </w:tcBorders>
            <w:shd w:val="clear" w:color="auto" w:fill="auto"/>
            <w:noWrap/>
            <w:vAlign w:val="bottom"/>
            <w:hideMark/>
          </w:tcPr>
          <w:p w14:paraId="2B7C176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29AE61E"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B7AF7F9"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787D496"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0F36320"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42E73ED"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2238DE"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CEC7A75"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722C43A"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1BCECA4D"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799219D1"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C05632" w14:textId="77777777" w:rsidR="00555A7D" w:rsidRPr="00B95333" w:rsidRDefault="00555A7D" w:rsidP="00847B29">
            <w:pPr>
              <w:jc w:val="center"/>
              <w:rPr>
                <w:i/>
                <w:iCs/>
                <w:sz w:val="16"/>
                <w:szCs w:val="16"/>
              </w:rPr>
            </w:pPr>
            <w:r w:rsidRPr="00B95333">
              <w:rPr>
                <w:i/>
                <w:iCs/>
                <w:sz w:val="16"/>
                <w:szCs w:val="16"/>
              </w:rPr>
              <w:t>2</w:t>
            </w:r>
          </w:p>
        </w:tc>
        <w:tc>
          <w:tcPr>
            <w:tcW w:w="3711" w:type="dxa"/>
            <w:tcBorders>
              <w:top w:val="nil"/>
              <w:left w:val="nil"/>
              <w:bottom w:val="single" w:sz="4" w:space="0" w:color="auto"/>
              <w:right w:val="single" w:sz="4" w:space="0" w:color="auto"/>
            </w:tcBorders>
            <w:shd w:val="clear" w:color="auto" w:fill="auto"/>
            <w:noWrap/>
            <w:vAlign w:val="bottom"/>
            <w:hideMark/>
          </w:tcPr>
          <w:p w14:paraId="21B79CF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1C0DCA03"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80B887D"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80147A"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59E69D5"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694EDE3A"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B04CB6"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37B9C56"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8296E41"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877736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186B520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4F54F00" w14:textId="77777777" w:rsidR="00555A7D" w:rsidRPr="00B95333" w:rsidRDefault="00555A7D" w:rsidP="00847B29">
            <w:pPr>
              <w:jc w:val="center"/>
              <w:rPr>
                <w:i/>
                <w:iCs/>
                <w:sz w:val="16"/>
                <w:szCs w:val="16"/>
              </w:rPr>
            </w:pPr>
            <w:r w:rsidRPr="00B95333">
              <w:rPr>
                <w:i/>
                <w:iCs/>
                <w:sz w:val="16"/>
                <w:szCs w:val="16"/>
              </w:rPr>
              <w:t>3</w:t>
            </w:r>
          </w:p>
        </w:tc>
        <w:tc>
          <w:tcPr>
            <w:tcW w:w="3711" w:type="dxa"/>
            <w:tcBorders>
              <w:top w:val="nil"/>
              <w:left w:val="nil"/>
              <w:bottom w:val="single" w:sz="4" w:space="0" w:color="auto"/>
              <w:right w:val="single" w:sz="4" w:space="0" w:color="auto"/>
            </w:tcBorders>
            <w:shd w:val="clear" w:color="auto" w:fill="auto"/>
            <w:noWrap/>
            <w:vAlign w:val="bottom"/>
            <w:hideMark/>
          </w:tcPr>
          <w:p w14:paraId="01E49862"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39B691F0"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2C096FB8"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0FB3EC"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5276228D"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19184F72"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AC8DA6"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AC2ECD9"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3052EFB"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8E80743"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0FD990E6" w14:textId="77777777" w:rsidTr="00847B29">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6DBB0" w14:textId="77777777" w:rsidR="00555A7D" w:rsidRPr="00B95333" w:rsidRDefault="00555A7D" w:rsidP="00847B29">
            <w:pPr>
              <w:jc w:val="center"/>
              <w:rPr>
                <w:i/>
                <w:iCs/>
                <w:sz w:val="16"/>
                <w:szCs w:val="16"/>
              </w:rPr>
            </w:pPr>
            <w:r w:rsidRPr="00B95333">
              <w:rPr>
                <w:i/>
                <w:iCs/>
                <w:sz w:val="16"/>
                <w:szCs w:val="16"/>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B96E687"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71678A0"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41E52B8"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A57FFFD"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D0447A8"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83DBB17"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3F5100"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F13393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F864F51"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4E9D9E95"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1CC7AEB7" w14:textId="77777777" w:rsidTr="00847B29">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88812" w14:textId="77777777" w:rsidR="00555A7D" w:rsidRPr="00B95333" w:rsidRDefault="00555A7D" w:rsidP="00847B29">
            <w:pPr>
              <w:jc w:val="center"/>
              <w:rPr>
                <w:i/>
                <w:iCs/>
                <w:sz w:val="16"/>
                <w:szCs w:val="16"/>
              </w:rPr>
            </w:pPr>
            <w:r w:rsidRPr="00B95333">
              <w:rPr>
                <w:i/>
                <w:iCs/>
                <w:sz w:val="16"/>
                <w:szCs w:val="16"/>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EA8DD12"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F36072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6BC661D"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4A63A4E"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8179F06"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D3C771A"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B21D0E"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3115843"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B73C254"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62F2EF0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5C1AF45C"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386628C" w14:textId="77777777" w:rsidR="00555A7D" w:rsidRPr="00B95333" w:rsidRDefault="00555A7D" w:rsidP="00847B29">
            <w:pPr>
              <w:jc w:val="center"/>
              <w:rPr>
                <w:i/>
                <w:iCs/>
                <w:sz w:val="16"/>
                <w:szCs w:val="16"/>
              </w:rPr>
            </w:pPr>
            <w:r w:rsidRPr="00B95333">
              <w:rPr>
                <w:i/>
                <w:iCs/>
                <w:sz w:val="16"/>
                <w:szCs w:val="16"/>
              </w:rPr>
              <w:t>6</w:t>
            </w:r>
          </w:p>
        </w:tc>
        <w:tc>
          <w:tcPr>
            <w:tcW w:w="3711" w:type="dxa"/>
            <w:tcBorders>
              <w:top w:val="nil"/>
              <w:left w:val="nil"/>
              <w:bottom w:val="single" w:sz="4" w:space="0" w:color="auto"/>
              <w:right w:val="single" w:sz="4" w:space="0" w:color="auto"/>
            </w:tcBorders>
            <w:shd w:val="clear" w:color="auto" w:fill="auto"/>
            <w:noWrap/>
            <w:vAlign w:val="bottom"/>
            <w:hideMark/>
          </w:tcPr>
          <w:p w14:paraId="457F53F3"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40C468DE"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49F7F373"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484364B5"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5C7B5D1A"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03AF9720"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455097"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831598B"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44F52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87E9B5C"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7AE0036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11D4265" w14:textId="77777777" w:rsidR="00555A7D" w:rsidRPr="00B95333" w:rsidRDefault="00555A7D" w:rsidP="00847B29">
            <w:pPr>
              <w:jc w:val="center"/>
              <w:rPr>
                <w:i/>
                <w:iCs/>
                <w:sz w:val="16"/>
                <w:szCs w:val="16"/>
              </w:rPr>
            </w:pPr>
            <w:r w:rsidRPr="00B95333">
              <w:rPr>
                <w:i/>
                <w:iCs/>
                <w:sz w:val="16"/>
                <w:szCs w:val="16"/>
              </w:rPr>
              <w:t>7</w:t>
            </w:r>
          </w:p>
        </w:tc>
        <w:tc>
          <w:tcPr>
            <w:tcW w:w="3711" w:type="dxa"/>
            <w:tcBorders>
              <w:top w:val="nil"/>
              <w:left w:val="nil"/>
              <w:bottom w:val="single" w:sz="4" w:space="0" w:color="auto"/>
              <w:right w:val="single" w:sz="4" w:space="0" w:color="auto"/>
            </w:tcBorders>
            <w:shd w:val="clear" w:color="auto" w:fill="auto"/>
            <w:noWrap/>
            <w:vAlign w:val="bottom"/>
            <w:hideMark/>
          </w:tcPr>
          <w:p w14:paraId="2A88CF6B"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D8A1496"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5449ABB"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3F0C26B"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65F251D"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4B1FA3C0"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D9CAE7"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49C4B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E0BFD7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D0884EA"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6FD5CF20" w14:textId="77777777" w:rsidTr="00847B29">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7EEFBD77" w14:textId="77777777" w:rsidR="00555A7D" w:rsidRPr="00B95333" w:rsidRDefault="00555A7D" w:rsidP="00847B29">
            <w:pPr>
              <w:jc w:val="center"/>
              <w:rPr>
                <w:sz w:val="16"/>
                <w:szCs w:val="16"/>
              </w:rPr>
            </w:pPr>
            <w:r w:rsidRPr="00B95333">
              <w:rPr>
                <w:sz w:val="16"/>
                <w:szCs w:val="16"/>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4E4474D7"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3434AA0" w14:textId="77777777" w:rsidR="00555A7D" w:rsidRPr="00B95333" w:rsidRDefault="00555A7D" w:rsidP="00847B29">
            <w:pPr>
              <w:jc w:val="center"/>
              <w:rPr>
                <w:sz w:val="16"/>
                <w:szCs w:val="16"/>
              </w:rPr>
            </w:pPr>
            <w:r w:rsidRPr="00B95333">
              <w:rPr>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792B2E5" w14:textId="77777777" w:rsidR="00555A7D" w:rsidRPr="00B95333" w:rsidRDefault="00555A7D" w:rsidP="00847B29">
            <w:pPr>
              <w:jc w:val="center"/>
              <w:rPr>
                <w:sz w:val="16"/>
                <w:szCs w:val="16"/>
              </w:rPr>
            </w:pPr>
            <w:r w:rsidRPr="00B95333">
              <w:rPr>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1E5BBB5"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55ED14B"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18FE91D"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EEC038"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A511782"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3FFB708"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341DA1D2"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66BB634D"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877F6A8" w14:textId="77777777" w:rsidR="00555A7D" w:rsidRPr="00B95333" w:rsidRDefault="00555A7D" w:rsidP="00847B29">
            <w:pPr>
              <w:jc w:val="center"/>
              <w:rPr>
                <w:i/>
                <w:iCs/>
                <w:sz w:val="16"/>
                <w:szCs w:val="16"/>
              </w:rPr>
            </w:pPr>
            <w:r w:rsidRPr="00B95333">
              <w:rPr>
                <w:i/>
                <w:iCs/>
                <w:sz w:val="16"/>
                <w:szCs w:val="16"/>
              </w:rPr>
              <w:t>9</w:t>
            </w:r>
          </w:p>
        </w:tc>
        <w:tc>
          <w:tcPr>
            <w:tcW w:w="3711" w:type="dxa"/>
            <w:tcBorders>
              <w:top w:val="nil"/>
              <w:left w:val="nil"/>
              <w:bottom w:val="single" w:sz="4" w:space="0" w:color="auto"/>
              <w:right w:val="single" w:sz="4" w:space="0" w:color="auto"/>
            </w:tcBorders>
            <w:shd w:val="clear" w:color="auto" w:fill="auto"/>
            <w:vAlign w:val="bottom"/>
            <w:hideMark/>
          </w:tcPr>
          <w:p w14:paraId="2D3E8AEF"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364CF0F"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D68634A"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8B5FCDB"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8B21169"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7252B74B"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4EA364"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5DF29F0"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D58CAA2"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26278A7"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3F298B65"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DDD6980" w14:textId="77777777" w:rsidR="00555A7D" w:rsidRPr="00B95333" w:rsidRDefault="00555A7D" w:rsidP="00847B29">
            <w:pPr>
              <w:jc w:val="center"/>
              <w:rPr>
                <w:i/>
                <w:iCs/>
                <w:sz w:val="16"/>
                <w:szCs w:val="16"/>
              </w:rPr>
            </w:pPr>
            <w:r w:rsidRPr="00B95333">
              <w:rPr>
                <w:i/>
                <w:iCs/>
                <w:sz w:val="16"/>
                <w:szCs w:val="16"/>
              </w:rPr>
              <w:t>10</w:t>
            </w:r>
          </w:p>
        </w:tc>
        <w:tc>
          <w:tcPr>
            <w:tcW w:w="3711" w:type="dxa"/>
            <w:tcBorders>
              <w:top w:val="nil"/>
              <w:left w:val="nil"/>
              <w:bottom w:val="single" w:sz="4" w:space="0" w:color="auto"/>
              <w:right w:val="single" w:sz="4" w:space="0" w:color="auto"/>
            </w:tcBorders>
            <w:shd w:val="clear" w:color="auto" w:fill="auto"/>
            <w:vAlign w:val="bottom"/>
            <w:hideMark/>
          </w:tcPr>
          <w:p w14:paraId="722515E2"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13C57CC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A4FE97B"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6BCE6B5"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17EB6B1F"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3D795509"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72C00CC3"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CB6948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36C7994"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380CC47"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4FADAB72"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7D58619" w14:textId="77777777" w:rsidR="00555A7D" w:rsidRPr="00B95333" w:rsidRDefault="00555A7D" w:rsidP="00847B29">
            <w:pPr>
              <w:jc w:val="center"/>
              <w:rPr>
                <w:i/>
                <w:iCs/>
                <w:sz w:val="16"/>
                <w:szCs w:val="16"/>
              </w:rPr>
            </w:pPr>
            <w:r w:rsidRPr="00B95333">
              <w:rPr>
                <w:i/>
                <w:iCs/>
                <w:sz w:val="16"/>
                <w:szCs w:val="16"/>
              </w:rPr>
              <w:t>11</w:t>
            </w:r>
          </w:p>
        </w:tc>
        <w:tc>
          <w:tcPr>
            <w:tcW w:w="3711" w:type="dxa"/>
            <w:tcBorders>
              <w:top w:val="nil"/>
              <w:left w:val="nil"/>
              <w:bottom w:val="single" w:sz="4" w:space="0" w:color="auto"/>
              <w:right w:val="single" w:sz="4" w:space="0" w:color="auto"/>
            </w:tcBorders>
            <w:shd w:val="clear" w:color="auto" w:fill="auto"/>
            <w:vAlign w:val="bottom"/>
            <w:hideMark/>
          </w:tcPr>
          <w:p w14:paraId="15862FD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7E6453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37FB11D9"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35E87FC2"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337A0BB8"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6C206E4E"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3485B9"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0FAC687"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F9EE4F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DC37D5F"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39AA3DD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497154C" w14:textId="77777777" w:rsidR="00555A7D" w:rsidRPr="00B95333" w:rsidRDefault="00555A7D" w:rsidP="00847B29">
            <w:pPr>
              <w:jc w:val="center"/>
              <w:rPr>
                <w:i/>
                <w:iCs/>
                <w:sz w:val="16"/>
                <w:szCs w:val="16"/>
              </w:rPr>
            </w:pPr>
            <w:r w:rsidRPr="00B95333">
              <w:rPr>
                <w:i/>
                <w:iCs/>
                <w:sz w:val="16"/>
                <w:szCs w:val="16"/>
              </w:rPr>
              <w:t>12</w:t>
            </w:r>
          </w:p>
        </w:tc>
        <w:tc>
          <w:tcPr>
            <w:tcW w:w="3711" w:type="dxa"/>
            <w:tcBorders>
              <w:top w:val="nil"/>
              <w:left w:val="nil"/>
              <w:bottom w:val="single" w:sz="4" w:space="0" w:color="auto"/>
              <w:right w:val="single" w:sz="4" w:space="0" w:color="auto"/>
            </w:tcBorders>
            <w:shd w:val="clear" w:color="auto" w:fill="auto"/>
            <w:vAlign w:val="bottom"/>
            <w:hideMark/>
          </w:tcPr>
          <w:p w14:paraId="4318D921"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2B4E9CA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01DBBDEF"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66122D73"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62667463"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0F8BE21E"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6E5ECF"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37F0BC"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21B255B"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674CB5B"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4C2DAFCB" w14:textId="77777777" w:rsidTr="00847B29">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374DD" w14:textId="77777777" w:rsidR="00555A7D" w:rsidRPr="00B95333" w:rsidRDefault="00555A7D" w:rsidP="00847B29">
            <w:pPr>
              <w:jc w:val="center"/>
              <w:rPr>
                <w:sz w:val="16"/>
                <w:szCs w:val="16"/>
              </w:rPr>
            </w:pPr>
            <w:r w:rsidRPr="00B95333">
              <w:rPr>
                <w:sz w:val="16"/>
                <w:szCs w:val="16"/>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2C77239E" w14:textId="77777777" w:rsidR="00555A7D" w:rsidRPr="00B95333" w:rsidRDefault="00555A7D" w:rsidP="00847B29">
            <w:pPr>
              <w:rPr>
                <w:sz w:val="16"/>
                <w:szCs w:val="16"/>
              </w:rPr>
            </w:pPr>
            <w:r w:rsidRPr="00B95333">
              <w:rPr>
                <w:b/>
                <w:i/>
                <w:noProof/>
                <w:sz w:val="16"/>
                <w:szCs w:val="16"/>
                <w:lang w:eastAsia="lv-LV"/>
              </w:rPr>
              <mc:AlternateContent>
                <mc:Choice Requires="wps">
                  <w:drawing>
                    <wp:anchor distT="0" distB="0" distL="114300" distR="114300" simplePos="0" relativeHeight="251659264" behindDoc="0" locked="0" layoutInCell="1" allowOverlap="1" wp14:anchorId="520AD5F9" wp14:editId="04BF8A1A">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038411CB"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0288" behindDoc="0" locked="0" layoutInCell="1" allowOverlap="1" wp14:anchorId="4321B65A" wp14:editId="7F5D694B">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52D2DF"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1312" behindDoc="0" locked="0" layoutInCell="1" allowOverlap="1" wp14:anchorId="3D9D50D7" wp14:editId="573325D7">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A4CFD7D"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2336" behindDoc="0" locked="0" layoutInCell="1" allowOverlap="1" wp14:anchorId="603F8BDC" wp14:editId="00E56033">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39CAD94"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3360" behindDoc="0" locked="0" layoutInCell="1" allowOverlap="1" wp14:anchorId="7AA83FDE" wp14:editId="23A72276">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B8E9B45"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4384" behindDoc="0" locked="0" layoutInCell="1" allowOverlap="1" wp14:anchorId="5DE1BCCA" wp14:editId="38148CDE">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B1D2ECB"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5408" behindDoc="0" locked="0" layoutInCell="1" allowOverlap="1" wp14:anchorId="076CE151" wp14:editId="770C8A88">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A8E3BDB"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6432" behindDoc="0" locked="0" layoutInCell="1" allowOverlap="1" wp14:anchorId="372B86C2" wp14:editId="1BDD83FD">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369D925"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7456" behindDoc="0" locked="0" layoutInCell="1" allowOverlap="1" wp14:anchorId="1C1D4DA4" wp14:editId="2B38400E">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7AA3922"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8480" behindDoc="0" locked="0" layoutInCell="1" allowOverlap="1" wp14:anchorId="27FE2AC2" wp14:editId="5CBB2DDD">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8124709"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9504" behindDoc="0" locked="0" layoutInCell="1" allowOverlap="1" wp14:anchorId="13DB6BE0" wp14:editId="63C63C20">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F388845"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70528" behindDoc="0" locked="0" layoutInCell="1" allowOverlap="1" wp14:anchorId="46FD89F7" wp14:editId="07A2A99E">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E67DEAB"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71552" behindDoc="0" locked="0" layoutInCell="1" allowOverlap="1" wp14:anchorId="0651C08F" wp14:editId="0954DD3C">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A7AA611"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sz w:val="16"/>
                <w:szCs w:val="16"/>
              </w:rPr>
              <w:t xml:space="preserve">TIEŠĀS IZMAKSAS KOPĀ (t.sk. soc </w:t>
            </w:r>
            <w:proofErr w:type="spellStart"/>
            <w:r w:rsidRPr="00B95333">
              <w:rPr>
                <w:b/>
                <w:i/>
                <w:sz w:val="16"/>
                <w:szCs w:val="16"/>
              </w:rPr>
              <w:t>nodoklis</w:t>
            </w:r>
            <w:proofErr w:type="spellEnd"/>
            <w:r w:rsidRPr="00B95333">
              <w:rPr>
                <w:b/>
                <w:i/>
                <w:sz w:val="16"/>
                <w:szCs w:val="16"/>
              </w:rPr>
              <w: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3C5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9F10"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91C94"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2599"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10B29"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2704" w14:textId="77777777" w:rsidR="00555A7D" w:rsidRPr="00B95333" w:rsidRDefault="00555A7D" w:rsidP="00847B29">
            <w:pPr>
              <w:rPr>
                <w:i/>
                <w:iCs/>
                <w:sz w:val="16"/>
                <w:szCs w:val="16"/>
              </w:rPr>
            </w:pPr>
            <w:r w:rsidRPr="00B95333">
              <w:rPr>
                <w:i/>
                <w:iCs/>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BFDC"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3B0E" w14:textId="77777777" w:rsidR="00555A7D" w:rsidRPr="00B95333" w:rsidRDefault="00555A7D" w:rsidP="00847B29">
            <w:pPr>
              <w:rPr>
                <w:i/>
                <w:iCs/>
                <w:sz w:val="16"/>
                <w:szCs w:val="16"/>
              </w:rPr>
            </w:pPr>
            <w:r w:rsidRPr="00B95333">
              <w:rPr>
                <w:i/>
                <w:iCs/>
                <w:sz w:val="16"/>
                <w:szCs w:val="16"/>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63A5" w14:textId="77777777" w:rsidR="00555A7D" w:rsidRPr="00B95333" w:rsidRDefault="00555A7D" w:rsidP="00847B29">
            <w:pPr>
              <w:jc w:val="right"/>
              <w:rPr>
                <w:b/>
                <w:bCs/>
                <w:i/>
                <w:iCs/>
                <w:sz w:val="16"/>
                <w:szCs w:val="16"/>
              </w:rPr>
            </w:pPr>
            <w:r w:rsidRPr="00B95333">
              <w:rPr>
                <w:b/>
                <w:bCs/>
                <w:i/>
                <w:iCs/>
                <w:sz w:val="16"/>
                <w:szCs w:val="16"/>
              </w:rPr>
              <w:t>0.00</w:t>
            </w:r>
          </w:p>
        </w:tc>
      </w:tr>
      <w:tr w:rsidR="00555A7D" w:rsidRPr="00B95333" w14:paraId="0068A050"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BDEC72" w14:textId="77777777" w:rsidR="00555A7D" w:rsidRPr="00B95333" w:rsidRDefault="00555A7D" w:rsidP="00847B29">
            <w:pPr>
              <w:jc w:val="center"/>
              <w:rPr>
                <w:sz w:val="16"/>
                <w:szCs w:val="16"/>
              </w:rPr>
            </w:pPr>
            <w:r w:rsidRPr="00B95333">
              <w:rPr>
                <w:sz w:val="16"/>
                <w:szCs w:val="16"/>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42481E6" w14:textId="77777777" w:rsidR="00555A7D" w:rsidRPr="00B95333" w:rsidRDefault="00555A7D" w:rsidP="00847B29">
            <w:pPr>
              <w:rPr>
                <w:b/>
                <w:bCs/>
                <w:i/>
                <w:iCs/>
                <w:sz w:val="16"/>
                <w:szCs w:val="16"/>
              </w:rPr>
            </w:pPr>
            <w:proofErr w:type="spellStart"/>
            <w:r w:rsidRPr="00B95333">
              <w:rPr>
                <w:b/>
                <w:bCs/>
                <w:i/>
                <w:iCs/>
                <w:sz w:val="16"/>
                <w:szCs w:val="16"/>
              </w:rPr>
              <w:t>Virsizdevumi</w:t>
            </w:r>
            <w:proofErr w:type="spellEnd"/>
            <w:r w:rsidRPr="00B95333">
              <w:rPr>
                <w:b/>
                <w:bCs/>
                <w:i/>
                <w:iCs/>
                <w:sz w:val="16"/>
                <w:szCs w:val="16"/>
              </w:rPr>
              <w:t xml:space="preserve"> (tai sk. </w:t>
            </w:r>
            <w:proofErr w:type="spellStart"/>
            <w:r w:rsidRPr="00B95333">
              <w:rPr>
                <w:b/>
                <w:bCs/>
                <w:i/>
                <w:iCs/>
                <w:sz w:val="16"/>
                <w:szCs w:val="16"/>
              </w:rPr>
              <w:t>darba</w:t>
            </w:r>
            <w:proofErr w:type="spellEnd"/>
            <w:r w:rsidRPr="00B95333">
              <w:rPr>
                <w:b/>
                <w:bCs/>
                <w:i/>
                <w:iCs/>
                <w:sz w:val="16"/>
                <w:szCs w:val="16"/>
              </w:rPr>
              <w:t xml:space="preserve"> </w:t>
            </w:r>
            <w:proofErr w:type="spellStart"/>
            <w:r w:rsidRPr="00B95333">
              <w:rPr>
                <w:b/>
                <w:bCs/>
                <w:i/>
                <w:iCs/>
                <w:sz w:val="16"/>
                <w:szCs w:val="16"/>
              </w:rPr>
              <w:t>aizsardzība</w:t>
            </w:r>
            <w:proofErr w:type="spellEnd"/>
            <w:r w:rsidRPr="00B95333">
              <w:rPr>
                <w:b/>
                <w:bCs/>
                <w:i/>
                <w:iCs/>
                <w:sz w:val="16"/>
                <w:szCs w:val="16"/>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797F5A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BB8AC43"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6B56BF2"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8FAE215"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BFF7D3"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933C55" w14:textId="77777777" w:rsidR="00555A7D" w:rsidRPr="00B95333" w:rsidRDefault="00555A7D" w:rsidP="00847B29">
            <w:pPr>
              <w:rPr>
                <w:i/>
                <w:iCs/>
                <w:sz w:val="16"/>
                <w:szCs w:val="16"/>
              </w:rPr>
            </w:pPr>
            <w:r w:rsidRPr="00B95333">
              <w:rPr>
                <w:i/>
                <w:iCs/>
                <w:sz w:val="16"/>
                <w:szCs w:val="16"/>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17E6B43"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9E5AFC5" w14:textId="77777777" w:rsidR="00555A7D" w:rsidRPr="00B95333" w:rsidRDefault="00555A7D" w:rsidP="00847B29">
            <w:pPr>
              <w:rPr>
                <w:i/>
                <w:iCs/>
                <w:sz w:val="16"/>
                <w:szCs w:val="16"/>
              </w:rPr>
            </w:pPr>
            <w:r w:rsidRPr="00B95333">
              <w:rPr>
                <w:i/>
                <w:iCs/>
                <w:sz w:val="16"/>
                <w:szCs w:val="16"/>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B950EE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2AC8C1DD"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DAD6FB" w14:textId="77777777" w:rsidR="00555A7D" w:rsidRPr="00B95333" w:rsidRDefault="00555A7D" w:rsidP="00847B29">
            <w:pPr>
              <w:jc w:val="center"/>
              <w:rPr>
                <w:sz w:val="16"/>
                <w:szCs w:val="16"/>
              </w:rPr>
            </w:pPr>
            <w:r w:rsidRPr="00B95333">
              <w:rPr>
                <w:sz w:val="16"/>
                <w:szCs w:val="16"/>
              </w:rPr>
              <w:t> </w:t>
            </w:r>
          </w:p>
        </w:tc>
        <w:tc>
          <w:tcPr>
            <w:tcW w:w="3711" w:type="dxa"/>
            <w:tcBorders>
              <w:top w:val="nil"/>
              <w:left w:val="nil"/>
              <w:bottom w:val="single" w:sz="4" w:space="0" w:color="auto"/>
              <w:right w:val="single" w:sz="4" w:space="0" w:color="auto"/>
            </w:tcBorders>
            <w:shd w:val="clear" w:color="auto" w:fill="auto"/>
            <w:noWrap/>
            <w:vAlign w:val="bottom"/>
            <w:hideMark/>
          </w:tcPr>
          <w:p w14:paraId="0E7644B0" w14:textId="77777777" w:rsidR="00555A7D" w:rsidRPr="00B95333" w:rsidRDefault="00555A7D" w:rsidP="00847B29">
            <w:pPr>
              <w:rPr>
                <w:b/>
                <w:bCs/>
                <w:i/>
                <w:iCs/>
                <w:sz w:val="16"/>
                <w:szCs w:val="16"/>
              </w:rPr>
            </w:pPr>
            <w:proofErr w:type="spellStart"/>
            <w:r w:rsidRPr="00B95333">
              <w:rPr>
                <w:b/>
                <w:bCs/>
                <w:i/>
                <w:iCs/>
                <w:sz w:val="16"/>
                <w:szCs w:val="16"/>
              </w:rPr>
              <w:t>Peļņa</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14:paraId="6A35CC35"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2CE7F6E7"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59F7DA1A"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1476FDA7"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33ED99DB"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342426" w14:textId="77777777" w:rsidR="00555A7D" w:rsidRPr="00B95333" w:rsidRDefault="00555A7D" w:rsidP="00847B29">
            <w:pPr>
              <w:rPr>
                <w:i/>
                <w:iCs/>
                <w:sz w:val="16"/>
                <w:szCs w:val="16"/>
              </w:rPr>
            </w:pPr>
            <w:r w:rsidRPr="00B95333">
              <w:rPr>
                <w:i/>
                <w:iCs/>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145BAB7C"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1BCE7A2F" w14:textId="77777777" w:rsidR="00555A7D" w:rsidRPr="00B95333" w:rsidRDefault="00555A7D" w:rsidP="00847B29">
            <w:pPr>
              <w:rPr>
                <w:i/>
                <w:iCs/>
                <w:sz w:val="16"/>
                <w:szCs w:val="16"/>
              </w:rPr>
            </w:pPr>
            <w:r w:rsidRPr="00B95333">
              <w:rPr>
                <w:i/>
                <w:iCs/>
                <w:sz w:val="16"/>
                <w:szCs w:val="16"/>
              </w:rPr>
              <w:t> </w:t>
            </w:r>
          </w:p>
        </w:tc>
        <w:tc>
          <w:tcPr>
            <w:tcW w:w="1273" w:type="dxa"/>
            <w:tcBorders>
              <w:top w:val="nil"/>
              <w:left w:val="nil"/>
              <w:bottom w:val="single" w:sz="4" w:space="0" w:color="auto"/>
              <w:right w:val="single" w:sz="8" w:space="0" w:color="auto"/>
            </w:tcBorders>
            <w:shd w:val="clear" w:color="auto" w:fill="auto"/>
            <w:noWrap/>
            <w:vAlign w:val="bottom"/>
            <w:hideMark/>
          </w:tcPr>
          <w:p w14:paraId="5B321126"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221096E5"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2C1F3B4" w14:textId="77777777" w:rsidR="00555A7D" w:rsidRPr="00B95333" w:rsidRDefault="00555A7D" w:rsidP="00847B29">
            <w:pPr>
              <w:jc w:val="center"/>
              <w:rPr>
                <w:sz w:val="16"/>
                <w:szCs w:val="16"/>
              </w:rPr>
            </w:pPr>
            <w:r w:rsidRPr="00B95333">
              <w:rPr>
                <w:sz w:val="16"/>
                <w:szCs w:val="16"/>
              </w:rPr>
              <w:t> </w:t>
            </w:r>
          </w:p>
        </w:tc>
        <w:tc>
          <w:tcPr>
            <w:tcW w:w="3711" w:type="dxa"/>
            <w:tcBorders>
              <w:top w:val="nil"/>
              <w:left w:val="nil"/>
              <w:bottom w:val="single" w:sz="4" w:space="0" w:color="auto"/>
              <w:right w:val="single" w:sz="4" w:space="0" w:color="auto"/>
            </w:tcBorders>
            <w:shd w:val="clear" w:color="auto" w:fill="auto"/>
            <w:noWrap/>
            <w:vAlign w:val="bottom"/>
            <w:hideMark/>
          </w:tcPr>
          <w:p w14:paraId="15AF37FB" w14:textId="77777777" w:rsidR="00555A7D" w:rsidRPr="00B95333" w:rsidRDefault="00555A7D" w:rsidP="00847B29">
            <w:pPr>
              <w:rPr>
                <w:b/>
                <w:bCs/>
                <w:i/>
                <w:iCs/>
                <w:sz w:val="16"/>
                <w:szCs w:val="16"/>
              </w:rPr>
            </w:pPr>
            <w:r w:rsidRPr="00B95333">
              <w:rPr>
                <w:b/>
                <w:bCs/>
                <w:i/>
                <w:iCs/>
                <w:sz w:val="16"/>
                <w:szCs w:val="16"/>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7E0347C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EE4EACA"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F103767"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7C2A3318"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79F72743"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AA25CF" w14:textId="77777777" w:rsidR="00555A7D" w:rsidRPr="00B95333" w:rsidRDefault="00555A7D" w:rsidP="00847B29">
            <w:pPr>
              <w:rPr>
                <w:i/>
                <w:iCs/>
                <w:sz w:val="16"/>
                <w:szCs w:val="16"/>
              </w:rPr>
            </w:pPr>
            <w:r w:rsidRPr="00B95333">
              <w:rPr>
                <w:i/>
                <w:iCs/>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2F794267"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59F538D7" w14:textId="77777777" w:rsidR="00555A7D" w:rsidRPr="00B95333" w:rsidRDefault="00555A7D" w:rsidP="00847B29">
            <w:pPr>
              <w:rPr>
                <w:i/>
                <w:iCs/>
                <w:sz w:val="16"/>
                <w:szCs w:val="16"/>
              </w:rPr>
            </w:pPr>
            <w:r w:rsidRPr="00B95333">
              <w:rPr>
                <w:i/>
                <w:iCs/>
                <w:sz w:val="16"/>
                <w:szCs w:val="16"/>
              </w:rPr>
              <w:t> </w:t>
            </w:r>
          </w:p>
        </w:tc>
        <w:tc>
          <w:tcPr>
            <w:tcW w:w="1273" w:type="dxa"/>
            <w:tcBorders>
              <w:top w:val="nil"/>
              <w:left w:val="nil"/>
              <w:bottom w:val="single" w:sz="4" w:space="0" w:color="auto"/>
              <w:right w:val="single" w:sz="8" w:space="0" w:color="auto"/>
            </w:tcBorders>
            <w:shd w:val="clear" w:color="auto" w:fill="auto"/>
            <w:noWrap/>
            <w:vAlign w:val="bottom"/>
            <w:hideMark/>
          </w:tcPr>
          <w:p w14:paraId="2F927EA0" w14:textId="77777777" w:rsidR="00555A7D" w:rsidRPr="00B95333" w:rsidRDefault="00555A7D" w:rsidP="00847B29">
            <w:pPr>
              <w:jc w:val="right"/>
              <w:rPr>
                <w:b/>
                <w:bCs/>
                <w:i/>
                <w:iCs/>
                <w:sz w:val="16"/>
                <w:szCs w:val="16"/>
              </w:rPr>
            </w:pPr>
            <w:r w:rsidRPr="00B95333">
              <w:rPr>
                <w:b/>
                <w:bCs/>
                <w:i/>
                <w:iCs/>
                <w:sz w:val="16"/>
                <w:szCs w:val="16"/>
              </w:rPr>
              <w:t>0.00</w:t>
            </w:r>
          </w:p>
        </w:tc>
      </w:tr>
    </w:tbl>
    <w:p w14:paraId="71798FB4" w14:textId="77777777" w:rsidR="00555A7D" w:rsidRPr="00B95333" w:rsidRDefault="00555A7D" w:rsidP="00555A7D">
      <w:pPr>
        <w:overflowPunct w:val="0"/>
        <w:autoSpaceDE w:val="0"/>
        <w:autoSpaceDN w:val="0"/>
        <w:adjustRightInd w:val="0"/>
        <w:ind w:left="2160" w:firstLine="720"/>
        <w:jc w:val="right"/>
      </w:pPr>
    </w:p>
    <w:p w14:paraId="5F8AD54A" w14:textId="77777777" w:rsidR="00555A7D" w:rsidRPr="00B95333" w:rsidRDefault="00555A7D" w:rsidP="00555A7D">
      <w:pPr>
        <w:overflowPunct w:val="0"/>
        <w:autoSpaceDE w:val="0"/>
        <w:autoSpaceDN w:val="0"/>
        <w:adjustRightInd w:val="0"/>
        <w:jc w:val="both"/>
        <w:sectPr w:rsidR="00555A7D" w:rsidRPr="00B95333" w:rsidSect="001D554B">
          <w:pgSz w:w="15840" w:h="12240" w:orient="landscape"/>
          <w:pgMar w:top="851" w:right="851" w:bottom="851" w:left="1418" w:header="709" w:footer="709" w:gutter="0"/>
          <w:cols w:space="708"/>
          <w:titlePg/>
          <w:docGrid w:linePitch="360"/>
        </w:sectPr>
      </w:pPr>
    </w:p>
    <w:p w14:paraId="6C255D1C" w14:textId="77777777" w:rsidR="00555A7D" w:rsidRPr="00B95333" w:rsidRDefault="00555A7D" w:rsidP="00555A7D">
      <w:pPr>
        <w:overflowPunct w:val="0"/>
        <w:autoSpaceDE w:val="0"/>
        <w:autoSpaceDN w:val="0"/>
        <w:adjustRightInd w:val="0"/>
        <w:jc w:val="both"/>
      </w:pPr>
    </w:p>
    <w:p w14:paraId="7071E438" w14:textId="77777777" w:rsidR="00555A7D" w:rsidRPr="00B95333" w:rsidRDefault="00555A7D" w:rsidP="00555A7D">
      <w:pPr>
        <w:overflowPunct w:val="0"/>
        <w:autoSpaceDE w:val="0"/>
        <w:autoSpaceDN w:val="0"/>
        <w:adjustRightInd w:val="0"/>
        <w:ind w:left="2160" w:firstLine="720"/>
        <w:jc w:val="right"/>
      </w:pPr>
      <w:r w:rsidRPr="00B95333">
        <w:t xml:space="preserve">_______ </w:t>
      </w:r>
      <w:proofErr w:type="spellStart"/>
      <w:r w:rsidRPr="00B95333">
        <w:t>līguma</w:t>
      </w:r>
      <w:proofErr w:type="spellEnd"/>
      <w:r w:rsidRPr="00B95333">
        <w:t xml:space="preserve"> Nr._______</w:t>
      </w:r>
    </w:p>
    <w:p w14:paraId="5C4D2BA8" w14:textId="77777777" w:rsidR="00555A7D" w:rsidRPr="00B95333" w:rsidRDefault="00555A7D" w:rsidP="00555A7D">
      <w:pPr>
        <w:spacing w:line="0" w:lineRule="atLeast"/>
        <w:jc w:val="right"/>
      </w:pPr>
      <w:r w:rsidRPr="00B95333">
        <w:t xml:space="preserve">3. </w:t>
      </w:r>
      <w:proofErr w:type="spellStart"/>
      <w:r w:rsidRPr="00B95333">
        <w:t>pielikums</w:t>
      </w:r>
      <w:proofErr w:type="spellEnd"/>
    </w:p>
    <w:p w14:paraId="1790BADA" w14:textId="77777777" w:rsidR="00555A7D" w:rsidRPr="00B95333" w:rsidRDefault="00555A7D" w:rsidP="00555A7D">
      <w:pPr>
        <w:spacing w:line="0" w:lineRule="atLeast"/>
        <w:jc w:val="right"/>
      </w:pPr>
    </w:p>
    <w:p w14:paraId="265D0979" w14:textId="77777777" w:rsidR="00555A7D" w:rsidRPr="00B95333" w:rsidRDefault="00555A7D" w:rsidP="00555A7D">
      <w:pPr>
        <w:tabs>
          <w:tab w:val="left" w:pos="9639"/>
        </w:tabs>
        <w:ind w:right="333"/>
        <w:jc w:val="center"/>
      </w:pPr>
      <w:r w:rsidRPr="00B95333">
        <w:t xml:space="preserve">                  ________________________________________________________________</w:t>
      </w:r>
    </w:p>
    <w:p w14:paraId="5A413D59" w14:textId="77777777" w:rsidR="00555A7D" w:rsidRPr="00B95333" w:rsidRDefault="00555A7D" w:rsidP="00555A7D">
      <w:pPr>
        <w:ind w:right="333"/>
        <w:jc w:val="center"/>
      </w:pPr>
      <w:r w:rsidRPr="00B95333">
        <w:t xml:space="preserve">      /</w:t>
      </w:r>
      <w:proofErr w:type="spellStart"/>
      <w:r w:rsidRPr="00B95333">
        <w:t>Objekta</w:t>
      </w:r>
      <w:proofErr w:type="spellEnd"/>
      <w:r w:rsidRPr="00B95333">
        <w:t xml:space="preserve"> </w:t>
      </w:r>
      <w:proofErr w:type="spellStart"/>
      <w:r w:rsidRPr="00B95333">
        <w:t>nosaukums</w:t>
      </w:r>
      <w:proofErr w:type="spellEnd"/>
      <w:r w:rsidRPr="00B95333">
        <w:t>/</w:t>
      </w:r>
    </w:p>
    <w:p w14:paraId="13DB69BC" w14:textId="77777777" w:rsidR="00555A7D" w:rsidRPr="00B95333" w:rsidRDefault="00555A7D" w:rsidP="00555A7D">
      <w:pPr>
        <w:ind w:right="333"/>
        <w:jc w:val="center"/>
        <w:rPr>
          <w:b/>
          <w:bCs/>
        </w:rPr>
      </w:pPr>
      <w:r w:rsidRPr="00B95333">
        <w:rPr>
          <w:b/>
          <w:bCs/>
        </w:rPr>
        <w:t>PIEŅEMŠANAS - NODOŠANAS</w:t>
      </w:r>
    </w:p>
    <w:p w14:paraId="63740213" w14:textId="77777777" w:rsidR="00555A7D" w:rsidRPr="00B95333" w:rsidRDefault="00555A7D" w:rsidP="00555A7D">
      <w:pPr>
        <w:ind w:right="333"/>
        <w:jc w:val="center"/>
      </w:pPr>
      <w:r w:rsidRPr="00B95333">
        <w:rPr>
          <w:b/>
          <w:bCs/>
        </w:rPr>
        <w:t>AKTS Nr. ______</w:t>
      </w:r>
    </w:p>
    <w:p w14:paraId="74807641" w14:textId="77777777" w:rsidR="00555A7D" w:rsidRPr="00B95333" w:rsidRDefault="00555A7D" w:rsidP="00555A7D">
      <w:pPr>
        <w:ind w:right="333" w:firstLine="4820"/>
        <w:jc w:val="right"/>
      </w:pPr>
      <w:r w:rsidRPr="00B95333">
        <w:t>20__. gada “___” ___________</w:t>
      </w:r>
    </w:p>
    <w:p w14:paraId="7F459644" w14:textId="77777777" w:rsidR="00555A7D" w:rsidRPr="00B95333" w:rsidRDefault="00555A7D" w:rsidP="00555A7D">
      <w:pPr>
        <w:ind w:right="333" w:firstLine="4820"/>
        <w:jc w:val="right"/>
      </w:pPr>
    </w:p>
    <w:p w14:paraId="2BA2BC3F" w14:textId="77777777" w:rsidR="00555A7D" w:rsidRPr="00B95333" w:rsidRDefault="00555A7D" w:rsidP="00555A7D">
      <w:pPr>
        <w:ind w:right="191"/>
      </w:pPr>
      <w:proofErr w:type="spellStart"/>
      <w:r w:rsidRPr="00B95333">
        <w:t>Darbi</w:t>
      </w:r>
      <w:proofErr w:type="spellEnd"/>
      <w:r w:rsidRPr="00B95333">
        <w:t xml:space="preserve"> </w:t>
      </w:r>
      <w:proofErr w:type="spellStart"/>
      <w:r w:rsidRPr="00B95333">
        <w:t>veikti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līgumu</w:t>
      </w:r>
      <w:proofErr w:type="spellEnd"/>
      <w:r w:rsidRPr="00B95333">
        <w:t xml:space="preserve"> no ___________ </w:t>
      </w:r>
      <w:proofErr w:type="spellStart"/>
      <w:r w:rsidRPr="00B95333">
        <w:t>līdz</w:t>
      </w:r>
      <w:proofErr w:type="spellEnd"/>
      <w:r w:rsidRPr="00B95333">
        <w:t xml:space="preserve"> ________________________</w:t>
      </w:r>
    </w:p>
    <w:p w14:paraId="1D1C7503" w14:textId="77777777" w:rsidR="00555A7D" w:rsidRPr="00B95333" w:rsidRDefault="00555A7D" w:rsidP="00555A7D">
      <w:pPr>
        <w:ind w:right="191"/>
      </w:pPr>
      <w:proofErr w:type="spellStart"/>
      <w:r w:rsidRPr="00B95333">
        <w:t>Būvuzņēmējs</w:t>
      </w:r>
      <w:proofErr w:type="spellEnd"/>
      <w:r w:rsidRPr="00B95333">
        <w:t>: ____________________________________________________________</w:t>
      </w:r>
    </w:p>
    <w:p w14:paraId="67C1A970" w14:textId="77777777" w:rsidR="00555A7D" w:rsidRPr="00B95333" w:rsidRDefault="00555A7D" w:rsidP="00555A7D">
      <w:pPr>
        <w:ind w:right="191"/>
      </w:pPr>
      <w:proofErr w:type="spellStart"/>
      <w:r w:rsidRPr="00B95333">
        <w:t>Būvkomersanta</w:t>
      </w:r>
      <w:proofErr w:type="spellEnd"/>
      <w:r w:rsidRPr="00B95333">
        <w:t xml:space="preserve"> </w:t>
      </w:r>
      <w:proofErr w:type="spellStart"/>
      <w:r w:rsidRPr="00B95333">
        <w:t>reģistrācijas</w:t>
      </w:r>
      <w:proofErr w:type="spellEnd"/>
      <w:r w:rsidRPr="00B95333">
        <w:t xml:space="preserve"> </w:t>
      </w:r>
      <w:proofErr w:type="spellStart"/>
      <w:r w:rsidRPr="00B95333">
        <w:t>apliecība</w:t>
      </w:r>
      <w:proofErr w:type="spellEnd"/>
      <w:r w:rsidRPr="00B95333">
        <w:t xml:space="preserve"> Nr. ______________________________________</w:t>
      </w:r>
    </w:p>
    <w:p w14:paraId="0B8E141E" w14:textId="77777777" w:rsidR="00555A7D" w:rsidRPr="00B95333" w:rsidRDefault="00555A7D" w:rsidP="00555A7D">
      <w:pPr>
        <w:ind w:right="191"/>
      </w:pPr>
      <w:r w:rsidRPr="00B95333">
        <w:t>Adrese:__________________________________________________________________</w:t>
      </w:r>
    </w:p>
    <w:p w14:paraId="64A681FC" w14:textId="77777777" w:rsidR="00555A7D" w:rsidRPr="00B95333" w:rsidRDefault="00555A7D" w:rsidP="00555A7D">
      <w:pPr>
        <w:ind w:right="191"/>
      </w:pPr>
      <w:proofErr w:type="spellStart"/>
      <w:r w:rsidRPr="00B95333">
        <w:t>Uzņēmuma</w:t>
      </w:r>
      <w:proofErr w:type="spellEnd"/>
      <w:r w:rsidRPr="00B95333">
        <w:t xml:space="preserve"> vadītājs:________________________________________________________</w:t>
      </w:r>
    </w:p>
    <w:p w14:paraId="62D59E80" w14:textId="77777777" w:rsidR="00555A7D" w:rsidRPr="00B95333" w:rsidRDefault="00555A7D" w:rsidP="00555A7D">
      <w:pPr>
        <w:ind w:right="191"/>
      </w:pPr>
      <w:r w:rsidRPr="00B95333">
        <w:t>Līgums:__________________________________________________________________</w:t>
      </w:r>
    </w:p>
    <w:p w14:paraId="382E7B4D" w14:textId="77777777" w:rsidR="00555A7D" w:rsidRPr="00B95333" w:rsidRDefault="00555A7D" w:rsidP="00555A7D">
      <w:pPr>
        <w:ind w:right="191"/>
      </w:pPr>
      <w:proofErr w:type="spellStart"/>
      <w:r w:rsidRPr="00B95333">
        <w:t>Līguma</w:t>
      </w:r>
      <w:proofErr w:type="spellEnd"/>
      <w:r w:rsidRPr="00B95333">
        <w:t xml:space="preserve"> summa  EUR _________, bez PVN.</w:t>
      </w:r>
    </w:p>
    <w:p w14:paraId="6A3D1AE7" w14:textId="77777777" w:rsidR="00555A7D" w:rsidRPr="00B95333" w:rsidRDefault="00555A7D" w:rsidP="00555A7D">
      <w:pPr>
        <w:ind w:right="191"/>
      </w:pPr>
      <w:proofErr w:type="spellStart"/>
      <w:r w:rsidRPr="00B95333">
        <w:t>Paredzētie</w:t>
      </w:r>
      <w:proofErr w:type="spellEnd"/>
      <w:r w:rsidRPr="00B95333">
        <w:t xml:space="preserve">  </w:t>
      </w:r>
      <w:proofErr w:type="spellStart"/>
      <w:r w:rsidRPr="00B95333">
        <w:t>darbi</w:t>
      </w:r>
      <w:proofErr w:type="spellEnd"/>
      <w:r w:rsidRPr="00B95333">
        <w:t xml:space="preserve"> </w:t>
      </w:r>
      <w:proofErr w:type="spellStart"/>
      <w:r w:rsidRPr="00B95333">
        <w:t>izpildīti</w:t>
      </w:r>
      <w:proofErr w:type="spellEnd"/>
      <w:r w:rsidRPr="00B95333">
        <w:t xml:space="preserve"> </w:t>
      </w:r>
      <w:proofErr w:type="spellStart"/>
      <w:r w:rsidRPr="00B95333">
        <w:t>pilnā</w:t>
      </w:r>
      <w:proofErr w:type="spellEnd"/>
      <w:r w:rsidRPr="00B95333">
        <w:t xml:space="preserve"> </w:t>
      </w:r>
      <w:proofErr w:type="spellStart"/>
      <w:r w:rsidRPr="00B95333">
        <w:t>apjomā</w:t>
      </w:r>
      <w:proofErr w:type="spellEnd"/>
      <w:r w:rsidRPr="00B95333">
        <w:t xml:space="preserve">, </w:t>
      </w:r>
      <w:proofErr w:type="spellStart"/>
      <w:r w:rsidRPr="00B95333">
        <w:t>t.i.</w:t>
      </w:r>
      <w:proofErr w:type="spellEnd"/>
      <w:r w:rsidRPr="00B95333">
        <w:t>:</w:t>
      </w:r>
    </w:p>
    <w:p w14:paraId="453DF944" w14:textId="77777777" w:rsidR="00555A7D" w:rsidRPr="00B95333" w:rsidRDefault="00555A7D" w:rsidP="00555A7D">
      <w:pPr>
        <w:ind w:right="191"/>
      </w:pPr>
      <w:r w:rsidRPr="00B95333">
        <w:t xml:space="preserve">- </w:t>
      </w:r>
      <w:proofErr w:type="spellStart"/>
      <w:r w:rsidRPr="00B95333">
        <w:t>īss</w:t>
      </w:r>
      <w:proofErr w:type="spellEnd"/>
      <w:r w:rsidRPr="00B95333">
        <w:t xml:space="preserve"> </w:t>
      </w:r>
      <w:proofErr w:type="spellStart"/>
      <w:r w:rsidRPr="00B95333">
        <w:t>darbu</w:t>
      </w:r>
      <w:proofErr w:type="spellEnd"/>
      <w:r w:rsidRPr="00B95333">
        <w:t xml:space="preserve"> </w:t>
      </w:r>
      <w:proofErr w:type="spellStart"/>
      <w:r w:rsidRPr="00B95333">
        <w:t>veidu</w:t>
      </w:r>
      <w:proofErr w:type="spellEnd"/>
      <w:r w:rsidRPr="00B95333">
        <w:t xml:space="preserve"> </w:t>
      </w:r>
      <w:proofErr w:type="spellStart"/>
      <w:r w:rsidRPr="00B95333">
        <w:t>apraksts</w:t>
      </w:r>
      <w:proofErr w:type="spellEnd"/>
      <w:r w:rsidRPr="00B95333">
        <w:t xml:space="preserve"> un </w:t>
      </w:r>
      <w:proofErr w:type="spellStart"/>
      <w:r w:rsidRPr="00B95333">
        <w:t>apjoms</w:t>
      </w:r>
      <w:proofErr w:type="spellEnd"/>
    </w:p>
    <w:p w14:paraId="75908E60" w14:textId="77777777" w:rsidR="00555A7D" w:rsidRPr="00B95333" w:rsidRDefault="00555A7D" w:rsidP="00555A7D">
      <w:proofErr w:type="spellStart"/>
      <w:r w:rsidRPr="00B95333">
        <w:t>Garantijas</w:t>
      </w:r>
      <w:proofErr w:type="spellEnd"/>
      <w:r w:rsidRPr="00B95333">
        <w:t xml:space="preserve"> laiks: _____________________________</w:t>
      </w:r>
    </w:p>
    <w:p w14:paraId="45B2EF90" w14:textId="77777777" w:rsidR="00555A7D" w:rsidRPr="00B95333" w:rsidRDefault="00555A7D" w:rsidP="00555A7D">
      <w:proofErr w:type="spellStart"/>
      <w:r w:rsidRPr="00B95333">
        <w:t>Uzziņai</w:t>
      </w:r>
      <w:proofErr w:type="spellEnd"/>
      <w:r w:rsidRPr="00B95333">
        <w:t xml:space="preserve">: </w:t>
      </w:r>
      <w:proofErr w:type="spellStart"/>
      <w:r w:rsidRPr="00B95333">
        <w:t>Darbu</w:t>
      </w:r>
      <w:proofErr w:type="spellEnd"/>
      <w:r w:rsidRPr="00B95333">
        <w:t xml:space="preserve"> </w:t>
      </w:r>
      <w:proofErr w:type="spellStart"/>
      <w:r w:rsidRPr="00B95333">
        <w:t>izmaksas</w:t>
      </w:r>
      <w:proofErr w:type="spellEnd"/>
      <w:r w:rsidRPr="00B95333">
        <w:t xml:space="preserve"> EUR: ________, bez PVN.</w:t>
      </w:r>
    </w:p>
    <w:p w14:paraId="7C9D365C" w14:textId="77777777" w:rsidR="00555A7D" w:rsidRPr="00B95333" w:rsidRDefault="00555A7D" w:rsidP="00555A7D">
      <w:proofErr w:type="spellStart"/>
      <w:r w:rsidRPr="00B95333">
        <w:t>Nodeva</w:t>
      </w:r>
      <w:proofErr w:type="spellEnd"/>
      <w:r w:rsidRPr="00B95333">
        <w:t>:</w:t>
      </w:r>
    </w:p>
    <w:p w14:paraId="363B5977" w14:textId="77777777" w:rsidR="00555A7D" w:rsidRPr="00B95333" w:rsidRDefault="00555A7D" w:rsidP="00555A7D">
      <w:pPr>
        <w:sectPr w:rsidR="00555A7D" w:rsidRPr="00B95333" w:rsidSect="00617900">
          <w:pgSz w:w="11906" w:h="16838" w:code="9"/>
          <w:pgMar w:top="851" w:right="851" w:bottom="851" w:left="1134" w:header="709" w:footer="709" w:gutter="0"/>
          <w:cols w:space="708"/>
          <w:titlePg/>
          <w:docGrid w:linePitch="360"/>
        </w:sectPr>
      </w:pPr>
      <w:proofErr w:type="spellStart"/>
      <w:r w:rsidRPr="00B95333">
        <w:t>Pieņēma</w:t>
      </w:r>
      <w:proofErr w:type="spellEnd"/>
      <w:r w:rsidRPr="00B95333">
        <w:t>:</w:t>
      </w:r>
    </w:p>
    <w:p w14:paraId="1DE3EF64" w14:textId="77777777" w:rsidR="00555A7D" w:rsidRPr="00B95333" w:rsidRDefault="00555A7D" w:rsidP="00555A7D">
      <w:pPr>
        <w:overflowPunct w:val="0"/>
        <w:autoSpaceDE w:val="0"/>
        <w:autoSpaceDN w:val="0"/>
        <w:adjustRightInd w:val="0"/>
        <w:ind w:right="111"/>
        <w:jc w:val="right"/>
      </w:pPr>
      <w:r w:rsidRPr="00B95333">
        <w:lastRenderedPageBreak/>
        <w:t xml:space="preserve">_______ </w:t>
      </w:r>
      <w:proofErr w:type="spellStart"/>
      <w:r w:rsidRPr="00B95333">
        <w:t>līguma</w:t>
      </w:r>
      <w:proofErr w:type="spellEnd"/>
      <w:r w:rsidRPr="00B95333">
        <w:t xml:space="preserve"> Nr._______</w:t>
      </w:r>
    </w:p>
    <w:p w14:paraId="4C639BE8" w14:textId="77777777" w:rsidR="00555A7D" w:rsidRPr="00B95333" w:rsidRDefault="00555A7D" w:rsidP="00555A7D">
      <w:pPr>
        <w:spacing w:line="0" w:lineRule="atLeast"/>
        <w:ind w:right="111"/>
        <w:jc w:val="right"/>
      </w:pPr>
      <w:r w:rsidRPr="00B95333">
        <w:t xml:space="preserve">4. </w:t>
      </w:r>
      <w:proofErr w:type="spellStart"/>
      <w:r w:rsidRPr="00B95333">
        <w:t>pielikums</w:t>
      </w:r>
      <w:proofErr w:type="spellEnd"/>
    </w:p>
    <w:p w14:paraId="2460DF30" w14:textId="77777777" w:rsidR="00555A7D" w:rsidRPr="00B95333" w:rsidRDefault="00555A7D" w:rsidP="00555A7D">
      <w:pPr>
        <w:spacing w:line="0" w:lineRule="atLeast"/>
        <w:ind w:firstLine="426"/>
        <w:jc w:val="center"/>
        <w:rPr>
          <w:b/>
        </w:rPr>
      </w:pPr>
      <w:r w:rsidRPr="00B95333">
        <w:rPr>
          <w:b/>
        </w:rPr>
        <w:t xml:space="preserve">              AKTS</w:t>
      </w:r>
    </w:p>
    <w:p w14:paraId="335EE7FD" w14:textId="77777777" w:rsidR="00555A7D" w:rsidRPr="00B95333" w:rsidRDefault="00555A7D" w:rsidP="00555A7D">
      <w:pPr>
        <w:spacing w:line="0" w:lineRule="atLeast"/>
        <w:ind w:left="-567" w:right="-709"/>
        <w:jc w:val="center"/>
        <w:rPr>
          <w:b/>
          <w:bCs/>
        </w:rPr>
      </w:pPr>
      <w:r w:rsidRPr="00B95333">
        <w:rPr>
          <w:b/>
          <w:bCs/>
        </w:rPr>
        <w:t xml:space="preserve">par </w:t>
      </w:r>
      <w:proofErr w:type="spellStart"/>
      <w:r w:rsidRPr="00B95333">
        <w:rPr>
          <w:b/>
          <w:bCs/>
        </w:rPr>
        <w:t>papildu</w:t>
      </w:r>
      <w:proofErr w:type="spellEnd"/>
      <w:r w:rsidRPr="00B95333">
        <w:rPr>
          <w:b/>
          <w:bCs/>
        </w:rPr>
        <w:t xml:space="preserve"> </w:t>
      </w:r>
      <w:proofErr w:type="spellStart"/>
      <w:r w:rsidRPr="00B95333">
        <w:rPr>
          <w:b/>
          <w:bCs/>
        </w:rPr>
        <w:t>darbiem</w:t>
      </w:r>
      <w:proofErr w:type="spellEnd"/>
    </w:p>
    <w:p w14:paraId="5AF6AD8D" w14:textId="77777777" w:rsidR="00555A7D" w:rsidRPr="00B95333" w:rsidRDefault="00555A7D" w:rsidP="00555A7D">
      <w:pPr>
        <w:ind w:left="1134" w:right="-709"/>
      </w:pPr>
      <w:r w:rsidRPr="00B95333">
        <w:t>20_.gada __._____________</w:t>
      </w:r>
    </w:p>
    <w:p w14:paraId="446CCF7E" w14:textId="77777777" w:rsidR="00555A7D" w:rsidRPr="00B95333" w:rsidRDefault="00555A7D" w:rsidP="00555A7D">
      <w:pPr>
        <w:ind w:left="1134" w:right="-709"/>
      </w:pPr>
      <w:proofErr w:type="spellStart"/>
      <w:r w:rsidRPr="00B95333">
        <w:t>Akts</w:t>
      </w:r>
      <w:proofErr w:type="spellEnd"/>
      <w:r w:rsidRPr="00B95333">
        <w:t xml:space="preserve"> par </w:t>
      </w:r>
      <w:proofErr w:type="spellStart"/>
      <w:r w:rsidRPr="00B95333">
        <w:t>papildu</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 xml:space="preserve"> „________________________________” </w:t>
      </w:r>
      <w:proofErr w:type="spellStart"/>
      <w:r w:rsidRPr="00B95333">
        <w:t>ir</w:t>
      </w:r>
      <w:proofErr w:type="spellEnd"/>
      <w:r w:rsidRPr="00B95333">
        <w:t xml:space="preserve"> </w:t>
      </w:r>
      <w:proofErr w:type="spellStart"/>
      <w:r w:rsidRPr="00B95333">
        <w:t>sastādīts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2023.gada __.______, </w:t>
      </w:r>
      <w:proofErr w:type="spellStart"/>
      <w:r w:rsidRPr="00B95333">
        <w:t>Līguma</w:t>
      </w:r>
      <w:proofErr w:type="spellEnd"/>
      <w:r w:rsidRPr="00B95333">
        <w:t xml:space="preserve"> Nr.____________ ___.</w:t>
      </w:r>
      <w:proofErr w:type="spellStart"/>
      <w:r w:rsidRPr="00B95333">
        <w:t>punktu</w:t>
      </w:r>
      <w:proofErr w:type="spellEnd"/>
      <w:r w:rsidRPr="00B95333">
        <w:t xml:space="preserve">, un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šo</w:t>
      </w:r>
      <w:proofErr w:type="spellEnd"/>
      <w:r w:rsidRPr="00B95333">
        <w:t xml:space="preserve"> </w:t>
      </w:r>
      <w:proofErr w:type="spellStart"/>
      <w:r w:rsidRPr="00B95333">
        <w:t>ir</w:t>
      </w:r>
      <w:proofErr w:type="spellEnd"/>
      <w:r w:rsidRPr="00B95333">
        <w:t xml:space="preserve"> </w:t>
      </w:r>
      <w:proofErr w:type="spellStart"/>
      <w:r w:rsidRPr="00B95333">
        <w:t>izveidota</w:t>
      </w:r>
      <w:proofErr w:type="spellEnd"/>
      <w:r w:rsidRPr="00B95333">
        <w:t xml:space="preserve"> </w:t>
      </w:r>
      <w:proofErr w:type="spellStart"/>
      <w:r w:rsidRPr="00B95333">
        <w:t>komisija</w:t>
      </w:r>
      <w:proofErr w:type="spellEnd"/>
      <w:r w:rsidRPr="00B95333">
        <w:t xml:space="preserve"> (</w:t>
      </w:r>
      <w:proofErr w:type="spellStart"/>
      <w:r w:rsidRPr="00B95333">
        <w:t>turpmāk</w:t>
      </w:r>
      <w:proofErr w:type="spellEnd"/>
      <w:r w:rsidRPr="00B95333">
        <w:t xml:space="preserve"> – </w:t>
      </w:r>
      <w:proofErr w:type="spellStart"/>
      <w:r w:rsidRPr="00B95333">
        <w:t>Komisija</w:t>
      </w:r>
      <w:proofErr w:type="spellEnd"/>
      <w:r w:rsidRPr="00B95333">
        <w:t xml:space="preserve">) </w:t>
      </w:r>
      <w:proofErr w:type="spellStart"/>
      <w:r w:rsidRPr="00B95333">
        <w:t>šādā</w:t>
      </w:r>
      <w:proofErr w:type="spellEnd"/>
      <w:r w:rsidRPr="00B95333">
        <w:t xml:space="preserve"> </w:t>
      </w:r>
      <w:proofErr w:type="spellStart"/>
      <w:r w:rsidRPr="00B95333">
        <w:t>sastāvā</w:t>
      </w:r>
      <w:proofErr w:type="spellEnd"/>
      <w:r w:rsidRPr="00B95333">
        <w:t>:</w:t>
      </w:r>
    </w:p>
    <w:p w14:paraId="1D60E360" w14:textId="77777777" w:rsidR="00555A7D" w:rsidRPr="00B95333" w:rsidRDefault="00555A7D" w:rsidP="00555A7D">
      <w:pPr>
        <w:ind w:left="1134" w:right="-709"/>
        <w:contextualSpacing/>
      </w:pPr>
      <w:r w:rsidRPr="00B95333">
        <w:t xml:space="preserve">DNP </w:t>
      </w:r>
      <w:proofErr w:type="spellStart"/>
      <w:r w:rsidRPr="00B95333">
        <w:t>Tehniskās</w:t>
      </w:r>
      <w:proofErr w:type="spellEnd"/>
      <w:r w:rsidRPr="00B95333">
        <w:t xml:space="preserve"> </w:t>
      </w:r>
      <w:proofErr w:type="spellStart"/>
      <w:r w:rsidRPr="00B95333">
        <w:t>ekspluatācijas</w:t>
      </w:r>
      <w:proofErr w:type="spellEnd"/>
      <w:r w:rsidRPr="00B95333">
        <w:t xml:space="preserve"> un </w:t>
      </w:r>
      <w:proofErr w:type="spellStart"/>
      <w:r w:rsidRPr="00B95333">
        <w:t>uzturēšanas</w:t>
      </w:r>
      <w:proofErr w:type="spellEnd"/>
      <w:r w:rsidRPr="00B95333">
        <w:t xml:space="preserve"> </w:t>
      </w:r>
      <w:proofErr w:type="spellStart"/>
      <w:r w:rsidRPr="00B95333">
        <w:t>daļas</w:t>
      </w:r>
      <w:proofErr w:type="spellEnd"/>
      <w:r w:rsidRPr="00B95333">
        <w:t>____________________________________________;</w:t>
      </w:r>
    </w:p>
    <w:p w14:paraId="28FFA21C" w14:textId="77777777" w:rsidR="00555A7D" w:rsidRPr="00B95333" w:rsidRDefault="00555A7D" w:rsidP="00555A7D">
      <w:pPr>
        <w:ind w:left="1134" w:right="-709"/>
        <w:contextualSpacing/>
      </w:pPr>
      <w:proofErr w:type="spellStart"/>
      <w:r w:rsidRPr="00B95333">
        <w:t>Būvuzņēmējs</w:t>
      </w:r>
      <w:proofErr w:type="spellEnd"/>
      <w:r w:rsidRPr="00B95333">
        <w:t xml:space="preserve"> - „_____________” __________________________.</w:t>
      </w:r>
    </w:p>
    <w:p w14:paraId="71FAC38B" w14:textId="77777777" w:rsidR="00555A7D" w:rsidRPr="00B95333" w:rsidRDefault="00555A7D" w:rsidP="00555A7D">
      <w:pPr>
        <w:ind w:left="1134" w:right="-709"/>
        <w:contextualSpacing/>
      </w:pPr>
    </w:p>
    <w:p w14:paraId="3C2C8E41" w14:textId="77777777" w:rsidR="00555A7D" w:rsidRPr="00B95333" w:rsidRDefault="00555A7D" w:rsidP="00555A7D">
      <w:pPr>
        <w:ind w:left="1134" w:right="-709"/>
        <w:contextualSpacing/>
      </w:pPr>
      <w:proofErr w:type="spellStart"/>
      <w:r w:rsidRPr="00B95333">
        <w:t>Apsekojot</w:t>
      </w:r>
      <w:proofErr w:type="spellEnd"/>
      <w:r w:rsidRPr="00B95333">
        <w:t xml:space="preserve"> </w:t>
      </w:r>
      <w:proofErr w:type="spellStart"/>
      <w:r w:rsidRPr="00B95333">
        <w:t>objektu</w:t>
      </w:r>
      <w:proofErr w:type="spellEnd"/>
      <w:r w:rsidRPr="00B95333">
        <w:t xml:space="preserve"> „_______________________________”, </w:t>
      </w:r>
      <w:proofErr w:type="spellStart"/>
      <w:r w:rsidRPr="00B95333">
        <w:t>Komisija</w:t>
      </w:r>
      <w:proofErr w:type="spellEnd"/>
      <w:r w:rsidRPr="00B95333">
        <w:t xml:space="preserve"> </w:t>
      </w:r>
      <w:proofErr w:type="spellStart"/>
      <w:r w:rsidRPr="00B95333">
        <w:t>konstatēja</w:t>
      </w:r>
      <w:proofErr w:type="spellEnd"/>
      <w:r w:rsidRPr="00B95333">
        <w:t>, ka:</w:t>
      </w:r>
    </w:p>
    <w:p w14:paraId="145A16AD" w14:textId="77777777" w:rsidR="00555A7D" w:rsidRPr="00B95333" w:rsidRDefault="00555A7D" w:rsidP="00555A7D">
      <w:pPr>
        <w:ind w:left="1134" w:right="-709"/>
        <w:contextualSpacing/>
      </w:pPr>
      <w:r w:rsidRPr="00B95333">
        <w:t xml:space="preserve">___________________________________________________________________________ __________________________________________________________________________un </w:t>
      </w:r>
      <w:proofErr w:type="spellStart"/>
      <w:r w:rsidRPr="00B95333">
        <w:t>nolēma</w:t>
      </w:r>
      <w:proofErr w:type="spellEnd"/>
      <w:r w:rsidRPr="00B95333">
        <w:t>, ka</w:t>
      </w:r>
    </w:p>
    <w:p w14:paraId="5F24B420" w14:textId="77777777" w:rsidR="00555A7D" w:rsidRPr="00B95333" w:rsidRDefault="00555A7D" w:rsidP="00555A7D">
      <w:pPr>
        <w:ind w:left="1134" w:right="-709"/>
        <w:contextualSpacing/>
      </w:pPr>
      <w:proofErr w:type="spellStart"/>
      <w:r w:rsidRPr="00B95333">
        <w:t>ir</w:t>
      </w:r>
      <w:proofErr w:type="spellEnd"/>
      <w:r w:rsidRPr="00B95333">
        <w:t xml:space="preserve"> </w:t>
      </w:r>
      <w:proofErr w:type="spellStart"/>
      <w:r w:rsidRPr="00B95333">
        <w:t>nepieciešams</w:t>
      </w:r>
      <w:proofErr w:type="spellEnd"/>
      <w:r w:rsidRPr="00B95333">
        <w:t xml:space="preserve"> </w:t>
      </w:r>
      <w:proofErr w:type="spellStart"/>
      <w:r w:rsidRPr="00B95333">
        <w:t>veikt</w:t>
      </w:r>
      <w:proofErr w:type="spellEnd"/>
      <w:r w:rsidRPr="00B95333">
        <w:t xml:space="preserve"> </w:t>
      </w:r>
      <w:proofErr w:type="spellStart"/>
      <w:r w:rsidRPr="00B95333">
        <w:t>sekojošus</w:t>
      </w:r>
      <w:proofErr w:type="spellEnd"/>
      <w:r w:rsidRPr="00B95333">
        <w:t xml:space="preserve"> </w:t>
      </w:r>
      <w:proofErr w:type="spellStart"/>
      <w:r w:rsidRPr="00B95333">
        <w:t>papildu</w:t>
      </w:r>
      <w:proofErr w:type="spellEnd"/>
      <w:r w:rsidRPr="00B95333">
        <w:t xml:space="preserve"> </w:t>
      </w:r>
      <w:proofErr w:type="spellStart"/>
      <w:r w:rsidRPr="00B95333">
        <w:t>darbus</w:t>
      </w:r>
      <w:proofErr w:type="spellEnd"/>
      <w:r w:rsidRPr="00B95333">
        <w:t>:</w:t>
      </w:r>
    </w:p>
    <w:p w14:paraId="1E1F2231" w14:textId="77777777" w:rsidR="00555A7D" w:rsidRPr="00B95333" w:rsidRDefault="00555A7D" w:rsidP="00555A7D">
      <w:pPr>
        <w:ind w:left="1134" w:right="-709"/>
        <w:contextualSpacing/>
      </w:pPr>
      <w:r w:rsidRPr="00B95333">
        <w:t>1. ________________________________________________________________________;</w:t>
      </w:r>
    </w:p>
    <w:p w14:paraId="2B6F813A" w14:textId="77777777" w:rsidR="00555A7D" w:rsidRPr="00B95333" w:rsidRDefault="00555A7D" w:rsidP="00555A7D">
      <w:pPr>
        <w:ind w:left="1134" w:right="-709"/>
        <w:contextualSpacing/>
      </w:pPr>
      <w:r w:rsidRPr="00B95333">
        <w:t>2. ________________________________________________________________________;</w:t>
      </w:r>
    </w:p>
    <w:p w14:paraId="6FBD5639" w14:textId="77777777" w:rsidR="00555A7D" w:rsidRPr="00B95333" w:rsidRDefault="00555A7D" w:rsidP="00555A7D">
      <w:pPr>
        <w:ind w:left="1134" w:right="-709"/>
        <w:contextualSpacing/>
      </w:pPr>
      <w:r w:rsidRPr="00B95333">
        <w:t>3. ________________________________________________________________________.</w:t>
      </w:r>
    </w:p>
    <w:p w14:paraId="4DA1C5D6" w14:textId="77777777" w:rsidR="00555A7D" w:rsidRPr="00B95333" w:rsidRDefault="00555A7D" w:rsidP="00555A7D">
      <w:pPr>
        <w:ind w:left="1134" w:right="-709"/>
      </w:pPr>
      <w:proofErr w:type="spellStart"/>
      <w:r w:rsidRPr="00B95333">
        <w:t>Izpildīt</w:t>
      </w:r>
      <w:proofErr w:type="spellEnd"/>
      <w:r w:rsidRPr="00B95333">
        <w:t xml:space="preserve"> </w:t>
      </w:r>
      <w:proofErr w:type="spellStart"/>
      <w:r w:rsidRPr="00B95333">
        <w:t>papildu</w:t>
      </w:r>
      <w:proofErr w:type="spellEnd"/>
      <w:r w:rsidRPr="00B95333">
        <w:t xml:space="preserve"> </w:t>
      </w:r>
      <w:proofErr w:type="spellStart"/>
      <w:r w:rsidRPr="00B95333">
        <w:t>darbus</w:t>
      </w:r>
      <w:proofErr w:type="spellEnd"/>
      <w:r w:rsidRPr="00B95333">
        <w:t xml:space="preserve"> </w:t>
      </w:r>
      <w:proofErr w:type="spellStart"/>
      <w:r w:rsidRPr="00B95333">
        <w:t>zemāk</w:t>
      </w:r>
      <w:proofErr w:type="spellEnd"/>
      <w:r w:rsidRPr="00B95333">
        <w:t xml:space="preserve"> </w:t>
      </w:r>
      <w:proofErr w:type="spellStart"/>
      <w:r w:rsidRPr="00B95333">
        <w:t>norādītājā</w:t>
      </w:r>
      <w:proofErr w:type="spellEnd"/>
      <w:r w:rsidRPr="00B95333">
        <w:t xml:space="preserve"> </w:t>
      </w:r>
      <w:proofErr w:type="spellStart"/>
      <w:r w:rsidRPr="00B95333">
        <w:t>apjomā</w:t>
      </w:r>
      <w:proofErr w:type="spellEnd"/>
      <w:r w:rsidRPr="00B95333">
        <w:t xml:space="preserve"> </w:t>
      </w:r>
    </w:p>
    <w:tbl>
      <w:tblPr>
        <w:tblW w:w="917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3447"/>
        <w:gridCol w:w="1520"/>
        <w:gridCol w:w="1368"/>
        <w:gridCol w:w="1931"/>
      </w:tblGrid>
      <w:tr w:rsidR="00555A7D" w:rsidRPr="00B95333" w14:paraId="5B5F3DDA" w14:textId="77777777" w:rsidTr="00B95333">
        <w:trPr>
          <w:trHeight w:val="564"/>
        </w:trPr>
        <w:tc>
          <w:tcPr>
            <w:tcW w:w="912" w:type="dxa"/>
          </w:tcPr>
          <w:p w14:paraId="522F89C5" w14:textId="77777777" w:rsidR="00555A7D" w:rsidRPr="00B95333" w:rsidRDefault="00555A7D" w:rsidP="00847B29">
            <w:pPr>
              <w:ind w:left="-851" w:right="-709"/>
              <w:jc w:val="center"/>
              <w:rPr>
                <w:b/>
              </w:rPr>
            </w:pPr>
            <w:r w:rsidRPr="00B95333">
              <w:rPr>
                <w:b/>
              </w:rPr>
              <w:t>Nr.</w:t>
            </w:r>
          </w:p>
          <w:p w14:paraId="04C51B0B" w14:textId="77777777" w:rsidR="00555A7D" w:rsidRPr="00B95333" w:rsidRDefault="00555A7D" w:rsidP="00847B29">
            <w:pPr>
              <w:ind w:left="-851" w:right="-709"/>
              <w:jc w:val="center"/>
              <w:rPr>
                <w:b/>
              </w:rPr>
            </w:pPr>
            <w:proofErr w:type="spellStart"/>
            <w:r w:rsidRPr="00B95333">
              <w:rPr>
                <w:b/>
              </w:rPr>
              <w:t>p.k.</w:t>
            </w:r>
            <w:proofErr w:type="spellEnd"/>
          </w:p>
        </w:tc>
        <w:tc>
          <w:tcPr>
            <w:tcW w:w="3447" w:type="dxa"/>
          </w:tcPr>
          <w:p w14:paraId="18AB2B9F" w14:textId="77777777" w:rsidR="00555A7D" w:rsidRPr="00B95333" w:rsidRDefault="00555A7D" w:rsidP="00847B29">
            <w:pPr>
              <w:ind w:left="-851" w:right="-709"/>
              <w:jc w:val="center"/>
              <w:rPr>
                <w:b/>
              </w:rPr>
            </w:pPr>
            <w:proofErr w:type="spellStart"/>
            <w:r w:rsidRPr="00B95333">
              <w:rPr>
                <w:b/>
              </w:rPr>
              <w:t>Darba</w:t>
            </w:r>
            <w:proofErr w:type="spellEnd"/>
            <w:r w:rsidRPr="00B95333">
              <w:rPr>
                <w:b/>
              </w:rPr>
              <w:t xml:space="preserve"> </w:t>
            </w:r>
            <w:proofErr w:type="spellStart"/>
            <w:r w:rsidRPr="00B95333">
              <w:rPr>
                <w:b/>
              </w:rPr>
              <w:t>nosaukums</w:t>
            </w:r>
            <w:proofErr w:type="spellEnd"/>
          </w:p>
        </w:tc>
        <w:tc>
          <w:tcPr>
            <w:tcW w:w="1520" w:type="dxa"/>
          </w:tcPr>
          <w:p w14:paraId="79B53632" w14:textId="77777777" w:rsidR="00555A7D" w:rsidRPr="00B95333" w:rsidRDefault="00555A7D" w:rsidP="00847B29">
            <w:pPr>
              <w:ind w:left="-851" w:right="-709"/>
              <w:jc w:val="center"/>
              <w:rPr>
                <w:b/>
              </w:rPr>
            </w:pPr>
            <w:proofErr w:type="spellStart"/>
            <w:r w:rsidRPr="00B95333">
              <w:rPr>
                <w:b/>
              </w:rPr>
              <w:t>Mērvienība</w:t>
            </w:r>
            <w:proofErr w:type="spellEnd"/>
          </w:p>
        </w:tc>
        <w:tc>
          <w:tcPr>
            <w:tcW w:w="1368" w:type="dxa"/>
          </w:tcPr>
          <w:p w14:paraId="37ED0849" w14:textId="77777777" w:rsidR="00555A7D" w:rsidRPr="00B95333" w:rsidRDefault="00555A7D" w:rsidP="00847B29">
            <w:pPr>
              <w:ind w:left="-851" w:right="-709"/>
              <w:jc w:val="center"/>
              <w:rPr>
                <w:b/>
              </w:rPr>
            </w:pPr>
            <w:proofErr w:type="spellStart"/>
            <w:r w:rsidRPr="00B95333">
              <w:rPr>
                <w:b/>
              </w:rPr>
              <w:t>Daudzums</w:t>
            </w:r>
            <w:proofErr w:type="spellEnd"/>
          </w:p>
        </w:tc>
        <w:tc>
          <w:tcPr>
            <w:tcW w:w="1931" w:type="dxa"/>
          </w:tcPr>
          <w:p w14:paraId="1B63B68F" w14:textId="77777777" w:rsidR="00555A7D" w:rsidRPr="00B95333" w:rsidRDefault="00555A7D" w:rsidP="00847B29">
            <w:pPr>
              <w:ind w:left="-851" w:right="-709"/>
              <w:jc w:val="center"/>
              <w:rPr>
                <w:b/>
              </w:rPr>
            </w:pPr>
            <w:r w:rsidRPr="00B95333">
              <w:rPr>
                <w:b/>
              </w:rPr>
              <w:t>Summa (EUR)</w:t>
            </w:r>
          </w:p>
        </w:tc>
      </w:tr>
      <w:tr w:rsidR="00555A7D" w:rsidRPr="00B95333" w14:paraId="329606A6" w14:textId="77777777" w:rsidTr="00B95333">
        <w:trPr>
          <w:trHeight w:val="286"/>
        </w:trPr>
        <w:tc>
          <w:tcPr>
            <w:tcW w:w="912" w:type="dxa"/>
          </w:tcPr>
          <w:p w14:paraId="6FD4ACFC" w14:textId="77777777" w:rsidR="00555A7D" w:rsidRPr="00B95333" w:rsidRDefault="00555A7D" w:rsidP="00847B29">
            <w:pPr>
              <w:ind w:left="-851" w:right="-709"/>
              <w:jc w:val="center"/>
            </w:pPr>
            <w:r w:rsidRPr="00B95333">
              <w:t>1</w:t>
            </w:r>
          </w:p>
        </w:tc>
        <w:tc>
          <w:tcPr>
            <w:tcW w:w="3447" w:type="dxa"/>
          </w:tcPr>
          <w:p w14:paraId="4CFD22C0" w14:textId="77777777" w:rsidR="00555A7D" w:rsidRPr="00B95333" w:rsidRDefault="00555A7D" w:rsidP="00847B29">
            <w:pPr>
              <w:ind w:left="-851" w:right="-709"/>
            </w:pPr>
          </w:p>
        </w:tc>
        <w:tc>
          <w:tcPr>
            <w:tcW w:w="1520" w:type="dxa"/>
            <w:vAlign w:val="center"/>
          </w:tcPr>
          <w:p w14:paraId="262B0C79" w14:textId="77777777" w:rsidR="00555A7D" w:rsidRPr="00B95333" w:rsidRDefault="00555A7D" w:rsidP="00847B29">
            <w:pPr>
              <w:ind w:left="-851" w:right="-709"/>
              <w:jc w:val="center"/>
            </w:pPr>
          </w:p>
        </w:tc>
        <w:tc>
          <w:tcPr>
            <w:tcW w:w="1368" w:type="dxa"/>
            <w:vAlign w:val="center"/>
          </w:tcPr>
          <w:p w14:paraId="5C8A46F0" w14:textId="77777777" w:rsidR="00555A7D" w:rsidRPr="00B95333" w:rsidRDefault="00555A7D" w:rsidP="00847B29">
            <w:pPr>
              <w:ind w:left="-851" w:right="-709"/>
              <w:jc w:val="center"/>
            </w:pPr>
          </w:p>
        </w:tc>
        <w:tc>
          <w:tcPr>
            <w:tcW w:w="1931" w:type="dxa"/>
            <w:vAlign w:val="center"/>
          </w:tcPr>
          <w:p w14:paraId="3FD03BE1" w14:textId="77777777" w:rsidR="00555A7D" w:rsidRPr="00B95333" w:rsidRDefault="00555A7D" w:rsidP="00847B29">
            <w:pPr>
              <w:ind w:left="-851" w:right="-709"/>
              <w:jc w:val="center"/>
            </w:pPr>
          </w:p>
        </w:tc>
      </w:tr>
      <w:tr w:rsidR="00555A7D" w:rsidRPr="00B95333" w14:paraId="2EDB7B61" w14:textId="77777777" w:rsidTr="00B95333">
        <w:trPr>
          <w:trHeight w:val="277"/>
        </w:trPr>
        <w:tc>
          <w:tcPr>
            <w:tcW w:w="912" w:type="dxa"/>
          </w:tcPr>
          <w:p w14:paraId="4089D4F6" w14:textId="77777777" w:rsidR="00555A7D" w:rsidRPr="00B95333" w:rsidRDefault="00555A7D" w:rsidP="00847B29">
            <w:pPr>
              <w:ind w:left="-851" w:right="-709"/>
              <w:jc w:val="center"/>
            </w:pPr>
            <w:r w:rsidRPr="00B95333">
              <w:t>2</w:t>
            </w:r>
          </w:p>
        </w:tc>
        <w:tc>
          <w:tcPr>
            <w:tcW w:w="3447" w:type="dxa"/>
          </w:tcPr>
          <w:p w14:paraId="02BBC63A" w14:textId="77777777" w:rsidR="00555A7D" w:rsidRPr="00B95333" w:rsidRDefault="00555A7D" w:rsidP="00847B29">
            <w:pPr>
              <w:ind w:left="-851" w:right="-709"/>
            </w:pPr>
          </w:p>
        </w:tc>
        <w:tc>
          <w:tcPr>
            <w:tcW w:w="1520" w:type="dxa"/>
            <w:vAlign w:val="center"/>
          </w:tcPr>
          <w:p w14:paraId="78B03EE9" w14:textId="77777777" w:rsidR="00555A7D" w:rsidRPr="00B95333" w:rsidRDefault="00555A7D" w:rsidP="00847B29">
            <w:pPr>
              <w:ind w:left="-851" w:right="-709"/>
              <w:jc w:val="center"/>
            </w:pPr>
          </w:p>
        </w:tc>
        <w:tc>
          <w:tcPr>
            <w:tcW w:w="1368" w:type="dxa"/>
            <w:vAlign w:val="center"/>
          </w:tcPr>
          <w:p w14:paraId="1C6A786B" w14:textId="77777777" w:rsidR="00555A7D" w:rsidRPr="00B95333" w:rsidRDefault="00555A7D" w:rsidP="00847B29">
            <w:pPr>
              <w:ind w:left="-851" w:right="-709"/>
              <w:jc w:val="center"/>
            </w:pPr>
          </w:p>
        </w:tc>
        <w:tc>
          <w:tcPr>
            <w:tcW w:w="1931" w:type="dxa"/>
            <w:vAlign w:val="center"/>
          </w:tcPr>
          <w:p w14:paraId="3B9A7085" w14:textId="77777777" w:rsidR="00555A7D" w:rsidRPr="00B95333" w:rsidRDefault="00555A7D" w:rsidP="00847B29">
            <w:pPr>
              <w:ind w:left="-851" w:right="-709"/>
              <w:jc w:val="center"/>
            </w:pPr>
          </w:p>
        </w:tc>
      </w:tr>
      <w:tr w:rsidR="00555A7D" w:rsidRPr="00B95333" w14:paraId="0A268ACC" w14:textId="77777777" w:rsidTr="00B95333">
        <w:trPr>
          <w:trHeight w:val="286"/>
        </w:trPr>
        <w:tc>
          <w:tcPr>
            <w:tcW w:w="912" w:type="dxa"/>
          </w:tcPr>
          <w:p w14:paraId="351902A5" w14:textId="77777777" w:rsidR="00555A7D" w:rsidRPr="00B95333" w:rsidRDefault="00555A7D" w:rsidP="00847B29">
            <w:pPr>
              <w:ind w:left="-851" w:right="-709"/>
              <w:jc w:val="center"/>
            </w:pPr>
            <w:r w:rsidRPr="00B95333">
              <w:t>3</w:t>
            </w:r>
          </w:p>
        </w:tc>
        <w:tc>
          <w:tcPr>
            <w:tcW w:w="3447" w:type="dxa"/>
          </w:tcPr>
          <w:p w14:paraId="1B873595" w14:textId="77777777" w:rsidR="00555A7D" w:rsidRPr="00B95333" w:rsidRDefault="00555A7D" w:rsidP="00847B29">
            <w:pPr>
              <w:ind w:left="-851" w:right="-709"/>
            </w:pPr>
          </w:p>
        </w:tc>
        <w:tc>
          <w:tcPr>
            <w:tcW w:w="1520" w:type="dxa"/>
            <w:vAlign w:val="center"/>
          </w:tcPr>
          <w:p w14:paraId="2D1F4D1A" w14:textId="77777777" w:rsidR="00555A7D" w:rsidRPr="00B95333" w:rsidRDefault="00555A7D" w:rsidP="00847B29">
            <w:pPr>
              <w:ind w:left="-851" w:right="-709"/>
              <w:jc w:val="center"/>
            </w:pPr>
          </w:p>
        </w:tc>
        <w:tc>
          <w:tcPr>
            <w:tcW w:w="1368" w:type="dxa"/>
            <w:vAlign w:val="center"/>
          </w:tcPr>
          <w:p w14:paraId="24DDAC39" w14:textId="77777777" w:rsidR="00555A7D" w:rsidRPr="00B95333" w:rsidRDefault="00555A7D" w:rsidP="00847B29">
            <w:pPr>
              <w:ind w:left="-851" w:right="-709"/>
              <w:jc w:val="center"/>
            </w:pPr>
          </w:p>
        </w:tc>
        <w:tc>
          <w:tcPr>
            <w:tcW w:w="1931" w:type="dxa"/>
            <w:vAlign w:val="center"/>
          </w:tcPr>
          <w:p w14:paraId="6724CF03" w14:textId="77777777" w:rsidR="00555A7D" w:rsidRPr="00B95333" w:rsidRDefault="00555A7D" w:rsidP="00847B29">
            <w:pPr>
              <w:ind w:left="-851" w:right="-709"/>
              <w:jc w:val="center"/>
            </w:pPr>
          </w:p>
        </w:tc>
      </w:tr>
      <w:tr w:rsidR="00555A7D" w:rsidRPr="00B95333" w14:paraId="46EDBCF5" w14:textId="77777777" w:rsidTr="00B95333">
        <w:trPr>
          <w:trHeight w:val="286"/>
        </w:trPr>
        <w:tc>
          <w:tcPr>
            <w:tcW w:w="912" w:type="dxa"/>
          </w:tcPr>
          <w:p w14:paraId="03A76C62" w14:textId="77777777" w:rsidR="00555A7D" w:rsidRPr="00B95333" w:rsidRDefault="00555A7D" w:rsidP="00847B29">
            <w:pPr>
              <w:ind w:left="-851" w:right="-709"/>
              <w:jc w:val="center"/>
            </w:pPr>
            <w:r w:rsidRPr="00B95333">
              <w:t>4</w:t>
            </w:r>
          </w:p>
        </w:tc>
        <w:tc>
          <w:tcPr>
            <w:tcW w:w="3447" w:type="dxa"/>
          </w:tcPr>
          <w:p w14:paraId="48F5AEE3" w14:textId="77777777" w:rsidR="00555A7D" w:rsidRPr="00B95333" w:rsidRDefault="00555A7D" w:rsidP="00847B29">
            <w:pPr>
              <w:ind w:left="-851" w:right="-709"/>
            </w:pPr>
          </w:p>
        </w:tc>
        <w:tc>
          <w:tcPr>
            <w:tcW w:w="1520" w:type="dxa"/>
            <w:vAlign w:val="center"/>
          </w:tcPr>
          <w:p w14:paraId="144318A7" w14:textId="77777777" w:rsidR="00555A7D" w:rsidRPr="00B95333" w:rsidRDefault="00555A7D" w:rsidP="00847B29">
            <w:pPr>
              <w:ind w:left="-851" w:right="-709"/>
              <w:jc w:val="center"/>
            </w:pPr>
          </w:p>
        </w:tc>
        <w:tc>
          <w:tcPr>
            <w:tcW w:w="1368" w:type="dxa"/>
            <w:vAlign w:val="center"/>
          </w:tcPr>
          <w:p w14:paraId="6D157E81" w14:textId="77777777" w:rsidR="00555A7D" w:rsidRPr="00B95333" w:rsidRDefault="00555A7D" w:rsidP="00847B29">
            <w:pPr>
              <w:ind w:left="-851" w:right="-709"/>
              <w:jc w:val="center"/>
            </w:pPr>
          </w:p>
        </w:tc>
        <w:tc>
          <w:tcPr>
            <w:tcW w:w="1931" w:type="dxa"/>
            <w:vAlign w:val="center"/>
          </w:tcPr>
          <w:p w14:paraId="6CA311C6" w14:textId="77777777" w:rsidR="00555A7D" w:rsidRPr="00B95333" w:rsidRDefault="00555A7D" w:rsidP="00847B29">
            <w:pPr>
              <w:ind w:left="-851" w:right="-709"/>
              <w:jc w:val="center"/>
            </w:pPr>
          </w:p>
        </w:tc>
      </w:tr>
      <w:tr w:rsidR="00555A7D" w:rsidRPr="00B95333" w14:paraId="420EE566" w14:textId="77777777" w:rsidTr="00B95333">
        <w:trPr>
          <w:trHeight w:val="277"/>
        </w:trPr>
        <w:tc>
          <w:tcPr>
            <w:tcW w:w="912" w:type="dxa"/>
          </w:tcPr>
          <w:p w14:paraId="2976EFBA" w14:textId="77777777" w:rsidR="00555A7D" w:rsidRPr="00B95333" w:rsidRDefault="00555A7D" w:rsidP="00847B29">
            <w:pPr>
              <w:ind w:left="-851" w:right="-709"/>
              <w:jc w:val="center"/>
            </w:pPr>
            <w:r w:rsidRPr="00B95333">
              <w:t>5</w:t>
            </w:r>
          </w:p>
        </w:tc>
        <w:tc>
          <w:tcPr>
            <w:tcW w:w="3447" w:type="dxa"/>
          </w:tcPr>
          <w:p w14:paraId="52D77B8D" w14:textId="77777777" w:rsidR="00555A7D" w:rsidRPr="00B95333" w:rsidRDefault="00555A7D" w:rsidP="00847B29">
            <w:pPr>
              <w:ind w:left="-851" w:right="-709"/>
            </w:pPr>
          </w:p>
        </w:tc>
        <w:tc>
          <w:tcPr>
            <w:tcW w:w="1520" w:type="dxa"/>
            <w:vAlign w:val="center"/>
          </w:tcPr>
          <w:p w14:paraId="2FABA6EA" w14:textId="77777777" w:rsidR="00555A7D" w:rsidRPr="00B95333" w:rsidRDefault="00555A7D" w:rsidP="00847B29">
            <w:pPr>
              <w:ind w:left="-851" w:right="-709"/>
              <w:jc w:val="center"/>
            </w:pPr>
          </w:p>
        </w:tc>
        <w:tc>
          <w:tcPr>
            <w:tcW w:w="1368" w:type="dxa"/>
            <w:vAlign w:val="center"/>
          </w:tcPr>
          <w:p w14:paraId="672F3EEA" w14:textId="77777777" w:rsidR="00555A7D" w:rsidRPr="00B95333" w:rsidRDefault="00555A7D" w:rsidP="00847B29">
            <w:pPr>
              <w:ind w:left="-851" w:right="-709"/>
              <w:jc w:val="center"/>
            </w:pPr>
          </w:p>
        </w:tc>
        <w:tc>
          <w:tcPr>
            <w:tcW w:w="1931" w:type="dxa"/>
            <w:vAlign w:val="center"/>
          </w:tcPr>
          <w:p w14:paraId="1A8D8408" w14:textId="77777777" w:rsidR="00555A7D" w:rsidRPr="00B95333" w:rsidRDefault="00555A7D" w:rsidP="00847B29">
            <w:pPr>
              <w:ind w:left="-851" w:right="-709"/>
              <w:jc w:val="center"/>
            </w:pPr>
          </w:p>
        </w:tc>
      </w:tr>
      <w:tr w:rsidR="00555A7D" w:rsidRPr="00B95333" w14:paraId="6A8A5285" w14:textId="77777777" w:rsidTr="00B95333">
        <w:trPr>
          <w:trHeight w:val="277"/>
        </w:trPr>
        <w:tc>
          <w:tcPr>
            <w:tcW w:w="912" w:type="dxa"/>
          </w:tcPr>
          <w:p w14:paraId="50834043" w14:textId="77777777" w:rsidR="00555A7D" w:rsidRPr="00B95333" w:rsidRDefault="00555A7D" w:rsidP="00847B29">
            <w:pPr>
              <w:ind w:left="-851" w:right="-709"/>
            </w:pPr>
          </w:p>
        </w:tc>
        <w:tc>
          <w:tcPr>
            <w:tcW w:w="3447" w:type="dxa"/>
          </w:tcPr>
          <w:p w14:paraId="56452BBF" w14:textId="77777777" w:rsidR="00555A7D" w:rsidRPr="00B95333" w:rsidRDefault="00555A7D" w:rsidP="00555A7D">
            <w:pPr>
              <w:ind w:left="-851" w:right="-120"/>
              <w:jc w:val="right"/>
              <w:rPr>
                <w:b/>
              </w:rPr>
            </w:pPr>
            <w:proofErr w:type="spellStart"/>
            <w:r w:rsidRPr="00B95333">
              <w:rPr>
                <w:b/>
              </w:rPr>
              <w:t>Kopā</w:t>
            </w:r>
            <w:proofErr w:type="spellEnd"/>
            <w:r w:rsidRPr="00B95333">
              <w:rPr>
                <w:b/>
              </w:rPr>
              <w:t>:</w:t>
            </w:r>
          </w:p>
        </w:tc>
        <w:tc>
          <w:tcPr>
            <w:tcW w:w="1520" w:type="dxa"/>
            <w:vAlign w:val="center"/>
          </w:tcPr>
          <w:p w14:paraId="36AC1D52" w14:textId="77777777" w:rsidR="00555A7D" w:rsidRPr="00B95333" w:rsidRDefault="00555A7D" w:rsidP="00847B29">
            <w:pPr>
              <w:ind w:left="-851" w:right="-709"/>
              <w:jc w:val="center"/>
            </w:pPr>
          </w:p>
        </w:tc>
        <w:tc>
          <w:tcPr>
            <w:tcW w:w="1368" w:type="dxa"/>
            <w:vAlign w:val="center"/>
          </w:tcPr>
          <w:p w14:paraId="03EDB1F4" w14:textId="77777777" w:rsidR="00555A7D" w:rsidRPr="00B95333" w:rsidRDefault="00555A7D" w:rsidP="00847B29">
            <w:pPr>
              <w:ind w:left="-851" w:right="-709"/>
              <w:jc w:val="center"/>
            </w:pPr>
          </w:p>
        </w:tc>
        <w:tc>
          <w:tcPr>
            <w:tcW w:w="1931" w:type="dxa"/>
            <w:vAlign w:val="center"/>
          </w:tcPr>
          <w:p w14:paraId="50D084FA" w14:textId="77777777" w:rsidR="00555A7D" w:rsidRPr="00B95333" w:rsidRDefault="00555A7D" w:rsidP="00847B29">
            <w:pPr>
              <w:ind w:left="-851" w:right="-709"/>
              <w:jc w:val="center"/>
              <w:rPr>
                <w:b/>
              </w:rPr>
            </w:pPr>
          </w:p>
        </w:tc>
      </w:tr>
    </w:tbl>
    <w:p w14:paraId="578CA124" w14:textId="77777777" w:rsidR="00555A7D" w:rsidRPr="00B95333" w:rsidRDefault="00555A7D" w:rsidP="00555A7D">
      <w:pPr>
        <w:spacing w:line="240" w:lineRule="atLeast"/>
        <w:ind w:left="1276" w:right="-709"/>
        <w:contextualSpacing/>
      </w:pPr>
      <w:r w:rsidRPr="00B95333">
        <w:t xml:space="preserve">DNP </w:t>
      </w:r>
      <w:proofErr w:type="spellStart"/>
      <w:r w:rsidRPr="00B95333">
        <w:t>Tehniskās</w:t>
      </w:r>
      <w:proofErr w:type="spellEnd"/>
      <w:r w:rsidRPr="00B95333">
        <w:t xml:space="preserve"> </w:t>
      </w:r>
      <w:proofErr w:type="spellStart"/>
      <w:r w:rsidRPr="00B95333">
        <w:t>ekspluatācijas</w:t>
      </w:r>
      <w:proofErr w:type="spellEnd"/>
      <w:r w:rsidRPr="00B95333">
        <w:t xml:space="preserve"> un </w:t>
      </w:r>
      <w:proofErr w:type="spellStart"/>
      <w:r w:rsidRPr="00B95333">
        <w:t>uzturēšanas</w:t>
      </w:r>
      <w:proofErr w:type="spellEnd"/>
      <w:r w:rsidRPr="00B95333">
        <w:t xml:space="preserve"> </w:t>
      </w:r>
      <w:proofErr w:type="spellStart"/>
      <w:r w:rsidRPr="00B95333">
        <w:t>daļas</w:t>
      </w:r>
      <w:proofErr w:type="spellEnd"/>
      <w:r w:rsidRPr="00B95333">
        <w:t xml:space="preserve"> __________________ _____________________/________/</w:t>
      </w:r>
    </w:p>
    <w:p w14:paraId="490EC056" w14:textId="77777777" w:rsidR="00555A7D" w:rsidRPr="00B95333" w:rsidRDefault="00555A7D" w:rsidP="00555A7D">
      <w:pPr>
        <w:ind w:left="1134" w:right="-709"/>
        <w:contextualSpacing/>
      </w:pPr>
      <w:proofErr w:type="spellStart"/>
      <w:r w:rsidRPr="00B95333">
        <w:t>Būvuzņēmējs</w:t>
      </w:r>
      <w:proofErr w:type="spellEnd"/>
      <w:r w:rsidRPr="00B95333">
        <w:t xml:space="preserve"> - „_____________” __________________________.</w:t>
      </w:r>
    </w:p>
    <w:p w14:paraId="55F59069" w14:textId="77777777" w:rsidR="00555A7D" w:rsidRPr="00B95333" w:rsidRDefault="00555A7D" w:rsidP="00555A7D">
      <w:pPr>
        <w:overflowPunct w:val="0"/>
        <w:autoSpaceDE w:val="0"/>
        <w:autoSpaceDN w:val="0"/>
        <w:adjustRightInd w:val="0"/>
        <w:jc w:val="right"/>
        <w:sectPr w:rsidR="00555A7D" w:rsidRPr="00B95333" w:rsidSect="00B95333">
          <w:pgSz w:w="11906" w:h="16838" w:code="9"/>
          <w:pgMar w:top="851" w:right="851" w:bottom="295" w:left="851" w:header="709" w:footer="709" w:gutter="0"/>
          <w:cols w:space="708"/>
          <w:titlePg/>
          <w:docGrid w:linePitch="360"/>
        </w:sectPr>
      </w:pPr>
    </w:p>
    <w:p w14:paraId="48B1FEEF" w14:textId="77777777" w:rsidR="00555A7D" w:rsidRPr="00B95333" w:rsidRDefault="00555A7D" w:rsidP="00555A7D">
      <w:pPr>
        <w:overflowPunct w:val="0"/>
        <w:autoSpaceDE w:val="0"/>
        <w:autoSpaceDN w:val="0"/>
        <w:adjustRightInd w:val="0"/>
        <w:jc w:val="right"/>
      </w:pPr>
      <w:r w:rsidRPr="00B95333">
        <w:lastRenderedPageBreak/>
        <w:t xml:space="preserve">_______ </w:t>
      </w:r>
      <w:proofErr w:type="spellStart"/>
      <w:r w:rsidRPr="00B95333">
        <w:t>līguma</w:t>
      </w:r>
      <w:proofErr w:type="spellEnd"/>
      <w:r w:rsidRPr="00B95333">
        <w:t xml:space="preserve"> Nr._______</w:t>
      </w:r>
    </w:p>
    <w:p w14:paraId="6F8DFB27" w14:textId="77777777" w:rsidR="00555A7D" w:rsidRPr="00B95333" w:rsidRDefault="00555A7D" w:rsidP="00555A7D">
      <w:pPr>
        <w:spacing w:line="0" w:lineRule="atLeast"/>
        <w:jc w:val="right"/>
      </w:pPr>
      <w:r w:rsidRPr="00B95333">
        <w:t xml:space="preserve">5. </w:t>
      </w:r>
      <w:proofErr w:type="spellStart"/>
      <w:r w:rsidRPr="00B95333">
        <w:t>pielikums</w:t>
      </w:r>
      <w:proofErr w:type="spellEnd"/>
    </w:p>
    <w:tbl>
      <w:tblPr>
        <w:tblW w:w="14918" w:type="dxa"/>
        <w:tblInd w:w="108" w:type="dxa"/>
        <w:tblLook w:val="04A0" w:firstRow="1" w:lastRow="0" w:firstColumn="1" w:lastColumn="0" w:noHBand="0" w:noVBand="1"/>
      </w:tblPr>
      <w:tblGrid>
        <w:gridCol w:w="14918"/>
      </w:tblGrid>
      <w:tr w:rsidR="00555A7D" w:rsidRPr="00B95333" w14:paraId="664BED31" w14:textId="77777777" w:rsidTr="00847B29">
        <w:trPr>
          <w:trHeight w:val="349"/>
        </w:trPr>
        <w:tc>
          <w:tcPr>
            <w:tcW w:w="14918" w:type="dxa"/>
            <w:tcBorders>
              <w:top w:val="nil"/>
              <w:left w:val="nil"/>
              <w:bottom w:val="nil"/>
              <w:right w:val="nil"/>
            </w:tcBorders>
            <w:shd w:val="clear" w:color="auto" w:fill="auto"/>
            <w:noWrap/>
            <w:vAlign w:val="bottom"/>
            <w:hideMark/>
          </w:tcPr>
          <w:p w14:paraId="34E8E953" w14:textId="77777777" w:rsidR="00555A7D" w:rsidRPr="00B95333" w:rsidRDefault="00555A7D" w:rsidP="00847B29">
            <w:pPr>
              <w:jc w:val="center"/>
              <w:rPr>
                <w:b/>
                <w:iCs/>
                <w:lang w:eastAsia="lv-LV"/>
              </w:rPr>
            </w:pPr>
            <w:proofErr w:type="spellStart"/>
            <w:r w:rsidRPr="00B95333">
              <w:rPr>
                <w:b/>
                <w:iCs/>
              </w:rPr>
              <w:t>Papildu</w:t>
            </w:r>
            <w:proofErr w:type="spellEnd"/>
            <w:r w:rsidRPr="00B95333">
              <w:rPr>
                <w:b/>
                <w:iCs/>
              </w:rPr>
              <w:t xml:space="preserve"> </w:t>
            </w:r>
            <w:proofErr w:type="spellStart"/>
            <w:r w:rsidRPr="00B95333">
              <w:rPr>
                <w:b/>
                <w:iCs/>
              </w:rPr>
              <w:t>darbu</w:t>
            </w:r>
            <w:proofErr w:type="spellEnd"/>
            <w:r w:rsidRPr="00B95333">
              <w:rPr>
                <w:b/>
                <w:iCs/>
              </w:rPr>
              <w:t xml:space="preserve"> </w:t>
            </w:r>
            <w:proofErr w:type="spellStart"/>
            <w:r w:rsidRPr="00B95333">
              <w:rPr>
                <w:b/>
                <w:iCs/>
              </w:rPr>
              <w:t>atšifrējums</w:t>
            </w:r>
            <w:proofErr w:type="spellEnd"/>
          </w:p>
        </w:tc>
      </w:tr>
      <w:tr w:rsidR="00555A7D" w:rsidRPr="00B95333" w14:paraId="25CCCAEE" w14:textId="77777777" w:rsidTr="00847B29">
        <w:trPr>
          <w:trHeight w:val="337"/>
        </w:trPr>
        <w:tc>
          <w:tcPr>
            <w:tcW w:w="14918" w:type="dxa"/>
            <w:tcBorders>
              <w:top w:val="nil"/>
              <w:left w:val="nil"/>
              <w:bottom w:val="nil"/>
              <w:right w:val="nil"/>
            </w:tcBorders>
            <w:shd w:val="clear" w:color="auto" w:fill="auto"/>
            <w:vAlign w:val="bottom"/>
            <w:hideMark/>
          </w:tcPr>
          <w:p w14:paraId="09D75B0D" w14:textId="77777777" w:rsidR="00555A7D" w:rsidRPr="00B95333" w:rsidRDefault="00555A7D" w:rsidP="00847B29">
            <w:pPr>
              <w:jc w:val="center"/>
              <w:rPr>
                <w:b/>
                <w:iCs/>
              </w:rPr>
            </w:pPr>
            <w:proofErr w:type="spellStart"/>
            <w:r w:rsidRPr="00B95333">
              <w:rPr>
                <w:b/>
                <w:iCs/>
              </w:rPr>
              <w:t>Darbu</w:t>
            </w:r>
            <w:proofErr w:type="spellEnd"/>
            <w:r w:rsidRPr="00B95333">
              <w:rPr>
                <w:b/>
                <w:iCs/>
              </w:rPr>
              <w:t xml:space="preserve"> </w:t>
            </w:r>
            <w:proofErr w:type="spellStart"/>
            <w:r w:rsidRPr="00B95333">
              <w:rPr>
                <w:b/>
                <w:iCs/>
              </w:rPr>
              <w:t>titula</w:t>
            </w:r>
            <w:proofErr w:type="spellEnd"/>
            <w:r w:rsidRPr="00B95333">
              <w:rPr>
                <w:b/>
                <w:iCs/>
              </w:rPr>
              <w:t xml:space="preserve"> </w:t>
            </w:r>
            <w:proofErr w:type="spellStart"/>
            <w:r w:rsidRPr="00B95333">
              <w:rPr>
                <w:b/>
                <w:iCs/>
              </w:rPr>
              <w:t>nosaukums</w:t>
            </w:r>
            <w:proofErr w:type="spellEnd"/>
          </w:p>
        </w:tc>
      </w:tr>
    </w:tbl>
    <w:p w14:paraId="3C91D1B2" w14:textId="77777777" w:rsidR="00555A7D" w:rsidRPr="00B95333" w:rsidRDefault="00555A7D" w:rsidP="00555A7D">
      <w:pPr>
        <w:spacing w:line="0" w:lineRule="atLeast"/>
      </w:pPr>
    </w:p>
    <w:tbl>
      <w:tblPr>
        <w:tblW w:w="14776" w:type="dxa"/>
        <w:tblInd w:w="108" w:type="dxa"/>
        <w:tblLook w:val="04A0" w:firstRow="1" w:lastRow="0" w:firstColumn="1" w:lastColumn="0" w:noHBand="0" w:noVBand="1"/>
      </w:tblPr>
      <w:tblGrid>
        <w:gridCol w:w="152"/>
        <w:gridCol w:w="536"/>
        <w:gridCol w:w="3576"/>
        <w:gridCol w:w="816"/>
        <w:gridCol w:w="977"/>
        <w:gridCol w:w="1123"/>
        <w:gridCol w:w="935"/>
        <w:gridCol w:w="82"/>
        <w:gridCol w:w="1049"/>
        <w:gridCol w:w="1123"/>
        <w:gridCol w:w="1230"/>
        <w:gridCol w:w="918"/>
        <w:gridCol w:w="2259"/>
      </w:tblGrid>
      <w:tr w:rsidR="00555A7D" w:rsidRPr="00B95333" w14:paraId="7A387865"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41266D36" w14:textId="77777777" w:rsidR="00555A7D" w:rsidRPr="00B95333" w:rsidRDefault="00555A7D" w:rsidP="00847B29">
            <w:pPr>
              <w:rPr>
                <w:b/>
                <w:bCs/>
                <w:iCs/>
                <w:lang w:eastAsia="lv-LV"/>
              </w:rPr>
            </w:pPr>
            <w:proofErr w:type="spellStart"/>
            <w:r w:rsidRPr="00B95333">
              <w:rPr>
                <w:b/>
                <w:bCs/>
                <w:iCs/>
              </w:rPr>
              <w:t>Pasūtītājs</w:t>
            </w:r>
            <w:proofErr w:type="spellEnd"/>
            <w:r w:rsidRPr="00B95333">
              <w:rPr>
                <w:b/>
                <w:bCs/>
                <w:iCs/>
              </w:rPr>
              <w:t>: LDZ</w:t>
            </w:r>
          </w:p>
        </w:tc>
      </w:tr>
      <w:tr w:rsidR="00555A7D" w:rsidRPr="00B95333" w14:paraId="5072F429"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636FBB57" w14:textId="77777777" w:rsidR="00555A7D" w:rsidRPr="00B95333" w:rsidRDefault="00555A7D" w:rsidP="00847B29">
            <w:pPr>
              <w:rPr>
                <w:b/>
                <w:bCs/>
                <w:iCs/>
              </w:rPr>
            </w:pPr>
            <w:proofErr w:type="spellStart"/>
            <w:r w:rsidRPr="00B95333">
              <w:rPr>
                <w:b/>
                <w:bCs/>
                <w:iCs/>
              </w:rPr>
              <w:t>Objekts</w:t>
            </w:r>
            <w:proofErr w:type="spellEnd"/>
            <w:r w:rsidRPr="00B95333">
              <w:rPr>
                <w:b/>
                <w:bCs/>
                <w:iCs/>
              </w:rPr>
              <w:t>:</w:t>
            </w:r>
          </w:p>
        </w:tc>
      </w:tr>
      <w:tr w:rsidR="00555A7D" w:rsidRPr="00B95333" w14:paraId="5A2E152E"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650DB6E3" w14:textId="77777777" w:rsidR="00555A7D" w:rsidRPr="00B95333" w:rsidRDefault="00555A7D" w:rsidP="00847B29">
            <w:pPr>
              <w:rPr>
                <w:b/>
                <w:bCs/>
                <w:iCs/>
              </w:rPr>
            </w:pPr>
            <w:proofErr w:type="spellStart"/>
            <w:r w:rsidRPr="00B95333">
              <w:rPr>
                <w:b/>
                <w:bCs/>
                <w:iCs/>
              </w:rPr>
              <w:t>Kadastra</w:t>
            </w:r>
            <w:proofErr w:type="spellEnd"/>
            <w:r w:rsidRPr="00B95333">
              <w:rPr>
                <w:b/>
                <w:bCs/>
                <w:iCs/>
              </w:rPr>
              <w:t xml:space="preserve"> Nr.:</w:t>
            </w:r>
          </w:p>
        </w:tc>
      </w:tr>
      <w:tr w:rsidR="00555A7D" w:rsidRPr="00B95333" w14:paraId="5EB88FD1"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34EF6313" w14:textId="77777777" w:rsidR="00555A7D" w:rsidRPr="00B95333" w:rsidRDefault="00555A7D" w:rsidP="00847B29">
            <w:pPr>
              <w:rPr>
                <w:b/>
                <w:bCs/>
                <w:iCs/>
              </w:rPr>
            </w:pPr>
            <w:r w:rsidRPr="00B95333">
              <w:rPr>
                <w:b/>
                <w:bCs/>
                <w:iCs/>
              </w:rPr>
              <w:t>SAP:</w:t>
            </w:r>
          </w:p>
        </w:tc>
      </w:tr>
      <w:tr w:rsidR="00555A7D" w:rsidRPr="00B95333" w14:paraId="59B9FAE2" w14:textId="77777777" w:rsidTr="00555A7D">
        <w:trPr>
          <w:gridAfter w:val="6"/>
          <w:wAfter w:w="6661" w:type="dxa"/>
          <w:trHeight w:val="80"/>
        </w:trPr>
        <w:tc>
          <w:tcPr>
            <w:tcW w:w="8115" w:type="dxa"/>
            <w:gridSpan w:val="7"/>
            <w:tcBorders>
              <w:top w:val="nil"/>
              <w:left w:val="nil"/>
              <w:bottom w:val="nil"/>
              <w:right w:val="nil"/>
            </w:tcBorders>
            <w:shd w:val="clear" w:color="auto" w:fill="auto"/>
            <w:noWrap/>
            <w:vAlign w:val="bottom"/>
            <w:hideMark/>
          </w:tcPr>
          <w:p w14:paraId="69721C71" w14:textId="77777777" w:rsidR="00555A7D" w:rsidRPr="00B95333" w:rsidRDefault="00555A7D" w:rsidP="00847B29">
            <w:pPr>
              <w:rPr>
                <w:b/>
                <w:bCs/>
                <w:iCs/>
              </w:rPr>
            </w:pPr>
            <w:r w:rsidRPr="00B95333">
              <w:rPr>
                <w:b/>
                <w:bCs/>
                <w:iCs/>
              </w:rPr>
              <w:t>Datums:</w:t>
            </w:r>
          </w:p>
        </w:tc>
      </w:tr>
      <w:tr w:rsidR="00555A7D" w:rsidRPr="00B95333" w14:paraId="67CEAFC7" w14:textId="77777777" w:rsidTr="00555A7D">
        <w:trPr>
          <w:gridBefore w:val="1"/>
          <w:wBefore w:w="152" w:type="dxa"/>
          <w:trHeight w:val="215"/>
        </w:trPr>
        <w:tc>
          <w:tcPr>
            <w:tcW w:w="5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DA9627" w14:textId="77777777" w:rsidR="00555A7D" w:rsidRPr="00B95333" w:rsidRDefault="00555A7D" w:rsidP="00847B29">
            <w:pPr>
              <w:jc w:val="center"/>
              <w:rPr>
                <w:i/>
                <w:iCs/>
                <w:color w:val="333333"/>
                <w:lang w:eastAsia="lv-LV"/>
              </w:rPr>
            </w:pPr>
            <w:r w:rsidRPr="00B95333">
              <w:rPr>
                <w:i/>
                <w:iCs/>
                <w:color w:val="333333"/>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32BF3F25" w14:textId="77777777" w:rsidR="00555A7D" w:rsidRPr="00B95333" w:rsidRDefault="00555A7D" w:rsidP="00847B29">
            <w:pPr>
              <w:jc w:val="center"/>
              <w:rPr>
                <w:i/>
                <w:iCs/>
                <w:color w:val="333333"/>
              </w:rPr>
            </w:pPr>
            <w:proofErr w:type="spellStart"/>
            <w:r w:rsidRPr="00B95333">
              <w:rPr>
                <w:i/>
                <w:iCs/>
                <w:color w:val="333333"/>
              </w:rPr>
              <w:t>Darbu</w:t>
            </w:r>
            <w:proofErr w:type="spellEnd"/>
            <w:r w:rsidRPr="00B95333">
              <w:rPr>
                <w:i/>
                <w:iCs/>
                <w:color w:val="333333"/>
              </w:rPr>
              <w:t xml:space="preserve"> </w:t>
            </w:r>
            <w:proofErr w:type="spellStart"/>
            <w:r w:rsidRPr="00B95333">
              <w:rPr>
                <w:i/>
                <w:iCs/>
                <w:color w:val="333333"/>
              </w:rPr>
              <w:t>veidi</w:t>
            </w:r>
            <w:proofErr w:type="spellEnd"/>
            <w:r w:rsidRPr="00B95333">
              <w:rPr>
                <w:i/>
                <w:iCs/>
                <w:color w:val="333333"/>
              </w:rPr>
              <w:t xml:space="preserve"> un </w:t>
            </w:r>
            <w:proofErr w:type="spellStart"/>
            <w:r w:rsidRPr="00B95333">
              <w:rPr>
                <w:i/>
                <w:iCs/>
                <w:color w:val="333333"/>
              </w:rPr>
              <w:t>izmaksas</w:t>
            </w:r>
            <w:proofErr w:type="spellEnd"/>
          </w:p>
        </w:tc>
        <w:tc>
          <w:tcPr>
            <w:tcW w:w="816" w:type="dxa"/>
            <w:tcBorders>
              <w:top w:val="single" w:sz="8" w:space="0" w:color="auto"/>
              <w:left w:val="nil"/>
              <w:bottom w:val="single" w:sz="4" w:space="0" w:color="auto"/>
              <w:right w:val="single" w:sz="4" w:space="0" w:color="auto"/>
            </w:tcBorders>
            <w:shd w:val="clear" w:color="auto" w:fill="auto"/>
            <w:noWrap/>
            <w:vAlign w:val="center"/>
            <w:hideMark/>
          </w:tcPr>
          <w:p w14:paraId="6DE63446" w14:textId="77777777" w:rsidR="00555A7D" w:rsidRPr="00B95333" w:rsidRDefault="00555A7D" w:rsidP="00847B29">
            <w:pPr>
              <w:jc w:val="center"/>
              <w:rPr>
                <w:i/>
                <w:iCs/>
                <w:color w:val="333333"/>
              </w:rPr>
            </w:pPr>
            <w:proofErr w:type="spellStart"/>
            <w:r w:rsidRPr="00B95333">
              <w:rPr>
                <w:i/>
                <w:iCs/>
                <w:color w:val="333333"/>
              </w:rPr>
              <w:t>mērv</w:t>
            </w:r>
            <w:proofErr w:type="spellEnd"/>
            <w:r w:rsidRPr="00B95333">
              <w:rPr>
                <w:i/>
                <w:iCs/>
                <w:color w:val="333333"/>
              </w:rPr>
              <w:t>.</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3370465C" w14:textId="77777777" w:rsidR="00555A7D" w:rsidRPr="00B95333" w:rsidRDefault="00555A7D" w:rsidP="00847B29">
            <w:pPr>
              <w:jc w:val="center"/>
              <w:rPr>
                <w:i/>
                <w:iCs/>
                <w:color w:val="333333"/>
              </w:rPr>
            </w:pPr>
            <w:proofErr w:type="spellStart"/>
            <w:r w:rsidRPr="00B95333">
              <w:rPr>
                <w:i/>
                <w:iCs/>
                <w:color w:val="333333"/>
              </w:rPr>
              <w:t>Daudz</w:t>
            </w:r>
            <w:proofErr w:type="spellEnd"/>
            <w:r w:rsidRPr="00B95333">
              <w:rPr>
                <w:i/>
                <w:iCs/>
                <w:color w:val="333333"/>
              </w:rPr>
              <w:t>.</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54804AC" w14:textId="77777777" w:rsidR="00555A7D" w:rsidRPr="00B95333" w:rsidRDefault="00555A7D" w:rsidP="00847B29">
            <w:pPr>
              <w:jc w:val="center"/>
              <w:rPr>
                <w:i/>
                <w:iCs/>
              </w:rPr>
            </w:pPr>
            <w:proofErr w:type="spellStart"/>
            <w:r w:rsidRPr="00B95333">
              <w:rPr>
                <w:i/>
                <w:iCs/>
              </w:rPr>
              <w:t>Izm</w:t>
            </w:r>
            <w:proofErr w:type="spellEnd"/>
            <w:r w:rsidRPr="00B95333">
              <w:rPr>
                <w:i/>
                <w:iCs/>
              </w:rPr>
              <w:t xml:space="preserve">. </w:t>
            </w:r>
            <w:proofErr w:type="spellStart"/>
            <w:r w:rsidRPr="00B95333">
              <w:rPr>
                <w:i/>
                <w:iCs/>
              </w:rPr>
              <w:t>uz</w:t>
            </w:r>
            <w:proofErr w:type="spellEnd"/>
            <w:r w:rsidRPr="00B95333">
              <w:rPr>
                <w:i/>
                <w:iCs/>
              </w:rPr>
              <w:t xml:space="preserve"> </w:t>
            </w:r>
            <w:proofErr w:type="spellStart"/>
            <w:r w:rsidRPr="00B95333">
              <w:rPr>
                <w:i/>
                <w:iCs/>
              </w:rPr>
              <w:t>vienu</w:t>
            </w:r>
            <w:proofErr w:type="spellEnd"/>
            <w:r w:rsidRPr="00B95333">
              <w:rPr>
                <w:i/>
                <w:iCs/>
              </w:rPr>
              <w:t xml:space="preserve"> </w:t>
            </w:r>
            <w:proofErr w:type="spellStart"/>
            <w:r w:rsidRPr="00B95333">
              <w:rPr>
                <w:i/>
                <w:iCs/>
              </w:rPr>
              <w:t>vienību</w:t>
            </w:r>
            <w:proofErr w:type="spellEnd"/>
            <w:r w:rsidRPr="00B95333">
              <w:rPr>
                <w:i/>
                <w:iCs/>
              </w:rPr>
              <w:t xml:space="preserve"> EUR</w:t>
            </w:r>
          </w:p>
        </w:tc>
        <w:tc>
          <w:tcPr>
            <w:tcW w:w="1017" w:type="dxa"/>
            <w:gridSpan w:val="2"/>
            <w:tcBorders>
              <w:top w:val="single" w:sz="8" w:space="0" w:color="auto"/>
              <w:left w:val="nil"/>
              <w:bottom w:val="single" w:sz="4" w:space="0" w:color="auto"/>
              <w:right w:val="single" w:sz="4" w:space="0" w:color="auto"/>
            </w:tcBorders>
            <w:shd w:val="clear" w:color="auto" w:fill="auto"/>
            <w:noWrap/>
            <w:vAlign w:val="center"/>
            <w:hideMark/>
          </w:tcPr>
          <w:p w14:paraId="66E81EBD" w14:textId="77777777" w:rsidR="00555A7D" w:rsidRPr="00B95333" w:rsidRDefault="00555A7D" w:rsidP="00847B29">
            <w:pPr>
              <w:jc w:val="center"/>
              <w:rPr>
                <w:i/>
                <w:iCs/>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71F013FF" w14:textId="77777777" w:rsidR="00555A7D" w:rsidRPr="00B95333" w:rsidRDefault="00555A7D" w:rsidP="00847B29">
            <w:pPr>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23C0796" w14:textId="77777777" w:rsidR="00555A7D" w:rsidRPr="00B95333" w:rsidRDefault="00555A7D" w:rsidP="00847B29">
            <w:pPr>
              <w:jc w:val="center"/>
              <w:rPr>
                <w:i/>
                <w:iCs/>
              </w:rPr>
            </w:pPr>
          </w:p>
        </w:tc>
        <w:tc>
          <w:tcPr>
            <w:tcW w:w="1230" w:type="dxa"/>
            <w:tcBorders>
              <w:top w:val="single" w:sz="8" w:space="0" w:color="auto"/>
              <w:left w:val="nil"/>
              <w:bottom w:val="single" w:sz="4" w:space="0" w:color="auto"/>
              <w:right w:val="single" w:sz="4" w:space="0" w:color="auto"/>
            </w:tcBorders>
            <w:shd w:val="clear" w:color="auto" w:fill="auto"/>
            <w:noWrap/>
            <w:vAlign w:val="center"/>
            <w:hideMark/>
          </w:tcPr>
          <w:p w14:paraId="73FBD956" w14:textId="77777777" w:rsidR="00555A7D" w:rsidRPr="00B95333" w:rsidRDefault="00555A7D" w:rsidP="00847B29">
            <w:pPr>
              <w:jc w:val="center"/>
              <w:rPr>
                <w:i/>
                <w:iCs/>
              </w:rPr>
            </w:pPr>
            <w:proofErr w:type="spellStart"/>
            <w:r w:rsidRPr="00B95333">
              <w:rPr>
                <w:i/>
                <w:iCs/>
              </w:rPr>
              <w:t>Izmaksas</w:t>
            </w:r>
            <w:proofErr w:type="spellEnd"/>
            <w:r w:rsidRPr="00B95333">
              <w:rPr>
                <w:i/>
                <w:iCs/>
              </w:rPr>
              <w:t xml:space="preserve"> </w:t>
            </w:r>
            <w:proofErr w:type="spellStart"/>
            <w:r w:rsidRPr="00B95333">
              <w:rPr>
                <w:i/>
                <w:iCs/>
              </w:rPr>
              <w:t>kopā</w:t>
            </w:r>
            <w:proofErr w:type="spellEnd"/>
            <w:r w:rsidRPr="00B95333">
              <w:rPr>
                <w:i/>
                <w:iCs/>
              </w:rPr>
              <w:t xml:space="preserve">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FCD9BE6" w14:textId="77777777" w:rsidR="00555A7D" w:rsidRPr="00B95333" w:rsidRDefault="00555A7D" w:rsidP="00847B29">
            <w:pPr>
              <w:jc w:val="center"/>
              <w:rPr>
                <w:i/>
                <w:iCs/>
              </w:rPr>
            </w:pPr>
          </w:p>
        </w:tc>
        <w:tc>
          <w:tcPr>
            <w:tcW w:w="2259" w:type="dxa"/>
            <w:tcBorders>
              <w:top w:val="single" w:sz="8" w:space="0" w:color="auto"/>
              <w:left w:val="nil"/>
              <w:bottom w:val="single" w:sz="4" w:space="0" w:color="auto"/>
              <w:right w:val="single" w:sz="8" w:space="0" w:color="auto"/>
            </w:tcBorders>
            <w:shd w:val="clear" w:color="auto" w:fill="auto"/>
            <w:noWrap/>
            <w:vAlign w:val="center"/>
            <w:hideMark/>
          </w:tcPr>
          <w:p w14:paraId="2DE29083" w14:textId="77777777" w:rsidR="00555A7D" w:rsidRPr="00B95333" w:rsidRDefault="00555A7D" w:rsidP="00847B29">
            <w:pPr>
              <w:jc w:val="center"/>
              <w:rPr>
                <w:i/>
                <w:iCs/>
              </w:rPr>
            </w:pPr>
            <w:proofErr w:type="spellStart"/>
            <w:r w:rsidRPr="00B95333">
              <w:rPr>
                <w:i/>
                <w:iCs/>
              </w:rPr>
              <w:t>Pavisam</w:t>
            </w:r>
            <w:proofErr w:type="spellEnd"/>
          </w:p>
        </w:tc>
      </w:tr>
      <w:tr w:rsidR="00555A7D" w:rsidRPr="00B95333" w14:paraId="5B540E06" w14:textId="77777777" w:rsidTr="00555A7D">
        <w:trPr>
          <w:gridBefore w:val="1"/>
          <w:wBefore w:w="152" w:type="dxa"/>
          <w:trHeight w:val="228"/>
        </w:trPr>
        <w:tc>
          <w:tcPr>
            <w:tcW w:w="536" w:type="dxa"/>
            <w:tcBorders>
              <w:top w:val="nil"/>
              <w:left w:val="single" w:sz="8" w:space="0" w:color="auto"/>
              <w:bottom w:val="single" w:sz="8" w:space="0" w:color="auto"/>
              <w:right w:val="single" w:sz="4" w:space="0" w:color="auto"/>
            </w:tcBorders>
            <w:shd w:val="clear" w:color="auto" w:fill="auto"/>
            <w:noWrap/>
            <w:vAlign w:val="bottom"/>
            <w:hideMark/>
          </w:tcPr>
          <w:p w14:paraId="7F3A5C5A"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8" w:space="0" w:color="auto"/>
              <w:right w:val="single" w:sz="4" w:space="0" w:color="auto"/>
            </w:tcBorders>
            <w:shd w:val="clear" w:color="auto" w:fill="auto"/>
            <w:noWrap/>
            <w:vAlign w:val="bottom"/>
            <w:hideMark/>
          </w:tcPr>
          <w:p w14:paraId="7CF5DA95" w14:textId="77777777" w:rsidR="00555A7D" w:rsidRPr="00B95333" w:rsidRDefault="00555A7D" w:rsidP="00847B29">
            <w:pPr>
              <w:rPr>
                <w:i/>
                <w:iCs/>
                <w:color w:val="333333"/>
              </w:rPr>
            </w:pPr>
            <w:r w:rsidRPr="00B95333">
              <w:rPr>
                <w:i/>
                <w:iCs/>
                <w:color w:val="333333"/>
              </w:rPr>
              <w:t> </w:t>
            </w:r>
          </w:p>
        </w:tc>
        <w:tc>
          <w:tcPr>
            <w:tcW w:w="816" w:type="dxa"/>
            <w:tcBorders>
              <w:top w:val="nil"/>
              <w:left w:val="nil"/>
              <w:bottom w:val="single" w:sz="8" w:space="0" w:color="auto"/>
              <w:right w:val="single" w:sz="4" w:space="0" w:color="auto"/>
            </w:tcBorders>
            <w:shd w:val="clear" w:color="auto" w:fill="auto"/>
            <w:noWrap/>
            <w:vAlign w:val="bottom"/>
            <w:hideMark/>
          </w:tcPr>
          <w:p w14:paraId="7ECF89ED"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8" w:space="0" w:color="auto"/>
              <w:right w:val="single" w:sz="4" w:space="0" w:color="auto"/>
            </w:tcBorders>
            <w:shd w:val="clear" w:color="auto" w:fill="auto"/>
            <w:noWrap/>
            <w:vAlign w:val="bottom"/>
            <w:hideMark/>
          </w:tcPr>
          <w:p w14:paraId="7AEB366A"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8" w:space="0" w:color="auto"/>
              <w:right w:val="single" w:sz="4" w:space="0" w:color="auto"/>
            </w:tcBorders>
            <w:shd w:val="clear" w:color="auto" w:fill="auto"/>
            <w:noWrap/>
            <w:vAlign w:val="center"/>
            <w:hideMark/>
          </w:tcPr>
          <w:p w14:paraId="2C938150" w14:textId="77777777" w:rsidR="00555A7D" w:rsidRPr="00B95333" w:rsidRDefault="00555A7D" w:rsidP="00847B29">
            <w:pPr>
              <w:jc w:val="center"/>
              <w:rPr>
                <w:i/>
                <w:iCs/>
              </w:rPr>
            </w:pPr>
            <w:proofErr w:type="spellStart"/>
            <w:r w:rsidRPr="00B95333">
              <w:rPr>
                <w:i/>
                <w:iCs/>
              </w:rPr>
              <w:t>Materiāli</w:t>
            </w:r>
            <w:proofErr w:type="spellEnd"/>
          </w:p>
        </w:tc>
        <w:tc>
          <w:tcPr>
            <w:tcW w:w="1017" w:type="dxa"/>
            <w:gridSpan w:val="2"/>
            <w:tcBorders>
              <w:top w:val="nil"/>
              <w:left w:val="nil"/>
              <w:bottom w:val="single" w:sz="8" w:space="0" w:color="auto"/>
              <w:right w:val="single" w:sz="4" w:space="0" w:color="auto"/>
            </w:tcBorders>
            <w:shd w:val="clear" w:color="auto" w:fill="auto"/>
            <w:noWrap/>
            <w:vAlign w:val="center"/>
            <w:hideMark/>
          </w:tcPr>
          <w:p w14:paraId="31D496D5" w14:textId="77777777" w:rsidR="00555A7D" w:rsidRPr="00B95333" w:rsidRDefault="00555A7D" w:rsidP="00847B29">
            <w:pPr>
              <w:jc w:val="center"/>
              <w:rPr>
                <w:i/>
                <w:iCs/>
              </w:rPr>
            </w:pPr>
            <w:proofErr w:type="spellStart"/>
            <w:r w:rsidRPr="00B95333">
              <w:rPr>
                <w:i/>
                <w:iCs/>
              </w:rPr>
              <w:t>Mehān</w:t>
            </w:r>
            <w:proofErr w:type="spellEnd"/>
            <w:r w:rsidRPr="00B95333">
              <w:rPr>
                <w:i/>
                <w:iCs/>
              </w:rPr>
              <w:t>.</w:t>
            </w:r>
          </w:p>
        </w:tc>
        <w:tc>
          <w:tcPr>
            <w:tcW w:w="1049" w:type="dxa"/>
            <w:tcBorders>
              <w:top w:val="nil"/>
              <w:left w:val="nil"/>
              <w:bottom w:val="single" w:sz="8" w:space="0" w:color="auto"/>
              <w:right w:val="single" w:sz="4" w:space="0" w:color="auto"/>
            </w:tcBorders>
            <w:shd w:val="clear" w:color="auto" w:fill="auto"/>
            <w:noWrap/>
            <w:vAlign w:val="center"/>
            <w:hideMark/>
          </w:tcPr>
          <w:p w14:paraId="43AB28C5" w14:textId="77777777" w:rsidR="00555A7D" w:rsidRPr="00B95333" w:rsidRDefault="00555A7D" w:rsidP="00847B29">
            <w:pPr>
              <w:jc w:val="center"/>
              <w:rPr>
                <w:i/>
                <w:iCs/>
              </w:rPr>
            </w:pPr>
            <w:proofErr w:type="spellStart"/>
            <w:r w:rsidRPr="00B95333">
              <w:rPr>
                <w:i/>
                <w:iCs/>
              </w:rPr>
              <w:t>Darbs</w:t>
            </w:r>
            <w:proofErr w:type="spellEnd"/>
          </w:p>
        </w:tc>
        <w:tc>
          <w:tcPr>
            <w:tcW w:w="1123" w:type="dxa"/>
            <w:tcBorders>
              <w:top w:val="nil"/>
              <w:left w:val="nil"/>
              <w:bottom w:val="single" w:sz="8" w:space="0" w:color="auto"/>
              <w:right w:val="single" w:sz="4" w:space="0" w:color="auto"/>
            </w:tcBorders>
            <w:shd w:val="clear" w:color="auto" w:fill="auto"/>
            <w:noWrap/>
            <w:vAlign w:val="center"/>
            <w:hideMark/>
          </w:tcPr>
          <w:p w14:paraId="1847DAAC" w14:textId="77777777" w:rsidR="00555A7D" w:rsidRPr="00B95333" w:rsidRDefault="00555A7D" w:rsidP="00847B29">
            <w:pPr>
              <w:jc w:val="center"/>
              <w:rPr>
                <w:i/>
                <w:iCs/>
              </w:rPr>
            </w:pPr>
            <w:proofErr w:type="spellStart"/>
            <w:r w:rsidRPr="00B95333">
              <w:rPr>
                <w:i/>
                <w:iCs/>
              </w:rPr>
              <w:t>Materiāli</w:t>
            </w:r>
            <w:proofErr w:type="spellEnd"/>
          </w:p>
        </w:tc>
        <w:tc>
          <w:tcPr>
            <w:tcW w:w="1230" w:type="dxa"/>
            <w:tcBorders>
              <w:top w:val="nil"/>
              <w:left w:val="nil"/>
              <w:bottom w:val="single" w:sz="8" w:space="0" w:color="auto"/>
              <w:right w:val="single" w:sz="4" w:space="0" w:color="auto"/>
            </w:tcBorders>
            <w:shd w:val="clear" w:color="auto" w:fill="auto"/>
            <w:noWrap/>
            <w:vAlign w:val="center"/>
            <w:hideMark/>
          </w:tcPr>
          <w:p w14:paraId="179CA871" w14:textId="77777777" w:rsidR="00555A7D" w:rsidRPr="00B95333" w:rsidRDefault="00555A7D" w:rsidP="00847B29">
            <w:pPr>
              <w:jc w:val="center"/>
              <w:rPr>
                <w:i/>
                <w:iCs/>
              </w:rPr>
            </w:pPr>
            <w:proofErr w:type="spellStart"/>
            <w:r w:rsidRPr="00B95333">
              <w:rPr>
                <w:i/>
                <w:iCs/>
              </w:rPr>
              <w:t>Mehān</w:t>
            </w:r>
            <w:proofErr w:type="spellEnd"/>
            <w:r w:rsidRPr="00B95333">
              <w:rPr>
                <w:i/>
                <w:iCs/>
              </w:rPr>
              <w:t>.</w:t>
            </w:r>
          </w:p>
        </w:tc>
        <w:tc>
          <w:tcPr>
            <w:tcW w:w="918" w:type="dxa"/>
            <w:tcBorders>
              <w:top w:val="nil"/>
              <w:left w:val="nil"/>
              <w:bottom w:val="single" w:sz="8" w:space="0" w:color="auto"/>
              <w:right w:val="single" w:sz="4" w:space="0" w:color="auto"/>
            </w:tcBorders>
            <w:shd w:val="clear" w:color="auto" w:fill="auto"/>
            <w:noWrap/>
            <w:vAlign w:val="center"/>
            <w:hideMark/>
          </w:tcPr>
          <w:p w14:paraId="6FF6B41D" w14:textId="77777777" w:rsidR="00555A7D" w:rsidRPr="00B95333" w:rsidRDefault="00555A7D" w:rsidP="00847B29">
            <w:pPr>
              <w:jc w:val="center"/>
              <w:rPr>
                <w:i/>
                <w:iCs/>
              </w:rPr>
            </w:pPr>
            <w:proofErr w:type="spellStart"/>
            <w:r w:rsidRPr="00B95333">
              <w:rPr>
                <w:i/>
                <w:iCs/>
              </w:rPr>
              <w:t>Darbs</w:t>
            </w:r>
            <w:proofErr w:type="spellEnd"/>
          </w:p>
        </w:tc>
        <w:tc>
          <w:tcPr>
            <w:tcW w:w="2259" w:type="dxa"/>
            <w:tcBorders>
              <w:top w:val="nil"/>
              <w:left w:val="nil"/>
              <w:bottom w:val="single" w:sz="8" w:space="0" w:color="auto"/>
              <w:right w:val="single" w:sz="8" w:space="0" w:color="auto"/>
            </w:tcBorders>
            <w:shd w:val="clear" w:color="auto" w:fill="auto"/>
            <w:noWrap/>
            <w:vAlign w:val="center"/>
            <w:hideMark/>
          </w:tcPr>
          <w:p w14:paraId="6668BE29" w14:textId="77777777" w:rsidR="00555A7D" w:rsidRPr="00B95333" w:rsidRDefault="00555A7D" w:rsidP="00847B29">
            <w:pPr>
              <w:jc w:val="center"/>
              <w:rPr>
                <w:i/>
                <w:iCs/>
              </w:rPr>
            </w:pPr>
            <w:proofErr w:type="spellStart"/>
            <w:r w:rsidRPr="00B95333">
              <w:rPr>
                <w:i/>
                <w:iCs/>
              </w:rPr>
              <w:t>kopā</w:t>
            </w:r>
            <w:proofErr w:type="spellEnd"/>
            <w:r w:rsidRPr="00B95333">
              <w:rPr>
                <w:i/>
                <w:iCs/>
              </w:rPr>
              <w:t xml:space="preserve"> EUR</w:t>
            </w:r>
          </w:p>
        </w:tc>
      </w:tr>
      <w:tr w:rsidR="00555A7D" w:rsidRPr="00B95333" w14:paraId="7A51E64C"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vAlign w:val="center"/>
            <w:hideMark/>
          </w:tcPr>
          <w:p w14:paraId="42AAE1EF"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4" w:space="0" w:color="auto"/>
              <w:right w:val="single" w:sz="4" w:space="0" w:color="auto"/>
            </w:tcBorders>
            <w:shd w:val="clear" w:color="auto" w:fill="auto"/>
            <w:hideMark/>
          </w:tcPr>
          <w:p w14:paraId="30AA5AED" w14:textId="77777777" w:rsidR="00555A7D" w:rsidRPr="00B95333" w:rsidRDefault="00555A7D" w:rsidP="00847B29">
            <w:pPr>
              <w:rPr>
                <w:i/>
                <w:iCs/>
              </w:rPr>
            </w:pPr>
            <w:r w:rsidRPr="00B95333">
              <w:rPr>
                <w:i/>
                <w:iCs/>
              </w:rPr>
              <w:t> </w:t>
            </w:r>
          </w:p>
        </w:tc>
        <w:tc>
          <w:tcPr>
            <w:tcW w:w="816" w:type="dxa"/>
            <w:tcBorders>
              <w:top w:val="nil"/>
              <w:left w:val="nil"/>
              <w:bottom w:val="single" w:sz="4" w:space="0" w:color="auto"/>
              <w:right w:val="single" w:sz="4" w:space="0" w:color="auto"/>
            </w:tcBorders>
            <w:shd w:val="clear" w:color="auto" w:fill="auto"/>
            <w:noWrap/>
            <w:hideMark/>
          </w:tcPr>
          <w:p w14:paraId="126F0C6B" w14:textId="77777777" w:rsidR="00555A7D" w:rsidRPr="00B95333" w:rsidRDefault="00555A7D" w:rsidP="00847B29">
            <w:pPr>
              <w:jc w:val="center"/>
              <w:rPr>
                <w:i/>
                <w:iCs/>
              </w:rPr>
            </w:pPr>
            <w:r w:rsidRPr="00B95333">
              <w:rPr>
                <w:i/>
                <w:iCs/>
              </w:rPr>
              <w:t> </w:t>
            </w:r>
          </w:p>
        </w:tc>
        <w:tc>
          <w:tcPr>
            <w:tcW w:w="977" w:type="dxa"/>
            <w:tcBorders>
              <w:top w:val="nil"/>
              <w:left w:val="nil"/>
              <w:bottom w:val="single" w:sz="4" w:space="0" w:color="auto"/>
              <w:right w:val="single" w:sz="4" w:space="0" w:color="auto"/>
            </w:tcBorders>
            <w:shd w:val="clear" w:color="auto" w:fill="auto"/>
            <w:noWrap/>
            <w:hideMark/>
          </w:tcPr>
          <w:p w14:paraId="493C21F0"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2EECF74"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951C2"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AE2574C"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3BAD96" w14:textId="77777777" w:rsidR="00555A7D" w:rsidRPr="00B95333" w:rsidRDefault="00555A7D" w:rsidP="00847B29">
            <w:pPr>
              <w:rPr>
                <w:i/>
                <w:iCs/>
              </w:rPr>
            </w:pPr>
            <w:r w:rsidRPr="00B95333">
              <w:rPr>
                <w:i/>
                <w:iCs/>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47F4F6D" w14:textId="77777777" w:rsidR="00555A7D" w:rsidRPr="00B95333" w:rsidRDefault="00555A7D" w:rsidP="00847B29">
            <w:pPr>
              <w:rPr>
                <w:i/>
                <w:iCs/>
              </w:rPr>
            </w:pPr>
            <w:r w:rsidRPr="00B95333">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316CCDC" w14:textId="77777777" w:rsidR="00555A7D" w:rsidRPr="00B95333" w:rsidRDefault="00555A7D" w:rsidP="00847B29">
            <w:pPr>
              <w:rPr>
                <w:i/>
                <w:iCs/>
              </w:rPr>
            </w:pPr>
            <w:r w:rsidRPr="00B95333">
              <w:rPr>
                <w:i/>
                <w:iCs/>
              </w:rPr>
              <w:t> </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14:paraId="5CBDD99B" w14:textId="77777777" w:rsidR="00555A7D" w:rsidRPr="00B95333" w:rsidRDefault="00555A7D" w:rsidP="00847B29">
            <w:pPr>
              <w:rPr>
                <w:i/>
                <w:iCs/>
              </w:rPr>
            </w:pPr>
            <w:r w:rsidRPr="00B95333">
              <w:rPr>
                <w:i/>
                <w:iCs/>
              </w:rPr>
              <w:t> </w:t>
            </w:r>
          </w:p>
        </w:tc>
      </w:tr>
      <w:tr w:rsidR="00555A7D" w:rsidRPr="00B95333" w14:paraId="73E130FD"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2FCED64"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2C2BF1DE" w14:textId="77777777" w:rsidR="00555A7D" w:rsidRPr="00B95333" w:rsidRDefault="00555A7D" w:rsidP="00847B29">
            <w:pPr>
              <w:rPr>
                <w:b/>
                <w:bCs/>
                <w:i/>
                <w:iCs/>
                <w:color w:val="333333"/>
              </w:rPr>
            </w:pPr>
            <w:r w:rsidRPr="00B95333">
              <w:rPr>
                <w:b/>
                <w:bCs/>
                <w:i/>
                <w:iCs/>
                <w:color w:val="333333"/>
              </w:rPr>
              <w:t> </w:t>
            </w:r>
          </w:p>
        </w:tc>
        <w:tc>
          <w:tcPr>
            <w:tcW w:w="816" w:type="dxa"/>
            <w:tcBorders>
              <w:top w:val="nil"/>
              <w:left w:val="nil"/>
              <w:bottom w:val="single" w:sz="4" w:space="0" w:color="auto"/>
              <w:right w:val="single" w:sz="4" w:space="0" w:color="auto"/>
            </w:tcBorders>
            <w:shd w:val="clear" w:color="auto" w:fill="auto"/>
            <w:noWrap/>
            <w:vAlign w:val="bottom"/>
            <w:hideMark/>
          </w:tcPr>
          <w:p w14:paraId="2CEA91A4"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3DE1F8B3"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210EC6BE"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EEB2716"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2E475C72"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B25902"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0F0D622B"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F7BC732"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1A957CCB" w14:textId="77777777" w:rsidR="00555A7D" w:rsidRPr="00B95333" w:rsidRDefault="00555A7D" w:rsidP="00847B29">
            <w:pPr>
              <w:rPr>
                <w:i/>
                <w:iCs/>
              </w:rPr>
            </w:pPr>
            <w:r w:rsidRPr="00B95333">
              <w:rPr>
                <w:i/>
                <w:iCs/>
              </w:rPr>
              <w:t> </w:t>
            </w:r>
          </w:p>
        </w:tc>
      </w:tr>
      <w:tr w:rsidR="00555A7D" w:rsidRPr="00B95333" w14:paraId="799F0EA8"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121516C" w14:textId="77777777" w:rsidR="00555A7D" w:rsidRPr="00B95333" w:rsidRDefault="00555A7D" w:rsidP="00847B29">
            <w:pPr>
              <w:jc w:val="center"/>
              <w:rPr>
                <w:i/>
                <w:iCs/>
                <w:color w:val="000000"/>
              </w:rPr>
            </w:pPr>
            <w:r w:rsidRPr="00B95333">
              <w:rPr>
                <w:i/>
                <w:iCs/>
                <w:color w:val="000000"/>
              </w:rPr>
              <w:t>1</w:t>
            </w:r>
          </w:p>
        </w:tc>
        <w:tc>
          <w:tcPr>
            <w:tcW w:w="3576" w:type="dxa"/>
            <w:tcBorders>
              <w:top w:val="nil"/>
              <w:left w:val="nil"/>
              <w:bottom w:val="single" w:sz="4" w:space="0" w:color="auto"/>
              <w:right w:val="single" w:sz="4" w:space="0" w:color="auto"/>
            </w:tcBorders>
            <w:shd w:val="clear" w:color="auto" w:fill="auto"/>
            <w:noWrap/>
            <w:vAlign w:val="bottom"/>
            <w:hideMark/>
          </w:tcPr>
          <w:p w14:paraId="163D6B49"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4D499B32"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BD3B88A"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5B44C6"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C6A3413"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15C9610"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7F5E9DD"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0019751E"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BAEAB5B"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26F0A963" w14:textId="77777777" w:rsidR="00555A7D" w:rsidRPr="00B95333" w:rsidRDefault="00555A7D" w:rsidP="00847B29">
            <w:pPr>
              <w:jc w:val="right"/>
              <w:rPr>
                <w:i/>
                <w:iCs/>
              </w:rPr>
            </w:pPr>
            <w:r w:rsidRPr="00B95333">
              <w:rPr>
                <w:i/>
                <w:iCs/>
              </w:rPr>
              <w:t>0.00</w:t>
            </w:r>
          </w:p>
        </w:tc>
      </w:tr>
      <w:tr w:rsidR="00555A7D" w:rsidRPr="00B95333" w14:paraId="2972B20A"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6023F1C" w14:textId="77777777" w:rsidR="00555A7D" w:rsidRPr="00B95333" w:rsidRDefault="00555A7D" w:rsidP="00847B29">
            <w:pPr>
              <w:jc w:val="center"/>
              <w:rPr>
                <w:i/>
                <w:iCs/>
                <w:color w:val="000000"/>
              </w:rPr>
            </w:pPr>
            <w:r w:rsidRPr="00B95333">
              <w:rPr>
                <w:i/>
                <w:iCs/>
                <w:color w:val="000000"/>
              </w:rPr>
              <w:t>2</w:t>
            </w:r>
          </w:p>
        </w:tc>
        <w:tc>
          <w:tcPr>
            <w:tcW w:w="3576" w:type="dxa"/>
            <w:tcBorders>
              <w:top w:val="nil"/>
              <w:left w:val="nil"/>
              <w:bottom w:val="single" w:sz="4" w:space="0" w:color="auto"/>
              <w:right w:val="single" w:sz="4" w:space="0" w:color="auto"/>
            </w:tcBorders>
            <w:shd w:val="clear" w:color="auto" w:fill="auto"/>
            <w:noWrap/>
            <w:vAlign w:val="bottom"/>
            <w:hideMark/>
          </w:tcPr>
          <w:p w14:paraId="7F3C0D94"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3DE1E2FF"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DCE30C6"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A31D122"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430B77B"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4BFBB104"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C2BD4C"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76E4D417"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3A95B22"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531A0D07" w14:textId="77777777" w:rsidR="00555A7D" w:rsidRPr="00B95333" w:rsidRDefault="00555A7D" w:rsidP="00847B29">
            <w:pPr>
              <w:jc w:val="right"/>
              <w:rPr>
                <w:i/>
                <w:iCs/>
              </w:rPr>
            </w:pPr>
            <w:r w:rsidRPr="00B95333">
              <w:rPr>
                <w:i/>
                <w:iCs/>
              </w:rPr>
              <w:t>0.00</w:t>
            </w:r>
          </w:p>
        </w:tc>
      </w:tr>
      <w:tr w:rsidR="00555A7D" w:rsidRPr="00B95333" w14:paraId="718E20BE"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0250413" w14:textId="77777777" w:rsidR="00555A7D" w:rsidRPr="00B95333" w:rsidRDefault="00555A7D" w:rsidP="00847B29">
            <w:pPr>
              <w:jc w:val="center"/>
              <w:rPr>
                <w:i/>
                <w:iCs/>
                <w:color w:val="000000"/>
              </w:rPr>
            </w:pPr>
            <w:r w:rsidRPr="00B95333">
              <w:rPr>
                <w:i/>
                <w:iCs/>
                <w:color w:val="000000"/>
              </w:rPr>
              <w:t>3</w:t>
            </w:r>
          </w:p>
        </w:tc>
        <w:tc>
          <w:tcPr>
            <w:tcW w:w="3576" w:type="dxa"/>
            <w:tcBorders>
              <w:top w:val="nil"/>
              <w:left w:val="nil"/>
              <w:bottom w:val="single" w:sz="4" w:space="0" w:color="auto"/>
              <w:right w:val="single" w:sz="4" w:space="0" w:color="auto"/>
            </w:tcBorders>
            <w:shd w:val="clear" w:color="auto" w:fill="auto"/>
            <w:noWrap/>
            <w:vAlign w:val="bottom"/>
            <w:hideMark/>
          </w:tcPr>
          <w:p w14:paraId="171A0999"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5CEEEB00"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4BA5696"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988E70"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69D1F46"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4C5B04D"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0934CB"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0F3B19C7"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958AC73"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09DCAAB9" w14:textId="77777777" w:rsidR="00555A7D" w:rsidRPr="00B95333" w:rsidRDefault="00555A7D" w:rsidP="00847B29">
            <w:pPr>
              <w:jc w:val="right"/>
              <w:rPr>
                <w:i/>
                <w:iCs/>
              </w:rPr>
            </w:pPr>
            <w:r w:rsidRPr="00B95333">
              <w:rPr>
                <w:i/>
                <w:iCs/>
              </w:rPr>
              <w:t>0.00</w:t>
            </w:r>
          </w:p>
        </w:tc>
      </w:tr>
      <w:tr w:rsidR="00555A7D" w:rsidRPr="00B95333" w14:paraId="360DF560" w14:textId="77777777" w:rsidTr="00555A7D">
        <w:trPr>
          <w:gridBefore w:val="1"/>
          <w:wBefore w:w="152" w:type="dxa"/>
          <w:trHeight w:val="238"/>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194C" w14:textId="77777777" w:rsidR="00555A7D" w:rsidRPr="00B95333" w:rsidRDefault="00555A7D" w:rsidP="00847B29">
            <w:pPr>
              <w:jc w:val="center"/>
              <w:rPr>
                <w:i/>
                <w:iCs/>
                <w:color w:val="000000"/>
              </w:rPr>
            </w:pPr>
            <w:r w:rsidRPr="00B95333">
              <w:rPr>
                <w:i/>
                <w:iCs/>
                <w:color w:val="00000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756779E"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6B379760"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4EB739CE"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317E75"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CD3A8E"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4C0A37"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30B566"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02ABE698"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7BA1536"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8CC70BD" w14:textId="77777777" w:rsidR="00555A7D" w:rsidRPr="00B95333" w:rsidRDefault="00555A7D" w:rsidP="00847B29">
            <w:pPr>
              <w:jc w:val="right"/>
              <w:rPr>
                <w:i/>
                <w:iCs/>
              </w:rPr>
            </w:pPr>
            <w:r w:rsidRPr="00B95333">
              <w:rPr>
                <w:i/>
                <w:iCs/>
              </w:rPr>
              <w:t>0.00</w:t>
            </w:r>
          </w:p>
        </w:tc>
      </w:tr>
      <w:tr w:rsidR="00555A7D" w:rsidRPr="00B95333" w14:paraId="253F91B7" w14:textId="77777777" w:rsidTr="00555A7D">
        <w:trPr>
          <w:gridBefore w:val="1"/>
          <w:wBefore w:w="152" w:type="dxa"/>
          <w:trHeight w:val="238"/>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413C" w14:textId="77777777" w:rsidR="00555A7D" w:rsidRPr="00B95333" w:rsidRDefault="00555A7D" w:rsidP="00847B29">
            <w:pPr>
              <w:jc w:val="center"/>
              <w:rPr>
                <w:i/>
                <w:iCs/>
                <w:color w:val="000000"/>
              </w:rPr>
            </w:pPr>
            <w:r w:rsidRPr="00B95333">
              <w:rPr>
                <w:i/>
                <w:iCs/>
                <w:color w:val="00000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528114"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3D2E8D6B"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DF421B4"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BDDC71"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BEC406"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8730661"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C875CD"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85C2D04"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337A95F"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3969A72F" w14:textId="77777777" w:rsidR="00555A7D" w:rsidRPr="00B95333" w:rsidRDefault="00555A7D" w:rsidP="00847B29">
            <w:pPr>
              <w:jc w:val="right"/>
              <w:rPr>
                <w:i/>
                <w:iCs/>
              </w:rPr>
            </w:pPr>
            <w:r w:rsidRPr="00B95333">
              <w:rPr>
                <w:i/>
                <w:iCs/>
              </w:rPr>
              <w:t>0.00</w:t>
            </w:r>
          </w:p>
        </w:tc>
      </w:tr>
      <w:tr w:rsidR="00555A7D" w:rsidRPr="00B95333" w14:paraId="600834C2"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2C5D294" w14:textId="77777777" w:rsidR="00555A7D" w:rsidRPr="00B95333" w:rsidRDefault="00555A7D" w:rsidP="00847B29">
            <w:pPr>
              <w:jc w:val="center"/>
              <w:rPr>
                <w:i/>
                <w:iCs/>
                <w:color w:val="000000"/>
              </w:rPr>
            </w:pPr>
            <w:r w:rsidRPr="00B95333">
              <w:rPr>
                <w:i/>
                <w:iCs/>
                <w:color w:val="00000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A2C3AFA"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DDF600A"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1D742398"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B864E65"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7A39CE"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E0867C1"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8141BD"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30C3B56B"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F13A7D4"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101A67AE" w14:textId="77777777" w:rsidR="00555A7D" w:rsidRPr="00B95333" w:rsidRDefault="00555A7D" w:rsidP="00847B29">
            <w:pPr>
              <w:jc w:val="right"/>
              <w:rPr>
                <w:i/>
                <w:iCs/>
              </w:rPr>
            </w:pPr>
            <w:r w:rsidRPr="00B95333">
              <w:rPr>
                <w:i/>
                <w:iCs/>
              </w:rPr>
              <w:t>0.00</w:t>
            </w:r>
          </w:p>
        </w:tc>
      </w:tr>
      <w:tr w:rsidR="00555A7D" w:rsidRPr="00B95333" w14:paraId="1D60E5EE"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5DCD94F" w14:textId="77777777" w:rsidR="00555A7D" w:rsidRPr="00B95333" w:rsidRDefault="00555A7D" w:rsidP="00847B29">
            <w:pPr>
              <w:jc w:val="center"/>
              <w:rPr>
                <w:i/>
                <w:iCs/>
                <w:color w:val="000000"/>
              </w:rPr>
            </w:pPr>
            <w:r w:rsidRPr="00B95333">
              <w:rPr>
                <w:i/>
                <w:iCs/>
                <w:color w:val="00000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4897593" w14:textId="77777777" w:rsidR="00555A7D" w:rsidRPr="00B95333" w:rsidRDefault="00555A7D" w:rsidP="00847B29">
            <w:pPr>
              <w:rPr>
                <w:i/>
                <w:iCs/>
              </w:rPr>
            </w:pPr>
            <w:r w:rsidRPr="00B95333">
              <w:rPr>
                <w:i/>
                <w:iCs/>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58708C5A"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70C52D96"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72CBFA"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0812A7"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2C092E4"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0D02931"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0CC91A04"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9F7BD6F"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02B04B8" w14:textId="77777777" w:rsidR="00555A7D" w:rsidRPr="00B95333" w:rsidRDefault="00555A7D" w:rsidP="00847B29">
            <w:pPr>
              <w:jc w:val="right"/>
              <w:rPr>
                <w:i/>
                <w:iCs/>
              </w:rPr>
            </w:pPr>
            <w:r w:rsidRPr="00B95333">
              <w:rPr>
                <w:i/>
                <w:iCs/>
              </w:rPr>
              <w:t>0.00</w:t>
            </w:r>
          </w:p>
        </w:tc>
      </w:tr>
      <w:tr w:rsidR="00555A7D" w:rsidRPr="00B95333" w14:paraId="5C930E72" w14:textId="77777777" w:rsidTr="00555A7D">
        <w:trPr>
          <w:gridBefore w:val="1"/>
          <w:wBefore w:w="152" w:type="dxa"/>
          <w:trHeight w:val="252"/>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A232" w14:textId="77777777" w:rsidR="00555A7D" w:rsidRPr="00B95333" w:rsidRDefault="00555A7D" w:rsidP="00847B29">
            <w:pPr>
              <w:jc w:val="center"/>
              <w:rPr>
                <w:color w:val="333333"/>
              </w:rPr>
            </w:pPr>
            <w:r w:rsidRPr="00B95333">
              <w:rPr>
                <w:color w:val="333333"/>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1DA0" w14:textId="77777777" w:rsidR="00555A7D" w:rsidRPr="00B95333" w:rsidRDefault="00555A7D" w:rsidP="00847B29">
            <w:r w:rsidRPr="00B95333">
              <w:rPr>
                <w:b/>
                <w:i/>
              </w:rPr>
              <w:t xml:space="preserve">TIEŠĀS IZMAKSAS KOPĀ(t.sk. soc </w:t>
            </w:r>
            <w:proofErr w:type="spellStart"/>
            <w:r w:rsidRPr="00B95333">
              <w:rPr>
                <w:b/>
                <w:i/>
              </w:rPr>
              <w:t>nodoklis</w:t>
            </w:r>
            <w:proofErr w:type="spellEnd"/>
            <w:r w:rsidRPr="00B95333">
              <w:rPr>
                <w:b/>
                <w:i/>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4536" w14:textId="77777777" w:rsidR="00555A7D" w:rsidRPr="00B95333" w:rsidRDefault="00555A7D" w:rsidP="00847B29">
            <w:pPr>
              <w:jc w:val="center"/>
              <w:rPr>
                <w:i/>
                <w:iCs/>
                <w:color w:val="333333"/>
              </w:rPr>
            </w:pPr>
            <w:r w:rsidRPr="00B95333">
              <w:rPr>
                <w:i/>
                <w:iCs/>
                <w:color w:val="333333"/>
              </w:rPr>
              <w:t>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D0A66" w14:textId="77777777" w:rsidR="00555A7D" w:rsidRPr="00B95333" w:rsidRDefault="00555A7D" w:rsidP="00847B29">
            <w:pPr>
              <w:jc w:val="center"/>
              <w:rPr>
                <w:i/>
                <w:iCs/>
                <w:color w:val="333333"/>
              </w:rPr>
            </w:pPr>
            <w:r w:rsidRPr="00B95333">
              <w:rPr>
                <w:i/>
                <w:iCs/>
                <w:color w:val="333333"/>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C678" w14:textId="77777777" w:rsidR="00555A7D" w:rsidRPr="00B95333" w:rsidRDefault="00555A7D" w:rsidP="00847B29">
            <w:pPr>
              <w:rPr>
                <w:i/>
                <w:iCs/>
              </w:rPr>
            </w:pPr>
            <w:r w:rsidRPr="00B95333">
              <w:rPr>
                <w:i/>
                <w:iCs/>
              </w:rPr>
              <w:t> </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B426" w14:textId="77777777" w:rsidR="00555A7D" w:rsidRPr="00B95333" w:rsidRDefault="00555A7D" w:rsidP="00847B29">
            <w:pPr>
              <w:rPr>
                <w:i/>
                <w:iCs/>
              </w:rPr>
            </w:pPr>
            <w:r w:rsidRPr="00B95333">
              <w:rPr>
                <w:i/>
                <w:iCs/>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1E562" w14:textId="77777777" w:rsidR="00555A7D" w:rsidRPr="00B95333" w:rsidRDefault="00555A7D" w:rsidP="00847B29">
            <w:pPr>
              <w:rPr>
                <w:i/>
                <w:iCs/>
              </w:rPr>
            </w:pPr>
            <w:r w:rsidRPr="00B95333">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9055" w14:textId="77777777" w:rsidR="00555A7D" w:rsidRPr="00B95333" w:rsidRDefault="00555A7D" w:rsidP="00847B29">
            <w:pPr>
              <w:rPr>
                <w:i/>
                <w:iCs/>
              </w:rPr>
            </w:pPr>
            <w:r w:rsidRPr="00B95333">
              <w:rPr>
                <w:i/>
                <w:iCs/>
              </w:rPr>
              <w:t> </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DB67" w14:textId="77777777" w:rsidR="00555A7D" w:rsidRPr="00B95333" w:rsidRDefault="00555A7D" w:rsidP="00847B29">
            <w:pPr>
              <w:rPr>
                <w:i/>
                <w:iCs/>
              </w:rPr>
            </w:pPr>
            <w:r w:rsidRPr="00B95333">
              <w:rPr>
                <w:i/>
                <w:iCs/>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E60C" w14:textId="77777777" w:rsidR="00555A7D" w:rsidRPr="00B95333" w:rsidRDefault="00555A7D" w:rsidP="00847B29">
            <w:pPr>
              <w:rPr>
                <w:i/>
                <w:iCs/>
              </w:rPr>
            </w:pPr>
            <w:r w:rsidRPr="00B95333">
              <w:rPr>
                <w:i/>
                <w:iCs/>
              </w:rPr>
              <w:t> </w:t>
            </w: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15EE" w14:textId="77777777" w:rsidR="00555A7D" w:rsidRPr="00B95333" w:rsidRDefault="00555A7D" w:rsidP="00847B29">
            <w:pPr>
              <w:jc w:val="right"/>
              <w:rPr>
                <w:b/>
                <w:bCs/>
                <w:i/>
                <w:iCs/>
              </w:rPr>
            </w:pPr>
            <w:r w:rsidRPr="00B95333">
              <w:rPr>
                <w:b/>
                <w:bCs/>
                <w:i/>
                <w:iCs/>
              </w:rPr>
              <w:t>0.00</w:t>
            </w:r>
          </w:p>
        </w:tc>
      </w:tr>
      <w:tr w:rsidR="00555A7D" w:rsidRPr="00B95333" w14:paraId="20F1BDA4" w14:textId="77777777" w:rsidTr="00555A7D">
        <w:trPr>
          <w:gridBefore w:val="1"/>
          <w:wBefore w:w="152" w:type="dxa"/>
          <w:trHeight w:val="252"/>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9E1418" w14:textId="77777777" w:rsidR="00555A7D" w:rsidRPr="00B95333" w:rsidRDefault="00555A7D" w:rsidP="00847B29">
            <w:pPr>
              <w:jc w:val="center"/>
              <w:rPr>
                <w:color w:val="333333"/>
              </w:rPr>
            </w:pPr>
            <w:r w:rsidRPr="00B95333">
              <w:rPr>
                <w:color w:val="333333"/>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B7586AE" w14:textId="77777777" w:rsidR="00555A7D" w:rsidRPr="00B95333" w:rsidRDefault="00555A7D" w:rsidP="00847B29">
            <w:pPr>
              <w:rPr>
                <w:b/>
                <w:bCs/>
                <w:i/>
                <w:iCs/>
              </w:rPr>
            </w:pPr>
            <w:proofErr w:type="spellStart"/>
            <w:r w:rsidRPr="00B95333">
              <w:rPr>
                <w:b/>
                <w:bCs/>
                <w:i/>
                <w:iCs/>
              </w:rPr>
              <w:t>Virsizdevumi</w:t>
            </w:r>
            <w:proofErr w:type="spellEnd"/>
            <w:r w:rsidRPr="00B95333">
              <w:rPr>
                <w:b/>
                <w:bCs/>
                <w:i/>
                <w:iCs/>
              </w:rPr>
              <w:t xml:space="preserve"> (tai sk. </w:t>
            </w:r>
            <w:proofErr w:type="spellStart"/>
            <w:r w:rsidRPr="00B95333">
              <w:rPr>
                <w:b/>
                <w:bCs/>
                <w:i/>
                <w:iCs/>
              </w:rPr>
              <w:t>darba</w:t>
            </w:r>
            <w:proofErr w:type="spellEnd"/>
            <w:r w:rsidRPr="00B95333">
              <w:rPr>
                <w:b/>
                <w:bCs/>
                <w:i/>
                <w:iCs/>
              </w:rPr>
              <w:t xml:space="preserve"> </w:t>
            </w:r>
            <w:proofErr w:type="spellStart"/>
            <w:r w:rsidRPr="00B95333">
              <w:rPr>
                <w:b/>
                <w:bCs/>
                <w:i/>
                <w:iCs/>
              </w:rPr>
              <w:t>aizsardzība</w:t>
            </w:r>
            <w:proofErr w:type="spellEnd"/>
            <w:r w:rsidRPr="00B95333">
              <w:rPr>
                <w:b/>
                <w:bCs/>
                <w:i/>
                <w:iCs/>
              </w:rPr>
              <w:t>)</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06BC9044" w14:textId="77777777" w:rsidR="00555A7D" w:rsidRPr="00B95333" w:rsidRDefault="00555A7D" w:rsidP="00847B29">
            <w:pPr>
              <w:jc w:val="center"/>
              <w:rPr>
                <w:i/>
                <w:iCs/>
                <w:color w:val="333333"/>
              </w:rPr>
            </w:pPr>
            <w:r w:rsidRPr="00B95333">
              <w:rPr>
                <w:i/>
                <w:iCs/>
                <w:color w:val="333333"/>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0AF72605" w14:textId="77777777" w:rsidR="00555A7D" w:rsidRPr="00B95333" w:rsidRDefault="00555A7D" w:rsidP="00847B29">
            <w:pPr>
              <w:jc w:val="center"/>
              <w:rPr>
                <w:i/>
                <w:iCs/>
                <w:color w:val="333333"/>
              </w:rPr>
            </w:pPr>
            <w:r w:rsidRPr="00B95333">
              <w:rPr>
                <w:i/>
                <w:iCs/>
                <w:color w:val="333333"/>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7A52D3"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84DA7"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857FA2C"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256984" w14:textId="77777777" w:rsidR="00555A7D" w:rsidRPr="00B95333" w:rsidRDefault="00555A7D" w:rsidP="00847B29">
            <w:pPr>
              <w:rPr>
                <w:i/>
                <w:iCs/>
              </w:rPr>
            </w:pPr>
            <w:r w:rsidRPr="00B95333">
              <w:rPr>
                <w:i/>
                <w:iCs/>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404DA646" w14:textId="77777777" w:rsidR="00555A7D" w:rsidRPr="00B95333" w:rsidRDefault="00555A7D" w:rsidP="00847B29">
            <w:pPr>
              <w:rPr>
                <w:i/>
                <w:iCs/>
              </w:rPr>
            </w:pPr>
            <w:r w:rsidRPr="00B95333">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DF0A38B" w14:textId="77777777" w:rsidR="00555A7D" w:rsidRPr="00B95333" w:rsidRDefault="00555A7D" w:rsidP="00847B29">
            <w:pPr>
              <w:rPr>
                <w:i/>
                <w:iCs/>
              </w:rPr>
            </w:pPr>
            <w:r w:rsidRPr="00B95333">
              <w:rPr>
                <w:i/>
                <w:iCs/>
              </w:rPr>
              <w:t> </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14:paraId="13BEFCB7" w14:textId="77777777" w:rsidR="00555A7D" w:rsidRPr="00B95333" w:rsidRDefault="00555A7D" w:rsidP="00847B29">
            <w:pPr>
              <w:jc w:val="right"/>
              <w:rPr>
                <w:i/>
                <w:iCs/>
              </w:rPr>
            </w:pPr>
            <w:r w:rsidRPr="00B95333">
              <w:rPr>
                <w:i/>
                <w:iCs/>
              </w:rPr>
              <w:t>0.00</w:t>
            </w:r>
          </w:p>
        </w:tc>
      </w:tr>
      <w:tr w:rsidR="00555A7D" w:rsidRPr="00B95333" w14:paraId="1F8AA536" w14:textId="77777777" w:rsidTr="00555A7D">
        <w:trPr>
          <w:gridBefore w:val="1"/>
          <w:wBefore w:w="152" w:type="dxa"/>
          <w:trHeight w:val="25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5050927" w14:textId="77777777" w:rsidR="00555A7D" w:rsidRPr="00B95333" w:rsidRDefault="00555A7D" w:rsidP="00847B29">
            <w:pPr>
              <w:jc w:val="center"/>
              <w:rPr>
                <w:color w:val="333333"/>
              </w:rPr>
            </w:pPr>
            <w:r w:rsidRPr="00B95333">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5D3D0F6F" w14:textId="77777777" w:rsidR="00555A7D" w:rsidRPr="00B95333" w:rsidRDefault="00555A7D" w:rsidP="00847B29">
            <w:pPr>
              <w:rPr>
                <w:b/>
                <w:bCs/>
                <w:i/>
                <w:iCs/>
              </w:rPr>
            </w:pPr>
            <w:proofErr w:type="spellStart"/>
            <w:r w:rsidRPr="00B95333">
              <w:rPr>
                <w:b/>
                <w:bCs/>
                <w:i/>
                <w:iCs/>
              </w:rPr>
              <w:t>Peļņa</w:t>
            </w:r>
            <w:proofErr w:type="spellEnd"/>
          </w:p>
        </w:tc>
        <w:tc>
          <w:tcPr>
            <w:tcW w:w="816" w:type="dxa"/>
            <w:tcBorders>
              <w:top w:val="nil"/>
              <w:left w:val="nil"/>
              <w:bottom w:val="single" w:sz="4" w:space="0" w:color="auto"/>
              <w:right w:val="single" w:sz="4" w:space="0" w:color="auto"/>
            </w:tcBorders>
            <w:shd w:val="clear" w:color="auto" w:fill="auto"/>
            <w:noWrap/>
            <w:vAlign w:val="bottom"/>
            <w:hideMark/>
          </w:tcPr>
          <w:p w14:paraId="0A85EF51"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4F3AAFAC"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722AA2"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BDA57D3"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126824BA"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055BCB3"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343503A8"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70DA1BB2"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7A65696E" w14:textId="77777777" w:rsidR="00555A7D" w:rsidRPr="00B95333" w:rsidRDefault="00555A7D" w:rsidP="00847B29">
            <w:pPr>
              <w:jc w:val="right"/>
              <w:rPr>
                <w:i/>
                <w:iCs/>
              </w:rPr>
            </w:pPr>
            <w:r w:rsidRPr="00B95333">
              <w:rPr>
                <w:i/>
                <w:iCs/>
              </w:rPr>
              <w:t>0.00</w:t>
            </w:r>
          </w:p>
        </w:tc>
      </w:tr>
      <w:tr w:rsidR="00555A7D" w:rsidRPr="00B95333" w14:paraId="0201FDE9" w14:textId="77777777" w:rsidTr="00555A7D">
        <w:trPr>
          <w:gridBefore w:val="1"/>
          <w:wBefore w:w="152" w:type="dxa"/>
          <w:trHeight w:val="25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4F0D306" w14:textId="77777777" w:rsidR="00555A7D" w:rsidRPr="00B95333" w:rsidRDefault="00555A7D" w:rsidP="00847B29">
            <w:pPr>
              <w:jc w:val="center"/>
              <w:rPr>
                <w:color w:val="333333"/>
              </w:rPr>
            </w:pPr>
            <w:r w:rsidRPr="00B95333">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45DC4ED1" w14:textId="77777777" w:rsidR="00555A7D" w:rsidRPr="00B95333" w:rsidRDefault="00555A7D" w:rsidP="00847B29">
            <w:pPr>
              <w:rPr>
                <w:b/>
                <w:bCs/>
                <w:i/>
                <w:iCs/>
              </w:rPr>
            </w:pPr>
            <w:r w:rsidRPr="00B95333">
              <w:rPr>
                <w:b/>
                <w:bCs/>
                <w:i/>
                <w:iCs/>
              </w:rPr>
              <w:t>KOPĀ</w:t>
            </w:r>
          </w:p>
        </w:tc>
        <w:tc>
          <w:tcPr>
            <w:tcW w:w="816" w:type="dxa"/>
            <w:tcBorders>
              <w:top w:val="nil"/>
              <w:left w:val="nil"/>
              <w:bottom w:val="single" w:sz="4" w:space="0" w:color="auto"/>
              <w:right w:val="single" w:sz="4" w:space="0" w:color="auto"/>
            </w:tcBorders>
            <w:shd w:val="clear" w:color="auto" w:fill="auto"/>
            <w:noWrap/>
            <w:vAlign w:val="bottom"/>
            <w:hideMark/>
          </w:tcPr>
          <w:p w14:paraId="2FC88643"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3AD3861E"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5FCCF534"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4E7B098"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576E95DA"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877B5D8"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3387FDA8"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31AD5E0"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378B9C8F" w14:textId="77777777" w:rsidR="00555A7D" w:rsidRPr="00B95333" w:rsidRDefault="00555A7D" w:rsidP="00847B29">
            <w:pPr>
              <w:jc w:val="right"/>
              <w:rPr>
                <w:b/>
                <w:bCs/>
                <w:i/>
                <w:iCs/>
              </w:rPr>
            </w:pPr>
            <w:r w:rsidRPr="00B95333">
              <w:rPr>
                <w:b/>
                <w:bCs/>
                <w:i/>
                <w:iCs/>
              </w:rPr>
              <w:t>0.00</w:t>
            </w:r>
          </w:p>
        </w:tc>
      </w:tr>
    </w:tbl>
    <w:p w14:paraId="2176839A" w14:textId="77777777" w:rsidR="00555A7D" w:rsidRPr="00B95333" w:rsidRDefault="00555A7D" w:rsidP="00555A7D"/>
    <w:p w14:paraId="6006A551" w14:textId="77777777" w:rsidR="00555A7D" w:rsidRDefault="00555A7D" w:rsidP="00A17EC6">
      <w:pPr>
        <w:jc w:val="right"/>
        <w:rPr>
          <w:lang w:val="lv-LV"/>
        </w:rPr>
      </w:pPr>
    </w:p>
    <w:sectPr w:rsidR="00555A7D" w:rsidSect="00B95333">
      <w:footerReference w:type="default" r:id="rId20"/>
      <w:pgSz w:w="16838" w:h="11906" w:orient="landscape"/>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3611" w14:textId="77777777" w:rsidR="008B4AE2" w:rsidRDefault="008B4AE2">
      <w:r>
        <w:separator/>
      </w:r>
    </w:p>
  </w:endnote>
  <w:endnote w:type="continuationSeparator" w:id="0">
    <w:p w14:paraId="574A27B7" w14:textId="77777777" w:rsidR="008B4AE2" w:rsidRDefault="008B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AD97" w14:textId="77777777" w:rsidR="00E9440B" w:rsidRDefault="00E9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85FCFC0" w14:textId="77777777" w:rsidR="00E9440B" w:rsidRDefault="00E9440B" w:rsidP="000618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6329"/>
      <w:docPartObj>
        <w:docPartGallery w:val="Page Numbers (Bottom of Page)"/>
        <w:docPartUnique/>
      </w:docPartObj>
    </w:sdtPr>
    <w:sdtEndPr>
      <w:rPr>
        <w:noProof/>
      </w:rPr>
    </w:sdtEndPr>
    <w:sdtContent>
      <w:p w14:paraId="5DF02BA5" w14:textId="77777777" w:rsidR="00E9440B" w:rsidRDefault="00E9440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E9440B" w:rsidRDefault="00E9440B"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419A" w14:textId="77777777" w:rsidR="00E9440B" w:rsidRDefault="00E944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E9440B" w:rsidRDefault="00E94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EB84" w14:textId="77777777" w:rsidR="00555A7D" w:rsidRDefault="00555A7D" w:rsidP="00617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2DA95" w14:textId="77777777" w:rsidR="00555A7D" w:rsidRDefault="00555A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E441707" w14:textId="77777777" w:rsidR="00555A7D" w:rsidRDefault="00555A7D" w:rsidP="006179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195C933E" w14:textId="77777777" w:rsidR="00555A7D" w:rsidRDefault="00555A7D" w:rsidP="0061790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6607" w14:textId="77777777" w:rsidR="008B4AE2" w:rsidRDefault="008B4AE2">
      <w:r>
        <w:separator/>
      </w:r>
    </w:p>
  </w:footnote>
  <w:footnote w:type="continuationSeparator" w:id="0">
    <w:p w14:paraId="06AFCF59" w14:textId="77777777" w:rsidR="008B4AE2" w:rsidRDefault="008B4AE2">
      <w:r>
        <w:continuationSeparator/>
      </w:r>
    </w:p>
  </w:footnote>
  <w:footnote w:id="1">
    <w:p w14:paraId="232F0A31" w14:textId="3F4F0453" w:rsidR="00E9440B" w:rsidRPr="00F815F3" w:rsidDel="009C6A9B" w:rsidRDefault="00E9440B" w:rsidP="0090742B">
      <w:pPr>
        <w:pStyle w:val="FootnoteText"/>
        <w:jc w:val="both"/>
        <w:rPr>
          <w:del w:id="3" w:author="Liene Popova" w:date="2023-09-15T14:13:00Z"/>
          <w:sz w:val="16"/>
          <w:szCs w:val="16"/>
          <w:u w:val="single"/>
          <w:lang w:val="lv-LV" w:eastAsia="lv-LV"/>
        </w:rPr>
      </w:pPr>
      <w:r w:rsidRPr="00F815F3">
        <w:rPr>
          <w:rStyle w:val="FootnoteReferen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C6A9B">
      <w:pPr>
        <w:pStyle w:val="FootnoteText"/>
        <w:jc w:val="both"/>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FootnoteText"/>
        <w:rPr>
          <w:lang w:val="lv-LV"/>
        </w:rPr>
      </w:pPr>
    </w:p>
  </w:footnote>
  <w:footnote w:id="2">
    <w:p w14:paraId="1C894624" w14:textId="46072996" w:rsidR="00E9440B" w:rsidRPr="00EF6462" w:rsidRDefault="00E9440B"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3">
    <w:p w14:paraId="1C8F522E" w14:textId="12F181BA" w:rsidR="00E9440B" w:rsidRPr="00EF6462" w:rsidRDefault="00E9440B"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FootnoteText"/>
        <w:rPr>
          <w:sz w:val="16"/>
          <w:szCs w:val="16"/>
          <w:lang w:val="lv-LV"/>
        </w:rPr>
      </w:pPr>
    </w:p>
  </w:footnote>
  <w:footnote w:id="4">
    <w:p w14:paraId="06C019F2" w14:textId="77777777" w:rsidR="001F6D80" w:rsidRPr="007E0B90" w:rsidRDefault="001F6D80" w:rsidP="001F6D80">
      <w:pPr>
        <w:pStyle w:val="FootnoteText"/>
        <w:rPr>
          <w:sz w:val="16"/>
          <w:szCs w:val="16"/>
          <w:lang w:val="lv-LV"/>
        </w:rPr>
      </w:pPr>
      <w:r w:rsidRPr="007E0B90">
        <w:rPr>
          <w:rStyle w:val="FootnoteReference"/>
          <w:sz w:val="16"/>
          <w:szCs w:val="16"/>
        </w:rPr>
        <w:footnoteRef/>
      </w:r>
      <w:r w:rsidRPr="007E0B90">
        <w:rPr>
          <w:sz w:val="16"/>
          <w:szCs w:val="16"/>
          <w:lang w:val="lv-LV"/>
        </w:rPr>
        <w:t xml:space="preserve"> https://bis.gov.lv/bisp/lv/construction_companies</w:t>
      </w:r>
    </w:p>
  </w:footnote>
  <w:footnote w:id="5">
    <w:p w14:paraId="26766833" w14:textId="77777777" w:rsidR="001F6D80" w:rsidRPr="008C078F" w:rsidRDefault="001F6D80" w:rsidP="001F6D80">
      <w:pPr>
        <w:pStyle w:val="FootnoteText"/>
        <w:ind w:left="142" w:hanging="142"/>
        <w:jc w:val="both"/>
        <w:rPr>
          <w:rFonts w:ascii="Arial" w:hAnsi="Arial" w:cs="Arial"/>
          <w:lang w:val="lv-LV"/>
        </w:rPr>
      </w:pPr>
      <w:r w:rsidRPr="007E0B90">
        <w:rPr>
          <w:rStyle w:val="FootnoteReference"/>
          <w:sz w:val="16"/>
          <w:szCs w:val="16"/>
        </w:rPr>
        <w:footnoteRef/>
      </w:r>
      <w:r w:rsidRPr="007E0B90">
        <w:rPr>
          <w:sz w:val="16"/>
          <w:szCs w:val="16"/>
          <w:lang w:val="lv-LV"/>
        </w:rPr>
        <w:t xml:space="preserve"> Pasūtītājam /komisijai ir tiesības ziņas pārbaudīt, sazinoties ar  veidlapā norādīto (-ajām) kontaktpersonu (-ām).</w:t>
      </w:r>
    </w:p>
  </w:footnote>
  <w:footnote w:id="6">
    <w:p w14:paraId="143D7CDC" w14:textId="77777777" w:rsidR="00A06C2C" w:rsidRPr="007E0B90" w:rsidRDefault="00A06C2C" w:rsidP="00651C3C">
      <w:pPr>
        <w:pStyle w:val="FootnoteText"/>
        <w:rPr>
          <w:sz w:val="16"/>
          <w:szCs w:val="16"/>
          <w:lang w:val="lv-LV"/>
        </w:rPr>
      </w:pPr>
      <w:r w:rsidRPr="007E0B90">
        <w:rPr>
          <w:rStyle w:val="FootnoteReference"/>
          <w:sz w:val="16"/>
          <w:szCs w:val="16"/>
        </w:rPr>
        <w:footnoteRef/>
      </w:r>
      <w:r w:rsidRPr="007E0B90">
        <w:rPr>
          <w:sz w:val="16"/>
          <w:szCs w:val="16"/>
          <w:lang w:val="lv-LV"/>
        </w:rPr>
        <w:t xml:space="preserve"> </w:t>
      </w:r>
      <w:hyperlink r:id="rId1" w:history="1">
        <w:r w:rsidRPr="007E0B90">
          <w:rPr>
            <w:rStyle w:val="Hyperlink"/>
            <w:color w:val="auto"/>
            <w:sz w:val="16"/>
            <w:szCs w:val="16"/>
            <w:u w:val="none"/>
            <w:lang w:val="lv-LV"/>
          </w:rPr>
          <w:t>https://bis.gov.lv/bisp/lv/specialist_certificates</w:t>
        </w:r>
      </w:hyperlink>
    </w:p>
  </w:footnote>
  <w:footnote w:id="7">
    <w:p w14:paraId="13602386" w14:textId="5A429C7E" w:rsidR="00E9440B" w:rsidRPr="0098753C" w:rsidRDefault="00E9440B">
      <w:pPr>
        <w:pStyle w:val="FootnoteText"/>
        <w:rPr>
          <w:lang w:val="lv-LV"/>
        </w:rPr>
      </w:pPr>
      <w:r w:rsidRPr="0074079D">
        <w:rPr>
          <w:rStyle w:val="FootnoteReferen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 w:id="8">
    <w:p w14:paraId="1E1396DE" w14:textId="77777777" w:rsidR="009135C2" w:rsidRPr="00555A7D" w:rsidRDefault="009135C2" w:rsidP="009135C2">
      <w:pPr>
        <w:pStyle w:val="FootnoteText"/>
        <w:rPr>
          <w:rFonts w:ascii="Arial" w:hAnsi="Arial" w:cs="Arial"/>
          <w:i/>
          <w:iCs/>
          <w:sz w:val="16"/>
          <w:szCs w:val="16"/>
          <w:lang w:val="lv-LV"/>
        </w:rPr>
      </w:pPr>
      <w:r w:rsidRPr="00555A7D">
        <w:rPr>
          <w:rStyle w:val="FootnoteReference"/>
          <w:i/>
          <w:iCs/>
          <w:sz w:val="16"/>
          <w:szCs w:val="16"/>
        </w:rPr>
        <w:footnoteRef/>
      </w:r>
      <w:r w:rsidRPr="00555A7D">
        <w:rPr>
          <w:i/>
          <w:iCs/>
          <w:sz w:val="16"/>
          <w:szCs w:val="16"/>
          <w:lang w:val="lv-LV"/>
        </w:rPr>
        <w:t xml:space="preserve"> https://bis.gov.lv/bisp/lv/construction_companies</w:t>
      </w:r>
    </w:p>
  </w:footnote>
  <w:footnote w:id="9">
    <w:p w14:paraId="708F931E" w14:textId="77777777" w:rsidR="009135C2" w:rsidRPr="00555A7D" w:rsidRDefault="009135C2" w:rsidP="009135C2">
      <w:pPr>
        <w:pStyle w:val="FootnoteText"/>
        <w:ind w:left="142" w:hanging="142"/>
        <w:jc w:val="both"/>
        <w:rPr>
          <w:i/>
          <w:iCs/>
          <w:sz w:val="16"/>
          <w:szCs w:val="16"/>
          <w:lang w:val="lv-LV"/>
        </w:rPr>
      </w:pPr>
      <w:r w:rsidRPr="00555A7D">
        <w:rPr>
          <w:rStyle w:val="FootnoteReference"/>
          <w:i/>
          <w:iCs/>
          <w:sz w:val="16"/>
          <w:szCs w:val="16"/>
        </w:rPr>
        <w:footnoteRef/>
      </w:r>
      <w:r w:rsidRPr="00555A7D">
        <w:rPr>
          <w:i/>
          <w:iCs/>
          <w:sz w:val="16"/>
          <w:szCs w:val="16"/>
          <w:lang w:val="lv-LV"/>
        </w:rPr>
        <w:t xml:space="preserve"> Pretendenti, kas darbojas īsāku laika periodu nekā 5 gadi, norāda informāciju atbilstoši saimnieciskās darbības  periodam</w:t>
      </w:r>
    </w:p>
  </w:footnote>
  <w:footnote w:id="10">
    <w:p w14:paraId="4F0BE93F" w14:textId="77777777" w:rsidR="009135C2" w:rsidRPr="00555A7D" w:rsidRDefault="009135C2" w:rsidP="009135C2">
      <w:pPr>
        <w:pStyle w:val="FootnoteText"/>
        <w:ind w:left="142" w:hanging="142"/>
        <w:jc w:val="both"/>
        <w:rPr>
          <w:rFonts w:ascii="Arial" w:hAnsi="Arial" w:cs="Arial"/>
          <w:i/>
          <w:iCs/>
          <w:sz w:val="16"/>
          <w:szCs w:val="16"/>
          <w:lang w:val="lv-LV"/>
        </w:rPr>
      </w:pPr>
      <w:r w:rsidRPr="00555A7D">
        <w:rPr>
          <w:rStyle w:val="FootnoteReference"/>
          <w:i/>
          <w:iCs/>
          <w:sz w:val="16"/>
          <w:szCs w:val="16"/>
        </w:rPr>
        <w:footnoteRef/>
      </w:r>
      <w:r w:rsidRPr="00555A7D">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 w:id="11">
    <w:p w14:paraId="1BE12A77" w14:textId="496CC6CB" w:rsidR="007671CC" w:rsidRPr="007671CC" w:rsidRDefault="007671CC">
      <w:pPr>
        <w:pStyle w:val="FootnoteText"/>
        <w:rPr>
          <w:lang w:val="lv-LV"/>
        </w:rPr>
      </w:pPr>
      <w:r>
        <w:rPr>
          <w:rStyle w:val="FootnoteReference"/>
        </w:rPr>
        <w:footnoteRef/>
      </w:r>
      <w:r w:rsidRPr="007671CC">
        <w:rPr>
          <w:lang w:val="lv-LV"/>
        </w:rPr>
        <w:t xml:space="preserve"> </w:t>
      </w:r>
      <w:hyperlink r:id="rId2" w:history="1">
        <w:r w:rsidRPr="007671CC">
          <w:rPr>
            <w:rStyle w:val="Hyperlink"/>
            <w:i/>
            <w:iCs/>
            <w:color w:val="auto"/>
            <w:sz w:val="16"/>
            <w:szCs w:val="16"/>
            <w:u w:val="none"/>
            <w:lang w:val="lv-LV"/>
          </w:rPr>
          <w:t>https://bis.gov.lv/bisp/lv/specialist_certificates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1C034D1A"/>
    <w:multiLevelType w:val="hybridMultilevel"/>
    <w:tmpl w:val="9DBCB6A0"/>
    <w:lvl w:ilvl="0" w:tplc="B44EA714">
      <w:start w:val="1"/>
      <w:numFmt w:val="decimal"/>
      <w:lvlText w:val="%1."/>
      <w:lvlJc w:val="left"/>
      <w:pPr>
        <w:tabs>
          <w:tab w:val="num" w:pos="360"/>
        </w:tabs>
        <w:ind w:left="360" w:hanging="360"/>
      </w:pPr>
      <w:rPr>
        <w:b w:val="0"/>
        <w:bCs/>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64440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CE3111"/>
    <w:multiLevelType w:val="multilevel"/>
    <w:tmpl w:val="E6F02A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5"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23552663">
    <w:abstractNumId w:val="16"/>
  </w:num>
  <w:num w:numId="2" w16cid:durableId="993602279">
    <w:abstractNumId w:val="27"/>
  </w:num>
  <w:num w:numId="3" w16cid:durableId="1279798487">
    <w:abstractNumId w:val="29"/>
  </w:num>
  <w:num w:numId="4" w16cid:durableId="672419592">
    <w:abstractNumId w:val="8"/>
  </w:num>
  <w:num w:numId="5" w16cid:durableId="798032478">
    <w:abstractNumId w:val="17"/>
  </w:num>
  <w:num w:numId="6" w16cid:durableId="348410792">
    <w:abstractNumId w:val="20"/>
  </w:num>
  <w:num w:numId="7" w16cid:durableId="1145590391">
    <w:abstractNumId w:val="4"/>
  </w:num>
  <w:num w:numId="8" w16cid:durableId="1593274228">
    <w:abstractNumId w:val="15"/>
  </w:num>
  <w:num w:numId="9" w16cid:durableId="1803116143">
    <w:abstractNumId w:val="9"/>
  </w:num>
  <w:num w:numId="10" w16cid:durableId="867138154">
    <w:abstractNumId w:val="31"/>
  </w:num>
  <w:num w:numId="11" w16cid:durableId="2127041954">
    <w:abstractNumId w:val="34"/>
  </w:num>
  <w:num w:numId="12" w16cid:durableId="389575308">
    <w:abstractNumId w:val="2"/>
  </w:num>
  <w:num w:numId="13" w16cid:durableId="731199634">
    <w:abstractNumId w:val="21"/>
  </w:num>
  <w:num w:numId="14" w16cid:durableId="2078934648">
    <w:abstractNumId w:val="11"/>
  </w:num>
  <w:num w:numId="15" w16cid:durableId="643631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4119089">
    <w:abstractNumId w:val="12"/>
  </w:num>
  <w:num w:numId="17" w16cid:durableId="2103799560">
    <w:abstractNumId w:val="33"/>
  </w:num>
  <w:num w:numId="18" w16cid:durableId="1183934803">
    <w:abstractNumId w:val="30"/>
  </w:num>
  <w:num w:numId="19" w16cid:durableId="63375936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134193">
    <w:abstractNumId w:val="32"/>
  </w:num>
  <w:num w:numId="21" w16cid:durableId="2056002529">
    <w:abstractNumId w:val="25"/>
  </w:num>
  <w:num w:numId="22" w16cid:durableId="1410154349">
    <w:abstractNumId w:val="28"/>
  </w:num>
  <w:num w:numId="23" w16cid:durableId="706180529">
    <w:abstractNumId w:val="26"/>
  </w:num>
  <w:num w:numId="24" w16cid:durableId="396981087">
    <w:abstractNumId w:val="7"/>
  </w:num>
  <w:num w:numId="25" w16cid:durableId="429080824">
    <w:abstractNumId w:val="6"/>
  </w:num>
  <w:num w:numId="26" w16cid:durableId="1947882990">
    <w:abstractNumId w:val="19"/>
  </w:num>
  <w:num w:numId="27" w16cid:durableId="204875513">
    <w:abstractNumId w:val="3"/>
  </w:num>
  <w:num w:numId="28" w16cid:durableId="100954106">
    <w:abstractNumId w:val="35"/>
  </w:num>
  <w:num w:numId="29" w16cid:durableId="804934476">
    <w:abstractNumId w:val="10"/>
  </w:num>
  <w:num w:numId="30" w16cid:durableId="1295718097">
    <w:abstractNumId w:val="5"/>
  </w:num>
  <w:num w:numId="31" w16cid:durableId="1780566991">
    <w:abstractNumId w:val="22"/>
  </w:num>
  <w:num w:numId="32" w16cid:durableId="793863783">
    <w:abstractNumId w:val="14"/>
  </w:num>
  <w:num w:numId="33" w16cid:durableId="29767543">
    <w:abstractNumId w:val="24"/>
  </w:num>
  <w:num w:numId="34" w16cid:durableId="158108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93506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8031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2150436">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ne Popova">
    <w15:presenceInfo w15:providerId="AD" w15:userId="S::popovl01@ldz.lv::8186cb43-e73b-43ef-913c-663a03c575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07"/>
    <w:rsid w:val="00021E9A"/>
    <w:rsid w:val="000226F2"/>
    <w:rsid w:val="0002359E"/>
    <w:rsid w:val="00024948"/>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AE9"/>
    <w:rsid w:val="00053C63"/>
    <w:rsid w:val="00053C9C"/>
    <w:rsid w:val="00054745"/>
    <w:rsid w:val="0005474D"/>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423"/>
    <w:rsid w:val="000755A5"/>
    <w:rsid w:val="0007600F"/>
    <w:rsid w:val="0007630F"/>
    <w:rsid w:val="000801AA"/>
    <w:rsid w:val="00081608"/>
    <w:rsid w:val="0008160E"/>
    <w:rsid w:val="00081969"/>
    <w:rsid w:val="000827D0"/>
    <w:rsid w:val="000828C7"/>
    <w:rsid w:val="00082C65"/>
    <w:rsid w:val="000837BF"/>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52D"/>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1D84"/>
    <w:rsid w:val="00121E05"/>
    <w:rsid w:val="00122173"/>
    <w:rsid w:val="001222F3"/>
    <w:rsid w:val="0012310E"/>
    <w:rsid w:val="001235FD"/>
    <w:rsid w:val="0012442D"/>
    <w:rsid w:val="00124976"/>
    <w:rsid w:val="00125454"/>
    <w:rsid w:val="00125611"/>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3691"/>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4A3A"/>
    <w:rsid w:val="001A5868"/>
    <w:rsid w:val="001A6553"/>
    <w:rsid w:val="001A6B32"/>
    <w:rsid w:val="001A6F18"/>
    <w:rsid w:val="001A7666"/>
    <w:rsid w:val="001A767B"/>
    <w:rsid w:val="001B26D5"/>
    <w:rsid w:val="001B2B47"/>
    <w:rsid w:val="001B3EA8"/>
    <w:rsid w:val="001B3FE4"/>
    <w:rsid w:val="001B4361"/>
    <w:rsid w:val="001B43CE"/>
    <w:rsid w:val="001B6C58"/>
    <w:rsid w:val="001B739C"/>
    <w:rsid w:val="001C1C09"/>
    <w:rsid w:val="001C2C09"/>
    <w:rsid w:val="001C2DA8"/>
    <w:rsid w:val="001C42D8"/>
    <w:rsid w:val="001C44A8"/>
    <w:rsid w:val="001C4540"/>
    <w:rsid w:val="001C5078"/>
    <w:rsid w:val="001C6386"/>
    <w:rsid w:val="001C661C"/>
    <w:rsid w:val="001C6EC1"/>
    <w:rsid w:val="001C78BB"/>
    <w:rsid w:val="001C7DAC"/>
    <w:rsid w:val="001D04D8"/>
    <w:rsid w:val="001D078F"/>
    <w:rsid w:val="001D0C0C"/>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C0A"/>
    <w:rsid w:val="001E0E08"/>
    <w:rsid w:val="001E0F61"/>
    <w:rsid w:val="001E195A"/>
    <w:rsid w:val="001E243F"/>
    <w:rsid w:val="001E402A"/>
    <w:rsid w:val="001E403C"/>
    <w:rsid w:val="001E4185"/>
    <w:rsid w:val="001E447F"/>
    <w:rsid w:val="001E45AC"/>
    <w:rsid w:val="001E508F"/>
    <w:rsid w:val="001E5C25"/>
    <w:rsid w:val="001E6195"/>
    <w:rsid w:val="001E620F"/>
    <w:rsid w:val="001E687C"/>
    <w:rsid w:val="001E7DF0"/>
    <w:rsid w:val="001F07D0"/>
    <w:rsid w:val="001F0F87"/>
    <w:rsid w:val="001F1993"/>
    <w:rsid w:val="001F1C0C"/>
    <w:rsid w:val="001F4289"/>
    <w:rsid w:val="001F56DB"/>
    <w:rsid w:val="001F639D"/>
    <w:rsid w:val="001F6D80"/>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2E85"/>
    <w:rsid w:val="00213032"/>
    <w:rsid w:val="002133B9"/>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3E09"/>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47E4A"/>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0EB1"/>
    <w:rsid w:val="00271A83"/>
    <w:rsid w:val="002746DE"/>
    <w:rsid w:val="00274887"/>
    <w:rsid w:val="00274FB6"/>
    <w:rsid w:val="002751C6"/>
    <w:rsid w:val="002751E2"/>
    <w:rsid w:val="00275527"/>
    <w:rsid w:val="00275616"/>
    <w:rsid w:val="00275DE2"/>
    <w:rsid w:val="00275FFF"/>
    <w:rsid w:val="00276114"/>
    <w:rsid w:val="00276AE5"/>
    <w:rsid w:val="00276CFC"/>
    <w:rsid w:val="00277591"/>
    <w:rsid w:val="00277747"/>
    <w:rsid w:val="00280890"/>
    <w:rsid w:val="00280B16"/>
    <w:rsid w:val="00281DB4"/>
    <w:rsid w:val="002821DF"/>
    <w:rsid w:val="00282864"/>
    <w:rsid w:val="00282C6A"/>
    <w:rsid w:val="00282DED"/>
    <w:rsid w:val="00285C48"/>
    <w:rsid w:val="0028607B"/>
    <w:rsid w:val="00286794"/>
    <w:rsid w:val="00287289"/>
    <w:rsid w:val="00287291"/>
    <w:rsid w:val="0028792B"/>
    <w:rsid w:val="00287D76"/>
    <w:rsid w:val="002903B5"/>
    <w:rsid w:val="002908F9"/>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241"/>
    <w:rsid w:val="002A7B3C"/>
    <w:rsid w:val="002A7C01"/>
    <w:rsid w:val="002B0DC3"/>
    <w:rsid w:val="002B1317"/>
    <w:rsid w:val="002B131B"/>
    <w:rsid w:val="002B1F0C"/>
    <w:rsid w:val="002B351C"/>
    <w:rsid w:val="002B40D7"/>
    <w:rsid w:val="002B521A"/>
    <w:rsid w:val="002B63E3"/>
    <w:rsid w:val="002B66E0"/>
    <w:rsid w:val="002B6960"/>
    <w:rsid w:val="002B6C47"/>
    <w:rsid w:val="002C0D56"/>
    <w:rsid w:val="002C154D"/>
    <w:rsid w:val="002C28F9"/>
    <w:rsid w:val="002C3162"/>
    <w:rsid w:val="002C3397"/>
    <w:rsid w:val="002C440F"/>
    <w:rsid w:val="002C45F5"/>
    <w:rsid w:val="002C4972"/>
    <w:rsid w:val="002C597E"/>
    <w:rsid w:val="002C7959"/>
    <w:rsid w:val="002D09B2"/>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8A0"/>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682F"/>
    <w:rsid w:val="002F7EBE"/>
    <w:rsid w:val="00302EA9"/>
    <w:rsid w:val="0030304F"/>
    <w:rsid w:val="003043EF"/>
    <w:rsid w:val="003051F2"/>
    <w:rsid w:val="003058FB"/>
    <w:rsid w:val="00306145"/>
    <w:rsid w:val="003063C6"/>
    <w:rsid w:val="003068B9"/>
    <w:rsid w:val="003069E4"/>
    <w:rsid w:val="00307E2D"/>
    <w:rsid w:val="003102A5"/>
    <w:rsid w:val="0031060B"/>
    <w:rsid w:val="003107D6"/>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728"/>
    <w:rsid w:val="00341C45"/>
    <w:rsid w:val="00342E5B"/>
    <w:rsid w:val="00343129"/>
    <w:rsid w:val="00343C38"/>
    <w:rsid w:val="00344553"/>
    <w:rsid w:val="003449E1"/>
    <w:rsid w:val="00345138"/>
    <w:rsid w:val="00345187"/>
    <w:rsid w:val="00346FB6"/>
    <w:rsid w:val="003472CF"/>
    <w:rsid w:val="003472F6"/>
    <w:rsid w:val="00347704"/>
    <w:rsid w:val="003515A0"/>
    <w:rsid w:val="00351D9A"/>
    <w:rsid w:val="00353A7B"/>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00E"/>
    <w:rsid w:val="00365245"/>
    <w:rsid w:val="00365BEB"/>
    <w:rsid w:val="0036685F"/>
    <w:rsid w:val="00366A65"/>
    <w:rsid w:val="00366EBF"/>
    <w:rsid w:val="00367C20"/>
    <w:rsid w:val="003700B4"/>
    <w:rsid w:val="00370A5D"/>
    <w:rsid w:val="00370A91"/>
    <w:rsid w:val="00370E7C"/>
    <w:rsid w:val="00371431"/>
    <w:rsid w:val="00371D88"/>
    <w:rsid w:val="0037277E"/>
    <w:rsid w:val="00373783"/>
    <w:rsid w:val="003753EF"/>
    <w:rsid w:val="00375696"/>
    <w:rsid w:val="00376EDA"/>
    <w:rsid w:val="0037706A"/>
    <w:rsid w:val="003772FF"/>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182E"/>
    <w:rsid w:val="00421F0D"/>
    <w:rsid w:val="004225E7"/>
    <w:rsid w:val="00423892"/>
    <w:rsid w:val="00423A81"/>
    <w:rsid w:val="00423E21"/>
    <w:rsid w:val="00424427"/>
    <w:rsid w:val="00424988"/>
    <w:rsid w:val="00427FA5"/>
    <w:rsid w:val="004305C6"/>
    <w:rsid w:val="004310C4"/>
    <w:rsid w:val="004314A4"/>
    <w:rsid w:val="00431D84"/>
    <w:rsid w:val="00431FB4"/>
    <w:rsid w:val="004323E6"/>
    <w:rsid w:val="00432786"/>
    <w:rsid w:val="00432BE9"/>
    <w:rsid w:val="00432DFE"/>
    <w:rsid w:val="00433114"/>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08D"/>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977"/>
    <w:rsid w:val="00482B0A"/>
    <w:rsid w:val="00482CC5"/>
    <w:rsid w:val="004836BF"/>
    <w:rsid w:val="0048385A"/>
    <w:rsid w:val="00483BB5"/>
    <w:rsid w:val="00483DBA"/>
    <w:rsid w:val="00484678"/>
    <w:rsid w:val="0048516D"/>
    <w:rsid w:val="00485473"/>
    <w:rsid w:val="00485AFD"/>
    <w:rsid w:val="00485B09"/>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6ADC"/>
    <w:rsid w:val="004A7479"/>
    <w:rsid w:val="004A749E"/>
    <w:rsid w:val="004B00F3"/>
    <w:rsid w:val="004B0678"/>
    <w:rsid w:val="004B0AD0"/>
    <w:rsid w:val="004B190C"/>
    <w:rsid w:val="004B2012"/>
    <w:rsid w:val="004B201A"/>
    <w:rsid w:val="004B27B2"/>
    <w:rsid w:val="004B2D28"/>
    <w:rsid w:val="004B30B4"/>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1E0B"/>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A7D"/>
    <w:rsid w:val="00555B17"/>
    <w:rsid w:val="0055621A"/>
    <w:rsid w:val="00557649"/>
    <w:rsid w:val="00560B10"/>
    <w:rsid w:val="00561726"/>
    <w:rsid w:val="00561AAE"/>
    <w:rsid w:val="005639C6"/>
    <w:rsid w:val="005648BD"/>
    <w:rsid w:val="00564964"/>
    <w:rsid w:val="00564EA3"/>
    <w:rsid w:val="00564FBA"/>
    <w:rsid w:val="00566A7E"/>
    <w:rsid w:val="00566EF0"/>
    <w:rsid w:val="005674C5"/>
    <w:rsid w:val="00567A06"/>
    <w:rsid w:val="0057000F"/>
    <w:rsid w:val="00570A39"/>
    <w:rsid w:val="00570B24"/>
    <w:rsid w:val="005711AE"/>
    <w:rsid w:val="005717FF"/>
    <w:rsid w:val="00571AD3"/>
    <w:rsid w:val="00571D0E"/>
    <w:rsid w:val="00571FB4"/>
    <w:rsid w:val="00572A4B"/>
    <w:rsid w:val="005735C6"/>
    <w:rsid w:val="0057552C"/>
    <w:rsid w:val="00575F55"/>
    <w:rsid w:val="0057661E"/>
    <w:rsid w:val="005768AA"/>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6041"/>
    <w:rsid w:val="005A700B"/>
    <w:rsid w:val="005A7905"/>
    <w:rsid w:val="005A7DEF"/>
    <w:rsid w:val="005A7F8C"/>
    <w:rsid w:val="005B0506"/>
    <w:rsid w:val="005B062C"/>
    <w:rsid w:val="005B06EA"/>
    <w:rsid w:val="005B075E"/>
    <w:rsid w:val="005B1879"/>
    <w:rsid w:val="005B3A9C"/>
    <w:rsid w:val="005B4039"/>
    <w:rsid w:val="005B43DD"/>
    <w:rsid w:val="005B586F"/>
    <w:rsid w:val="005B58EE"/>
    <w:rsid w:val="005B628E"/>
    <w:rsid w:val="005C0B26"/>
    <w:rsid w:val="005C2063"/>
    <w:rsid w:val="005C36F5"/>
    <w:rsid w:val="005C3965"/>
    <w:rsid w:val="005C3EFC"/>
    <w:rsid w:val="005C4B7F"/>
    <w:rsid w:val="005C4C37"/>
    <w:rsid w:val="005C51E6"/>
    <w:rsid w:val="005C6333"/>
    <w:rsid w:val="005C709E"/>
    <w:rsid w:val="005C74B4"/>
    <w:rsid w:val="005C792C"/>
    <w:rsid w:val="005D00C9"/>
    <w:rsid w:val="005D1CC6"/>
    <w:rsid w:val="005D2281"/>
    <w:rsid w:val="005D3173"/>
    <w:rsid w:val="005D5320"/>
    <w:rsid w:val="005D570E"/>
    <w:rsid w:val="005D6D3A"/>
    <w:rsid w:val="005E00F7"/>
    <w:rsid w:val="005E0215"/>
    <w:rsid w:val="005E13A5"/>
    <w:rsid w:val="005E2262"/>
    <w:rsid w:val="005E286B"/>
    <w:rsid w:val="005E34EB"/>
    <w:rsid w:val="005E3F22"/>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1F78"/>
    <w:rsid w:val="00602E16"/>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201AC"/>
    <w:rsid w:val="006214CD"/>
    <w:rsid w:val="00621DEA"/>
    <w:rsid w:val="006224BC"/>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6A0"/>
    <w:rsid w:val="00644C4C"/>
    <w:rsid w:val="00644F7A"/>
    <w:rsid w:val="00645746"/>
    <w:rsid w:val="00645ADC"/>
    <w:rsid w:val="00646FD6"/>
    <w:rsid w:val="00647899"/>
    <w:rsid w:val="00647976"/>
    <w:rsid w:val="00647D2E"/>
    <w:rsid w:val="00650934"/>
    <w:rsid w:val="006515A1"/>
    <w:rsid w:val="00651C3C"/>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1C4"/>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3761D"/>
    <w:rsid w:val="0074079D"/>
    <w:rsid w:val="00740E6F"/>
    <w:rsid w:val="007411E3"/>
    <w:rsid w:val="00741DE5"/>
    <w:rsid w:val="00742432"/>
    <w:rsid w:val="00745D7F"/>
    <w:rsid w:val="00746345"/>
    <w:rsid w:val="00746F22"/>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069"/>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1CC"/>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0B90"/>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9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A11"/>
    <w:rsid w:val="00817272"/>
    <w:rsid w:val="00817685"/>
    <w:rsid w:val="00817A89"/>
    <w:rsid w:val="0082068C"/>
    <w:rsid w:val="0082068F"/>
    <w:rsid w:val="0082270C"/>
    <w:rsid w:val="008227E6"/>
    <w:rsid w:val="008228E1"/>
    <w:rsid w:val="0082314D"/>
    <w:rsid w:val="008233F5"/>
    <w:rsid w:val="008258B4"/>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230C"/>
    <w:rsid w:val="00883327"/>
    <w:rsid w:val="00883ECD"/>
    <w:rsid w:val="00884E23"/>
    <w:rsid w:val="00885869"/>
    <w:rsid w:val="00885D38"/>
    <w:rsid w:val="00887519"/>
    <w:rsid w:val="008879E4"/>
    <w:rsid w:val="008903C6"/>
    <w:rsid w:val="008912DB"/>
    <w:rsid w:val="008918FC"/>
    <w:rsid w:val="00891981"/>
    <w:rsid w:val="0089450C"/>
    <w:rsid w:val="00894B0A"/>
    <w:rsid w:val="008952E8"/>
    <w:rsid w:val="008963C7"/>
    <w:rsid w:val="00896DF5"/>
    <w:rsid w:val="00897663"/>
    <w:rsid w:val="0089780A"/>
    <w:rsid w:val="008978D9"/>
    <w:rsid w:val="008A03C9"/>
    <w:rsid w:val="008A0454"/>
    <w:rsid w:val="008A08FF"/>
    <w:rsid w:val="008A1B24"/>
    <w:rsid w:val="008A1CEA"/>
    <w:rsid w:val="008A3700"/>
    <w:rsid w:val="008A436A"/>
    <w:rsid w:val="008A4D8F"/>
    <w:rsid w:val="008A647A"/>
    <w:rsid w:val="008A65B3"/>
    <w:rsid w:val="008A6739"/>
    <w:rsid w:val="008A6B8C"/>
    <w:rsid w:val="008A6BC1"/>
    <w:rsid w:val="008A6D34"/>
    <w:rsid w:val="008A6F24"/>
    <w:rsid w:val="008A77FF"/>
    <w:rsid w:val="008A7F6F"/>
    <w:rsid w:val="008B0406"/>
    <w:rsid w:val="008B05F5"/>
    <w:rsid w:val="008B0887"/>
    <w:rsid w:val="008B15A7"/>
    <w:rsid w:val="008B1C64"/>
    <w:rsid w:val="008B2D7E"/>
    <w:rsid w:val="008B44ED"/>
    <w:rsid w:val="008B4AE2"/>
    <w:rsid w:val="008B50E9"/>
    <w:rsid w:val="008B5140"/>
    <w:rsid w:val="008B5B20"/>
    <w:rsid w:val="008B5E8B"/>
    <w:rsid w:val="008B5FB6"/>
    <w:rsid w:val="008B6614"/>
    <w:rsid w:val="008B719F"/>
    <w:rsid w:val="008B721B"/>
    <w:rsid w:val="008B7DB8"/>
    <w:rsid w:val="008C1068"/>
    <w:rsid w:val="008C16A5"/>
    <w:rsid w:val="008C2B16"/>
    <w:rsid w:val="008C3DA4"/>
    <w:rsid w:val="008C5342"/>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4D9"/>
    <w:rsid w:val="009135C2"/>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404"/>
    <w:rsid w:val="00922AB5"/>
    <w:rsid w:val="009230D7"/>
    <w:rsid w:val="00923DA1"/>
    <w:rsid w:val="00924297"/>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9E2"/>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07F"/>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7B1"/>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1E2"/>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81B"/>
    <w:rsid w:val="009B4546"/>
    <w:rsid w:val="009B5ED2"/>
    <w:rsid w:val="009B6150"/>
    <w:rsid w:val="009C0186"/>
    <w:rsid w:val="009C05B9"/>
    <w:rsid w:val="009C05C4"/>
    <w:rsid w:val="009C2176"/>
    <w:rsid w:val="009C3616"/>
    <w:rsid w:val="009C3EF6"/>
    <w:rsid w:val="009C472F"/>
    <w:rsid w:val="009C5308"/>
    <w:rsid w:val="009C5C78"/>
    <w:rsid w:val="009C5E9C"/>
    <w:rsid w:val="009C5F13"/>
    <w:rsid w:val="009C6882"/>
    <w:rsid w:val="009C6A9B"/>
    <w:rsid w:val="009C74DB"/>
    <w:rsid w:val="009C7847"/>
    <w:rsid w:val="009C7EC2"/>
    <w:rsid w:val="009D0555"/>
    <w:rsid w:val="009D081C"/>
    <w:rsid w:val="009D1B61"/>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3E53"/>
    <w:rsid w:val="009E44F0"/>
    <w:rsid w:val="009E4D0C"/>
    <w:rsid w:val="009E578F"/>
    <w:rsid w:val="009E6E58"/>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2C"/>
    <w:rsid w:val="00A06C89"/>
    <w:rsid w:val="00A1050B"/>
    <w:rsid w:val="00A106C5"/>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5C45"/>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2C"/>
    <w:rsid w:val="00A4036E"/>
    <w:rsid w:val="00A40D79"/>
    <w:rsid w:val="00A4117F"/>
    <w:rsid w:val="00A423C1"/>
    <w:rsid w:val="00A42932"/>
    <w:rsid w:val="00A42BB3"/>
    <w:rsid w:val="00A42E1D"/>
    <w:rsid w:val="00A4307A"/>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B5E"/>
    <w:rsid w:val="00A62DFF"/>
    <w:rsid w:val="00A6350D"/>
    <w:rsid w:val="00A63D71"/>
    <w:rsid w:val="00A6439E"/>
    <w:rsid w:val="00A644B0"/>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5028"/>
    <w:rsid w:val="00A758E5"/>
    <w:rsid w:val="00A76A6B"/>
    <w:rsid w:val="00A77508"/>
    <w:rsid w:val="00A800AC"/>
    <w:rsid w:val="00A802F9"/>
    <w:rsid w:val="00A8053A"/>
    <w:rsid w:val="00A80A2D"/>
    <w:rsid w:val="00A80DDB"/>
    <w:rsid w:val="00A80F6D"/>
    <w:rsid w:val="00A81042"/>
    <w:rsid w:val="00A81C1A"/>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491D"/>
    <w:rsid w:val="00AA5F41"/>
    <w:rsid w:val="00AA640C"/>
    <w:rsid w:val="00AA6F6A"/>
    <w:rsid w:val="00AB0304"/>
    <w:rsid w:val="00AB1569"/>
    <w:rsid w:val="00AB1D73"/>
    <w:rsid w:val="00AB2FBC"/>
    <w:rsid w:val="00AB365A"/>
    <w:rsid w:val="00AB3FD8"/>
    <w:rsid w:val="00AB5F08"/>
    <w:rsid w:val="00AB707C"/>
    <w:rsid w:val="00AB7A80"/>
    <w:rsid w:val="00AC18E1"/>
    <w:rsid w:val="00AC2416"/>
    <w:rsid w:val="00AC2845"/>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1C"/>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5FEE"/>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333"/>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5EA0"/>
    <w:rsid w:val="00BC63D2"/>
    <w:rsid w:val="00BC63D4"/>
    <w:rsid w:val="00BC6431"/>
    <w:rsid w:val="00BD08B9"/>
    <w:rsid w:val="00BD098D"/>
    <w:rsid w:val="00BD11D0"/>
    <w:rsid w:val="00BD138B"/>
    <w:rsid w:val="00BD1B17"/>
    <w:rsid w:val="00BD2673"/>
    <w:rsid w:val="00BD3315"/>
    <w:rsid w:val="00BD35E8"/>
    <w:rsid w:val="00BD3C74"/>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454"/>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2A85"/>
    <w:rsid w:val="00C331A8"/>
    <w:rsid w:val="00C33781"/>
    <w:rsid w:val="00C33960"/>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618"/>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87DF9"/>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208"/>
    <w:rsid w:val="00CB13EC"/>
    <w:rsid w:val="00CB148F"/>
    <w:rsid w:val="00CB2601"/>
    <w:rsid w:val="00CB2C95"/>
    <w:rsid w:val="00CB3383"/>
    <w:rsid w:val="00CB34B0"/>
    <w:rsid w:val="00CB3BC7"/>
    <w:rsid w:val="00CB3E09"/>
    <w:rsid w:val="00CB441C"/>
    <w:rsid w:val="00CB44EF"/>
    <w:rsid w:val="00CB4626"/>
    <w:rsid w:val="00CB4A4C"/>
    <w:rsid w:val="00CB58C7"/>
    <w:rsid w:val="00CB63D3"/>
    <w:rsid w:val="00CB6BAE"/>
    <w:rsid w:val="00CB6C05"/>
    <w:rsid w:val="00CC022A"/>
    <w:rsid w:val="00CC06C5"/>
    <w:rsid w:val="00CC080B"/>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668"/>
    <w:rsid w:val="00D12EF3"/>
    <w:rsid w:val="00D1431D"/>
    <w:rsid w:val="00D14B52"/>
    <w:rsid w:val="00D15095"/>
    <w:rsid w:val="00D1685C"/>
    <w:rsid w:val="00D16FA8"/>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36CF"/>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583"/>
    <w:rsid w:val="00D467F6"/>
    <w:rsid w:val="00D472E9"/>
    <w:rsid w:val="00D47E58"/>
    <w:rsid w:val="00D47F2F"/>
    <w:rsid w:val="00D5138E"/>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1B"/>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564"/>
    <w:rsid w:val="00DA26BA"/>
    <w:rsid w:val="00DA2DAB"/>
    <w:rsid w:val="00DA48B0"/>
    <w:rsid w:val="00DA4BF0"/>
    <w:rsid w:val="00DA572C"/>
    <w:rsid w:val="00DA58F1"/>
    <w:rsid w:val="00DA5A6B"/>
    <w:rsid w:val="00DA6108"/>
    <w:rsid w:val="00DA6342"/>
    <w:rsid w:val="00DA6538"/>
    <w:rsid w:val="00DA66C6"/>
    <w:rsid w:val="00DA66CC"/>
    <w:rsid w:val="00DB05E7"/>
    <w:rsid w:val="00DB08E7"/>
    <w:rsid w:val="00DB1A72"/>
    <w:rsid w:val="00DB3CAD"/>
    <w:rsid w:val="00DB3E8C"/>
    <w:rsid w:val="00DB4950"/>
    <w:rsid w:val="00DB4968"/>
    <w:rsid w:val="00DB51AC"/>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3EBC"/>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3C6"/>
    <w:rsid w:val="00E43709"/>
    <w:rsid w:val="00E43DB9"/>
    <w:rsid w:val="00E44CC3"/>
    <w:rsid w:val="00E4525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39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939"/>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E75D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C50"/>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9D"/>
    <w:rsid w:val="00F61034"/>
    <w:rsid w:val="00F62805"/>
    <w:rsid w:val="00F630BB"/>
    <w:rsid w:val="00F6350A"/>
    <w:rsid w:val="00F64CC8"/>
    <w:rsid w:val="00F65471"/>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21E"/>
    <w:rsid w:val="00F94331"/>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919"/>
    <w:rsid w:val="00FB1F0C"/>
    <w:rsid w:val="00FB2630"/>
    <w:rsid w:val="00FB311D"/>
    <w:rsid w:val="00FB3398"/>
    <w:rsid w:val="00FB3DA1"/>
    <w:rsid w:val="00FB468B"/>
    <w:rsid w:val="00FB4717"/>
    <w:rsid w:val="00FB4813"/>
    <w:rsid w:val="00FB58F8"/>
    <w:rsid w:val="00FB65FF"/>
    <w:rsid w:val="00FB6CB7"/>
    <w:rsid w:val="00FB738A"/>
    <w:rsid w:val="00FC0B96"/>
    <w:rsid w:val="00FC0BA8"/>
    <w:rsid w:val="00FC182A"/>
    <w:rsid w:val="00FC1A12"/>
    <w:rsid w:val="00FC3218"/>
    <w:rsid w:val="00FC3CE3"/>
    <w:rsid w:val="00FC3F52"/>
    <w:rsid w:val="00FC441D"/>
    <w:rsid w:val="00FC46E7"/>
    <w:rsid w:val="00FC4773"/>
    <w:rsid w:val="00FC53CA"/>
    <w:rsid w:val="00FC54B9"/>
    <w:rsid w:val="00FC5861"/>
    <w:rsid w:val="00FC58E0"/>
    <w:rsid w:val="00FC6B6A"/>
    <w:rsid w:val="00FC6E75"/>
    <w:rsid w:val="00FC7174"/>
    <w:rsid w:val="00FC7537"/>
    <w:rsid w:val="00FC7562"/>
    <w:rsid w:val="00FC76CA"/>
    <w:rsid w:val="00FC781A"/>
    <w:rsid w:val="00FC797E"/>
    <w:rsid w:val="00FD1102"/>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qFormat/>
    <w:rsid w:val="00D95DC9"/>
    <w:rPr>
      <w:sz w:val="20"/>
      <w:szCs w:val="20"/>
    </w:rPr>
  </w:style>
  <w:style w:type="character" w:customStyle="1" w:styleId="CommentTextChar">
    <w:name w:val="Comment Text Char"/>
    <w:link w:val="CommentText"/>
    <w:uiPriority w:val="99"/>
    <w:qForma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 w:type="paragraph" w:customStyle="1" w:styleId="CharCharCharChar">
    <w:name w:val="Char Char Char Char"/>
    <w:aliases w:val="Char2"/>
    <w:basedOn w:val="Normal"/>
    <w:next w:val="Normal"/>
    <w:link w:val="FootnoteReference"/>
    <w:rsid w:val="00F014C5"/>
    <w:pPr>
      <w:spacing w:after="160" w:line="240" w:lineRule="exact"/>
      <w:jc w:val="both"/>
      <w:textAlignment w:val="baseline"/>
    </w:pPr>
    <w:rPr>
      <w:sz w:val="20"/>
      <w:szCs w:val="20"/>
      <w:vertAlign w:val="superscript"/>
      <w:lang w:val="lv-LV" w:eastAsia="lv-LV"/>
    </w:rPr>
  </w:style>
  <w:style w:type="character" w:customStyle="1" w:styleId="genid12">
    <w:name w:val="genid1_2"/>
    <w:basedOn w:val="DefaultParagraphFont"/>
    <w:rsid w:val="009135C2"/>
  </w:style>
  <w:style w:type="paragraph" w:customStyle="1" w:styleId="pf0">
    <w:name w:val="pf0"/>
    <w:basedOn w:val="Normal"/>
    <w:rsid w:val="00021E07"/>
    <w:pPr>
      <w:spacing w:before="100" w:beforeAutospacing="1" w:after="100" w:afterAutospacing="1"/>
    </w:pPr>
    <w:rPr>
      <w:lang w:val="lv-LV" w:eastAsia="lv-LV"/>
    </w:rPr>
  </w:style>
  <w:style w:type="character" w:customStyle="1" w:styleId="cf01">
    <w:name w:val="cf01"/>
    <w:basedOn w:val="DefaultParagraphFont"/>
    <w:rsid w:val="00021E07"/>
    <w:rPr>
      <w:rFonts w:ascii="Segoe UI" w:hAnsi="Segoe UI" w:cs="Segoe UI" w:hint="default"/>
      <w:sz w:val="18"/>
      <w:szCs w:val="18"/>
    </w:rPr>
  </w:style>
  <w:style w:type="character" w:customStyle="1" w:styleId="ui-provider">
    <w:name w:val="ui-provider"/>
    <w:basedOn w:val="DefaultParagraphFont"/>
    <w:rsid w:val="0021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876190597">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3850251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dz.l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5.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40037</Words>
  <Characters>22822</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6</cp:revision>
  <cp:lastPrinted>2020-03-10T08:12:00Z</cp:lastPrinted>
  <dcterms:created xsi:type="dcterms:W3CDTF">2023-09-15T11:14:00Z</dcterms:created>
  <dcterms:modified xsi:type="dcterms:W3CDTF">2023-09-19T08:00:00Z</dcterms:modified>
</cp:coreProperties>
</file>