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31E7" w14:textId="6E50BC50" w:rsidR="00832CE8" w:rsidRPr="00641D62" w:rsidRDefault="00803592" w:rsidP="00803592">
      <w:pPr>
        <w:pStyle w:val="Galvene"/>
        <w:ind w:left="-540"/>
        <w:jc w:val="right"/>
        <w:rPr>
          <w:sz w:val="16"/>
          <w:szCs w:val="16"/>
          <w:lang w:val="lv-LV"/>
        </w:rPr>
      </w:pPr>
      <w:r w:rsidRPr="00641D62">
        <w:rPr>
          <w:i/>
          <w:sz w:val="16"/>
          <w:szCs w:val="16"/>
          <w:lang w:val="lv-LV"/>
        </w:rPr>
        <w:t xml:space="preserve"> </w:t>
      </w:r>
      <w:r w:rsidR="00832CE8" w:rsidRPr="00641D62">
        <w:rPr>
          <w:i/>
          <w:sz w:val="16"/>
          <w:szCs w:val="16"/>
          <w:lang w:val="lv-LV"/>
        </w:rPr>
        <w:t xml:space="preserve">(apstiprināts ar iepirkuma </w:t>
      </w:r>
      <w:r w:rsidR="00832CE8" w:rsidRPr="009223D9">
        <w:rPr>
          <w:i/>
          <w:sz w:val="16"/>
          <w:szCs w:val="16"/>
          <w:lang w:val="lv-LV"/>
        </w:rPr>
        <w:t>komisijas 202</w:t>
      </w:r>
      <w:r w:rsidR="00F94331" w:rsidRPr="009223D9">
        <w:rPr>
          <w:i/>
          <w:sz w:val="16"/>
          <w:szCs w:val="16"/>
          <w:lang w:val="lv-LV"/>
        </w:rPr>
        <w:t>2</w:t>
      </w:r>
      <w:r w:rsidR="00832CE8" w:rsidRPr="009223D9">
        <w:rPr>
          <w:i/>
          <w:sz w:val="16"/>
          <w:szCs w:val="16"/>
          <w:lang w:val="lv-LV"/>
        </w:rPr>
        <w:t xml:space="preserve">.gada </w:t>
      </w:r>
      <w:r w:rsidR="00E94749">
        <w:rPr>
          <w:i/>
          <w:sz w:val="16"/>
          <w:szCs w:val="16"/>
          <w:lang w:val="lv-LV"/>
        </w:rPr>
        <w:t>28.novembra</w:t>
      </w:r>
      <w:r w:rsidR="004E7E83" w:rsidRPr="009223D9">
        <w:rPr>
          <w:i/>
          <w:sz w:val="16"/>
          <w:szCs w:val="16"/>
          <w:lang w:val="lv-LV"/>
        </w:rPr>
        <w:t xml:space="preserve"> </w:t>
      </w:r>
      <w:r w:rsidR="005674C5" w:rsidRPr="009223D9">
        <w:rPr>
          <w:i/>
          <w:sz w:val="16"/>
          <w:szCs w:val="16"/>
          <w:lang w:val="lv-LV"/>
        </w:rPr>
        <w:t xml:space="preserve"> </w:t>
      </w:r>
      <w:r w:rsidR="00832CE8" w:rsidRPr="009223D9">
        <w:rPr>
          <w:i/>
          <w:sz w:val="16"/>
          <w:szCs w:val="16"/>
          <w:lang w:val="lv-LV"/>
        </w:rPr>
        <w:t>sēdes</w:t>
      </w:r>
      <w:r w:rsidR="005674C5" w:rsidRPr="009223D9">
        <w:rPr>
          <w:i/>
          <w:sz w:val="16"/>
          <w:szCs w:val="16"/>
          <w:lang w:val="lv-LV"/>
        </w:rPr>
        <w:t xml:space="preserve"> </w:t>
      </w:r>
      <w:r w:rsidR="00832CE8" w:rsidRPr="00641D62">
        <w:rPr>
          <w:i/>
          <w:sz w:val="16"/>
          <w:szCs w:val="16"/>
          <w:lang w:val="lv-LV"/>
        </w:rPr>
        <w:t>1. protokolu)</w:t>
      </w:r>
    </w:p>
    <w:p w14:paraId="5E264FC5" w14:textId="77777777" w:rsidR="005C51E6" w:rsidRPr="00B229C8" w:rsidRDefault="005C51E6">
      <w:pPr>
        <w:rPr>
          <w:lang w:val="lv-LV"/>
        </w:rPr>
      </w:pPr>
    </w:p>
    <w:p w14:paraId="7ECF2522" w14:textId="77777777" w:rsidR="005C51E6" w:rsidRPr="00B229C8" w:rsidRDefault="005C51E6">
      <w:pPr>
        <w:rPr>
          <w:lang w:val="lv-LV"/>
        </w:rPr>
      </w:pPr>
    </w:p>
    <w:p w14:paraId="6BD0911F" w14:textId="77777777" w:rsidR="005C51E6" w:rsidRPr="00B229C8" w:rsidRDefault="005C51E6">
      <w:pPr>
        <w:rPr>
          <w:caps/>
          <w:lang w:val="lv-LV"/>
        </w:rPr>
      </w:pPr>
    </w:p>
    <w:p w14:paraId="3B5C3132" w14:textId="77777777" w:rsidR="009F3721" w:rsidRPr="00B229C8" w:rsidRDefault="009F3721" w:rsidP="0074079D">
      <w:pPr>
        <w:pStyle w:val="Nos2"/>
        <w:jc w:val="right"/>
        <w:rPr>
          <w:b/>
          <w:sz w:val="28"/>
          <w:szCs w:val="28"/>
        </w:rPr>
      </w:pPr>
    </w:p>
    <w:p w14:paraId="5AD82A66" w14:textId="77777777" w:rsidR="009F3721" w:rsidRPr="00B229C8" w:rsidRDefault="009F3721" w:rsidP="009F3721">
      <w:pPr>
        <w:pStyle w:val="Nos2"/>
        <w:rPr>
          <w:b/>
          <w:sz w:val="28"/>
          <w:szCs w:val="28"/>
        </w:rPr>
      </w:pPr>
    </w:p>
    <w:p w14:paraId="31DF5FBA" w14:textId="77777777" w:rsidR="009F3721" w:rsidRPr="00B229C8" w:rsidRDefault="009F3721" w:rsidP="009F3721">
      <w:pPr>
        <w:pStyle w:val="Nos2"/>
        <w:rPr>
          <w:b/>
          <w:sz w:val="28"/>
          <w:szCs w:val="28"/>
        </w:rPr>
      </w:pPr>
    </w:p>
    <w:p w14:paraId="61681FC9" w14:textId="77777777" w:rsidR="009F3721" w:rsidRPr="00B229C8" w:rsidRDefault="009F3721" w:rsidP="009F3721">
      <w:pPr>
        <w:pStyle w:val="Nos2"/>
        <w:rPr>
          <w:b/>
          <w:sz w:val="28"/>
          <w:szCs w:val="28"/>
        </w:rPr>
      </w:pPr>
    </w:p>
    <w:p w14:paraId="72984B37" w14:textId="77777777" w:rsidR="009F3721" w:rsidRPr="00B229C8" w:rsidRDefault="009F3721" w:rsidP="009F3721">
      <w:pPr>
        <w:pStyle w:val="Nos2"/>
        <w:rPr>
          <w:b/>
          <w:sz w:val="28"/>
          <w:szCs w:val="28"/>
        </w:rPr>
      </w:pPr>
    </w:p>
    <w:p w14:paraId="578A7E15" w14:textId="77777777" w:rsidR="009F3721" w:rsidRPr="00B229C8" w:rsidRDefault="009F3721" w:rsidP="009F3721">
      <w:pPr>
        <w:pStyle w:val="Nos2"/>
        <w:rPr>
          <w:b/>
          <w:sz w:val="28"/>
          <w:szCs w:val="28"/>
        </w:rPr>
      </w:pPr>
    </w:p>
    <w:p w14:paraId="7713C444" w14:textId="77777777" w:rsidR="00D6521C" w:rsidRPr="00B229C8" w:rsidRDefault="00D6521C" w:rsidP="009F3721">
      <w:pPr>
        <w:pStyle w:val="Nos2"/>
        <w:rPr>
          <w:b/>
          <w:sz w:val="32"/>
          <w:szCs w:val="32"/>
        </w:rPr>
      </w:pPr>
      <w:r w:rsidRPr="00B229C8">
        <w:rPr>
          <w:b/>
          <w:sz w:val="32"/>
          <w:szCs w:val="32"/>
        </w:rPr>
        <w:t>SARUNU PROCEDŪRAS AR PUBLIKĀCIJU</w:t>
      </w:r>
    </w:p>
    <w:p w14:paraId="4C5D6056" w14:textId="77777777" w:rsidR="00AC6886" w:rsidRPr="00B229C8" w:rsidRDefault="00AC6886" w:rsidP="009F3721">
      <w:pPr>
        <w:pStyle w:val="Nos2"/>
        <w:rPr>
          <w:sz w:val="32"/>
          <w:szCs w:val="32"/>
        </w:rPr>
      </w:pPr>
    </w:p>
    <w:p w14:paraId="354591FE" w14:textId="77777777" w:rsidR="00130EE9" w:rsidRPr="000A7CD3" w:rsidRDefault="00130EE9" w:rsidP="009F3721">
      <w:pPr>
        <w:pStyle w:val="Nos2"/>
        <w:rPr>
          <w:b/>
          <w:bCs w:val="0"/>
          <w:sz w:val="32"/>
          <w:szCs w:val="32"/>
        </w:rPr>
      </w:pPr>
    </w:p>
    <w:p w14:paraId="696B2B8B" w14:textId="5B980CFA" w:rsidR="005C51E6" w:rsidRPr="009B1456" w:rsidRDefault="009B1456" w:rsidP="004E5458">
      <w:pPr>
        <w:pStyle w:val="Nos2"/>
        <w:spacing w:before="0" w:after="0"/>
        <w:rPr>
          <w:b/>
          <w:bCs w:val="0"/>
          <w:caps/>
        </w:rPr>
      </w:pPr>
      <w:r w:rsidRPr="009B1456">
        <w:rPr>
          <w:b/>
          <w:bCs w:val="0"/>
        </w:rPr>
        <w:t>“</w:t>
      </w:r>
      <w:r w:rsidRPr="009B1456">
        <w:rPr>
          <w:b/>
          <w:bCs w:val="0"/>
          <w:kern w:val="36"/>
          <w:lang w:eastAsia="lv-LV"/>
        </w:rPr>
        <w:t>VILCIENU DISPEČERU SAKARU SISTĒMAS “ISKRATEL IS3000” RAŽOTĀJA ATBALSTS</w:t>
      </w:r>
      <w:r w:rsidRPr="009B1456">
        <w:rPr>
          <w:b/>
          <w:bCs w:val="0"/>
        </w:rPr>
        <w:t>”</w:t>
      </w:r>
    </w:p>
    <w:p w14:paraId="4F725700" w14:textId="77777777" w:rsidR="001A6B32" w:rsidRPr="00B229C8" w:rsidRDefault="001A6B32" w:rsidP="00AC6886">
      <w:pPr>
        <w:pStyle w:val="Nos2"/>
        <w:rPr>
          <w:b/>
          <w:sz w:val="28"/>
          <w:szCs w:val="28"/>
        </w:rPr>
      </w:pPr>
    </w:p>
    <w:p w14:paraId="70807D3A" w14:textId="77777777" w:rsidR="00AC6886" w:rsidRPr="00B229C8" w:rsidRDefault="00AC6886" w:rsidP="001A6B32">
      <w:pPr>
        <w:pStyle w:val="Nos3"/>
        <w:jc w:val="left"/>
        <w:rPr>
          <w:b w:val="0"/>
        </w:rPr>
      </w:pPr>
    </w:p>
    <w:p w14:paraId="0C511F4C" w14:textId="77777777" w:rsidR="00130EE9" w:rsidRPr="00B229C8" w:rsidRDefault="00130EE9" w:rsidP="001A6B32">
      <w:pPr>
        <w:pStyle w:val="Nos3"/>
        <w:jc w:val="left"/>
        <w:rPr>
          <w:b w:val="0"/>
        </w:rPr>
      </w:pPr>
    </w:p>
    <w:p w14:paraId="1F2A5897" w14:textId="77777777" w:rsidR="005C51E6" w:rsidRPr="00B229C8" w:rsidRDefault="005C51E6" w:rsidP="009F3721">
      <w:pPr>
        <w:pStyle w:val="Nos3"/>
        <w:rPr>
          <w:b w:val="0"/>
        </w:rPr>
      </w:pPr>
      <w:r w:rsidRPr="00B229C8">
        <w:rPr>
          <w:b w:val="0"/>
        </w:rPr>
        <w:t>NOLIKUMS</w:t>
      </w:r>
    </w:p>
    <w:p w14:paraId="36955240" w14:textId="77777777" w:rsidR="005C51E6" w:rsidRPr="00B229C8" w:rsidRDefault="005C51E6">
      <w:pPr>
        <w:rPr>
          <w:lang w:val="lv-LV"/>
        </w:rPr>
      </w:pPr>
    </w:p>
    <w:p w14:paraId="19814056" w14:textId="77777777" w:rsidR="001A6B32" w:rsidRPr="00765F10" w:rsidRDefault="001A6B32" w:rsidP="00765F10">
      <w:pPr>
        <w:jc w:val="center"/>
        <w:rPr>
          <w:sz w:val="32"/>
          <w:szCs w:val="32"/>
          <w:lang w:val="lv-LV"/>
        </w:rPr>
      </w:pPr>
    </w:p>
    <w:p w14:paraId="0E8DE9FA" w14:textId="50B54102" w:rsidR="00765F10" w:rsidRPr="008D4657" w:rsidRDefault="00765F10" w:rsidP="00765F10">
      <w:pPr>
        <w:jc w:val="center"/>
        <w:rPr>
          <w:sz w:val="32"/>
          <w:szCs w:val="32"/>
          <w:lang w:val="lv-LV"/>
        </w:rPr>
      </w:pPr>
      <w:r w:rsidRPr="008D4657">
        <w:rPr>
          <w:sz w:val="32"/>
          <w:szCs w:val="32"/>
          <w:lang w:val="lv-LV"/>
        </w:rPr>
        <w:t>(</w:t>
      </w:r>
      <w:proofErr w:type="spellStart"/>
      <w:r w:rsidRPr="007F48AD">
        <w:rPr>
          <w:sz w:val="32"/>
          <w:szCs w:val="32"/>
          <w:lang w:val="lv-LV"/>
        </w:rPr>
        <w:t>id.Nr</w:t>
      </w:r>
      <w:proofErr w:type="spellEnd"/>
      <w:r w:rsidRPr="007F48AD">
        <w:rPr>
          <w:sz w:val="32"/>
          <w:szCs w:val="32"/>
          <w:lang w:val="lv-LV"/>
        </w:rPr>
        <w:t xml:space="preserve">. </w:t>
      </w:r>
      <w:r w:rsidR="007F48AD" w:rsidRPr="007F48AD">
        <w:rPr>
          <w:sz w:val="32"/>
          <w:szCs w:val="32"/>
          <w:lang w:val="lv-LV"/>
        </w:rPr>
        <w:t>LDZ 2022/219-SPAV</w:t>
      </w:r>
      <w:r w:rsidRPr="007F48AD">
        <w:rPr>
          <w:sz w:val="32"/>
          <w:szCs w:val="32"/>
          <w:lang w:val="lv-LV"/>
        </w:rPr>
        <w:t>)</w:t>
      </w:r>
    </w:p>
    <w:p w14:paraId="7555E147" w14:textId="77777777" w:rsidR="001A6B32" w:rsidRPr="00B229C8" w:rsidRDefault="001A6B32">
      <w:pPr>
        <w:rPr>
          <w:lang w:val="lv-LV"/>
        </w:rPr>
      </w:pPr>
    </w:p>
    <w:p w14:paraId="7AB0493D" w14:textId="77777777" w:rsidR="001A6B32" w:rsidRPr="00B229C8" w:rsidRDefault="001A6B32">
      <w:pPr>
        <w:rPr>
          <w:lang w:val="lv-LV"/>
        </w:rPr>
      </w:pPr>
    </w:p>
    <w:p w14:paraId="57F6B174" w14:textId="77777777" w:rsidR="001A6B32" w:rsidRPr="00B229C8" w:rsidRDefault="001A6B32">
      <w:pPr>
        <w:rPr>
          <w:lang w:val="lv-LV"/>
        </w:rPr>
      </w:pPr>
    </w:p>
    <w:p w14:paraId="2E029891" w14:textId="77777777" w:rsidR="001A6B32" w:rsidRPr="00B229C8" w:rsidRDefault="001A6B32">
      <w:pPr>
        <w:rPr>
          <w:lang w:val="lv-LV"/>
        </w:rPr>
      </w:pPr>
    </w:p>
    <w:p w14:paraId="34A3BBF5" w14:textId="77777777" w:rsidR="001A6B32" w:rsidRPr="00B229C8" w:rsidRDefault="001A6B32">
      <w:pPr>
        <w:rPr>
          <w:lang w:val="lv-LV"/>
        </w:rPr>
      </w:pPr>
    </w:p>
    <w:p w14:paraId="086E7236" w14:textId="77777777" w:rsidR="005C51E6" w:rsidRPr="00B229C8" w:rsidRDefault="005C51E6">
      <w:pPr>
        <w:rPr>
          <w:lang w:val="lv-LV"/>
        </w:rPr>
      </w:pPr>
    </w:p>
    <w:p w14:paraId="10202AAE" w14:textId="77777777" w:rsidR="005C51E6" w:rsidRPr="00B229C8" w:rsidRDefault="005C51E6" w:rsidP="005C51E6">
      <w:pPr>
        <w:jc w:val="center"/>
        <w:rPr>
          <w:b/>
          <w:sz w:val="28"/>
          <w:szCs w:val="28"/>
          <w:lang w:val="lv-LV"/>
        </w:rPr>
      </w:pPr>
    </w:p>
    <w:p w14:paraId="3D121D5E" w14:textId="77777777" w:rsidR="005C51E6" w:rsidRPr="00B229C8" w:rsidRDefault="005C51E6" w:rsidP="005C51E6">
      <w:pPr>
        <w:jc w:val="center"/>
        <w:rPr>
          <w:b/>
          <w:sz w:val="28"/>
          <w:szCs w:val="28"/>
          <w:lang w:val="lv-LV"/>
        </w:rPr>
      </w:pPr>
    </w:p>
    <w:p w14:paraId="7AFD75EA" w14:textId="77777777" w:rsidR="00052BDC" w:rsidRPr="00B229C8" w:rsidRDefault="00052BDC" w:rsidP="005C51E6">
      <w:pPr>
        <w:jc w:val="center"/>
        <w:rPr>
          <w:b/>
          <w:sz w:val="28"/>
          <w:szCs w:val="28"/>
          <w:lang w:val="lv-LV"/>
        </w:rPr>
      </w:pPr>
    </w:p>
    <w:p w14:paraId="68A178E2" w14:textId="77777777" w:rsidR="009F3721" w:rsidRPr="00B229C8" w:rsidRDefault="009F3721" w:rsidP="005C51E6">
      <w:pPr>
        <w:jc w:val="center"/>
        <w:rPr>
          <w:b/>
          <w:sz w:val="28"/>
          <w:szCs w:val="28"/>
          <w:lang w:val="lv-LV"/>
        </w:rPr>
      </w:pPr>
    </w:p>
    <w:p w14:paraId="15A75F14" w14:textId="77777777" w:rsidR="00C01349" w:rsidRPr="00B229C8" w:rsidRDefault="00C01349" w:rsidP="005C51E6">
      <w:pPr>
        <w:jc w:val="center"/>
        <w:rPr>
          <w:b/>
          <w:sz w:val="28"/>
          <w:szCs w:val="28"/>
          <w:lang w:val="lv-LV"/>
        </w:rPr>
      </w:pPr>
    </w:p>
    <w:p w14:paraId="50F74819" w14:textId="77777777" w:rsidR="00096EB3" w:rsidRDefault="00096EB3" w:rsidP="001A6B32">
      <w:pPr>
        <w:jc w:val="center"/>
        <w:rPr>
          <w:lang w:val="lv-LV"/>
        </w:rPr>
      </w:pPr>
    </w:p>
    <w:p w14:paraId="3995CC03" w14:textId="77777777" w:rsidR="00096EB3" w:rsidRDefault="00096EB3" w:rsidP="001A6B32">
      <w:pPr>
        <w:jc w:val="center"/>
        <w:rPr>
          <w:lang w:val="lv-LV"/>
        </w:rPr>
      </w:pPr>
    </w:p>
    <w:p w14:paraId="42C05C44" w14:textId="37F382A7"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w:t>
      </w:r>
      <w:r w:rsidR="008D4657">
        <w:rPr>
          <w:lang w:val="lv-LV"/>
        </w:rPr>
        <w:t>2</w:t>
      </w:r>
    </w:p>
    <w:p w14:paraId="68A079FD" w14:textId="77777777" w:rsidR="00905F50" w:rsidRDefault="00905F50">
      <w:pPr>
        <w:rPr>
          <w:lang w:val="lv-LV"/>
        </w:rPr>
      </w:pPr>
      <w:r>
        <w:rPr>
          <w:lang w:val="lv-LV"/>
        </w:rPr>
        <w:br w:type="page"/>
      </w:r>
    </w:p>
    <w:p w14:paraId="6F74BE37" w14:textId="77777777" w:rsidR="0002098C" w:rsidRPr="00B229C8" w:rsidRDefault="0002098C" w:rsidP="001A6B32">
      <w:pPr>
        <w:jc w:val="center"/>
        <w:rPr>
          <w:lang w:val="lv-LV"/>
        </w:rPr>
      </w:pPr>
    </w:p>
    <w:p w14:paraId="6CB245FB"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E338DB8" w14:textId="77777777" w:rsidR="00052BDC" w:rsidRPr="00B229C8" w:rsidRDefault="00052BDC" w:rsidP="00052BDC">
      <w:pPr>
        <w:rPr>
          <w:lang w:val="lv-LV"/>
        </w:rPr>
      </w:pPr>
    </w:p>
    <w:p w14:paraId="6AD09618" w14:textId="77777777" w:rsidR="008F6830" w:rsidRPr="00B229C8" w:rsidRDefault="00CD0F95" w:rsidP="009666CD">
      <w:pPr>
        <w:pStyle w:val="Sarakstarindkopa"/>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F1B1725" w14:textId="77777777" w:rsidR="00A45913" w:rsidRPr="00A45913" w:rsidRDefault="0026272D" w:rsidP="00A45913">
      <w:pPr>
        <w:pStyle w:val="Sarakstarindkopa"/>
        <w:numPr>
          <w:ilvl w:val="2"/>
          <w:numId w:val="7"/>
        </w:numPr>
        <w:jc w:val="both"/>
        <w:rPr>
          <w:b/>
          <w:lang w:val="lv-LV"/>
        </w:rPr>
      </w:pPr>
      <w:r w:rsidRPr="00CF487D">
        <w:rPr>
          <w:lang w:val="lv-LV"/>
        </w:rPr>
        <w:t>komisija – VAS “Latvijas dzelzceļš” iepirkuma komisija, kas pilnvarota organizēt sarunu procedūru ar publikāciju;</w:t>
      </w:r>
    </w:p>
    <w:p w14:paraId="2D53CD2B" w14:textId="5304EC39" w:rsidR="0026272D" w:rsidRPr="00A45913" w:rsidRDefault="0026272D" w:rsidP="00974BD7">
      <w:pPr>
        <w:pStyle w:val="Sarakstarindkopa"/>
        <w:numPr>
          <w:ilvl w:val="2"/>
          <w:numId w:val="7"/>
        </w:numPr>
        <w:jc w:val="both"/>
        <w:rPr>
          <w:b/>
          <w:lang w:val="lv-LV"/>
        </w:rPr>
      </w:pPr>
      <w:r w:rsidRPr="00A45913">
        <w:rPr>
          <w:lang w:val="lv-LV"/>
        </w:rPr>
        <w:t xml:space="preserve">sarunu procedūra (turpmāk var tikt saukts arī kā iepirkums) - sarunu procedūra ar publikāciju </w:t>
      </w:r>
      <w:r w:rsidR="000A7CD3">
        <w:rPr>
          <w:lang w:val="lv-LV"/>
        </w:rPr>
        <w:t>“</w:t>
      </w:r>
      <w:bookmarkStart w:id="0" w:name="_Hlk120035471"/>
      <w:r w:rsidR="009B1456" w:rsidRPr="00AE741C">
        <w:rPr>
          <w:kern w:val="36"/>
          <w:lang w:val="lv-LV" w:eastAsia="lv-LV"/>
        </w:rPr>
        <w:t>Vilcienu dispečeru sakaru sistēmas “</w:t>
      </w:r>
      <w:proofErr w:type="spellStart"/>
      <w:r w:rsidR="009B1456" w:rsidRPr="00AE741C">
        <w:rPr>
          <w:kern w:val="36"/>
          <w:lang w:val="lv-LV" w:eastAsia="lv-LV"/>
        </w:rPr>
        <w:t>Iskratel</w:t>
      </w:r>
      <w:proofErr w:type="spellEnd"/>
      <w:r w:rsidR="009B1456" w:rsidRPr="00AE741C">
        <w:rPr>
          <w:kern w:val="36"/>
          <w:lang w:val="lv-LV" w:eastAsia="lv-LV"/>
        </w:rPr>
        <w:t xml:space="preserve"> IS3000” </w:t>
      </w:r>
      <w:r w:rsidR="009B1456" w:rsidRPr="009B1456">
        <w:rPr>
          <w:kern w:val="36"/>
          <w:lang w:val="lv-LV" w:eastAsia="lv-LV"/>
        </w:rPr>
        <w:t>ražotāja atbalsts</w:t>
      </w:r>
      <w:bookmarkEnd w:id="0"/>
      <w:r w:rsidRPr="00A45913">
        <w:rPr>
          <w:lang w:val="lv-LV"/>
        </w:rPr>
        <w:t>”;</w:t>
      </w:r>
    </w:p>
    <w:p w14:paraId="02F2C597" w14:textId="77777777" w:rsidR="0026272D" w:rsidRPr="00CF487D" w:rsidRDefault="0026272D" w:rsidP="009666CD">
      <w:pPr>
        <w:pStyle w:val="Sarakstarindkopa"/>
        <w:numPr>
          <w:ilvl w:val="2"/>
          <w:numId w:val="7"/>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3692D29A" w14:textId="77777777" w:rsidR="0026272D" w:rsidRPr="00CF487D" w:rsidRDefault="0026272D" w:rsidP="009666CD">
      <w:pPr>
        <w:pStyle w:val="Sarakstarindkopa"/>
        <w:numPr>
          <w:ilvl w:val="2"/>
          <w:numId w:val="7"/>
        </w:numPr>
        <w:jc w:val="both"/>
        <w:rPr>
          <w:b/>
          <w:lang w:val="lv-LV"/>
        </w:rPr>
      </w:pPr>
      <w:r w:rsidRPr="00CF487D">
        <w:rPr>
          <w:lang w:val="lv-LV"/>
        </w:rPr>
        <w:t>ieinteresētais piegādātājs – piegādātājs, kas izteicis vēlmi piedalīties sarunu procedūrā;</w:t>
      </w:r>
    </w:p>
    <w:p w14:paraId="39A61FE3" w14:textId="77777777" w:rsidR="0026272D" w:rsidRPr="00CF487D" w:rsidRDefault="0026272D" w:rsidP="009666CD">
      <w:pPr>
        <w:pStyle w:val="Sarakstarindkopa"/>
        <w:numPr>
          <w:ilvl w:val="2"/>
          <w:numId w:val="7"/>
        </w:numPr>
        <w:jc w:val="both"/>
        <w:rPr>
          <w:b/>
          <w:lang w:val="lv-LV"/>
        </w:rPr>
      </w:pPr>
      <w:r w:rsidRPr="00CF487D">
        <w:rPr>
          <w:lang w:val="lv-LV"/>
        </w:rPr>
        <w:t>pasūtītājs - VAS “Latvijas dzelzceļš”;</w:t>
      </w:r>
    </w:p>
    <w:p w14:paraId="35220BF3" w14:textId="77777777" w:rsidR="0026272D" w:rsidRPr="00C04F53" w:rsidRDefault="0026272D" w:rsidP="009666CD">
      <w:pPr>
        <w:pStyle w:val="Sarakstarindkopa"/>
        <w:numPr>
          <w:ilvl w:val="2"/>
          <w:numId w:val="7"/>
        </w:numPr>
        <w:jc w:val="both"/>
        <w:rPr>
          <w:b/>
          <w:lang w:val="lv-LV"/>
        </w:rPr>
      </w:pPr>
      <w:r w:rsidRPr="00CF487D">
        <w:rPr>
          <w:lang w:val="lv-LV"/>
        </w:rPr>
        <w:t>pretendents</w:t>
      </w:r>
      <w:r w:rsidR="006769AE">
        <w:rPr>
          <w:lang w:val="lv-LV"/>
        </w:rPr>
        <w:t xml:space="preserve"> </w:t>
      </w:r>
      <w:r w:rsidRPr="00CF487D">
        <w:rPr>
          <w:lang w:val="lv-LV"/>
        </w:rPr>
        <w:t xml:space="preserve">- piegādātājs, </w:t>
      </w:r>
      <w:r w:rsidRPr="00C04F53">
        <w:rPr>
          <w:lang w:val="lv-LV"/>
        </w:rPr>
        <w:t>kas ir iesniedzis piedāvājumu sarunu procedūrai;</w:t>
      </w:r>
    </w:p>
    <w:p w14:paraId="763143DD" w14:textId="08C37B46" w:rsidR="00C364AB" w:rsidRPr="00607A42" w:rsidRDefault="009B1456" w:rsidP="005717FF">
      <w:pPr>
        <w:numPr>
          <w:ilvl w:val="2"/>
          <w:numId w:val="7"/>
        </w:numPr>
        <w:jc w:val="both"/>
        <w:rPr>
          <w:lang w:val="lv-LV"/>
        </w:rPr>
      </w:pPr>
      <w:r w:rsidRPr="00607A42">
        <w:rPr>
          <w:lang w:val="lv-LV"/>
        </w:rPr>
        <w:t>pakalpojums</w:t>
      </w:r>
      <w:r w:rsidR="000A7CD3" w:rsidRPr="00607A42">
        <w:rPr>
          <w:lang w:val="lv-LV"/>
        </w:rPr>
        <w:t>–</w:t>
      </w:r>
      <w:r w:rsidR="00C364AB" w:rsidRPr="00607A42">
        <w:rPr>
          <w:lang w:val="lv-LV"/>
        </w:rPr>
        <w:t xml:space="preserve"> </w:t>
      </w:r>
      <w:bookmarkStart w:id="1" w:name="_Hlk120114016"/>
      <w:r w:rsidR="00F54807">
        <w:rPr>
          <w:kern w:val="36"/>
          <w:lang w:val="lv-LV" w:eastAsia="lv-LV"/>
        </w:rPr>
        <w:t>V</w:t>
      </w:r>
      <w:r w:rsidRPr="00607A42">
        <w:rPr>
          <w:kern w:val="36"/>
          <w:lang w:val="lv-LV" w:eastAsia="lv-LV"/>
        </w:rPr>
        <w:t>ilcienu dispečeru sakaru sistēmas “</w:t>
      </w:r>
      <w:proofErr w:type="spellStart"/>
      <w:r w:rsidRPr="00607A42">
        <w:rPr>
          <w:kern w:val="36"/>
          <w:lang w:val="lv-LV" w:eastAsia="lv-LV"/>
        </w:rPr>
        <w:t>Iskratel</w:t>
      </w:r>
      <w:proofErr w:type="spellEnd"/>
      <w:r w:rsidRPr="00607A42">
        <w:rPr>
          <w:kern w:val="36"/>
          <w:lang w:val="lv-LV" w:eastAsia="lv-LV"/>
        </w:rPr>
        <w:t xml:space="preserve"> IS3000” ražotāja atbalsts</w:t>
      </w:r>
      <w:r w:rsidR="00A77508" w:rsidRPr="00607A42">
        <w:rPr>
          <w:kern w:val="36"/>
          <w:lang w:val="lv-LV" w:eastAsia="lv-LV"/>
        </w:rPr>
        <w:t>,</w:t>
      </w:r>
      <w:r w:rsidRPr="00607A42">
        <w:rPr>
          <w:kern w:val="36"/>
          <w:lang w:val="lv-LV" w:eastAsia="lv-LV"/>
        </w:rPr>
        <w:t xml:space="preserve"> tai skaitā, sistēmas ie</w:t>
      </w:r>
      <w:r w:rsidR="002267FB" w:rsidRPr="00607A42">
        <w:rPr>
          <w:kern w:val="36"/>
          <w:lang w:val="lv-LV" w:eastAsia="lv-LV"/>
        </w:rPr>
        <w:t>kārtu</w:t>
      </w:r>
      <w:r w:rsidRPr="00607A42">
        <w:rPr>
          <w:kern w:val="36"/>
          <w:lang w:val="lv-LV" w:eastAsia="lv-LV"/>
        </w:rPr>
        <w:t xml:space="preserve"> </w:t>
      </w:r>
      <w:r w:rsidR="005717FF" w:rsidRPr="00607A42">
        <w:rPr>
          <w:kern w:val="36"/>
          <w:lang w:val="lv-LV" w:eastAsia="lv-LV"/>
        </w:rPr>
        <w:t xml:space="preserve">testēšana, </w:t>
      </w:r>
      <w:r w:rsidRPr="00607A42">
        <w:rPr>
          <w:lang w:val="lv-LV"/>
        </w:rPr>
        <w:t xml:space="preserve">nomaiņa un remontdarbi </w:t>
      </w:r>
      <w:bookmarkEnd w:id="1"/>
      <w:r w:rsidR="00C364AB" w:rsidRPr="00607A42">
        <w:rPr>
          <w:lang w:val="lv-LV"/>
        </w:rPr>
        <w:t>(turpmāk var tikt saukts arī kā sarunu procedūras priekšmets).</w:t>
      </w:r>
    </w:p>
    <w:p w14:paraId="40F99ECF" w14:textId="77777777" w:rsidR="001644F5" w:rsidRPr="001644F5" w:rsidRDefault="001644F5" w:rsidP="001644F5">
      <w:pPr>
        <w:jc w:val="both"/>
        <w:rPr>
          <w:bCs/>
          <w:lang w:val="lv-LV"/>
        </w:rPr>
      </w:pPr>
      <w:bookmarkStart w:id="2" w:name="_Hlk120102866"/>
    </w:p>
    <w:p w14:paraId="5B056647" w14:textId="79C62154" w:rsidR="00571D0E" w:rsidRPr="001644F5" w:rsidRDefault="001644F5" w:rsidP="001644F5">
      <w:pPr>
        <w:jc w:val="both"/>
        <w:rPr>
          <w:lang w:val="lv-LV"/>
        </w:rPr>
      </w:pPr>
      <w:r w:rsidRPr="001644F5">
        <w:rPr>
          <w:bCs/>
          <w:lang w:val="lv-LV"/>
        </w:rPr>
        <w:t>Sarunu procedūra tiek organizēta saskaņā ar pasūtītāja iekšējos normatīvajos aktos noteikto kārtību.</w:t>
      </w:r>
      <w:bookmarkEnd w:id="2"/>
    </w:p>
    <w:p w14:paraId="1DD83762" w14:textId="77777777" w:rsidR="001644F5" w:rsidRPr="00B229C8" w:rsidRDefault="001644F5" w:rsidP="001644F5">
      <w:pPr>
        <w:jc w:val="both"/>
        <w:rPr>
          <w:lang w:val="lv-LV"/>
        </w:rPr>
      </w:pPr>
    </w:p>
    <w:p w14:paraId="79318855" w14:textId="77777777" w:rsidR="00571D0E" w:rsidRPr="00B229C8" w:rsidRDefault="00571D0E" w:rsidP="00571D0E">
      <w:pPr>
        <w:jc w:val="both"/>
        <w:rPr>
          <w:b/>
          <w:lang w:val="lv-LV"/>
        </w:rPr>
      </w:pPr>
      <w:r w:rsidRPr="00B229C8">
        <w:rPr>
          <w:b/>
          <w:lang w:val="lv-LV"/>
        </w:rPr>
        <w:t xml:space="preserve">1.2. Rekvizīti: </w:t>
      </w:r>
    </w:p>
    <w:p w14:paraId="7C481D36" w14:textId="77777777" w:rsidR="00096EB3" w:rsidRDefault="00391778" w:rsidP="00096EB3">
      <w:pPr>
        <w:pStyle w:val="Sarakstarindkopa"/>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75959607" w14:textId="77777777" w:rsidR="002C4972" w:rsidRDefault="00096EB3" w:rsidP="002C4972">
      <w:pPr>
        <w:ind w:left="567"/>
        <w:jc w:val="both"/>
        <w:rPr>
          <w:lang w:val="lv-LV"/>
        </w:rPr>
      </w:pPr>
      <w:r w:rsidRPr="00096EB3">
        <w:rPr>
          <w:lang w:val="lv-LV"/>
        </w:rPr>
        <w:t xml:space="preserve">Banka: </w:t>
      </w:r>
      <w:proofErr w:type="spellStart"/>
      <w:r w:rsidRPr="00876B8D">
        <w:rPr>
          <w:shd w:val="clear" w:color="auto" w:fill="FFFFFF"/>
          <w:lang w:val="lv-LV"/>
        </w:rPr>
        <w:t>Luminor</w:t>
      </w:r>
      <w:proofErr w:type="spellEnd"/>
      <w:r w:rsidRPr="00876B8D">
        <w:rPr>
          <w:shd w:val="clear" w:color="auto" w:fill="FFFFFF"/>
          <w:lang w:val="lv-LV"/>
        </w:rPr>
        <w:t xml:space="preserve"> </w:t>
      </w:r>
      <w:proofErr w:type="spellStart"/>
      <w:r w:rsidRPr="00876B8D">
        <w:rPr>
          <w:shd w:val="clear" w:color="auto" w:fill="FFFFFF"/>
          <w:lang w:val="lv-LV"/>
        </w:rPr>
        <w:t>Bank</w:t>
      </w:r>
      <w:proofErr w:type="spellEnd"/>
      <w:r w:rsidRPr="00876B8D">
        <w:rPr>
          <w:shd w:val="clear" w:color="auto" w:fill="FFFFFF"/>
          <w:lang w:val="lv-LV"/>
        </w:rPr>
        <w:t xml:space="preserve"> AS Latvijas filiāle</w:t>
      </w:r>
      <w:r w:rsidRPr="00876B8D">
        <w:rPr>
          <w:lang w:val="lv-LV"/>
        </w:rPr>
        <w:t xml:space="preserve">, </w:t>
      </w:r>
      <w:r w:rsidRPr="00096EB3">
        <w:rPr>
          <w:lang w:val="lv-LV"/>
        </w:rPr>
        <w:t>norēķinu konta Nr.:</w:t>
      </w:r>
      <w:r w:rsidRPr="00096EB3">
        <w:rPr>
          <w:rFonts w:ascii="Arial" w:hAnsi="Arial" w:cs="Arial"/>
          <w:shd w:val="clear" w:color="auto" w:fill="FFFFFF"/>
          <w:lang w:val="lv-LV"/>
        </w:rPr>
        <w:t xml:space="preserve"> </w:t>
      </w:r>
      <w:r w:rsidRPr="00096EB3">
        <w:rPr>
          <w:shd w:val="clear" w:color="auto" w:fill="FFFFFF"/>
          <w:lang w:val="lv-LV"/>
        </w:rPr>
        <w:t>LV</w:t>
      </w:r>
      <w:r w:rsidR="00876B8D">
        <w:rPr>
          <w:shd w:val="clear" w:color="auto" w:fill="FFFFFF"/>
          <w:lang w:val="lv-LV"/>
        </w:rPr>
        <w:t>17RIKO</w:t>
      </w:r>
      <w:r w:rsidRPr="00096EB3">
        <w:rPr>
          <w:shd w:val="clear" w:color="auto" w:fill="FFFFFF"/>
          <w:lang w:val="lv-LV"/>
        </w:rPr>
        <w:t>0000080249645</w:t>
      </w:r>
      <w:r w:rsidRPr="00096EB3">
        <w:rPr>
          <w:lang w:val="lv-LV"/>
        </w:rPr>
        <w:t xml:space="preserve">, kods: </w:t>
      </w:r>
      <w:r w:rsidR="00876B8D">
        <w:rPr>
          <w:shd w:val="clear" w:color="auto" w:fill="FFFFFF"/>
          <w:lang w:val="lv-LV"/>
        </w:rPr>
        <w:t>RIKO</w:t>
      </w:r>
      <w:r w:rsidRPr="00096EB3">
        <w:rPr>
          <w:shd w:val="clear" w:color="auto" w:fill="FFFFFF"/>
          <w:lang w:val="lv-LV"/>
        </w:rPr>
        <w:t>LV2X</w:t>
      </w:r>
      <w:r w:rsidRPr="00096EB3">
        <w:rPr>
          <w:lang w:val="lv-LV"/>
        </w:rPr>
        <w:t>;</w:t>
      </w:r>
    </w:p>
    <w:p w14:paraId="2F202B73" w14:textId="57C814E8" w:rsidR="00C364AB" w:rsidRPr="00541DA2" w:rsidRDefault="00391778" w:rsidP="000A7CD3">
      <w:pPr>
        <w:pStyle w:val="Sarakstarindkopa"/>
        <w:numPr>
          <w:ilvl w:val="2"/>
          <w:numId w:val="5"/>
        </w:numPr>
        <w:ind w:left="567" w:hanging="567"/>
        <w:jc w:val="both"/>
        <w:rPr>
          <w:lang w:val="lv-LV"/>
        </w:rPr>
      </w:pPr>
      <w:r w:rsidRPr="00D56E6C">
        <w:rPr>
          <w:b/>
          <w:lang w:val="lv-LV"/>
        </w:rPr>
        <w:t>s</w:t>
      </w:r>
      <w:r w:rsidR="00096EB3" w:rsidRPr="00D56E6C">
        <w:rPr>
          <w:b/>
          <w:lang w:val="lv-LV"/>
        </w:rPr>
        <w:t xml:space="preserve">aņēmējs (pasūtītāja struktūrvienība): </w:t>
      </w:r>
      <w:r w:rsidR="000A7CD3" w:rsidRPr="007B1D2F">
        <w:rPr>
          <w:lang w:val="lv-LV"/>
        </w:rPr>
        <w:t>VAS „</w:t>
      </w:r>
      <w:r w:rsidR="000A7CD3" w:rsidRPr="00541DA2">
        <w:rPr>
          <w:lang w:val="lv-LV"/>
        </w:rPr>
        <w:t xml:space="preserve">Latvijas dzelzceļš” </w:t>
      </w:r>
      <w:r w:rsidR="00541DA2" w:rsidRPr="00541DA2">
        <w:rPr>
          <w:color w:val="000000"/>
          <w:lang w:val="lv-LV"/>
        </w:rPr>
        <w:t>Informācijas tehnoloģiju un telekomunikāciju direkcija</w:t>
      </w:r>
      <w:r w:rsidR="000A7CD3" w:rsidRPr="00541DA2">
        <w:rPr>
          <w:lang w:val="lv-LV"/>
        </w:rPr>
        <w:t xml:space="preserve">, faktiskā adrese: </w:t>
      </w:r>
      <w:proofErr w:type="spellStart"/>
      <w:r w:rsidR="00541DA2" w:rsidRPr="00541DA2">
        <w:rPr>
          <w:lang w:val="lv-LV"/>
        </w:rPr>
        <w:t>Turgeņeva</w:t>
      </w:r>
      <w:proofErr w:type="spellEnd"/>
      <w:r w:rsidR="00541DA2" w:rsidRPr="00541DA2">
        <w:rPr>
          <w:lang w:val="lv-LV"/>
        </w:rPr>
        <w:t xml:space="preserve"> iela 21, Rīga, LV-1547, Latvija.</w:t>
      </w:r>
    </w:p>
    <w:p w14:paraId="363CC0F1" w14:textId="77777777" w:rsidR="00D56E6C" w:rsidRPr="00D56E6C" w:rsidRDefault="00D56E6C" w:rsidP="00D56E6C">
      <w:pPr>
        <w:contextualSpacing/>
        <w:rPr>
          <w:lang w:val="lv-LV"/>
        </w:rPr>
      </w:pPr>
    </w:p>
    <w:p w14:paraId="002F9C45" w14:textId="5DB2261F" w:rsidR="00571D0E" w:rsidRPr="00C712A3" w:rsidRDefault="00571D0E" w:rsidP="00C712A3">
      <w:pPr>
        <w:pStyle w:val="Sarakstarindkopa"/>
        <w:numPr>
          <w:ilvl w:val="1"/>
          <w:numId w:val="5"/>
        </w:numPr>
        <w:ind w:left="567"/>
        <w:jc w:val="both"/>
        <w:rPr>
          <w:rStyle w:val="Hipersaite"/>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C643A1" w:rsidRPr="00C712A3">
        <w:rPr>
          <w:lang w:val="lv-LV"/>
        </w:rPr>
        <w:t>galvenā</w:t>
      </w:r>
      <w:r w:rsidR="00801142" w:rsidRPr="00C712A3">
        <w:rPr>
          <w:lang w:val="lv-LV"/>
        </w:rPr>
        <w:t xml:space="preserve"> iepirkumu speciāliste </w:t>
      </w:r>
      <w:r w:rsidR="00C643A1" w:rsidRPr="00C712A3">
        <w:rPr>
          <w:lang w:val="lv-LV"/>
        </w:rPr>
        <w:t>Liene Popova</w:t>
      </w:r>
      <w:r w:rsidR="00801142" w:rsidRPr="00C712A3">
        <w:rPr>
          <w:lang w:val="lv-LV"/>
        </w:rPr>
        <w:t xml:space="preserve">, tālruņa numurs: +371 </w:t>
      </w:r>
      <w:r w:rsidR="0090742B">
        <w:rPr>
          <w:lang w:val="lv-LV"/>
        </w:rPr>
        <w:t>28377135</w:t>
      </w:r>
      <w:r w:rsidR="00801142" w:rsidRPr="00C712A3">
        <w:rPr>
          <w:lang w:val="lv-LV"/>
        </w:rPr>
        <w:t xml:space="preserve">, e-pasta adrese: </w:t>
      </w:r>
      <w:r w:rsidR="00C643A1" w:rsidRPr="00C712A3">
        <w:rPr>
          <w:lang w:val="lv-LV"/>
        </w:rPr>
        <w:t>liene.popova</w:t>
      </w:r>
      <w:r w:rsidR="00801142" w:rsidRPr="00C712A3">
        <w:rPr>
          <w:lang w:val="lv-LV"/>
        </w:rPr>
        <w:t>@ldz.lv</w:t>
      </w:r>
      <w:r w:rsidR="00801142" w:rsidRPr="00C712A3">
        <w:rPr>
          <w:rStyle w:val="Hipersaite"/>
          <w:i/>
          <w:color w:val="auto"/>
          <w:u w:val="none"/>
          <w:lang w:val="lv-LV"/>
        </w:rPr>
        <w:t>.</w:t>
      </w:r>
    </w:p>
    <w:p w14:paraId="3D8AAD1A" w14:textId="77777777" w:rsidR="00B942A4" w:rsidRPr="00B229C8" w:rsidRDefault="00B942A4" w:rsidP="00052BDC">
      <w:pPr>
        <w:jc w:val="both"/>
        <w:rPr>
          <w:b/>
          <w:lang w:val="lv-LV"/>
        </w:rPr>
      </w:pPr>
    </w:p>
    <w:p w14:paraId="0C1F9478" w14:textId="7E7BB2C9" w:rsidR="00801142" w:rsidRPr="00626081" w:rsidRDefault="006D45CC" w:rsidP="00C712A3">
      <w:pPr>
        <w:pStyle w:val="Sarakstarindkopa"/>
        <w:numPr>
          <w:ilvl w:val="1"/>
          <w:numId w:val="5"/>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003C672C">
        <w:rPr>
          <w:b/>
          <w:lang w:val="lv-LV"/>
        </w:rPr>
        <w:t xml:space="preserve">, </w:t>
      </w:r>
      <w:r w:rsidR="003C672C" w:rsidRPr="00626081">
        <w:rPr>
          <w:b/>
          <w:lang w:val="lv-LV"/>
        </w:rPr>
        <w:t>objekta apskate</w:t>
      </w:r>
      <w:r w:rsidRPr="00626081">
        <w:rPr>
          <w:b/>
          <w:lang w:val="lv-LV"/>
        </w:rPr>
        <w:t>:</w:t>
      </w:r>
    </w:p>
    <w:p w14:paraId="328F6F2D" w14:textId="279352BC" w:rsidR="008107E8" w:rsidRPr="00626081" w:rsidRDefault="00EA393B" w:rsidP="00C712A3">
      <w:pPr>
        <w:pStyle w:val="Sarakstarindkopa"/>
        <w:numPr>
          <w:ilvl w:val="2"/>
          <w:numId w:val="5"/>
        </w:numPr>
        <w:ind w:left="567" w:hanging="567"/>
        <w:jc w:val="both"/>
        <w:rPr>
          <w:b/>
          <w:lang w:val="lv-LV"/>
        </w:rPr>
      </w:pPr>
      <w:r w:rsidRPr="00626081">
        <w:rPr>
          <w:lang w:val="lv-LV"/>
        </w:rPr>
        <w:t>P</w:t>
      </w:r>
      <w:r w:rsidR="008107E8" w:rsidRPr="00626081">
        <w:rPr>
          <w:lang w:val="lv-LV"/>
        </w:rPr>
        <w:t>iedāvājumu</w:t>
      </w:r>
      <w:r w:rsidR="0003341A" w:rsidRPr="00626081">
        <w:rPr>
          <w:lang w:val="lv-LV"/>
        </w:rPr>
        <w:t xml:space="preserve"> </w:t>
      </w:r>
      <w:r w:rsidR="008107E8" w:rsidRPr="00626081">
        <w:rPr>
          <w:lang w:val="lv-LV"/>
        </w:rPr>
        <w:t xml:space="preserve">sarunu procedūrai </w:t>
      </w:r>
      <w:r w:rsidR="008107E8" w:rsidRPr="00626081">
        <w:rPr>
          <w:b/>
          <w:lang w:val="lv-LV"/>
        </w:rPr>
        <w:t>iesniedz līdz 202</w:t>
      </w:r>
      <w:r w:rsidR="00C16147">
        <w:rPr>
          <w:b/>
          <w:lang w:val="lv-LV"/>
        </w:rPr>
        <w:t>2</w:t>
      </w:r>
      <w:r w:rsidR="008107E8" w:rsidRPr="00626081">
        <w:rPr>
          <w:b/>
          <w:lang w:val="lv-LV"/>
        </w:rPr>
        <w:t>.gada</w:t>
      </w:r>
      <w:r w:rsidR="008D4657">
        <w:rPr>
          <w:b/>
          <w:lang w:val="lv-LV"/>
        </w:rPr>
        <w:t xml:space="preserve"> </w:t>
      </w:r>
      <w:r w:rsidR="00E856BD">
        <w:rPr>
          <w:b/>
          <w:lang w:val="lv-LV"/>
        </w:rPr>
        <w:t>2</w:t>
      </w:r>
      <w:r w:rsidR="00C87190">
        <w:rPr>
          <w:b/>
          <w:lang w:val="lv-LV"/>
        </w:rPr>
        <w:t>1</w:t>
      </w:r>
      <w:r w:rsidR="00E856BD">
        <w:rPr>
          <w:b/>
          <w:lang w:val="lv-LV"/>
        </w:rPr>
        <w:t>.decembrim</w:t>
      </w:r>
      <w:r w:rsidR="00541DA2">
        <w:rPr>
          <w:b/>
          <w:lang w:val="lv-LV"/>
        </w:rPr>
        <w:t xml:space="preserve"> </w:t>
      </w:r>
      <w:r w:rsidR="008107E8" w:rsidRPr="00626081">
        <w:rPr>
          <w:b/>
          <w:lang w:val="lv-LV"/>
        </w:rPr>
        <w:t xml:space="preserve">plkst. </w:t>
      </w:r>
      <w:r w:rsidR="00411233" w:rsidRPr="00626081">
        <w:rPr>
          <w:b/>
          <w:lang w:val="lv-LV"/>
        </w:rPr>
        <w:t>09</w:t>
      </w:r>
      <w:r w:rsidR="008107E8" w:rsidRPr="00626081">
        <w:rPr>
          <w:b/>
          <w:lang w:val="lv-LV"/>
        </w:rPr>
        <w:t>.</w:t>
      </w:r>
      <w:r w:rsidR="00411233" w:rsidRPr="00626081">
        <w:rPr>
          <w:b/>
          <w:lang w:val="lv-LV"/>
        </w:rPr>
        <w:t>3</w:t>
      </w:r>
      <w:r w:rsidR="008107E8" w:rsidRPr="00626081">
        <w:rPr>
          <w:b/>
          <w:lang w:val="lv-LV"/>
        </w:rPr>
        <w:t>0</w:t>
      </w:r>
      <w:r w:rsidR="008107E8" w:rsidRPr="00626081">
        <w:rPr>
          <w:lang w:val="lv-LV"/>
        </w:rPr>
        <w:t>, Latvijā, Rīgā, Gogoļa ielā 3, 1.stāvā, 1</w:t>
      </w:r>
      <w:r w:rsidR="00C16147">
        <w:rPr>
          <w:lang w:val="lv-LV"/>
        </w:rPr>
        <w:t>0</w:t>
      </w:r>
      <w:r w:rsidR="001E0E08" w:rsidRPr="00626081">
        <w:rPr>
          <w:lang w:val="lv-LV"/>
        </w:rPr>
        <w:t>0</w:t>
      </w:r>
      <w:r w:rsidR="008107E8" w:rsidRPr="00626081">
        <w:rPr>
          <w:lang w:val="lv-LV"/>
        </w:rPr>
        <w:t>.kabinetā (VAS “Latvijas dzelzceļš” Kancelejā). Piedāvājumu iesniedz personīgi, ar kurjera starpniecību vai ierakstītā vēstulē;</w:t>
      </w:r>
    </w:p>
    <w:p w14:paraId="43A8D1F0" w14:textId="10276D86" w:rsidR="00177FCD" w:rsidRPr="00626081" w:rsidRDefault="008107E8" w:rsidP="00C712A3">
      <w:pPr>
        <w:pStyle w:val="Sarakstarindkopa"/>
        <w:numPr>
          <w:ilvl w:val="2"/>
          <w:numId w:val="5"/>
        </w:numPr>
        <w:ind w:left="567" w:hanging="567"/>
        <w:jc w:val="both"/>
        <w:rPr>
          <w:b/>
          <w:lang w:val="lv-LV"/>
        </w:rPr>
      </w:pPr>
      <w:r w:rsidRPr="00626081">
        <w:rPr>
          <w:lang w:val="lv-LV"/>
        </w:rPr>
        <w:t>piedāvājumu</w:t>
      </w:r>
      <w:r w:rsidR="00C65375" w:rsidRPr="00626081">
        <w:rPr>
          <w:lang w:val="lv-LV"/>
        </w:rPr>
        <w:t xml:space="preserve"> </w:t>
      </w:r>
      <w:r w:rsidRPr="00626081">
        <w:rPr>
          <w:lang w:val="lv-LV"/>
        </w:rPr>
        <w:t xml:space="preserve">sarunu procedūrai </w:t>
      </w:r>
      <w:r w:rsidRPr="00626081">
        <w:rPr>
          <w:b/>
          <w:lang w:val="lv-LV"/>
        </w:rPr>
        <w:t>atver 202</w:t>
      </w:r>
      <w:r w:rsidR="00C16147">
        <w:rPr>
          <w:b/>
          <w:lang w:val="lv-LV"/>
        </w:rPr>
        <w:t>2</w:t>
      </w:r>
      <w:r w:rsidRPr="00626081">
        <w:rPr>
          <w:b/>
          <w:lang w:val="lv-LV"/>
        </w:rPr>
        <w:t xml:space="preserve">.gada </w:t>
      </w:r>
      <w:r w:rsidR="00E856BD">
        <w:rPr>
          <w:b/>
          <w:lang w:val="lv-LV"/>
        </w:rPr>
        <w:t>2</w:t>
      </w:r>
      <w:r w:rsidR="00C87190">
        <w:rPr>
          <w:b/>
          <w:lang w:val="lv-LV"/>
        </w:rPr>
        <w:t>1</w:t>
      </w:r>
      <w:r w:rsidR="00E856BD">
        <w:rPr>
          <w:b/>
          <w:lang w:val="lv-LV"/>
        </w:rPr>
        <w:t>.decembrī</w:t>
      </w:r>
      <w:r w:rsidR="00541DA2">
        <w:rPr>
          <w:b/>
          <w:lang w:val="lv-LV"/>
        </w:rPr>
        <w:t xml:space="preserve"> </w:t>
      </w:r>
      <w:r w:rsidR="002367D2" w:rsidRPr="00626081">
        <w:rPr>
          <w:b/>
          <w:lang w:val="lv-LV"/>
        </w:rPr>
        <w:t xml:space="preserve"> </w:t>
      </w:r>
      <w:r w:rsidRPr="00626081">
        <w:rPr>
          <w:b/>
          <w:lang w:val="lv-LV"/>
        </w:rPr>
        <w:t>plkst. 1</w:t>
      </w:r>
      <w:r w:rsidR="00C53429" w:rsidRPr="00626081">
        <w:rPr>
          <w:b/>
          <w:lang w:val="lv-LV"/>
        </w:rPr>
        <w:t>0</w:t>
      </w:r>
      <w:r w:rsidRPr="00626081">
        <w:rPr>
          <w:b/>
          <w:lang w:val="lv-LV"/>
        </w:rPr>
        <w:t>.</w:t>
      </w:r>
      <w:r w:rsidR="00C643A1" w:rsidRPr="00626081">
        <w:rPr>
          <w:b/>
          <w:lang w:val="lv-LV"/>
        </w:rPr>
        <w:t>00</w:t>
      </w:r>
      <w:r w:rsidRPr="00626081">
        <w:rPr>
          <w:lang w:val="lv-LV"/>
        </w:rPr>
        <w:t>, VAS “Latvijas dzelzceļš” Iepirkumu birojā;</w:t>
      </w:r>
    </w:p>
    <w:p w14:paraId="3E8AADB1" w14:textId="77777777" w:rsidR="008107E8" w:rsidRPr="00AF1C3B" w:rsidRDefault="008107E8" w:rsidP="00C712A3">
      <w:pPr>
        <w:pStyle w:val="Sarakstarindkopa"/>
        <w:numPr>
          <w:ilvl w:val="2"/>
          <w:numId w:val="5"/>
        </w:numPr>
        <w:ind w:left="567" w:hanging="567"/>
        <w:jc w:val="both"/>
        <w:rPr>
          <w:lang w:val="lv-LV"/>
        </w:rPr>
      </w:pPr>
      <w:r w:rsidRPr="00CF487D">
        <w:rPr>
          <w:bCs/>
          <w:lang w:val="lv-LV"/>
        </w:rPr>
        <w:t>piedāvājumu, kas iesniegt</w:t>
      </w:r>
      <w:r w:rsidR="0003341A">
        <w:rPr>
          <w:bCs/>
          <w:lang w:val="lv-LV"/>
        </w:rPr>
        <w:t>s</w:t>
      </w:r>
      <w:r w:rsidRPr="00CF487D">
        <w:rPr>
          <w:bCs/>
          <w:lang w:val="lv-LV"/>
        </w:rPr>
        <w:t xml:space="preserve"> komisijai pēc 1.4.1.punktā noteiktā termiņa, pasūtītājs nosūta atpakaļ pretendentam bez izskatīšanas</w:t>
      </w:r>
      <w:r w:rsidR="0003341A">
        <w:rPr>
          <w:bCs/>
          <w:lang w:val="lv-LV"/>
        </w:rPr>
        <w:t>;</w:t>
      </w:r>
    </w:p>
    <w:p w14:paraId="69364068" w14:textId="77777777" w:rsidR="008107E8" w:rsidRPr="00CF487D" w:rsidRDefault="008107E8" w:rsidP="00C712A3">
      <w:pPr>
        <w:pStyle w:val="Sarakstarindkopa"/>
        <w:numPr>
          <w:ilvl w:val="2"/>
          <w:numId w:val="5"/>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75DEC465" w14:textId="77777777" w:rsidR="0090742B" w:rsidRPr="0090742B" w:rsidRDefault="008107E8" w:rsidP="0090742B">
      <w:pPr>
        <w:pStyle w:val="Sarakstarindkopa"/>
        <w:numPr>
          <w:ilvl w:val="2"/>
          <w:numId w:val="5"/>
        </w:numPr>
        <w:ind w:left="567" w:hanging="567"/>
        <w:jc w:val="both"/>
        <w:rPr>
          <w:b/>
          <w:lang w:val="lv-LV"/>
        </w:rPr>
      </w:pPr>
      <w:r w:rsidRPr="00CF487D">
        <w:rPr>
          <w:lang w:val="lv-LV"/>
        </w:rPr>
        <w:t>ja komisija saņem pretendenta piedāvājuma atsaukumu vai grozījumu, to atver pirms piedāvājuma;</w:t>
      </w:r>
    </w:p>
    <w:p w14:paraId="3BABDED9" w14:textId="77777777" w:rsidR="00C21F69" w:rsidRPr="00C21F69" w:rsidRDefault="0090742B" w:rsidP="00C21F69">
      <w:pPr>
        <w:pStyle w:val="Sarakstarindkopa"/>
        <w:numPr>
          <w:ilvl w:val="2"/>
          <w:numId w:val="5"/>
        </w:numPr>
        <w:ind w:left="567" w:hanging="567"/>
        <w:jc w:val="both"/>
        <w:rPr>
          <w:b/>
          <w:lang w:val="lv-LV"/>
        </w:rPr>
      </w:pPr>
      <w:r w:rsidRPr="0090742B">
        <w:rPr>
          <w:bCs/>
          <w:lang w:val="lv-LV"/>
        </w:rPr>
        <w:t>piedāvājumu atvēršana nav atklāta</w:t>
      </w:r>
      <w:r w:rsidRPr="00DC7F26">
        <w:rPr>
          <w:rStyle w:val="Vresatsauce"/>
          <w:bCs/>
          <w:lang w:val="lv-LV"/>
        </w:rPr>
        <w:footnoteReference w:id="1"/>
      </w:r>
      <w:r w:rsidRPr="0090742B">
        <w:rPr>
          <w:bCs/>
          <w:lang w:val="lv-LV"/>
        </w:rPr>
        <w:t>;</w:t>
      </w:r>
    </w:p>
    <w:p w14:paraId="4976DCF9" w14:textId="2CB876A2" w:rsidR="006016E4" w:rsidRPr="00C21F69" w:rsidRDefault="00AF076E" w:rsidP="00C21F69">
      <w:pPr>
        <w:pStyle w:val="Sarakstarindkopa"/>
        <w:numPr>
          <w:ilvl w:val="2"/>
          <w:numId w:val="5"/>
        </w:numPr>
        <w:ind w:left="567" w:hanging="567"/>
        <w:jc w:val="both"/>
        <w:rPr>
          <w:b/>
          <w:lang w:val="lv-LV"/>
        </w:rPr>
      </w:pPr>
      <w:r w:rsidRPr="00C21F69">
        <w:rPr>
          <w:lang w:val="lv-LV"/>
        </w:rPr>
        <w:lastRenderedPageBreak/>
        <w:t xml:space="preserve">komisija piedāvājumus atver to iesniegšanas secībā, </w:t>
      </w:r>
      <w:r w:rsidRPr="00C21F69">
        <w:rPr>
          <w:lang w:val="lv-LV" w:eastAsia="lv-LV"/>
        </w:rPr>
        <w:t>nosaucot pretendentu, piedāvājuma iesniegšanas laiku un apjomu</w:t>
      </w:r>
      <w:r w:rsidR="00C75426" w:rsidRPr="00C21F69">
        <w:rPr>
          <w:lang w:val="lv-LV" w:eastAsia="lv-LV"/>
        </w:rPr>
        <w:t>,</w:t>
      </w:r>
      <w:r w:rsidR="00096EB3" w:rsidRPr="00C21F69">
        <w:rPr>
          <w:lang w:val="lv-LV" w:eastAsia="lv-LV"/>
        </w:rPr>
        <w:t xml:space="preserve"> p</w:t>
      </w:r>
      <w:r w:rsidR="00096EB3" w:rsidRPr="00D635BA">
        <w:rPr>
          <w:lang w:val="lv-LV" w:eastAsia="lv-LV"/>
        </w:rPr>
        <w:t>iedāvājuma kopējo cenu</w:t>
      </w:r>
      <w:r w:rsidR="0090742B" w:rsidRPr="00D635BA">
        <w:rPr>
          <w:lang w:val="lv-LV" w:eastAsia="lv-LV"/>
        </w:rPr>
        <w:t xml:space="preserve"> un informāciju par iesniegto piedāvājuma nodrošinājumu</w:t>
      </w:r>
      <w:r w:rsidR="0003341A" w:rsidRPr="00D635BA">
        <w:rPr>
          <w:lang w:val="lv-LV" w:eastAsia="lv-LV"/>
        </w:rPr>
        <w:t>.</w:t>
      </w:r>
      <w:r w:rsidR="00B753E7" w:rsidRPr="00C21F69">
        <w:rPr>
          <w:lang w:val="lv-LV"/>
        </w:rPr>
        <w:t xml:space="preserve"> </w:t>
      </w:r>
    </w:p>
    <w:p w14:paraId="70080BE1" w14:textId="77777777" w:rsidR="00202D4F" w:rsidRPr="00B229C8" w:rsidRDefault="000F7ECD" w:rsidP="006016E4">
      <w:pPr>
        <w:ind w:firstLine="720"/>
        <w:jc w:val="both"/>
        <w:rPr>
          <w:b/>
          <w:lang w:val="lv-LV"/>
        </w:rPr>
      </w:pPr>
      <w:r w:rsidRPr="00B229C8">
        <w:rPr>
          <w:b/>
          <w:lang w:val="lv-LV"/>
        </w:rPr>
        <w:tab/>
      </w:r>
    </w:p>
    <w:p w14:paraId="7FBCA541" w14:textId="695B1893" w:rsidR="00D72807" w:rsidRPr="00575F55" w:rsidRDefault="000A198D" w:rsidP="00575F55">
      <w:pPr>
        <w:pStyle w:val="Sarakstarindkopa"/>
        <w:numPr>
          <w:ilvl w:val="1"/>
          <w:numId w:val="5"/>
        </w:numPr>
        <w:ind w:left="567"/>
        <w:jc w:val="both"/>
        <w:rPr>
          <w:lang w:val="lv-LV"/>
        </w:rPr>
      </w:pPr>
      <w:r w:rsidRPr="00575F55">
        <w:rPr>
          <w:b/>
          <w:lang w:val="lv-LV"/>
        </w:rPr>
        <w:t>P</w:t>
      </w:r>
      <w:r w:rsidR="00D72807" w:rsidRPr="00575F55">
        <w:rPr>
          <w:b/>
          <w:lang w:val="lv-LV"/>
        </w:rPr>
        <w:t xml:space="preserve">iedāvājuma derīguma termiņš: </w:t>
      </w:r>
      <w:r w:rsidR="00D346CB" w:rsidRPr="00575F55">
        <w:rPr>
          <w:lang w:val="lv-LV"/>
        </w:rPr>
        <w:t>100</w:t>
      </w:r>
      <w:r w:rsidR="00D72807" w:rsidRPr="00575F55">
        <w:rPr>
          <w:lang w:val="lv-LV"/>
        </w:rPr>
        <w:t xml:space="preserve"> dienas no piedāvājuma atvēršanas dienas.</w:t>
      </w:r>
    </w:p>
    <w:p w14:paraId="031CABD3" w14:textId="77777777" w:rsidR="006E3AD5" w:rsidRPr="006E3AD5" w:rsidRDefault="006E3AD5" w:rsidP="006E3AD5">
      <w:pPr>
        <w:pStyle w:val="Sarakstarindkopa"/>
        <w:ind w:left="1080"/>
        <w:jc w:val="both"/>
        <w:rPr>
          <w:lang w:val="lv-LV"/>
        </w:rPr>
      </w:pPr>
    </w:p>
    <w:p w14:paraId="7DF85ED8" w14:textId="77777777" w:rsidR="00CE358C" w:rsidRPr="00B229C8" w:rsidRDefault="00C55A2D" w:rsidP="00C21F69">
      <w:pPr>
        <w:pStyle w:val="Sarakstarindkopa"/>
        <w:numPr>
          <w:ilvl w:val="1"/>
          <w:numId w:val="5"/>
        </w:numPr>
        <w:ind w:left="426" w:hanging="426"/>
        <w:jc w:val="both"/>
        <w:rPr>
          <w:b/>
          <w:lang w:val="lv-LV"/>
        </w:rPr>
      </w:pPr>
      <w:r w:rsidRPr="00B229C8">
        <w:rPr>
          <w:b/>
          <w:lang w:val="lv-LV"/>
        </w:rPr>
        <w:t>Piedāvājuma noformēšana</w:t>
      </w:r>
      <w:r w:rsidR="00913404" w:rsidRPr="00B229C8">
        <w:rPr>
          <w:b/>
          <w:lang w:val="lv-LV"/>
        </w:rPr>
        <w:t>:</w:t>
      </w:r>
      <w:bookmarkStart w:id="3" w:name="_Hlk361758"/>
    </w:p>
    <w:p w14:paraId="3C5B7038" w14:textId="73D94D84" w:rsidR="00C53429" w:rsidRPr="000801AA" w:rsidRDefault="008107E8" w:rsidP="00575F55">
      <w:pPr>
        <w:pStyle w:val="Sarakstarindkopa"/>
        <w:numPr>
          <w:ilvl w:val="2"/>
          <w:numId w:val="5"/>
        </w:numPr>
        <w:ind w:left="567" w:hanging="567"/>
        <w:jc w:val="both"/>
        <w:rPr>
          <w:b/>
          <w:lang w:val="lv-LV"/>
        </w:rPr>
      </w:pPr>
      <w:r w:rsidRPr="00CF487D">
        <w:rPr>
          <w:lang w:val="lv-LV"/>
        </w:rPr>
        <w:t xml:space="preserve">piedāvājumu iesniedz </w:t>
      </w:r>
      <w:bookmarkStart w:id="4" w:name="_Ref104800850"/>
      <w:bookmarkStart w:id="5" w:name="_Ref160424148"/>
      <w:r w:rsidRPr="00CF487D">
        <w:rPr>
          <w:lang w:val="lv-LV"/>
        </w:rPr>
        <w:t xml:space="preserve">aizlīmētā aploksnē, uz kuras norāda: „Piedāvājums sarunu procedūrai ar </w:t>
      </w:r>
      <w:r w:rsidRPr="00670ED8">
        <w:rPr>
          <w:lang w:val="lv-LV"/>
        </w:rPr>
        <w:t>publikāciju “</w:t>
      </w:r>
      <w:r w:rsidR="00541DA2" w:rsidRPr="00AE741C">
        <w:rPr>
          <w:kern w:val="36"/>
          <w:lang w:val="lv-LV" w:eastAsia="lv-LV"/>
        </w:rPr>
        <w:t>Vilcienu dispečeru sakaru sistēmas “</w:t>
      </w:r>
      <w:proofErr w:type="spellStart"/>
      <w:r w:rsidR="00541DA2" w:rsidRPr="00AE741C">
        <w:rPr>
          <w:kern w:val="36"/>
          <w:lang w:val="lv-LV" w:eastAsia="lv-LV"/>
        </w:rPr>
        <w:t>Iskratel</w:t>
      </w:r>
      <w:proofErr w:type="spellEnd"/>
      <w:r w:rsidR="00541DA2" w:rsidRPr="00AE741C">
        <w:rPr>
          <w:kern w:val="36"/>
          <w:lang w:val="lv-LV" w:eastAsia="lv-LV"/>
        </w:rPr>
        <w:t xml:space="preserve"> IS3000” </w:t>
      </w:r>
      <w:r w:rsidR="00541DA2" w:rsidRPr="009B1456">
        <w:rPr>
          <w:kern w:val="36"/>
          <w:lang w:val="lv-LV" w:eastAsia="lv-LV"/>
        </w:rPr>
        <w:t>ražotāja atbalsts</w:t>
      </w:r>
      <w:r w:rsidRPr="00670ED8">
        <w:rPr>
          <w:lang w:val="lv-LV"/>
        </w:rPr>
        <w:t>”.</w:t>
      </w:r>
      <w:r w:rsidRPr="00F557C6">
        <w:rPr>
          <w:lang w:val="lv-LV"/>
        </w:rPr>
        <w:t xml:space="preserve"> </w:t>
      </w:r>
      <w:r w:rsidRPr="00F557C6">
        <w:rPr>
          <w:bCs/>
          <w:lang w:val="lv-LV"/>
        </w:rPr>
        <w:t xml:space="preserve">Neatvērt līdz </w:t>
      </w:r>
      <w:r w:rsidRPr="00365BEB">
        <w:rPr>
          <w:bCs/>
          <w:lang w:val="lv-LV"/>
        </w:rPr>
        <w:t>202</w:t>
      </w:r>
      <w:r w:rsidR="00C04F53" w:rsidRPr="00365BEB">
        <w:rPr>
          <w:bCs/>
          <w:lang w:val="lv-LV"/>
        </w:rPr>
        <w:t>2</w:t>
      </w:r>
      <w:r w:rsidRPr="00365BEB">
        <w:rPr>
          <w:bCs/>
          <w:lang w:val="lv-LV"/>
        </w:rPr>
        <w:t xml:space="preserve">.gada </w:t>
      </w:r>
      <w:r w:rsidR="00E856BD">
        <w:rPr>
          <w:bCs/>
          <w:lang w:val="lv-LV"/>
        </w:rPr>
        <w:t>2</w:t>
      </w:r>
      <w:r w:rsidR="00C87190">
        <w:rPr>
          <w:bCs/>
          <w:lang w:val="lv-LV"/>
        </w:rPr>
        <w:t>1</w:t>
      </w:r>
      <w:r w:rsidR="00E856BD">
        <w:rPr>
          <w:bCs/>
          <w:lang w:val="lv-LV"/>
        </w:rPr>
        <w:t>.decembrim</w:t>
      </w:r>
      <w:r w:rsidRPr="00365BEB">
        <w:rPr>
          <w:bCs/>
          <w:lang w:val="lv-LV"/>
        </w:rPr>
        <w:t>, plkst. 1</w:t>
      </w:r>
      <w:r w:rsidR="00C53429" w:rsidRPr="00365BEB">
        <w:rPr>
          <w:bCs/>
          <w:lang w:val="lv-LV"/>
        </w:rPr>
        <w:t>0</w:t>
      </w:r>
      <w:r w:rsidRPr="00365BEB">
        <w:rPr>
          <w:bCs/>
          <w:lang w:val="lv-LV"/>
        </w:rPr>
        <w:t>.</w:t>
      </w:r>
      <w:r w:rsidR="00C643A1" w:rsidRPr="00365BEB">
        <w:rPr>
          <w:bCs/>
          <w:lang w:val="lv-LV"/>
        </w:rPr>
        <w:t>00</w:t>
      </w:r>
      <w:r w:rsidRPr="00365BEB">
        <w:rPr>
          <w:lang w:val="lv-LV"/>
        </w:rPr>
        <w:t>” un adresē: VAS „Latvijas dzelzceļš” Iepirkumu birojam, Gogoļa ielā 3, Rīgā, Latvijā, LV-1547. Uz piedāvājuma aploksnes norāda</w:t>
      </w:r>
      <w:bookmarkEnd w:id="4"/>
      <w:bookmarkEnd w:id="5"/>
      <w:r w:rsidRPr="00365BEB">
        <w:rPr>
          <w:lang w:val="lv-LV"/>
        </w:rPr>
        <w:t xml:space="preserve"> arī pretendenta nosaukumu</w:t>
      </w:r>
      <w:r w:rsidRPr="000801AA">
        <w:rPr>
          <w:lang w:val="lv-LV"/>
        </w:rPr>
        <w:t>, adresi un tālruņa numuru;</w:t>
      </w:r>
    </w:p>
    <w:p w14:paraId="0D551FF1" w14:textId="68C59AAE" w:rsidR="008107E8" w:rsidRPr="00541DA2" w:rsidRDefault="008107E8" w:rsidP="00541DA2">
      <w:pPr>
        <w:pStyle w:val="Sarakstarindkopa"/>
        <w:numPr>
          <w:ilvl w:val="2"/>
          <w:numId w:val="5"/>
        </w:numPr>
        <w:ind w:left="567" w:hanging="567"/>
        <w:jc w:val="both"/>
        <w:rPr>
          <w:b/>
          <w:lang w:val="lv-LV"/>
        </w:rPr>
      </w:pPr>
      <w:r w:rsidRPr="000801AA">
        <w:rPr>
          <w:lang w:val="lv-LV"/>
        </w:rPr>
        <w:t>sarunu procedūrā iesniedz 1</w:t>
      </w:r>
      <w:r w:rsidR="0089450C" w:rsidRPr="000801AA">
        <w:rPr>
          <w:lang w:val="lv-LV"/>
        </w:rPr>
        <w:t xml:space="preserve"> </w:t>
      </w:r>
      <w:r w:rsidRPr="000801AA">
        <w:rPr>
          <w:lang w:val="lv-LV"/>
        </w:rPr>
        <w:t>piedāvājuma oriģinālu un 1 kopiju. Uz piedāvājuma oriģināla titullapas norāda “ORIĢINĀLS”, uz piedāvājuma kopijas titullapas - “KOPIJA”. Ja starp sējumiem tiks konstatētas pretrunas, par pareizu tiks uzskatīts piedāvājuma oriģināls</w:t>
      </w:r>
      <w:r w:rsidRPr="00541DA2">
        <w:rPr>
          <w:u w:val="single"/>
          <w:lang w:val="lv-LV"/>
        </w:rPr>
        <w:t>;</w:t>
      </w:r>
    </w:p>
    <w:p w14:paraId="15B711EE" w14:textId="77777777" w:rsidR="008107E8" w:rsidRPr="000801AA" w:rsidRDefault="008107E8" w:rsidP="00C21F69">
      <w:pPr>
        <w:pStyle w:val="Sarakstarindkopa"/>
        <w:numPr>
          <w:ilvl w:val="2"/>
          <w:numId w:val="5"/>
        </w:numPr>
        <w:ind w:left="567" w:hanging="567"/>
        <w:jc w:val="both"/>
        <w:rPr>
          <w:lang w:val="lv-LV"/>
        </w:rPr>
      </w:pPr>
      <w:bookmarkStart w:id="6" w:name="_Hlk34747262"/>
      <w:r w:rsidRPr="000801AA">
        <w:rPr>
          <w:lang w:val="lv-LV"/>
        </w:rPr>
        <w:t xml:space="preserve">piedāvājumu iesniedz </w:t>
      </w:r>
      <w:proofErr w:type="spellStart"/>
      <w:r w:rsidRPr="000801AA">
        <w:rPr>
          <w:lang w:val="lv-LV"/>
        </w:rPr>
        <w:t>cauršūtu</w:t>
      </w:r>
      <w:proofErr w:type="spellEnd"/>
      <w:r w:rsidRPr="000801AA">
        <w:rPr>
          <w:lang w:val="lv-LV"/>
        </w:rPr>
        <w:t xml:space="preserve"> vai caurauklotu, kur lapas ir numurētas, rakstveidā latviešu valodā vai citā valodā, pievienojot apliecinātu tulkojumu latviešu valodā. </w:t>
      </w:r>
      <w:r w:rsidRPr="000801AA">
        <w:rPr>
          <w:bCs/>
          <w:lang w:val="lv-LV"/>
        </w:rPr>
        <w:t>Par dokumentu tulkojuma atbilstību oriģinālam atbild pretendents</w:t>
      </w:r>
      <w:r w:rsidR="006B54FE">
        <w:rPr>
          <w:bCs/>
          <w:lang w:val="lv-LV"/>
        </w:rPr>
        <w:t>;</w:t>
      </w:r>
    </w:p>
    <w:bookmarkEnd w:id="6"/>
    <w:p w14:paraId="5DF06913" w14:textId="77777777" w:rsidR="001C1C09" w:rsidRPr="00D635BA" w:rsidRDefault="003B51E9" w:rsidP="00C21F69">
      <w:pPr>
        <w:pStyle w:val="Sarakstarindkopa"/>
        <w:numPr>
          <w:ilvl w:val="2"/>
          <w:numId w:val="5"/>
        </w:numPr>
        <w:ind w:left="567" w:hanging="567"/>
        <w:jc w:val="both"/>
        <w:rPr>
          <w:lang w:val="lv-LV"/>
        </w:rPr>
      </w:pPr>
      <w:r w:rsidRPr="000801AA">
        <w:rPr>
          <w:lang w:val="lv-LV"/>
        </w:rPr>
        <w:t xml:space="preserve">piedāvājuma un </w:t>
      </w:r>
      <w:r w:rsidRPr="000801AA">
        <w:rPr>
          <w:rFonts w:eastAsia="Batang"/>
          <w:lang w:val="lv-LV"/>
        </w:rPr>
        <w:t>tam pievienoto dokumentu</w:t>
      </w:r>
      <w:r w:rsidRPr="000801AA">
        <w:rPr>
          <w:lang w:val="lv-LV"/>
        </w:rPr>
        <w:t xml:space="preserve"> izstrādāšanā un noformēšanā</w:t>
      </w:r>
      <w:r w:rsidRPr="000801AA">
        <w:rPr>
          <w:rFonts w:eastAsia="Batang"/>
          <w:lang w:val="lv-LV"/>
        </w:rPr>
        <w:t xml:space="preserve"> ievēro Ministru kabineta 2018.gada 4.septembra noteikumu Nr.558 „Dokumentu izstrādāšanas un noformēšanas kārtība” </w:t>
      </w:r>
      <w:r w:rsidRPr="00D635BA">
        <w:rPr>
          <w:rFonts w:eastAsia="Batang"/>
          <w:lang w:val="lv-LV"/>
        </w:rPr>
        <w:t>prasības (attiecībā uz dokumentu parakstīšanu, atvasinājumu, tulkojumu noformēšanu, apliecināšanu u.tml.)</w:t>
      </w:r>
      <w:r w:rsidR="001C1C09" w:rsidRPr="00D635BA">
        <w:rPr>
          <w:rFonts w:eastAsia="Batang"/>
          <w:lang w:val="lv-LV"/>
        </w:rPr>
        <w:t>;</w:t>
      </w:r>
    </w:p>
    <w:p w14:paraId="7E03BFDD" w14:textId="36DFA969" w:rsidR="001C1C09" w:rsidRPr="00D635BA" w:rsidRDefault="001C1C09" w:rsidP="00C21F69">
      <w:pPr>
        <w:pStyle w:val="Sarakstarindkopa"/>
        <w:numPr>
          <w:ilvl w:val="2"/>
          <w:numId w:val="5"/>
        </w:numPr>
        <w:ind w:left="567" w:hanging="567"/>
        <w:jc w:val="both"/>
        <w:rPr>
          <w:lang w:val="lv-LV"/>
        </w:rPr>
      </w:pPr>
      <w:r w:rsidRPr="00D635BA">
        <w:rPr>
          <w:b/>
          <w:lang w:val="lv-LV"/>
        </w:rPr>
        <w:t>maksājuma uzdevumu</w:t>
      </w:r>
      <w:r w:rsidRPr="00D635BA">
        <w:rPr>
          <w:lang w:val="lv-LV"/>
        </w:rPr>
        <w:t xml:space="preserve">, kas pierāda, ka piedāvājuma nodrošinājuma summa ir iemaksāta pasūtītāja bankas kontā, </w:t>
      </w:r>
      <w:r w:rsidRPr="00D635BA">
        <w:rPr>
          <w:u w:val="single"/>
          <w:lang w:val="lv-LV"/>
        </w:rPr>
        <w:t>iesniedz kā atsevišķu dokumentu</w:t>
      </w:r>
      <w:r w:rsidRPr="00D635BA">
        <w:rPr>
          <w:lang w:val="lv-LV"/>
        </w:rPr>
        <w:t xml:space="preserve"> (</w:t>
      </w:r>
      <w:proofErr w:type="spellStart"/>
      <w:r w:rsidRPr="00D635BA">
        <w:rPr>
          <w:lang w:val="lv-LV"/>
        </w:rPr>
        <w:t>necauršūtu</w:t>
      </w:r>
      <w:proofErr w:type="spellEnd"/>
      <w:r w:rsidRPr="00D635BA">
        <w:rPr>
          <w:lang w:val="lv-LV"/>
        </w:rPr>
        <w:t xml:space="preserve"> kopā ar piedāvājumu un kas satur nolikuma 1.</w:t>
      </w:r>
      <w:r w:rsidR="004B705A" w:rsidRPr="00D635BA">
        <w:rPr>
          <w:lang w:val="lv-LV"/>
        </w:rPr>
        <w:t xml:space="preserve">9.1. un 1.9.2. </w:t>
      </w:r>
      <w:r w:rsidRPr="00D635BA">
        <w:rPr>
          <w:lang w:val="lv-LV"/>
        </w:rPr>
        <w:t>punktā noteiktās prasības).</w:t>
      </w:r>
    </w:p>
    <w:p w14:paraId="10E1DC6F" w14:textId="77777777" w:rsidR="00AF1C3B" w:rsidRPr="00AF1C3B" w:rsidRDefault="00AF1C3B" w:rsidP="00AF1C3B">
      <w:pPr>
        <w:pStyle w:val="Sarakstarindkopa"/>
        <w:ind w:left="567"/>
        <w:jc w:val="both"/>
        <w:rPr>
          <w:rFonts w:eastAsia="Batang"/>
          <w:lang w:val="lv-LV"/>
        </w:rPr>
      </w:pPr>
    </w:p>
    <w:p w14:paraId="43D2520F" w14:textId="48B4573D" w:rsidR="00CE358C" w:rsidRPr="00B229C8" w:rsidRDefault="00CE358C" w:rsidP="00C21F69">
      <w:pPr>
        <w:pStyle w:val="Sarakstarindkopa"/>
        <w:numPr>
          <w:ilvl w:val="1"/>
          <w:numId w:val="5"/>
        </w:numPr>
        <w:ind w:left="567" w:hanging="567"/>
        <w:jc w:val="both"/>
        <w:rPr>
          <w:lang w:val="lv-LV"/>
        </w:rPr>
      </w:pPr>
      <w:r w:rsidRPr="00B229C8">
        <w:rPr>
          <w:b/>
          <w:lang w:val="lv-LV"/>
        </w:rPr>
        <w:t>Piedāvājuma cena</w:t>
      </w:r>
      <w:r w:rsidRPr="00CD2173">
        <w:rPr>
          <w:b/>
          <w:i/>
          <w:iCs/>
          <w:lang w:val="lv-LV"/>
        </w:rPr>
        <w:t>:</w:t>
      </w:r>
    </w:p>
    <w:p w14:paraId="76A2EB14" w14:textId="77777777" w:rsidR="00096FEC" w:rsidRPr="004B705A" w:rsidRDefault="00096FEC" w:rsidP="00C21F69">
      <w:pPr>
        <w:pStyle w:val="Sarakstarindkopa"/>
        <w:numPr>
          <w:ilvl w:val="2"/>
          <w:numId w:val="5"/>
        </w:numPr>
        <w:ind w:left="567" w:hanging="567"/>
        <w:jc w:val="both"/>
        <w:rPr>
          <w:lang w:val="lv-LV"/>
        </w:rPr>
      </w:pPr>
      <w:r w:rsidRPr="00CF487D">
        <w:rPr>
          <w:lang w:val="lv-LV"/>
        </w:rPr>
        <w:t xml:space="preserve">finanšu piedāvājumā </w:t>
      </w:r>
      <w:r w:rsidRPr="004B705A">
        <w:rPr>
          <w:u w:val="single"/>
          <w:lang w:val="lv-LV"/>
        </w:rPr>
        <w:t>cenu un summu</w:t>
      </w:r>
      <w:r w:rsidRPr="004B705A">
        <w:rPr>
          <w:lang w:val="lv-LV"/>
        </w:rPr>
        <w:t xml:space="preserve"> norāda EUR, bez pievienotās vērtības nodokļa (PVN). Norādot cenu un summu, skaitļi tiek noapaļoti līdz simtdaļām</w:t>
      </w:r>
      <w:r w:rsidRPr="004B705A">
        <w:rPr>
          <w:u w:val="single"/>
          <w:lang w:val="lv-LV"/>
        </w:rPr>
        <w:t xml:space="preserve"> (divi cipari aiz komata); </w:t>
      </w:r>
    </w:p>
    <w:bookmarkEnd w:id="3"/>
    <w:p w14:paraId="6321521A" w14:textId="52E1C29A" w:rsidR="00D614C4" w:rsidRPr="004B705A" w:rsidRDefault="00D614C4" w:rsidP="00C21F69">
      <w:pPr>
        <w:pStyle w:val="BodyTextIndent31"/>
        <w:numPr>
          <w:ilvl w:val="2"/>
          <w:numId w:val="5"/>
        </w:numPr>
        <w:ind w:left="567" w:hanging="567"/>
        <w:rPr>
          <w:rFonts w:ascii="Times New Roman" w:hAnsi="Times New Roman"/>
        </w:rPr>
      </w:pPr>
      <w:r w:rsidRPr="004B705A">
        <w:rPr>
          <w:rFonts w:ascii="Times New Roman" w:hAnsi="Times New Roman"/>
          <w:u w:val="single"/>
        </w:rPr>
        <w:t xml:space="preserve">piedāvājuma cenā jābūt iekļautām absolūti visām </w:t>
      </w:r>
      <w:r w:rsidR="001F6F4E" w:rsidRPr="004B705A">
        <w:rPr>
          <w:rFonts w:ascii="Times New Roman" w:hAnsi="Times New Roman"/>
          <w:u w:val="single"/>
        </w:rPr>
        <w:t xml:space="preserve">ar </w:t>
      </w:r>
      <w:r w:rsidR="001F6F4E" w:rsidRPr="004B705A">
        <w:rPr>
          <w:rFonts w:ascii="Times New Roman" w:hAnsi="Times New Roman"/>
        </w:rPr>
        <w:t>sarunu procedūras nolikuma</w:t>
      </w:r>
      <w:r w:rsidR="00752249" w:rsidRPr="004B705A">
        <w:rPr>
          <w:rFonts w:ascii="Times New Roman" w:hAnsi="Times New Roman"/>
        </w:rPr>
        <w:t xml:space="preserve"> (t.sk.,</w:t>
      </w:r>
      <w:r w:rsidR="00E3545A" w:rsidRPr="004B705A">
        <w:rPr>
          <w:rFonts w:ascii="Times New Roman" w:hAnsi="Times New Roman"/>
        </w:rPr>
        <w:t xml:space="preserve"> </w:t>
      </w:r>
      <w:r w:rsidR="00541DA2">
        <w:rPr>
          <w:rFonts w:ascii="Times New Roman" w:hAnsi="Times New Roman"/>
        </w:rPr>
        <w:t>Tehniskās s</w:t>
      </w:r>
      <w:r w:rsidR="001F6F4E" w:rsidRPr="004B705A">
        <w:rPr>
          <w:rFonts w:ascii="Times New Roman" w:hAnsi="Times New Roman"/>
        </w:rPr>
        <w:t>pecifikācija</w:t>
      </w:r>
      <w:r w:rsidR="00E3545A" w:rsidRPr="004B705A">
        <w:rPr>
          <w:rFonts w:ascii="Times New Roman" w:hAnsi="Times New Roman"/>
        </w:rPr>
        <w:t>s, iepirkuma līguma</w:t>
      </w:r>
      <w:r w:rsidR="00752249" w:rsidRPr="004B705A">
        <w:rPr>
          <w:rFonts w:ascii="Times New Roman" w:hAnsi="Times New Roman"/>
        </w:rPr>
        <w:t>)</w:t>
      </w:r>
      <w:r w:rsidR="001F6F4E" w:rsidRPr="004B705A">
        <w:rPr>
          <w:rFonts w:ascii="Times New Roman" w:hAnsi="Times New Roman"/>
        </w:rPr>
        <w:t xml:space="preserve"> prasībām atbilstoša </w:t>
      </w:r>
      <w:r w:rsidR="00541DA2">
        <w:rPr>
          <w:rFonts w:ascii="Times New Roman" w:hAnsi="Times New Roman"/>
          <w:u w:val="single"/>
        </w:rPr>
        <w:t>pakalpojuma izpildi</w:t>
      </w:r>
      <w:r w:rsidRPr="001E5C25">
        <w:rPr>
          <w:rFonts w:ascii="Times New Roman" w:hAnsi="Times New Roman"/>
          <w:u w:val="single"/>
        </w:rPr>
        <w:t xml:space="preserve"> saistītajām izmaksām</w:t>
      </w:r>
      <w:r w:rsidR="001F6F4E" w:rsidRPr="001E5C25">
        <w:rPr>
          <w:rFonts w:ascii="Times New Roman" w:hAnsi="Times New Roman"/>
          <w:u w:val="single"/>
        </w:rPr>
        <w:t xml:space="preserve"> pilnā apjomā</w:t>
      </w:r>
      <w:r w:rsidRPr="001E5C25">
        <w:rPr>
          <w:rFonts w:ascii="Times New Roman" w:hAnsi="Times New Roman"/>
        </w:rPr>
        <w:t xml:space="preserve">, </w:t>
      </w:r>
      <w:r w:rsidR="001F6F4E" w:rsidRPr="001E5C25">
        <w:rPr>
          <w:rFonts w:ascii="Times New Roman" w:hAnsi="Times New Roman"/>
        </w:rPr>
        <w:t xml:space="preserve">t.sk., </w:t>
      </w:r>
      <w:r w:rsidR="00541DA2">
        <w:rPr>
          <w:rFonts w:ascii="Times New Roman" w:hAnsi="Times New Roman"/>
        </w:rPr>
        <w:t>pakalpojuma</w:t>
      </w:r>
      <w:r w:rsidR="002A447E" w:rsidRPr="001E5C25">
        <w:rPr>
          <w:rFonts w:ascii="Times New Roman" w:hAnsi="Times New Roman"/>
        </w:rPr>
        <w:t xml:space="preserve"> organizēšanas un nodrošināšanas izmaksas,</w:t>
      </w:r>
      <w:r w:rsidR="00114EC4">
        <w:rPr>
          <w:rFonts w:ascii="Times New Roman" w:hAnsi="Times New Roman"/>
        </w:rPr>
        <w:t xml:space="preserve"> </w:t>
      </w:r>
      <w:r w:rsidR="00114EC4" w:rsidRPr="00BA6E50">
        <w:rPr>
          <w:rFonts w:ascii="Times New Roman" w:hAnsi="Times New Roman"/>
        </w:rPr>
        <w:t>personāla un administratīvās izmaksas, materiālu un iekārtu izdevumi, mehānismu ekspluatācijas izdevumi, sociālais u.c. nodokļi</w:t>
      </w:r>
      <w:r w:rsidR="00114EC4">
        <w:rPr>
          <w:rFonts w:ascii="Times New Roman" w:hAnsi="Times New Roman"/>
        </w:rPr>
        <w:t xml:space="preserve"> </w:t>
      </w:r>
      <w:r w:rsidR="00114EC4" w:rsidRPr="004B705A">
        <w:rPr>
          <w:rFonts w:ascii="Times New Roman" w:hAnsi="Times New Roman"/>
        </w:rPr>
        <w:t>(izņemot PVN) saskaņā ar Latvijas Republikas tiesību aktiem</w:t>
      </w:r>
      <w:r w:rsidR="00114EC4" w:rsidRPr="00BA6E50">
        <w:rPr>
          <w:rFonts w:ascii="Times New Roman" w:hAnsi="Times New Roman"/>
        </w:rPr>
        <w:t>, pieskaitāmās izmaksas, ar peļņu un riska faktoriem saistītās izmaksas, neparedzamie izdevumi</w:t>
      </w:r>
      <w:r w:rsidR="002A447E" w:rsidRPr="004B705A">
        <w:rPr>
          <w:rFonts w:ascii="Times New Roman" w:hAnsi="Times New Roman"/>
        </w:rPr>
        <w:t xml:space="preserve">, </w:t>
      </w:r>
      <w:proofErr w:type="spellStart"/>
      <w:r w:rsidR="002A447E" w:rsidRPr="004B705A">
        <w:rPr>
          <w:rFonts w:ascii="Times New Roman" w:hAnsi="Times New Roman"/>
        </w:rPr>
        <w:t>u.tml</w:t>
      </w:r>
      <w:proofErr w:type="spellEnd"/>
      <w:r w:rsidR="006B54FE" w:rsidRPr="004B705A">
        <w:rPr>
          <w:rFonts w:ascii="Times New Roman" w:hAnsi="Times New Roman"/>
        </w:rPr>
        <w:t>;</w:t>
      </w:r>
    </w:p>
    <w:p w14:paraId="1057A8C2" w14:textId="77777777" w:rsidR="00D614C4" w:rsidRPr="004B705A" w:rsidRDefault="00D614C4" w:rsidP="00C21F69">
      <w:pPr>
        <w:numPr>
          <w:ilvl w:val="2"/>
          <w:numId w:val="5"/>
        </w:numPr>
        <w:tabs>
          <w:tab w:val="left" w:pos="567"/>
        </w:tabs>
        <w:ind w:left="567" w:hanging="567"/>
        <w:jc w:val="both"/>
        <w:rPr>
          <w:lang w:val="lv-LV"/>
        </w:rPr>
      </w:pPr>
      <w:r w:rsidRPr="004B705A">
        <w:rPr>
          <w:lang w:val="lv-LV"/>
        </w:rPr>
        <w:t xml:space="preserve"> piedāvājuma cenā neiekļautās izmaksas līguma izpildes laikā netiks kompensētas. Piedāvātajai cenai (attiecīgi līgumā fiksētajai cenai) līguma izpildes laikā jābūt nemainīgai: arī valūtas kursa, cenu inflācijas un cit</w:t>
      </w:r>
      <w:r w:rsidR="00F03F0D" w:rsidRPr="004B705A">
        <w:rPr>
          <w:lang w:val="lv-LV"/>
        </w:rPr>
        <w:t>u</w:t>
      </w:r>
      <w:r w:rsidRPr="004B705A">
        <w:rPr>
          <w:lang w:val="lv-LV"/>
        </w:rPr>
        <w:t xml:space="preserve">  izmaksas ietekmējošu faktoru izmaiņu gadījumos</w:t>
      </w:r>
      <w:r w:rsidR="00752249" w:rsidRPr="004B705A">
        <w:rPr>
          <w:lang w:val="lv-LV"/>
        </w:rPr>
        <w:t>;</w:t>
      </w:r>
    </w:p>
    <w:p w14:paraId="50E3013F" w14:textId="34818088" w:rsidR="00B942A4" w:rsidRPr="00B229C8" w:rsidRDefault="00B942A4" w:rsidP="002A447E">
      <w:pPr>
        <w:pStyle w:val="Sarakstarindkopa"/>
        <w:ind w:left="567"/>
        <w:jc w:val="both"/>
        <w:rPr>
          <w:color w:val="FF0000"/>
          <w:lang w:val="lv-LV"/>
        </w:rPr>
      </w:pPr>
    </w:p>
    <w:p w14:paraId="2FB3AB19" w14:textId="77777777" w:rsidR="00135A03" w:rsidRPr="00FE5FEB" w:rsidRDefault="000A198D" w:rsidP="00C21F69">
      <w:pPr>
        <w:pStyle w:val="Sarakstarindkopa"/>
        <w:numPr>
          <w:ilvl w:val="1"/>
          <w:numId w:val="5"/>
        </w:numPr>
        <w:ind w:left="567" w:hanging="567"/>
        <w:jc w:val="both"/>
        <w:rPr>
          <w:b/>
          <w:lang w:val="lv-LV"/>
        </w:rPr>
      </w:pPr>
      <w:r w:rsidRPr="00FE5FEB">
        <w:rPr>
          <w:b/>
          <w:lang w:val="lv-LV"/>
        </w:rPr>
        <w:t>P</w:t>
      </w:r>
      <w:r w:rsidR="006E7CE1" w:rsidRPr="00FE5FEB">
        <w:rPr>
          <w:b/>
          <w:lang w:val="lv-LV"/>
        </w:rPr>
        <w:t>iedāvājumā iekļaujamā informācija un dokumenti</w:t>
      </w:r>
      <w:r w:rsidR="000D4D28" w:rsidRPr="00FE5FEB">
        <w:rPr>
          <w:b/>
          <w:lang w:val="lv-LV"/>
        </w:rPr>
        <w:t>:</w:t>
      </w:r>
      <w:r w:rsidR="00EB587C" w:rsidRPr="00FE5FEB">
        <w:rPr>
          <w:b/>
          <w:lang w:val="lv-LV"/>
        </w:rPr>
        <w:t xml:space="preserve"> </w:t>
      </w:r>
      <w:r w:rsidR="0009548E" w:rsidRPr="00FE5FEB">
        <w:rPr>
          <w:b/>
          <w:lang w:val="lv-LV"/>
        </w:rPr>
        <w:t xml:space="preserve">  </w:t>
      </w:r>
    </w:p>
    <w:p w14:paraId="1AB7B66D" w14:textId="77777777" w:rsidR="00616176" w:rsidRDefault="00833394" w:rsidP="00B921FB">
      <w:pPr>
        <w:jc w:val="both"/>
        <w:rPr>
          <w:lang w:val="lv-LV"/>
        </w:rPr>
      </w:pPr>
      <w:r w:rsidRPr="00B229C8">
        <w:rPr>
          <w:lang w:val="lv-LV"/>
        </w:rPr>
        <w:t>„</w:t>
      </w:r>
      <w:bookmarkStart w:id="7"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7"/>
      <w:r w:rsidRPr="00E34B8F">
        <w:rPr>
          <w:lang w:val="lv-LV"/>
        </w:rPr>
        <w:t>”</w:t>
      </w:r>
      <w:r w:rsidR="00805F6B" w:rsidRPr="00E34B8F">
        <w:rPr>
          <w:lang w:val="lv-LV"/>
        </w:rPr>
        <w:t>.</w:t>
      </w:r>
      <w:r w:rsidRPr="00E34B8F">
        <w:rPr>
          <w:lang w:val="lv-LV"/>
        </w:rPr>
        <w:t xml:space="preserve"> </w:t>
      </w:r>
    </w:p>
    <w:p w14:paraId="14DE2CFF" w14:textId="77777777" w:rsidR="00EF6462" w:rsidRDefault="00EF6462" w:rsidP="00B921FB">
      <w:pPr>
        <w:jc w:val="both"/>
        <w:rPr>
          <w:lang w:val="lv-LV"/>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5103"/>
        <w:gridCol w:w="14"/>
      </w:tblGrid>
      <w:tr w:rsidR="00D65C91" w:rsidRPr="00874BC6" w14:paraId="218A954E" w14:textId="77777777" w:rsidTr="00C711CB">
        <w:trPr>
          <w:gridAfter w:val="1"/>
          <w:wAfter w:w="14" w:type="dxa"/>
          <w:trHeight w:val="666"/>
        </w:trPr>
        <w:tc>
          <w:tcPr>
            <w:tcW w:w="709" w:type="dxa"/>
            <w:vAlign w:val="center"/>
          </w:tcPr>
          <w:p w14:paraId="2A70EB5C" w14:textId="1E99D90F" w:rsidR="00D65C91" w:rsidRPr="008E3038" w:rsidRDefault="00C74C5F" w:rsidP="009675CF">
            <w:pPr>
              <w:overflowPunct w:val="0"/>
              <w:autoSpaceDE w:val="0"/>
              <w:autoSpaceDN w:val="0"/>
              <w:adjustRightInd w:val="0"/>
              <w:jc w:val="center"/>
              <w:textAlignment w:val="baseline"/>
              <w:rPr>
                <w:b/>
                <w:lang w:val="lv-LV" w:eastAsia="lv-LV"/>
              </w:rPr>
            </w:pPr>
            <w:r>
              <w:rPr>
                <w:b/>
                <w:lang w:val="lv-LV" w:eastAsia="lv-LV"/>
              </w:rPr>
              <w:t>3</w:t>
            </w:r>
            <w:r w:rsidR="00CB44EF">
              <w:rPr>
                <w:b/>
                <w:lang w:val="lv-LV" w:eastAsia="lv-LV"/>
              </w:rPr>
              <w:t>.p.</w:t>
            </w:r>
          </w:p>
        </w:tc>
        <w:tc>
          <w:tcPr>
            <w:tcW w:w="2835" w:type="dxa"/>
            <w:vAlign w:val="center"/>
          </w:tcPr>
          <w:p w14:paraId="4901EF2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992" w:type="dxa"/>
            <w:vAlign w:val="center"/>
          </w:tcPr>
          <w:p w14:paraId="6A4096FD" w14:textId="69FB51EF" w:rsidR="00D65C91" w:rsidRPr="008E3038" w:rsidRDefault="00D65C91" w:rsidP="00CB44EF">
            <w:pPr>
              <w:overflowPunct w:val="0"/>
              <w:autoSpaceDE w:val="0"/>
              <w:autoSpaceDN w:val="0"/>
              <w:adjustRightInd w:val="0"/>
              <w:textAlignment w:val="baseline"/>
              <w:rPr>
                <w:b/>
                <w:lang w:val="lv-LV" w:eastAsia="lv-LV"/>
              </w:rPr>
            </w:pPr>
          </w:p>
          <w:p w14:paraId="4AED505C" w14:textId="5F531C61"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w:t>
            </w:r>
            <w:r w:rsidR="00575F55">
              <w:rPr>
                <w:b/>
                <w:lang w:val="lv-LV" w:eastAsia="lv-LV"/>
              </w:rPr>
              <w:t>8</w:t>
            </w:r>
            <w:r w:rsidRPr="008E3038">
              <w:rPr>
                <w:b/>
                <w:lang w:val="lv-LV" w:eastAsia="lv-LV"/>
              </w:rPr>
              <w:t>.p.</w:t>
            </w:r>
          </w:p>
        </w:tc>
        <w:tc>
          <w:tcPr>
            <w:tcW w:w="5103" w:type="dxa"/>
            <w:vAlign w:val="center"/>
          </w:tcPr>
          <w:p w14:paraId="0D30BB35" w14:textId="2C25FC99" w:rsidR="00D65C91" w:rsidRPr="00C74C5F" w:rsidRDefault="00C74C5F" w:rsidP="009675CF">
            <w:pPr>
              <w:overflowPunct w:val="0"/>
              <w:autoSpaceDE w:val="0"/>
              <w:autoSpaceDN w:val="0"/>
              <w:adjustRightInd w:val="0"/>
              <w:jc w:val="center"/>
              <w:textAlignment w:val="baseline"/>
              <w:rPr>
                <w:b/>
                <w:lang w:val="lv-LV" w:eastAsia="lv-LV"/>
              </w:rPr>
            </w:pPr>
            <w:r>
              <w:rPr>
                <w:b/>
                <w:lang w:val="lv-LV" w:eastAsia="lv-LV"/>
              </w:rPr>
              <w:t>P</w:t>
            </w:r>
            <w:r w:rsidR="00D65C91" w:rsidRPr="00C74C5F">
              <w:rPr>
                <w:b/>
                <w:lang w:val="lv-LV" w:eastAsia="lv-LV"/>
              </w:rPr>
              <w:t xml:space="preserve">iedāvājumā iekļaujamā informācija un dokumenti </w:t>
            </w:r>
          </w:p>
        </w:tc>
      </w:tr>
      <w:tr w:rsidR="00D65C91" w:rsidRPr="00FC797E" w14:paraId="03A18A2A" w14:textId="77777777" w:rsidTr="00C711CB">
        <w:trPr>
          <w:gridAfter w:val="1"/>
          <w:wAfter w:w="14" w:type="dxa"/>
          <w:trHeight w:val="463"/>
        </w:trPr>
        <w:tc>
          <w:tcPr>
            <w:tcW w:w="3544" w:type="dxa"/>
            <w:gridSpan w:val="2"/>
            <w:vMerge w:val="restart"/>
          </w:tcPr>
          <w:p w14:paraId="5C8E9BE3"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5FF4966" w14:textId="1C17CA26"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1.</w:t>
            </w:r>
            <w:r w:rsidR="00575F55">
              <w:rPr>
                <w:lang w:val="lv-LV" w:eastAsia="lv-LV"/>
              </w:rPr>
              <w:t>8</w:t>
            </w:r>
            <w:r w:rsidRPr="008E3038">
              <w:rPr>
                <w:lang w:val="lv-LV" w:eastAsia="lv-LV"/>
              </w:rPr>
              <w:t>.1.</w:t>
            </w:r>
          </w:p>
        </w:tc>
        <w:tc>
          <w:tcPr>
            <w:tcW w:w="5103" w:type="dxa"/>
          </w:tcPr>
          <w:p w14:paraId="2BF8D21E" w14:textId="1C0641C3" w:rsidR="00B921FB" w:rsidRPr="008E3038" w:rsidRDefault="00D65C91" w:rsidP="009675CF">
            <w:pPr>
              <w:overflowPunct w:val="0"/>
              <w:autoSpaceDE w:val="0"/>
              <w:autoSpaceDN w:val="0"/>
              <w:adjustRightInd w:val="0"/>
              <w:jc w:val="both"/>
              <w:textAlignment w:val="baseline"/>
              <w:rPr>
                <w:lang w:val="lv-LV" w:eastAsia="lv-LV"/>
              </w:rPr>
            </w:pPr>
            <w:bookmarkStart w:id="8" w:name="_Hlk34747531"/>
            <w:r w:rsidRPr="00624E49">
              <w:rPr>
                <w:bCs/>
                <w:lang w:val="lv-LV" w:eastAsia="lv-LV"/>
              </w:rPr>
              <w:t>pieteikums</w:t>
            </w:r>
            <w:r w:rsidRPr="00624E49">
              <w:rPr>
                <w:lang w:val="lv-LV" w:eastAsia="lv-LV"/>
              </w:rPr>
              <w:t xml:space="preserve"> dalībai sarunu procedūrā </w:t>
            </w:r>
            <w:r w:rsidRPr="00D635BA">
              <w:rPr>
                <w:i/>
                <w:iCs/>
                <w:lang w:val="lv-LV" w:eastAsia="lv-LV"/>
              </w:rPr>
              <w:t xml:space="preserve">(forma nolikuma </w:t>
            </w:r>
            <w:r w:rsidR="00954146" w:rsidRPr="00D635BA">
              <w:rPr>
                <w:i/>
                <w:iCs/>
                <w:lang w:val="lv-LV" w:eastAsia="lv-LV"/>
              </w:rPr>
              <w:t>2</w:t>
            </w:r>
            <w:r w:rsidRPr="00D635BA">
              <w:rPr>
                <w:i/>
                <w:iCs/>
                <w:lang w:val="lv-LV" w:eastAsia="lv-LV"/>
              </w:rPr>
              <w:t>.pielikumā)</w:t>
            </w:r>
            <w:bookmarkEnd w:id="8"/>
            <w:r w:rsidR="002D2420" w:rsidRPr="005C36F5">
              <w:rPr>
                <w:lang w:val="lv-LV" w:eastAsia="lv-LV"/>
              </w:rPr>
              <w:t>;</w:t>
            </w:r>
          </w:p>
        </w:tc>
      </w:tr>
      <w:tr w:rsidR="00B921FB" w:rsidRPr="00FC797E" w14:paraId="43F2B0BD" w14:textId="77777777" w:rsidTr="00C711CB">
        <w:trPr>
          <w:gridAfter w:val="1"/>
          <w:wAfter w:w="14" w:type="dxa"/>
          <w:trHeight w:val="463"/>
        </w:trPr>
        <w:tc>
          <w:tcPr>
            <w:tcW w:w="3544" w:type="dxa"/>
            <w:gridSpan w:val="2"/>
            <w:vMerge/>
          </w:tcPr>
          <w:p w14:paraId="673E28C0" w14:textId="77777777" w:rsidR="00B921FB" w:rsidRPr="008E3038" w:rsidRDefault="00B921FB"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56AE3021" w14:textId="01689D43" w:rsidR="00B921FB" w:rsidRPr="00752249" w:rsidRDefault="006B54FE" w:rsidP="009675CF">
            <w:pPr>
              <w:overflowPunct w:val="0"/>
              <w:autoSpaceDE w:val="0"/>
              <w:autoSpaceDN w:val="0"/>
              <w:adjustRightInd w:val="0"/>
              <w:textAlignment w:val="baseline"/>
              <w:rPr>
                <w:highlight w:val="yellow"/>
                <w:lang w:val="lv-LV" w:eastAsia="lv-LV"/>
              </w:rPr>
            </w:pPr>
            <w:r w:rsidRPr="006B54FE">
              <w:rPr>
                <w:lang w:val="lv-LV" w:eastAsia="lv-LV"/>
              </w:rPr>
              <w:t>1.</w:t>
            </w:r>
            <w:r w:rsidR="00575F55">
              <w:rPr>
                <w:lang w:val="lv-LV" w:eastAsia="lv-LV"/>
              </w:rPr>
              <w:t>8</w:t>
            </w:r>
            <w:r w:rsidRPr="006B54FE">
              <w:rPr>
                <w:lang w:val="lv-LV" w:eastAsia="lv-LV"/>
              </w:rPr>
              <w:t>.2.</w:t>
            </w:r>
          </w:p>
        </w:tc>
        <w:tc>
          <w:tcPr>
            <w:tcW w:w="5103" w:type="dxa"/>
          </w:tcPr>
          <w:p w14:paraId="0FD044F9" w14:textId="16A7B971" w:rsidR="00EF6462" w:rsidRPr="00D635BA" w:rsidRDefault="002D2420" w:rsidP="00CB44EF">
            <w:pPr>
              <w:overflowPunct w:val="0"/>
              <w:autoSpaceDE w:val="0"/>
              <w:autoSpaceDN w:val="0"/>
              <w:adjustRightInd w:val="0"/>
              <w:jc w:val="both"/>
              <w:textAlignment w:val="baseline"/>
              <w:rPr>
                <w:bCs/>
                <w:lang w:val="lv-LV" w:eastAsia="lv-LV"/>
              </w:rPr>
            </w:pPr>
            <w:r w:rsidRPr="00D635BA">
              <w:rPr>
                <w:lang w:val="lv-LV" w:eastAsia="lv-LV"/>
              </w:rPr>
              <w:t xml:space="preserve">Finanšu piedāvājums </w:t>
            </w:r>
            <w:r w:rsidRPr="00D635BA">
              <w:rPr>
                <w:i/>
                <w:iCs/>
                <w:lang w:val="lv-LV" w:eastAsia="lv-LV"/>
              </w:rPr>
              <w:t xml:space="preserve">(forma nolikuma </w:t>
            </w:r>
            <w:r w:rsidR="0078330B" w:rsidRPr="00D635BA">
              <w:rPr>
                <w:i/>
                <w:iCs/>
                <w:lang w:val="lv-LV" w:eastAsia="lv-LV"/>
              </w:rPr>
              <w:t>1</w:t>
            </w:r>
            <w:r w:rsidRPr="00D635BA">
              <w:rPr>
                <w:i/>
                <w:iCs/>
                <w:lang w:val="lv-LV" w:eastAsia="lv-LV"/>
              </w:rPr>
              <w:t>.pielikumā</w:t>
            </w:r>
            <w:r w:rsidR="00CB44EF" w:rsidRPr="00D635BA">
              <w:rPr>
                <w:i/>
                <w:iCs/>
                <w:lang w:val="lv-LV" w:eastAsia="lv-LV"/>
              </w:rPr>
              <w:t>)</w:t>
            </w:r>
            <w:r w:rsidRPr="00D635BA">
              <w:rPr>
                <w:lang w:val="lv-LV" w:eastAsia="lv-LV"/>
              </w:rPr>
              <w:t>;</w:t>
            </w:r>
          </w:p>
        </w:tc>
      </w:tr>
      <w:tr w:rsidR="00D635BA" w:rsidRPr="00F30A0A" w14:paraId="56E1C5ED" w14:textId="77777777" w:rsidTr="00D635BA">
        <w:trPr>
          <w:gridAfter w:val="1"/>
          <w:wAfter w:w="14" w:type="dxa"/>
          <w:trHeight w:val="697"/>
        </w:trPr>
        <w:tc>
          <w:tcPr>
            <w:tcW w:w="3544" w:type="dxa"/>
            <w:gridSpan w:val="2"/>
            <w:vMerge/>
          </w:tcPr>
          <w:p w14:paraId="36AFA0C8" w14:textId="77777777" w:rsidR="00D635BA" w:rsidRPr="008E3038" w:rsidRDefault="00D635BA"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0AB7E490" w14:textId="070706B3" w:rsidR="00D635BA" w:rsidRPr="006B54FE" w:rsidRDefault="00D635BA" w:rsidP="009675CF">
            <w:pPr>
              <w:overflowPunct w:val="0"/>
              <w:autoSpaceDE w:val="0"/>
              <w:autoSpaceDN w:val="0"/>
              <w:adjustRightInd w:val="0"/>
              <w:textAlignment w:val="baseline"/>
              <w:rPr>
                <w:lang w:val="lv-LV" w:eastAsia="lv-LV"/>
              </w:rPr>
            </w:pPr>
            <w:r>
              <w:rPr>
                <w:lang w:val="lv-LV" w:eastAsia="lv-LV"/>
              </w:rPr>
              <w:t>1.8.3.</w:t>
            </w:r>
          </w:p>
        </w:tc>
        <w:tc>
          <w:tcPr>
            <w:tcW w:w="5103" w:type="dxa"/>
          </w:tcPr>
          <w:p w14:paraId="4BC81BDD" w14:textId="255880DA" w:rsidR="00D635BA" w:rsidRPr="00D635BA" w:rsidRDefault="00D635BA" w:rsidP="0026774D">
            <w:pPr>
              <w:tabs>
                <w:tab w:val="left" w:pos="3132"/>
              </w:tabs>
              <w:overflowPunct w:val="0"/>
              <w:autoSpaceDE w:val="0"/>
              <w:autoSpaceDN w:val="0"/>
              <w:adjustRightInd w:val="0"/>
              <w:jc w:val="both"/>
              <w:textAlignment w:val="baseline"/>
              <w:rPr>
                <w:lang w:val="lv-LV" w:eastAsia="lv-LV"/>
              </w:rPr>
            </w:pPr>
            <w:r w:rsidRPr="00D635BA">
              <w:rPr>
                <w:lang w:val="lv-LV" w:eastAsia="lv-LV"/>
              </w:rPr>
              <w:t xml:space="preserve">piedāvājuma nodrošinājums </w:t>
            </w:r>
            <w:r w:rsidRPr="00D635BA">
              <w:rPr>
                <w:i/>
                <w:iCs/>
                <w:lang w:val="lv-LV" w:eastAsia="lv-LV"/>
              </w:rPr>
              <w:t>(</w:t>
            </w:r>
            <w:proofErr w:type="spellStart"/>
            <w:r w:rsidRPr="00D635BA">
              <w:rPr>
                <w:i/>
                <w:iCs/>
                <w:lang w:val="lv-LV" w:eastAsia="lv-LV"/>
              </w:rPr>
              <w:t>skat.nolikuma</w:t>
            </w:r>
            <w:proofErr w:type="spellEnd"/>
            <w:r w:rsidRPr="00D635BA">
              <w:rPr>
                <w:i/>
                <w:iCs/>
                <w:lang w:val="lv-LV" w:eastAsia="lv-LV"/>
              </w:rPr>
              <w:t xml:space="preserve"> 1.9.punktu)</w:t>
            </w:r>
            <w:r w:rsidRPr="00D635BA">
              <w:rPr>
                <w:lang w:val="lv-LV" w:eastAsia="lv-LV"/>
              </w:rPr>
              <w:t>;</w:t>
            </w:r>
          </w:p>
        </w:tc>
      </w:tr>
      <w:tr w:rsidR="00D65C91" w:rsidRPr="00F30A0A" w14:paraId="17F05ED0" w14:textId="77777777" w:rsidTr="00C711CB">
        <w:trPr>
          <w:trHeight w:val="699"/>
        </w:trPr>
        <w:tc>
          <w:tcPr>
            <w:tcW w:w="709" w:type="dxa"/>
            <w:vAlign w:val="center"/>
          </w:tcPr>
          <w:p w14:paraId="5F5C1FC2"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t>3.</w:t>
            </w:r>
          </w:p>
        </w:tc>
        <w:tc>
          <w:tcPr>
            <w:tcW w:w="8944" w:type="dxa"/>
            <w:gridSpan w:val="4"/>
          </w:tcPr>
          <w:p w14:paraId="6C3B2C64"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Vresatsauce"/>
                <w:b/>
                <w:lang w:val="lv-LV" w:eastAsia="lv-LV"/>
              </w:rPr>
              <w:footnoteReference w:id="2"/>
            </w:r>
          </w:p>
          <w:p w14:paraId="3522ED24" w14:textId="28FDD316"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CB13EC" w:rsidRPr="008E3038">
              <w:rPr>
                <w:rFonts w:eastAsia="Calibri"/>
                <w:b/>
                <w:lang w:val="lv-LV"/>
              </w:rPr>
              <w:t xml:space="preserve"> </w:t>
            </w:r>
            <w:r w:rsidRPr="008E3038">
              <w:rPr>
                <w:rFonts w:eastAsia="Calibri"/>
                <w:b/>
                <w:lang w:val="lv-LV"/>
              </w:rPr>
              <w:t>no turpmākās dalības sarunu procedūrā, neizskata piedāvājumu, kā arī neslēdz iepirkuma līgumu ar pretendentu</w:t>
            </w:r>
            <w:r w:rsidRPr="008E3038">
              <w:rPr>
                <w:b/>
                <w:lang w:val="lv-LV"/>
              </w:rPr>
              <w:t>, uz kuru attiecas jebkurš no šādiem gadījumiem:</w:t>
            </w:r>
          </w:p>
        </w:tc>
      </w:tr>
      <w:tr w:rsidR="005C36F5" w:rsidRPr="00F30A0A" w:rsidDel="00DF7A22" w14:paraId="148BE4FB" w14:textId="77777777" w:rsidTr="0074079D">
        <w:trPr>
          <w:gridAfter w:val="1"/>
          <w:wAfter w:w="14" w:type="dxa"/>
          <w:trHeight w:val="3036"/>
        </w:trPr>
        <w:tc>
          <w:tcPr>
            <w:tcW w:w="709" w:type="dxa"/>
          </w:tcPr>
          <w:p w14:paraId="7B721824" w14:textId="77777777"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3.1.</w:t>
            </w:r>
          </w:p>
        </w:tc>
        <w:tc>
          <w:tcPr>
            <w:tcW w:w="2835" w:type="dxa"/>
          </w:tcPr>
          <w:p w14:paraId="63152153" w14:textId="77777777" w:rsidR="005C36F5" w:rsidRPr="008E3038" w:rsidDel="00DF7A22" w:rsidRDefault="005C36F5" w:rsidP="009675CF">
            <w:pPr>
              <w:jc w:val="both"/>
              <w:rPr>
                <w:b/>
                <w:lang w:val="lv-LV"/>
              </w:rPr>
            </w:pPr>
            <w:r w:rsidRPr="008E3038">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Pr="0038118F">
              <w:rPr>
                <w:lang w:val="lv-LV"/>
              </w:rPr>
              <w:t>;</w:t>
            </w:r>
            <w:r w:rsidRPr="0038118F">
              <w:rPr>
                <w:rStyle w:val="Vresatsauce"/>
                <w:lang w:val="lv-LV"/>
              </w:rPr>
              <w:footnoteReference w:id="3"/>
            </w:r>
          </w:p>
        </w:tc>
        <w:tc>
          <w:tcPr>
            <w:tcW w:w="992" w:type="dxa"/>
          </w:tcPr>
          <w:p w14:paraId="3CAC5DEC" w14:textId="1256E4AF"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D635BA">
              <w:rPr>
                <w:color w:val="000000"/>
                <w:lang w:val="lv-LV" w:eastAsia="lv-LV"/>
              </w:rPr>
              <w:t>4</w:t>
            </w:r>
            <w:r w:rsidRPr="008E3038">
              <w:rPr>
                <w:color w:val="000000"/>
                <w:lang w:val="lv-LV" w:eastAsia="lv-LV"/>
              </w:rPr>
              <w:t>.</w:t>
            </w:r>
          </w:p>
        </w:tc>
        <w:tc>
          <w:tcPr>
            <w:tcW w:w="5103" w:type="dxa"/>
          </w:tcPr>
          <w:p w14:paraId="3B9BE85F" w14:textId="77777777" w:rsidR="005C36F5" w:rsidRPr="008E3038" w:rsidRDefault="005C36F5"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672E62D8" w14:textId="77777777" w:rsidR="005C36F5" w:rsidRDefault="005C36F5" w:rsidP="009675CF">
            <w:pPr>
              <w:overflowPunct w:val="0"/>
              <w:autoSpaceDE w:val="0"/>
              <w:autoSpaceDN w:val="0"/>
              <w:adjustRightInd w:val="0"/>
              <w:jc w:val="both"/>
              <w:textAlignment w:val="baseline"/>
              <w:rPr>
                <w:i/>
                <w:lang w:val="lv-LV" w:eastAsia="lv-LV"/>
              </w:rPr>
            </w:pPr>
          </w:p>
          <w:p w14:paraId="7992EC9B" w14:textId="77777777" w:rsidR="005C36F5" w:rsidRPr="008E3038" w:rsidDel="00DF7A22" w:rsidRDefault="005C36F5" w:rsidP="00752249">
            <w:pPr>
              <w:overflowPunct w:val="0"/>
              <w:autoSpaceDE w:val="0"/>
              <w:autoSpaceDN w:val="0"/>
              <w:adjustRightInd w:val="0"/>
              <w:jc w:val="both"/>
              <w:textAlignment w:val="baseline"/>
              <w:rPr>
                <w:i/>
                <w:lang w:val="lv-LV" w:eastAsia="lv-LV"/>
              </w:rPr>
            </w:pPr>
          </w:p>
        </w:tc>
      </w:tr>
      <w:tr w:rsidR="00CB13EC" w:rsidRPr="00F30A0A" w14:paraId="5EF5E0E5" w14:textId="77777777" w:rsidTr="00C711CB">
        <w:trPr>
          <w:gridAfter w:val="1"/>
          <w:wAfter w:w="14" w:type="dxa"/>
          <w:trHeight w:val="70"/>
        </w:trPr>
        <w:tc>
          <w:tcPr>
            <w:tcW w:w="709" w:type="dxa"/>
          </w:tcPr>
          <w:p w14:paraId="118C93B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2835" w:type="dxa"/>
          </w:tcPr>
          <w:p w14:paraId="590AD380" w14:textId="77777777" w:rsidR="00CB13EC" w:rsidRPr="008E3038" w:rsidRDefault="00CB13EC" w:rsidP="009675CF">
            <w:pPr>
              <w:jc w:val="both"/>
              <w:rPr>
                <w:b/>
                <w:lang w:val="lv-LV"/>
              </w:rPr>
            </w:pPr>
            <w:r w:rsidRPr="008E3038">
              <w:rPr>
                <w:lang w:val="lv-LV"/>
              </w:rPr>
              <w:t>ir pasludināts pretendenta maksātnespējas process, apturēta pretendenta saimnieciskā darbība vai pretendents tiek likvidēts;</w:t>
            </w:r>
          </w:p>
        </w:tc>
        <w:tc>
          <w:tcPr>
            <w:tcW w:w="992" w:type="dxa"/>
          </w:tcPr>
          <w:p w14:paraId="0F60CC6A" w14:textId="69F06A3E"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00D635BA">
              <w:rPr>
                <w:color w:val="000000"/>
                <w:lang w:val="lv-LV" w:eastAsia="lv-LV"/>
              </w:rPr>
              <w:t>5</w:t>
            </w:r>
            <w:r w:rsidR="00575F55">
              <w:rPr>
                <w:color w:val="000000"/>
                <w:lang w:val="lv-LV" w:eastAsia="lv-LV"/>
              </w:rPr>
              <w:t>.</w:t>
            </w:r>
          </w:p>
        </w:tc>
        <w:tc>
          <w:tcPr>
            <w:tcW w:w="5103" w:type="dxa"/>
          </w:tcPr>
          <w:p w14:paraId="0F8EBC1A"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71D2F0C2" w14:textId="77777777" w:rsidR="00AB365A" w:rsidRDefault="00AB365A" w:rsidP="009675CF">
            <w:pPr>
              <w:overflowPunct w:val="0"/>
              <w:autoSpaceDE w:val="0"/>
              <w:autoSpaceDN w:val="0"/>
              <w:adjustRightInd w:val="0"/>
              <w:jc w:val="both"/>
              <w:textAlignment w:val="baseline"/>
              <w:rPr>
                <w:i/>
                <w:lang w:val="lv-LV" w:eastAsia="lv-LV"/>
              </w:rPr>
            </w:pPr>
          </w:p>
          <w:p w14:paraId="446B2EF9" w14:textId="77777777" w:rsidR="004115F8" w:rsidRPr="008E3038" w:rsidRDefault="004115F8" w:rsidP="00752249">
            <w:pPr>
              <w:overflowPunct w:val="0"/>
              <w:autoSpaceDE w:val="0"/>
              <w:autoSpaceDN w:val="0"/>
              <w:adjustRightInd w:val="0"/>
              <w:jc w:val="both"/>
              <w:textAlignment w:val="baseline"/>
              <w:rPr>
                <w:i/>
                <w:lang w:val="lv-LV" w:eastAsia="lv-LV"/>
              </w:rPr>
            </w:pPr>
          </w:p>
        </w:tc>
      </w:tr>
      <w:tr w:rsidR="00D65C91" w:rsidRPr="00F30A0A" w14:paraId="2835B0E8" w14:textId="77777777" w:rsidTr="00C711CB">
        <w:trPr>
          <w:gridAfter w:val="1"/>
          <w:wAfter w:w="14" w:type="dxa"/>
          <w:trHeight w:val="117"/>
        </w:trPr>
        <w:tc>
          <w:tcPr>
            <w:tcW w:w="709" w:type="dxa"/>
          </w:tcPr>
          <w:p w14:paraId="19C19440"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2835" w:type="dxa"/>
          </w:tcPr>
          <w:p w14:paraId="326113AC" w14:textId="77777777" w:rsidR="00D65C91" w:rsidRPr="008E3038" w:rsidRDefault="00D65C91" w:rsidP="009675CF">
            <w:pPr>
              <w:jc w:val="both"/>
              <w:rPr>
                <w:lang w:val="lv-LV"/>
              </w:rPr>
            </w:pPr>
            <w:r w:rsidRPr="008E3038">
              <w:rPr>
                <w:lang w:val="lv-LV"/>
              </w:rPr>
              <w:t>pretendents, tā darbinieks vai pretendenta piedāvājumā norādītā persona ir konsultējusi vai citādi bijusi iesaistīta iepirkuma dokumentu sagatavošanā.</w:t>
            </w:r>
          </w:p>
        </w:tc>
        <w:tc>
          <w:tcPr>
            <w:tcW w:w="992" w:type="dxa"/>
          </w:tcPr>
          <w:p w14:paraId="513C7EB5" w14:textId="01E13D2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D635BA">
              <w:rPr>
                <w:color w:val="000000"/>
                <w:lang w:val="lv-LV" w:eastAsia="lv-LV"/>
              </w:rPr>
              <w:t>6</w:t>
            </w:r>
            <w:r w:rsidR="00575F55">
              <w:rPr>
                <w:color w:val="000000"/>
                <w:lang w:val="lv-LV" w:eastAsia="lv-LV"/>
              </w:rPr>
              <w:t>.</w:t>
            </w:r>
          </w:p>
        </w:tc>
        <w:tc>
          <w:tcPr>
            <w:tcW w:w="5103" w:type="dxa"/>
          </w:tcPr>
          <w:p w14:paraId="18D5BBB3" w14:textId="44D6978A" w:rsidR="00D65C91" w:rsidRPr="008E3038" w:rsidRDefault="00D65C91" w:rsidP="009675CF">
            <w:pPr>
              <w:jc w:val="both"/>
              <w:rPr>
                <w:lang w:val="lv-LV"/>
              </w:rPr>
            </w:pPr>
            <w:r w:rsidRPr="008E3038">
              <w:rPr>
                <w:lang w:val="lv-LV"/>
              </w:rPr>
              <w:t>informācija (apliecinājums)</w:t>
            </w:r>
            <w:r w:rsidR="009223D9">
              <w:rPr>
                <w:lang w:val="lv-LV"/>
              </w:rPr>
              <w:t xml:space="preserve"> pieteikuma vēstulē</w:t>
            </w:r>
            <w:r w:rsidRPr="008E3038">
              <w:rPr>
                <w:lang w:val="lv-LV"/>
              </w:rPr>
              <w:t xml:space="preserve">, ka pretendents, tā darbinieks vai pretendenta piedāvājumā norādītā persona nav </w:t>
            </w:r>
            <w:r w:rsidRPr="00901138">
              <w:rPr>
                <w:lang w:val="lv-LV"/>
              </w:rPr>
              <w:t>konsultējusi vai citādi bijusi iesaistīta iepirkuma dokumentu sagatavošanā</w:t>
            </w:r>
            <w:r w:rsidRPr="00E166E0">
              <w:rPr>
                <w:lang w:val="lv-LV"/>
              </w:rPr>
              <w:t>;</w:t>
            </w:r>
          </w:p>
          <w:p w14:paraId="5A8E829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F30A0A" w14:paraId="3E69ACF3" w14:textId="77777777" w:rsidTr="00C711CB">
        <w:trPr>
          <w:gridAfter w:val="1"/>
          <w:wAfter w:w="14" w:type="dxa"/>
          <w:trHeight w:val="117"/>
        </w:trPr>
        <w:tc>
          <w:tcPr>
            <w:tcW w:w="709" w:type="dxa"/>
          </w:tcPr>
          <w:p w14:paraId="2ED06F07"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3.</w:t>
            </w:r>
            <w:r w:rsidR="00CB13EC" w:rsidRPr="008E3038">
              <w:rPr>
                <w:lang w:val="lv-LV" w:eastAsia="lv-LV"/>
              </w:rPr>
              <w:t>4</w:t>
            </w:r>
            <w:r w:rsidRPr="008E3038">
              <w:rPr>
                <w:lang w:val="lv-LV" w:eastAsia="lv-LV"/>
              </w:rPr>
              <w:t>.</w:t>
            </w:r>
          </w:p>
        </w:tc>
        <w:tc>
          <w:tcPr>
            <w:tcW w:w="2835" w:type="dxa"/>
          </w:tcPr>
          <w:p w14:paraId="0D40229B" w14:textId="77777777" w:rsidR="00D65C91" w:rsidRPr="008E3038"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ir sniedzis nepatiesu informāciju tā kvalifikācijas novērtēšanai vai vispār nav sniedzis pieprasīto informāciju;</w:t>
            </w:r>
          </w:p>
        </w:tc>
        <w:tc>
          <w:tcPr>
            <w:tcW w:w="992" w:type="dxa"/>
          </w:tcPr>
          <w:p w14:paraId="707C5D96" w14:textId="798E024B"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t>1.</w:t>
            </w:r>
            <w:r w:rsidR="00575F55">
              <w:rPr>
                <w:color w:val="000000"/>
                <w:lang w:val="lv-LV" w:eastAsia="lv-LV"/>
              </w:rPr>
              <w:t>8.</w:t>
            </w:r>
            <w:r w:rsidR="00D635BA">
              <w:rPr>
                <w:color w:val="000000"/>
                <w:lang w:val="lv-LV" w:eastAsia="lv-LV"/>
              </w:rPr>
              <w:t>7</w:t>
            </w:r>
            <w:r w:rsidRPr="008E3038">
              <w:rPr>
                <w:color w:val="000000"/>
                <w:lang w:val="lv-LV" w:eastAsia="lv-LV"/>
              </w:rPr>
              <w:t>.</w:t>
            </w:r>
          </w:p>
        </w:tc>
        <w:tc>
          <w:tcPr>
            <w:tcW w:w="5103" w:type="dxa"/>
          </w:tcPr>
          <w:p w14:paraId="6E1F360E" w14:textId="77777777" w:rsidR="00D65C91" w:rsidRPr="008E3038" w:rsidRDefault="00CB13EC" w:rsidP="009675CF">
            <w:pPr>
              <w:overflowPunct w:val="0"/>
              <w:autoSpaceDE w:val="0"/>
              <w:autoSpaceDN w:val="0"/>
              <w:adjustRightInd w:val="0"/>
              <w:jc w:val="both"/>
              <w:textAlignment w:val="baseline"/>
              <w:rPr>
                <w:i/>
                <w:color w:val="000000"/>
                <w:lang w:val="lv-LV" w:eastAsia="lv-LV"/>
              </w:rPr>
            </w:pPr>
            <w:r w:rsidRPr="008E3038">
              <w:rPr>
                <w:i/>
                <w:lang w:val="lv-LV"/>
              </w:rPr>
              <w:t xml:space="preserve">komisija attiecīgo informāciju pārbauda publiskajās </w:t>
            </w:r>
            <w:r w:rsidRPr="008E3038">
              <w:rPr>
                <w:i/>
                <w:lang w:val="lv-LV" w:eastAsia="lv-LV"/>
              </w:rPr>
              <w:t>datu bāzēs, izmantojot publiski pieejamo informāciju un pasūtītājam pieejamo informāciju;</w:t>
            </w:r>
          </w:p>
        </w:tc>
      </w:tr>
      <w:tr w:rsidR="00CB13EC" w:rsidRPr="008E3038" w14:paraId="25A1C2CB" w14:textId="77777777" w:rsidTr="00C711CB">
        <w:trPr>
          <w:gridAfter w:val="1"/>
          <w:wAfter w:w="14" w:type="dxa"/>
          <w:trHeight w:val="117"/>
        </w:trPr>
        <w:tc>
          <w:tcPr>
            <w:tcW w:w="709" w:type="dxa"/>
          </w:tcPr>
          <w:p w14:paraId="771CB579" w14:textId="77777777" w:rsidR="00CB13EC" w:rsidRPr="008E3038" w:rsidRDefault="00CB13EC" w:rsidP="009675CF">
            <w:pPr>
              <w:overflowPunct w:val="0"/>
              <w:autoSpaceDE w:val="0"/>
              <w:autoSpaceDN w:val="0"/>
              <w:adjustRightInd w:val="0"/>
              <w:textAlignment w:val="baseline"/>
              <w:rPr>
                <w:lang w:val="lv-LV" w:eastAsia="lv-LV"/>
              </w:rPr>
            </w:pPr>
            <w:r w:rsidRPr="008E3038">
              <w:rPr>
                <w:lang w:val="lv-LV" w:eastAsia="lv-LV"/>
              </w:rPr>
              <w:t>3.5.</w:t>
            </w:r>
          </w:p>
        </w:tc>
        <w:tc>
          <w:tcPr>
            <w:tcW w:w="2835" w:type="dxa"/>
          </w:tcPr>
          <w:p w14:paraId="236AE2F0" w14:textId="77777777" w:rsidR="00CB13EC" w:rsidRPr="008E3038" w:rsidRDefault="00CB13EC"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nav pildījis ar pasūtītāju noslēgto iepirkuma līgumu un tādēļ pasūtītājs ir izmantojis iepirkuma līgumā paredzētās tiesības vienpusēji atkāpties no līguma</w:t>
            </w:r>
            <w:r w:rsidR="00C712A3" w:rsidRPr="008E3038">
              <w:rPr>
                <w:rFonts w:eastAsia="Calibri"/>
                <w:lang w:val="lv-LV"/>
              </w:rPr>
              <w:t>;</w:t>
            </w:r>
          </w:p>
        </w:tc>
        <w:tc>
          <w:tcPr>
            <w:tcW w:w="992" w:type="dxa"/>
          </w:tcPr>
          <w:p w14:paraId="5690CDF4" w14:textId="4F366814" w:rsidR="00CB13EC" w:rsidRPr="008E3038" w:rsidRDefault="00CB13EC" w:rsidP="009675CF">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D635BA">
              <w:rPr>
                <w:color w:val="000000"/>
                <w:lang w:val="lv-LV" w:eastAsia="lv-LV"/>
              </w:rPr>
              <w:t>8</w:t>
            </w:r>
            <w:r w:rsidRPr="008E3038">
              <w:rPr>
                <w:color w:val="000000"/>
                <w:lang w:val="lv-LV" w:eastAsia="lv-LV"/>
              </w:rPr>
              <w:t>.</w:t>
            </w:r>
          </w:p>
        </w:tc>
        <w:tc>
          <w:tcPr>
            <w:tcW w:w="5103" w:type="dxa"/>
          </w:tcPr>
          <w:p w14:paraId="0C39EF66" w14:textId="77777777" w:rsidR="00CB13EC" w:rsidRPr="008E3038" w:rsidRDefault="00E718D9" w:rsidP="009675CF">
            <w:pPr>
              <w:overflowPunct w:val="0"/>
              <w:autoSpaceDE w:val="0"/>
              <w:autoSpaceDN w:val="0"/>
              <w:adjustRightInd w:val="0"/>
              <w:jc w:val="both"/>
              <w:textAlignment w:val="baseline"/>
              <w:rPr>
                <w:i/>
                <w:lang w:val="lv-LV"/>
              </w:rPr>
            </w:pPr>
            <w:r w:rsidRPr="008E3038">
              <w:rPr>
                <w:i/>
                <w:lang w:val="lv-LV"/>
              </w:rPr>
              <w:t>p</w:t>
            </w:r>
            <w:r w:rsidR="00CB13EC" w:rsidRPr="008E3038">
              <w:rPr>
                <w:i/>
                <w:lang w:val="lv-LV"/>
              </w:rPr>
              <w:t>ārbauda pasūtītājs/komisija</w:t>
            </w:r>
            <w:r w:rsidR="00646FD6">
              <w:rPr>
                <w:i/>
                <w:lang w:val="lv-LV"/>
              </w:rPr>
              <w:t>;</w:t>
            </w:r>
          </w:p>
        </w:tc>
      </w:tr>
      <w:tr w:rsidR="00C711CB" w:rsidRPr="002225A4" w14:paraId="471F3245" w14:textId="77777777" w:rsidTr="00C711CB">
        <w:trPr>
          <w:gridAfter w:val="1"/>
          <w:wAfter w:w="14" w:type="dxa"/>
          <w:trHeight w:val="117"/>
        </w:trPr>
        <w:tc>
          <w:tcPr>
            <w:tcW w:w="709" w:type="dxa"/>
          </w:tcPr>
          <w:p w14:paraId="49BABC10" w14:textId="77777777" w:rsidR="00C711CB" w:rsidRPr="008E3038" w:rsidRDefault="00C711CB" w:rsidP="00C711CB">
            <w:pPr>
              <w:overflowPunct w:val="0"/>
              <w:autoSpaceDE w:val="0"/>
              <w:autoSpaceDN w:val="0"/>
              <w:adjustRightInd w:val="0"/>
              <w:textAlignment w:val="baseline"/>
              <w:rPr>
                <w:lang w:val="lv-LV" w:eastAsia="lv-LV"/>
              </w:rPr>
            </w:pPr>
            <w:r w:rsidRPr="008E3038">
              <w:rPr>
                <w:lang w:val="lv-LV" w:eastAsia="lv-LV"/>
              </w:rPr>
              <w:lastRenderedPageBreak/>
              <w:t>3.6.</w:t>
            </w:r>
          </w:p>
        </w:tc>
        <w:tc>
          <w:tcPr>
            <w:tcW w:w="2835" w:type="dxa"/>
          </w:tcPr>
          <w:p w14:paraId="1BCD953F" w14:textId="77777777" w:rsidR="00C711CB" w:rsidRPr="008E3038" w:rsidRDefault="00C711CB" w:rsidP="00C711CB">
            <w:pPr>
              <w:overflowPunct w:val="0"/>
              <w:autoSpaceDE w:val="0"/>
              <w:autoSpaceDN w:val="0"/>
              <w:adjustRightInd w:val="0"/>
              <w:jc w:val="both"/>
              <w:textAlignment w:val="baseline"/>
              <w:rPr>
                <w:rFonts w:eastAsia="Calibri"/>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992" w:type="dxa"/>
          </w:tcPr>
          <w:p w14:paraId="38E346C9" w14:textId="0FA6A2D5" w:rsidR="00C711CB" w:rsidRPr="008E3038" w:rsidRDefault="00C711CB" w:rsidP="00C711CB">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D635BA">
              <w:rPr>
                <w:color w:val="000000"/>
                <w:lang w:val="lv-LV" w:eastAsia="lv-LV"/>
              </w:rPr>
              <w:t>9</w:t>
            </w:r>
            <w:r w:rsidRPr="008E3038">
              <w:rPr>
                <w:color w:val="000000"/>
                <w:lang w:val="lv-LV" w:eastAsia="lv-LV"/>
              </w:rPr>
              <w:t>.</w:t>
            </w:r>
          </w:p>
        </w:tc>
        <w:tc>
          <w:tcPr>
            <w:tcW w:w="5103" w:type="dxa"/>
          </w:tcPr>
          <w:p w14:paraId="021F7001" w14:textId="60BCD5B1" w:rsidR="00C711CB" w:rsidRDefault="00C711CB" w:rsidP="00C711CB">
            <w:pPr>
              <w:overflowPunct w:val="0"/>
              <w:autoSpaceDE w:val="0"/>
              <w:autoSpaceDN w:val="0"/>
              <w:adjustRightInd w:val="0"/>
              <w:jc w:val="both"/>
              <w:textAlignment w:val="baseline"/>
              <w:rPr>
                <w:i/>
                <w:lang w:val="lv-LV"/>
              </w:rPr>
            </w:pPr>
            <w:r w:rsidRPr="008E3038">
              <w:rPr>
                <w:i/>
                <w:lang w:val="lv-LV"/>
              </w:rPr>
              <w:t>pārbauda pasūtītājs/komisija</w:t>
            </w:r>
          </w:p>
          <w:p w14:paraId="0B1887D2" w14:textId="77777777" w:rsidR="004115F8" w:rsidRPr="008E3038" w:rsidRDefault="004115F8" w:rsidP="00752249">
            <w:pPr>
              <w:overflowPunct w:val="0"/>
              <w:autoSpaceDE w:val="0"/>
              <w:autoSpaceDN w:val="0"/>
              <w:adjustRightInd w:val="0"/>
              <w:jc w:val="both"/>
              <w:textAlignment w:val="baseline"/>
              <w:rPr>
                <w:i/>
                <w:lang w:val="lv-LV"/>
              </w:rPr>
            </w:pPr>
          </w:p>
        </w:tc>
      </w:tr>
      <w:tr w:rsidR="00C711CB" w:rsidRPr="00F30A0A" w14:paraId="478B775B" w14:textId="77777777" w:rsidTr="00C711CB">
        <w:trPr>
          <w:trHeight w:val="403"/>
        </w:trPr>
        <w:tc>
          <w:tcPr>
            <w:tcW w:w="709" w:type="dxa"/>
            <w:vAlign w:val="center"/>
          </w:tcPr>
          <w:p w14:paraId="12D86DA2" w14:textId="77777777" w:rsidR="00C711CB" w:rsidRPr="008E3038" w:rsidRDefault="00C711CB" w:rsidP="00C711CB">
            <w:pPr>
              <w:overflowPunct w:val="0"/>
              <w:autoSpaceDE w:val="0"/>
              <w:autoSpaceDN w:val="0"/>
              <w:adjustRightInd w:val="0"/>
              <w:textAlignment w:val="baseline"/>
              <w:rPr>
                <w:lang w:val="lv-LV" w:eastAsia="lv-LV"/>
              </w:rPr>
            </w:pPr>
            <w:r w:rsidRPr="008E3038">
              <w:rPr>
                <w:b/>
                <w:lang w:val="lv-LV" w:eastAsia="lv-LV"/>
              </w:rPr>
              <w:t>4</w:t>
            </w:r>
            <w:r w:rsidRPr="008E3038">
              <w:rPr>
                <w:lang w:val="lv-LV" w:eastAsia="lv-LV"/>
              </w:rPr>
              <w:t>.</w:t>
            </w:r>
          </w:p>
        </w:tc>
        <w:tc>
          <w:tcPr>
            <w:tcW w:w="8944" w:type="dxa"/>
            <w:gridSpan w:val="4"/>
          </w:tcPr>
          <w:p w14:paraId="13F28B9D" w14:textId="77777777" w:rsidR="00C711CB" w:rsidRPr="008E3038" w:rsidRDefault="00C711CB" w:rsidP="00C711CB">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5AE2BC82" w14:textId="77777777" w:rsidR="00C711CB" w:rsidRDefault="00C711CB" w:rsidP="00C711CB">
            <w:pPr>
              <w:overflowPunct w:val="0"/>
              <w:autoSpaceDE w:val="0"/>
              <w:autoSpaceDN w:val="0"/>
              <w:adjustRightInd w:val="0"/>
              <w:jc w:val="center"/>
              <w:textAlignment w:val="baseline"/>
              <w:rPr>
                <w:rFonts w:eastAsia="Calibri"/>
                <w:b/>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r w:rsidR="0022135E">
              <w:rPr>
                <w:rFonts w:eastAsia="Calibri"/>
                <w:b/>
                <w:lang w:val="lv-LV"/>
              </w:rPr>
              <w:t>.</w:t>
            </w:r>
          </w:p>
          <w:p w14:paraId="4766A317" w14:textId="77777777" w:rsidR="0022135E" w:rsidRPr="008E3038" w:rsidRDefault="0022135E" w:rsidP="00C711CB">
            <w:pPr>
              <w:overflowPunct w:val="0"/>
              <w:autoSpaceDE w:val="0"/>
              <w:autoSpaceDN w:val="0"/>
              <w:adjustRightInd w:val="0"/>
              <w:jc w:val="center"/>
              <w:textAlignment w:val="baseline"/>
              <w:rPr>
                <w:rFonts w:eastAsia="Calibri"/>
                <w:lang w:val="lv-LV"/>
              </w:rPr>
            </w:pPr>
          </w:p>
        </w:tc>
      </w:tr>
      <w:tr w:rsidR="00C711CB" w:rsidRPr="00F30A0A" w14:paraId="0D31A4A9" w14:textId="77777777" w:rsidTr="00C711CB">
        <w:trPr>
          <w:gridAfter w:val="1"/>
          <w:wAfter w:w="14" w:type="dxa"/>
          <w:trHeight w:val="1244"/>
        </w:trPr>
        <w:tc>
          <w:tcPr>
            <w:tcW w:w="709" w:type="dxa"/>
          </w:tcPr>
          <w:p w14:paraId="4C6EBB45" w14:textId="77777777" w:rsidR="00C711CB" w:rsidRPr="008E3038" w:rsidRDefault="00C711CB" w:rsidP="00C711CB">
            <w:pPr>
              <w:overflowPunct w:val="0"/>
              <w:autoSpaceDE w:val="0"/>
              <w:autoSpaceDN w:val="0"/>
              <w:adjustRightInd w:val="0"/>
              <w:textAlignment w:val="baseline"/>
              <w:rPr>
                <w:b/>
                <w:lang w:val="lv-LV" w:eastAsia="lv-LV"/>
              </w:rPr>
            </w:pPr>
            <w:r w:rsidRPr="008E3038">
              <w:rPr>
                <w:rFonts w:eastAsia="Calibri"/>
                <w:lang w:val="lv-LV"/>
              </w:rPr>
              <w:t>4.1.</w:t>
            </w:r>
          </w:p>
          <w:p w14:paraId="4F131E68"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2835" w:type="dxa"/>
          </w:tcPr>
          <w:p w14:paraId="2B825B8B" w14:textId="7E97D2EC" w:rsidR="00FC797E" w:rsidRPr="006853D1" w:rsidRDefault="00C711CB" w:rsidP="00C711CB">
            <w:pPr>
              <w:jc w:val="both"/>
              <w:rPr>
                <w:rFonts w:eastAsia="Calibri"/>
                <w:lang w:val="lv-LV"/>
              </w:rPr>
            </w:pPr>
            <w:r w:rsidRPr="008E3038">
              <w:rPr>
                <w:rFonts w:eastAsia="Calibri"/>
                <w:lang w:val="lv-LV"/>
              </w:rPr>
              <w:t xml:space="preserve">pretendents ir reģistrēts, </w:t>
            </w:r>
            <w:r w:rsidR="002267FB">
              <w:rPr>
                <w:rFonts w:eastAsia="Calibri"/>
                <w:lang w:val="lv-LV"/>
              </w:rPr>
              <w:t>Latvijas Republikas Komercreģistrā</w:t>
            </w:r>
            <w:r w:rsidRPr="008E3038">
              <w:rPr>
                <w:rFonts w:eastAsia="Calibri"/>
                <w:lang w:val="lv-LV"/>
              </w:rPr>
              <w:t xml:space="preserve"> atbilstoši normatīvo aktu prasībām;</w:t>
            </w:r>
          </w:p>
        </w:tc>
        <w:tc>
          <w:tcPr>
            <w:tcW w:w="992" w:type="dxa"/>
          </w:tcPr>
          <w:p w14:paraId="42FE9C38" w14:textId="55CECF1D" w:rsidR="00C711CB" w:rsidRPr="008E3038" w:rsidRDefault="00C711CB" w:rsidP="00C711CB">
            <w:pPr>
              <w:overflowPunct w:val="0"/>
              <w:autoSpaceDE w:val="0"/>
              <w:autoSpaceDN w:val="0"/>
              <w:adjustRightInd w:val="0"/>
              <w:jc w:val="center"/>
              <w:textAlignment w:val="baseline"/>
              <w:rPr>
                <w:lang w:val="lv-LV" w:eastAsia="lv-LV"/>
              </w:rPr>
            </w:pPr>
            <w:r w:rsidRPr="000C15E0">
              <w:rPr>
                <w:lang w:val="lv-LV" w:eastAsia="lv-LV"/>
              </w:rPr>
              <w:t>1.</w:t>
            </w:r>
            <w:r w:rsidR="00575F55">
              <w:rPr>
                <w:lang w:val="lv-LV" w:eastAsia="lv-LV"/>
              </w:rPr>
              <w:t>8</w:t>
            </w:r>
            <w:r w:rsidRPr="000C15E0">
              <w:rPr>
                <w:lang w:val="lv-LV" w:eastAsia="lv-LV"/>
              </w:rPr>
              <w:t>.</w:t>
            </w:r>
            <w:r w:rsidR="000C15E0" w:rsidRPr="000C15E0">
              <w:rPr>
                <w:lang w:val="lv-LV" w:eastAsia="lv-LV"/>
              </w:rPr>
              <w:t>1</w:t>
            </w:r>
            <w:r w:rsidR="006853D1">
              <w:rPr>
                <w:lang w:val="lv-LV" w:eastAsia="lv-LV"/>
              </w:rPr>
              <w:t>0</w:t>
            </w:r>
            <w:r w:rsidRPr="000C15E0">
              <w:rPr>
                <w:lang w:val="lv-LV" w:eastAsia="lv-LV"/>
              </w:rPr>
              <w:t>.</w:t>
            </w:r>
          </w:p>
        </w:tc>
        <w:tc>
          <w:tcPr>
            <w:tcW w:w="5103" w:type="dxa"/>
          </w:tcPr>
          <w:p w14:paraId="3CBBD714" w14:textId="1566BF44" w:rsidR="00D063C7" w:rsidRPr="00D063C7" w:rsidRDefault="00C711CB" w:rsidP="00C711CB">
            <w:pPr>
              <w:overflowPunct w:val="0"/>
              <w:autoSpaceDE w:val="0"/>
              <w:autoSpaceDN w:val="0"/>
              <w:adjustRightInd w:val="0"/>
              <w:jc w:val="both"/>
              <w:textAlignment w:val="baseline"/>
              <w:rPr>
                <w:i/>
                <w:lang w:val="lv-LV" w:eastAsia="lv-LV"/>
              </w:rPr>
            </w:pPr>
            <w:r w:rsidRPr="008E3038">
              <w:rPr>
                <w:i/>
                <w:lang w:val="lv-LV" w:eastAsia="lv-LV"/>
              </w:rPr>
              <w:t xml:space="preserve">LR reģistrēts pretendents dokumentu neiesniedz, informāciju pasūtītājs pārbauda publiskajās datu bāzēs un izmantojot publiski </w:t>
            </w:r>
            <w:r w:rsidRPr="00D063C7">
              <w:rPr>
                <w:i/>
                <w:lang w:val="lv-LV" w:eastAsia="lv-LV"/>
              </w:rPr>
              <w:t>pieejamo informāciju LR Komercreģistrā;</w:t>
            </w:r>
            <w:r w:rsidR="00D063C7" w:rsidRPr="00D063C7">
              <w:rPr>
                <w:i/>
                <w:lang w:val="lv-LV" w:eastAsia="lv-LV"/>
              </w:rPr>
              <w:t xml:space="preserve"> </w:t>
            </w:r>
          </w:p>
          <w:p w14:paraId="0D36DFBA" w14:textId="77777777" w:rsidR="00C711CB" w:rsidRPr="008E3038" w:rsidRDefault="00C711CB" w:rsidP="00C711CB">
            <w:pPr>
              <w:overflowPunct w:val="0"/>
              <w:autoSpaceDE w:val="0"/>
              <w:autoSpaceDN w:val="0"/>
              <w:adjustRightInd w:val="0"/>
              <w:jc w:val="both"/>
              <w:textAlignment w:val="baseline"/>
              <w:rPr>
                <w:lang w:val="lv-LV"/>
              </w:rPr>
            </w:pPr>
          </w:p>
        </w:tc>
      </w:tr>
      <w:tr w:rsidR="00C711CB" w:rsidRPr="00F30A0A" w14:paraId="446423EB" w14:textId="77777777" w:rsidTr="002267FB">
        <w:trPr>
          <w:gridAfter w:val="1"/>
          <w:wAfter w:w="14" w:type="dxa"/>
          <w:trHeight w:val="699"/>
        </w:trPr>
        <w:tc>
          <w:tcPr>
            <w:tcW w:w="709" w:type="dxa"/>
          </w:tcPr>
          <w:p w14:paraId="4486A2D0" w14:textId="77777777" w:rsidR="000C15E0" w:rsidRPr="00566EF0" w:rsidRDefault="000C15E0" w:rsidP="000C15E0">
            <w:pPr>
              <w:overflowPunct w:val="0"/>
              <w:autoSpaceDE w:val="0"/>
              <w:autoSpaceDN w:val="0"/>
              <w:adjustRightInd w:val="0"/>
              <w:textAlignment w:val="baseline"/>
              <w:rPr>
                <w:b/>
                <w:lang w:val="lv-LV" w:eastAsia="lv-LV"/>
              </w:rPr>
            </w:pPr>
            <w:r w:rsidRPr="00566EF0">
              <w:rPr>
                <w:rFonts w:eastAsia="Calibri"/>
                <w:lang w:val="lv-LV"/>
              </w:rPr>
              <w:t>4.2.</w:t>
            </w:r>
          </w:p>
          <w:p w14:paraId="7C20E0F9" w14:textId="77777777" w:rsidR="00C711CB" w:rsidRPr="00566EF0" w:rsidRDefault="00C711CB" w:rsidP="00C711CB">
            <w:pPr>
              <w:overflowPunct w:val="0"/>
              <w:autoSpaceDE w:val="0"/>
              <w:autoSpaceDN w:val="0"/>
              <w:adjustRightInd w:val="0"/>
              <w:textAlignment w:val="baseline"/>
              <w:rPr>
                <w:rFonts w:eastAsia="Calibri"/>
                <w:lang w:val="lv-LV"/>
              </w:rPr>
            </w:pPr>
          </w:p>
        </w:tc>
        <w:tc>
          <w:tcPr>
            <w:tcW w:w="2835" w:type="dxa"/>
          </w:tcPr>
          <w:p w14:paraId="1463A161" w14:textId="29F78330" w:rsidR="00230770" w:rsidRPr="006853D1" w:rsidRDefault="006446A0" w:rsidP="004C5F3D">
            <w:pPr>
              <w:jc w:val="both"/>
              <w:rPr>
                <w:lang w:val="lv-LV"/>
              </w:rPr>
            </w:pPr>
            <w:r w:rsidRPr="006853D1">
              <w:rPr>
                <w:lang w:val="lv-LV"/>
              </w:rPr>
              <w:t>pretendents ir tiesīgs sniegt sarunu procedūras priekšmetā minēto pakalpojumu (Vilcienu dispečeru sakaru sistēmas “</w:t>
            </w:r>
            <w:proofErr w:type="spellStart"/>
            <w:r w:rsidRPr="006853D1">
              <w:rPr>
                <w:lang w:val="lv-LV"/>
              </w:rPr>
              <w:t>Iskratel</w:t>
            </w:r>
            <w:proofErr w:type="spellEnd"/>
            <w:r w:rsidRPr="006853D1">
              <w:rPr>
                <w:lang w:val="lv-LV"/>
              </w:rPr>
              <w:t xml:space="preserve"> IS3000” ražotāja atbalstu, tai skaitā, veikt </w:t>
            </w:r>
            <w:r w:rsidRPr="006853D1">
              <w:rPr>
                <w:kern w:val="36"/>
                <w:lang w:val="lv-LV" w:eastAsia="lv-LV"/>
              </w:rPr>
              <w:t xml:space="preserve">sistēmas iekārtu piegādi, </w:t>
            </w:r>
            <w:r w:rsidRPr="006853D1">
              <w:rPr>
                <w:lang w:val="lv-LV"/>
              </w:rPr>
              <w:t>nomaiņu un remontdarbus), ko apliecina attiecīgās</w:t>
            </w:r>
            <w:r>
              <w:rPr>
                <w:lang w:val="lv-LV"/>
              </w:rPr>
              <w:t xml:space="preserve"> </w:t>
            </w:r>
            <w:r w:rsidRPr="006853D1">
              <w:rPr>
                <w:lang w:val="lv-LV"/>
              </w:rPr>
              <w:t>sistēmas ražotājs vai autorizēts vairumtirgotājs</w:t>
            </w:r>
            <w:r>
              <w:rPr>
                <w:lang w:val="lv-LV"/>
              </w:rPr>
              <w:t>;</w:t>
            </w:r>
          </w:p>
        </w:tc>
        <w:tc>
          <w:tcPr>
            <w:tcW w:w="992" w:type="dxa"/>
          </w:tcPr>
          <w:p w14:paraId="4D32AF86" w14:textId="3312209C" w:rsidR="00C711CB" w:rsidRPr="006853D1" w:rsidRDefault="000C15E0" w:rsidP="00C711CB">
            <w:pPr>
              <w:overflowPunct w:val="0"/>
              <w:autoSpaceDE w:val="0"/>
              <w:autoSpaceDN w:val="0"/>
              <w:adjustRightInd w:val="0"/>
              <w:jc w:val="center"/>
              <w:textAlignment w:val="baseline"/>
              <w:rPr>
                <w:lang w:val="lv-LV" w:eastAsia="lv-LV"/>
              </w:rPr>
            </w:pPr>
            <w:r w:rsidRPr="006853D1">
              <w:rPr>
                <w:lang w:val="lv-LV" w:eastAsia="lv-LV"/>
              </w:rPr>
              <w:t>1.</w:t>
            </w:r>
            <w:r w:rsidR="00575F55" w:rsidRPr="006853D1">
              <w:rPr>
                <w:lang w:val="lv-LV" w:eastAsia="lv-LV"/>
              </w:rPr>
              <w:t>8</w:t>
            </w:r>
            <w:r w:rsidRPr="006853D1">
              <w:rPr>
                <w:lang w:val="lv-LV" w:eastAsia="lv-LV"/>
              </w:rPr>
              <w:t>.1</w:t>
            </w:r>
            <w:r w:rsidR="006853D1">
              <w:rPr>
                <w:lang w:val="lv-LV" w:eastAsia="lv-LV"/>
              </w:rPr>
              <w:t>1</w:t>
            </w:r>
            <w:r w:rsidRPr="006853D1">
              <w:rPr>
                <w:lang w:val="lv-LV" w:eastAsia="lv-LV"/>
              </w:rPr>
              <w:t>.</w:t>
            </w:r>
          </w:p>
        </w:tc>
        <w:tc>
          <w:tcPr>
            <w:tcW w:w="5103" w:type="dxa"/>
          </w:tcPr>
          <w:p w14:paraId="0300B539" w14:textId="77777777" w:rsidR="006446A0" w:rsidRPr="006853D1" w:rsidRDefault="006446A0" w:rsidP="006446A0">
            <w:pPr>
              <w:contextualSpacing/>
              <w:jc w:val="both"/>
              <w:rPr>
                <w:lang w:val="lv-LV"/>
              </w:rPr>
            </w:pPr>
            <w:r w:rsidRPr="006853D1">
              <w:rPr>
                <w:lang w:val="lv-LV"/>
              </w:rPr>
              <w:t xml:space="preserve">ražotāja vai autorizēta vairumtirgotāja izsniegta dokumenta kopija (licences, līgumi vai ražotāja vai autorizēta vairumtirgotāja apliecinājumi), kas apliecina </w:t>
            </w:r>
            <w:r w:rsidRPr="006853D1">
              <w:rPr>
                <w:u w:val="single"/>
                <w:lang w:val="lv-LV"/>
              </w:rPr>
              <w:t xml:space="preserve">pretendenta tiesības nodrošināt </w:t>
            </w:r>
            <w:r w:rsidRPr="006853D1">
              <w:rPr>
                <w:lang w:val="lv-LV"/>
              </w:rPr>
              <w:t>sarunu procedūras priekšmetam un nolikuma nosacījumiem atbilstošu preci</w:t>
            </w:r>
            <w:r w:rsidRPr="006853D1">
              <w:rPr>
                <w:u w:val="single"/>
                <w:lang w:val="lv-LV"/>
              </w:rPr>
              <w:t xml:space="preserve"> pakalpojumu</w:t>
            </w:r>
            <w:r w:rsidRPr="006853D1">
              <w:rPr>
                <w:lang w:val="lv-LV"/>
              </w:rPr>
              <w:t>.</w:t>
            </w:r>
          </w:p>
          <w:p w14:paraId="5E8C3899" w14:textId="4D34F0F2" w:rsidR="00185B30" w:rsidRPr="006853D1" w:rsidRDefault="006446A0" w:rsidP="006446A0">
            <w:pPr>
              <w:overflowPunct w:val="0"/>
              <w:autoSpaceDE w:val="0"/>
              <w:autoSpaceDN w:val="0"/>
              <w:adjustRightInd w:val="0"/>
              <w:jc w:val="both"/>
              <w:textAlignment w:val="baseline"/>
              <w:rPr>
                <w:i/>
                <w:lang w:val="lv-LV" w:eastAsia="lv-LV"/>
              </w:rPr>
            </w:pPr>
            <w:r w:rsidRPr="006853D1">
              <w:rPr>
                <w:i/>
                <w:lang w:val="lv-LV"/>
              </w:rPr>
              <w:t>Ja pretendents iesniedz autorizēta vairumtirgotāja izsniegtu dokumentu, tad jāiesniedz arī vairumtirgotājam izsniegta ražotāja dokumenta kopija par pārstāvniecības tiesībām</w:t>
            </w:r>
            <w:r w:rsidRPr="006853D1">
              <w:rPr>
                <w:lang w:val="lv-LV"/>
              </w:rPr>
              <w:t>;</w:t>
            </w:r>
          </w:p>
        </w:tc>
      </w:tr>
      <w:tr w:rsidR="006C0AA8" w:rsidRPr="00F30A0A" w14:paraId="5A3C6363" w14:textId="77777777" w:rsidTr="006E248F">
        <w:trPr>
          <w:gridAfter w:val="1"/>
          <w:wAfter w:w="14" w:type="dxa"/>
          <w:trHeight w:val="557"/>
        </w:trPr>
        <w:tc>
          <w:tcPr>
            <w:tcW w:w="709" w:type="dxa"/>
          </w:tcPr>
          <w:p w14:paraId="50C2BC25" w14:textId="65BC1544" w:rsidR="006C0AA8" w:rsidRPr="00F41093" w:rsidRDefault="00A60F6A" w:rsidP="000C15E0">
            <w:pPr>
              <w:overflowPunct w:val="0"/>
              <w:autoSpaceDE w:val="0"/>
              <w:autoSpaceDN w:val="0"/>
              <w:adjustRightInd w:val="0"/>
              <w:textAlignment w:val="baseline"/>
              <w:rPr>
                <w:rFonts w:eastAsia="Calibri"/>
                <w:highlight w:val="yellow"/>
                <w:lang w:val="lv-LV"/>
              </w:rPr>
            </w:pPr>
            <w:r w:rsidRPr="00F41093">
              <w:rPr>
                <w:rFonts w:eastAsia="Calibri"/>
                <w:lang w:val="lv-LV"/>
              </w:rPr>
              <w:t>4.3.</w:t>
            </w:r>
          </w:p>
        </w:tc>
        <w:tc>
          <w:tcPr>
            <w:tcW w:w="2835" w:type="dxa"/>
          </w:tcPr>
          <w:p w14:paraId="74800A5F" w14:textId="2A137574" w:rsidR="009066BA" w:rsidRPr="00F41093" w:rsidRDefault="00C77637" w:rsidP="00C77637">
            <w:pPr>
              <w:pStyle w:val="Komentrateksts"/>
              <w:spacing w:line="252" w:lineRule="auto"/>
              <w:jc w:val="both"/>
              <w:rPr>
                <w:sz w:val="24"/>
                <w:szCs w:val="24"/>
                <w:highlight w:val="yellow"/>
                <w:lang w:val="lv-LV"/>
              </w:rPr>
            </w:pPr>
            <w:r w:rsidRPr="00F41093">
              <w:rPr>
                <w:sz w:val="24"/>
                <w:szCs w:val="24"/>
                <w:lang w:val="lv-LV"/>
              </w:rPr>
              <w:t xml:space="preserve">pretendents pakalpojuma izpildei nodrošina 2 speciālistus, </w:t>
            </w:r>
            <w:r w:rsidRPr="00F41093">
              <w:rPr>
                <w:sz w:val="24"/>
                <w:szCs w:val="24"/>
                <w:lang w:val="lv-LV" w:eastAsia="lv-LV"/>
              </w:rPr>
              <w:t>kuriem</w:t>
            </w:r>
            <w:r w:rsidR="00F41093" w:rsidRPr="00F41093">
              <w:rPr>
                <w:sz w:val="24"/>
                <w:szCs w:val="24"/>
                <w:lang w:val="lv-LV" w:eastAsia="lv-LV"/>
              </w:rPr>
              <w:t xml:space="preserve"> ir </w:t>
            </w:r>
            <w:r w:rsidR="00F41093" w:rsidRPr="00F41093">
              <w:rPr>
                <w:sz w:val="24"/>
                <w:szCs w:val="24"/>
                <w:lang w:val="lv-LV"/>
              </w:rPr>
              <w:t>sistēmas “</w:t>
            </w:r>
            <w:proofErr w:type="spellStart"/>
            <w:r w:rsidR="00F41093" w:rsidRPr="00F41093">
              <w:rPr>
                <w:sz w:val="24"/>
                <w:szCs w:val="24"/>
                <w:lang w:val="lv-LV"/>
              </w:rPr>
              <w:t>Iskratel</w:t>
            </w:r>
            <w:proofErr w:type="spellEnd"/>
            <w:r w:rsidR="00F41093" w:rsidRPr="00F41093">
              <w:rPr>
                <w:sz w:val="24"/>
                <w:szCs w:val="24"/>
                <w:lang w:val="lv-LV"/>
              </w:rPr>
              <w:t>” ražotāja / pilnvarotas apmācību iestādes izsniegti</w:t>
            </w:r>
            <w:r w:rsidRPr="00F41093">
              <w:rPr>
                <w:sz w:val="24"/>
                <w:szCs w:val="24"/>
                <w:lang w:val="lv-LV" w:eastAsia="lv-LV"/>
              </w:rPr>
              <w:t xml:space="preserve"> spēkā</w:t>
            </w:r>
            <w:r w:rsidR="009066BA" w:rsidRPr="00F41093">
              <w:rPr>
                <w:sz w:val="24"/>
                <w:szCs w:val="24"/>
                <w:shd w:val="clear" w:color="auto" w:fill="FFFFFF"/>
                <w:lang w:val="lv-LV"/>
              </w:rPr>
              <w:t> </w:t>
            </w:r>
            <w:r w:rsidRPr="00F41093">
              <w:rPr>
                <w:sz w:val="24"/>
                <w:szCs w:val="24"/>
                <w:shd w:val="clear" w:color="auto" w:fill="FFFFFF"/>
                <w:lang w:val="lv-LV"/>
              </w:rPr>
              <w:t xml:space="preserve">esoši </w:t>
            </w:r>
            <w:r w:rsidR="009066BA" w:rsidRPr="00F41093">
              <w:rPr>
                <w:sz w:val="24"/>
                <w:szCs w:val="24"/>
                <w:shd w:val="clear" w:color="auto" w:fill="FFFFFF"/>
                <w:lang w:val="lv-LV"/>
              </w:rPr>
              <w:t xml:space="preserve">OTC </w:t>
            </w:r>
            <w:proofErr w:type="spellStart"/>
            <w:r w:rsidR="009066BA" w:rsidRPr="00F41093">
              <w:rPr>
                <w:sz w:val="24"/>
                <w:szCs w:val="24"/>
                <w:shd w:val="clear" w:color="auto" w:fill="FFFFFF"/>
                <w:lang w:val="lv-LV"/>
              </w:rPr>
              <w:t>solutions</w:t>
            </w:r>
            <w:proofErr w:type="spellEnd"/>
            <w:r w:rsidR="009066BA" w:rsidRPr="00F41093">
              <w:rPr>
                <w:sz w:val="24"/>
                <w:szCs w:val="24"/>
                <w:shd w:val="clear" w:color="auto" w:fill="FFFFFF"/>
                <w:lang w:val="lv-LV"/>
              </w:rPr>
              <w:t xml:space="preserve"> vai augstāka līmeņa</w:t>
            </w:r>
            <w:r w:rsidRPr="00F41093">
              <w:rPr>
                <w:sz w:val="24"/>
                <w:szCs w:val="24"/>
                <w:shd w:val="clear" w:color="auto" w:fill="FFFFFF"/>
                <w:lang w:val="lv-LV"/>
              </w:rPr>
              <w:t xml:space="preserve"> sertifikāti</w:t>
            </w:r>
            <w:r w:rsidR="007F48AD">
              <w:rPr>
                <w:sz w:val="24"/>
                <w:szCs w:val="24"/>
                <w:shd w:val="clear" w:color="auto" w:fill="FFFFFF"/>
                <w:lang w:val="lv-LV"/>
              </w:rPr>
              <w:t>;</w:t>
            </w:r>
          </w:p>
        </w:tc>
        <w:tc>
          <w:tcPr>
            <w:tcW w:w="992" w:type="dxa"/>
          </w:tcPr>
          <w:p w14:paraId="6F1AE30F" w14:textId="2F6AEBAC" w:rsidR="006C0AA8" w:rsidRPr="00F41093" w:rsidRDefault="00114EC4" w:rsidP="003B2EF8">
            <w:pPr>
              <w:overflowPunct w:val="0"/>
              <w:autoSpaceDE w:val="0"/>
              <w:autoSpaceDN w:val="0"/>
              <w:adjustRightInd w:val="0"/>
              <w:textAlignment w:val="baseline"/>
              <w:rPr>
                <w:lang w:val="lv-LV" w:eastAsia="lv-LV"/>
              </w:rPr>
            </w:pPr>
            <w:r w:rsidRPr="00F41093">
              <w:rPr>
                <w:bCs/>
                <w:lang w:val="lv-LV" w:eastAsia="lv-LV"/>
              </w:rPr>
              <w:t>1.8.1</w:t>
            </w:r>
            <w:r w:rsidR="006853D1" w:rsidRPr="00F41093">
              <w:rPr>
                <w:bCs/>
                <w:lang w:val="lv-LV" w:eastAsia="lv-LV"/>
              </w:rPr>
              <w:t>2</w:t>
            </w:r>
            <w:r w:rsidRPr="00F41093">
              <w:rPr>
                <w:bCs/>
                <w:lang w:val="lv-LV" w:eastAsia="lv-LV"/>
              </w:rPr>
              <w:t>.</w:t>
            </w:r>
          </w:p>
        </w:tc>
        <w:tc>
          <w:tcPr>
            <w:tcW w:w="5103" w:type="dxa"/>
          </w:tcPr>
          <w:p w14:paraId="7FFB6FB9" w14:textId="6CCA7470" w:rsidR="006A0136" w:rsidRPr="00F41093" w:rsidRDefault="00C77637" w:rsidP="00114EC4">
            <w:pPr>
              <w:shd w:val="clear" w:color="auto" w:fill="FFFFFF"/>
              <w:spacing w:before="300" w:after="150"/>
              <w:ind w:left="30"/>
              <w:jc w:val="both"/>
              <w:outlineLvl w:val="1"/>
              <w:rPr>
                <w:lang w:val="lv-LV" w:eastAsia="lv-LV"/>
              </w:rPr>
            </w:pPr>
            <w:r w:rsidRPr="00F41093">
              <w:rPr>
                <w:lang w:val="lv-LV" w:eastAsia="lv-LV"/>
              </w:rPr>
              <w:t>2 prasībai atbilstošu piesaistīto speciālistu rakstveida apliecinājums brīvā formā par apņemšanos piedalīties iespējamā iepirkuma līguma izpildē, pievienojot apliecinošus dokumentus (</w:t>
            </w:r>
            <w:r w:rsidR="00F41093" w:rsidRPr="00F41093">
              <w:rPr>
                <w:lang w:val="lv-LV" w:eastAsia="lv-LV"/>
              </w:rPr>
              <w:t>sertifikātu</w:t>
            </w:r>
            <w:r w:rsidR="007F48AD">
              <w:rPr>
                <w:lang w:val="lv-LV" w:eastAsia="lv-LV"/>
              </w:rPr>
              <w:t xml:space="preserve"> kopijas</w:t>
            </w:r>
            <w:r w:rsidRPr="00F41093">
              <w:rPr>
                <w:lang w:val="lv-LV" w:eastAsia="lv-LV"/>
              </w:rPr>
              <w:t>)</w:t>
            </w:r>
            <w:r w:rsidR="00F41093" w:rsidRPr="00F41093">
              <w:rPr>
                <w:lang w:val="lv-LV" w:eastAsia="lv-LV"/>
              </w:rPr>
              <w:t>;</w:t>
            </w:r>
          </w:p>
          <w:p w14:paraId="6D43B9D0" w14:textId="6BFA133A" w:rsidR="00C77637" w:rsidRPr="00F41093" w:rsidRDefault="00C77637" w:rsidP="00F41093">
            <w:pPr>
              <w:rPr>
                <w:i/>
                <w:iCs/>
                <w:lang w:val="lv-LV"/>
              </w:rPr>
            </w:pPr>
          </w:p>
        </w:tc>
      </w:tr>
      <w:tr w:rsidR="00C711CB" w:rsidRPr="00FC797E" w14:paraId="2CE2F318" w14:textId="77777777" w:rsidTr="006B54FE">
        <w:trPr>
          <w:gridAfter w:val="1"/>
          <w:wAfter w:w="14" w:type="dxa"/>
          <w:trHeight w:val="697"/>
        </w:trPr>
        <w:tc>
          <w:tcPr>
            <w:tcW w:w="709" w:type="dxa"/>
          </w:tcPr>
          <w:p w14:paraId="76C5E848" w14:textId="3F346878" w:rsidR="00C711CB" w:rsidRPr="008E3038" w:rsidRDefault="007F4740" w:rsidP="00C711CB">
            <w:pPr>
              <w:overflowPunct w:val="0"/>
              <w:autoSpaceDE w:val="0"/>
              <w:autoSpaceDN w:val="0"/>
              <w:adjustRightInd w:val="0"/>
              <w:textAlignment w:val="baseline"/>
              <w:rPr>
                <w:rFonts w:eastAsia="Calibri"/>
                <w:lang w:val="lv-LV"/>
              </w:rPr>
            </w:pPr>
            <w:r>
              <w:rPr>
                <w:rFonts w:eastAsia="Calibri"/>
                <w:lang w:val="lv-LV"/>
              </w:rPr>
              <w:t>4.</w:t>
            </w:r>
            <w:r w:rsidR="006853D1">
              <w:rPr>
                <w:rFonts w:eastAsia="Calibri"/>
                <w:lang w:val="lv-LV"/>
              </w:rPr>
              <w:t>4</w:t>
            </w:r>
            <w:r>
              <w:rPr>
                <w:rFonts w:eastAsia="Calibri"/>
                <w:lang w:val="lv-LV"/>
              </w:rPr>
              <w:t>.</w:t>
            </w:r>
          </w:p>
        </w:tc>
        <w:tc>
          <w:tcPr>
            <w:tcW w:w="2835" w:type="dxa"/>
          </w:tcPr>
          <w:p w14:paraId="216D0D1E" w14:textId="438BAEC7" w:rsidR="000744EE" w:rsidRPr="006E248F" w:rsidRDefault="000C15E0" w:rsidP="00C711CB">
            <w:pPr>
              <w:jc w:val="both"/>
              <w:rPr>
                <w:lang w:val="lv-LV"/>
              </w:rPr>
            </w:pPr>
            <w:r w:rsidRPr="006E248F">
              <w:rPr>
                <w:lang w:val="lv-LV"/>
              </w:rPr>
              <w:t>pretendenta piedāvājums</w:t>
            </w:r>
            <w:r w:rsidR="00FA33B6" w:rsidRPr="006E248F">
              <w:rPr>
                <w:lang w:val="lv-LV"/>
              </w:rPr>
              <w:t xml:space="preserve"> </w:t>
            </w:r>
            <w:r w:rsidRPr="006E248F">
              <w:rPr>
                <w:lang w:val="lv-LV"/>
              </w:rPr>
              <w:t xml:space="preserve">atbilst sarunu procedūras nolikuma (tai skaitā, </w:t>
            </w:r>
            <w:r w:rsidR="00A60F6A">
              <w:rPr>
                <w:lang w:val="lv-LV"/>
              </w:rPr>
              <w:t>Tehniskās s</w:t>
            </w:r>
            <w:r w:rsidRPr="006E248F">
              <w:rPr>
                <w:lang w:val="lv-LV"/>
              </w:rPr>
              <w:t>pecifikācijas) prasībām</w:t>
            </w:r>
            <w:r w:rsidR="006853D1">
              <w:rPr>
                <w:lang w:val="lv-LV"/>
              </w:rPr>
              <w:t>.</w:t>
            </w:r>
          </w:p>
        </w:tc>
        <w:tc>
          <w:tcPr>
            <w:tcW w:w="992" w:type="dxa"/>
          </w:tcPr>
          <w:p w14:paraId="6F9CEE38" w14:textId="6AD8011B" w:rsidR="00C711CB" w:rsidRPr="006E248F" w:rsidRDefault="00C711CB" w:rsidP="00C711CB">
            <w:pPr>
              <w:overflowPunct w:val="0"/>
              <w:autoSpaceDE w:val="0"/>
              <w:autoSpaceDN w:val="0"/>
              <w:adjustRightInd w:val="0"/>
              <w:jc w:val="center"/>
              <w:textAlignment w:val="baseline"/>
              <w:rPr>
                <w:lang w:val="lv-LV" w:eastAsia="lv-LV"/>
              </w:rPr>
            </w:pPr>
            <w:r w:rsidRPr="006E248F">
              <w:rPr>
                <w:lang w:val="lv-LV" w:eastAsia="lv-LV"/>
              </w:rPr>
              <w:t>1.</w:t>
            </w:r>
            <w:r w:rsidR="00575F55">
              <w:rPr>
                <w:lang w:val="lv-LV" w:eastAsia="lv-LV"/>
              </w:rPr>
              <w:t>8</w:t>
            </w:r>
            <w:r w:rsidRPr="006E248F">
              <w:rPr>
                <w:lang w:val="lv-LV" w:eastAsia="lv-LV"/>
              </w:rPr>
              <w:t>.</w:t>
            </w:r>
            <w:r w:rsidR="006853D1">
              <w:rPr>
                <w:lang w:val="lv-LV" w:eastAsia="lv-LV"/>
              </w:rPr>
              <w:t>13</w:t>
            </w:r>
            <w:r w:rsidRPr="006E248F">
              <w:rPr>
                <w:lang w:val="lv-LV" w:eastAsia="lv-LV"/>
              </w:rPr>
              <w:t>.</w:t>
            </w:r>
          </w:p>
        </w:tc>
        <w:tc>
          <w:tcPr>
            <w:tcW w:w="5103" w:type="dxa"/>
          </w:tcPr>
          <w:p w14:paraId="2096EDE0" w14:textId="1974EEF2" w:rsidR="002D2420" w:rsidRDefault="00FA33B6" w:rsidP="00A42932">
            <w:pPr>
              <w:jc w:val="both"/>
              <w:rPr>
                <w:i/>
                <w:lang w:val="lv-LV"/>
              </w:rPr>
            </w:pPr>
            <w:r w:rsidRPr="006E248F">
              <w:rPr>
                <w:i/>
                <w:lang w:val="lv-LV"/>
              </w:rPr>
              <w:t>pārbauda pasūtītājs/komisija</w:t>
            </w:r>
            <w:r w:rsidR="002D2420">
              <w:rPr>
                <w:i/>
                <w:lang w:val="lv-LV"/>
              </w:rPr>
              <w:t xml:space="preserve">. </w:t>
            </w:r>
          </w:p>
          <w:p w14:paraId="726BCEA1" w14:textId="53E5273F" w:rsidR="00632606" w:rsidRPr="006E248F" w:rsidRDefault="00632606" w:rsidP="002D2420">
            <w:pPr>
              <w:jc w:val="both"/>
              <w:rPr>
                <w:bCs/>
                <w:iCs/>
                <w:lang w:val="lv-LV" w:eastAsia="lv-LV"/>
              </w:rPr>
            </w:pPr>
          </w:p>
        </w:tc>
      </w:tr>
    </w:tbl>
    <w:p w14:paraId="1994BC42" w14:textId="237F3EA4" w:rsidR="00D65C91" w:rsidRDefault="00D65C91" w:rsidP="00C7318A">
      <w:pPr>
        <w:ind w:left="567"/>
        <w:jc w:val="both"/>
        <w:rPr>
          <w:lang w:val="lv-LV"/>
        </w:rPr>
      </w:pPr>
    </w:p>
    <w:p w14:paraId="6FB898B0" w14:textId="1D4FBC88" w:rsidR="001C1C09" w:rsidRPr="001C1C09" w:rsidRDefault="001C1C09" w:rsidP="00575F55">
      <w:pPr>
        <w:pStyle w:val="Sarakstarindkopa"/>
        <w:numPr>
          <w:ilvl w:val="1"/>
          <w:numId w:val="5"/>
        </w:numPr>
        <w:ind w:left="567"/>
        <w:jc w:val="both"/>
        <w:rPr>
          <w:b/>
          <w:lang w:val="lv-LV"/>
        </w:rPr>
      </w:pPr>
      <w:bookmarkStart w:id="9" w:name="_Ref448915744"/>
      <w:r w:rsidRPr="001C1C09">
        <w:rPr>
          <w:b/>
          <w:lang w:val="lv-LV"/>
        </w:rPr>
        <w:t>Piedāvājuma nodrošinājums:</w:t>
      </w:r>
      <w:bookmarkEnd w:id="9"/>
      <w:r w:rsidRPr="001C1C09">
        <w:rPr>
          <w:b/>
          <w:lang w:val="lv-LV"/>
        </w:rPr>
        <w:t xml:space="preserve"> </w:t>
      </w:r>
    </w:p>
    <w:p w14:paraId="17C686FC" w14:textId="773D2137" w:rsidR="001C1C09" w:rsidRPr="007B1D2F" w:rsidRDefault="001C1C09" w:rsidP="00C21F69">
      <w:pPr>
        <w:pStyle w:val="Sarakstarindkopa"/>
        <w:numPr>
          <w:ilvl w:val="2"/>
          <w:numId w:val="5"/>
        </w:numPr>
        <w:ind w:left="567" w:hanging="567"/>
        <w:jc w:val="both"/>
        <w:rPr>
          <w:b/>
          <w:lang w:val="lv-LV"/>
        </w:rPr>
      </w:pPr>
      <w:bookmarkStart w:id="10" w:name="_Ref448915728"/>
      <w:r w:rsidRPr="007B1D2F">
        <w:rPr>
          <w:lang w:val="lv-LV"/>
        </w:rPr>
        <w:lastRenderedPageBreak/>
        <w:t xml:space="preserve">piedāvājuma nodrošinājuma summa ir </w:t>
      </w:r>
      <w:bookmarkStart w:id="11" w:name="_Hlk10723871"/>
      <w:r w:rsidR="00A908DA">
        <w:rPr>
          <w:b/>
          <w:lang w:val="lv-LV"/>
        </w:rPr>
        <w:t>1000</w:t>
      </w:r>
      <w:r w:rsidR="00CF51D4">
        <w:rPr>
          <w:b/>
          <w:lang w:val="lv-LV"/>
        </w:rPr>
        <w:t>.00</w:t>
      </w:r>
      <w:r w:rsidRPr="007B1D2F">
        <w:rPr>
          <w:b/>
          <w:lang w:val="lv-LV"/>
        </w:rPr>
        <w:t xml:space="preserve"> EUR</w:t>
      </w:r>
      <w:bookmarkEnd w:id="11"/>
      <w:r w:rsidR="006853D1">
        <w:rPr>
          <w:lang w:val="lv-LV"/>
        </w:rPr>
        <w:t>;</w:t>
      </w:r>
    </w:p>
    <w:p w14:paraId="36352C84" w14:textId="5D88D29D" w:rsidR="001C1C09" w:rsidRPr="007B1D2F" w:rsidRDefault="001C1C09" w:rsidP="00C21F69">
      <w:pPr>
        <w:numPr>
          <w:ilvl w:val="2"/>
          <w:numId w:val="5"/>
        </w:numPr>
        <w:ind w:left="567" w:hanging="567"/>
        <w:jc w:val="both"/>
        <w:rPr>
          <w:lang w:val="lv-LV"/>
        </w:rPr>
      </w:pPr>
      <w:r w:rsidRPr="007B1D2F">
        <w:rPr>
          <w:lang w:val="lv-LV"/>
        </w:rPr>
        <w:t xml:space="preserve">piedāvājuma nodrošinājumu iesniedz kā pretendenta naudas summas iemaksu pasūtītāja bankas kontā (bankas konta Nr. sk. sarunu procedūras nolikuma 1.2.1.punktā), maksājuma mērķī norādot: </w:t>
      </w:r>
      <w:r w:rsidR="005F1EB9">
        <w:rPr>
          <w:lang w:val="lv-LV"/>
        </w:rPr>
        <w:t xml:space="preserve">piedāvājuma nodrošinājums </w:t>
      </w:r>
      <w:proofErr w:type="spellStart"/>
      <w:r w:rsidRPr="007B1D2F">
        <w:rPr>
          <w:lang w:val="lv-LV"/>
        </w:rPr>
        <w:t>SPap</w:t>
      </w:r>
      <w:proofErr w:type="spellEnd"/>
      <w:r w:rsidRPr="007B1D2F">
        <w:rPr>
          <w:lang w:val="lv-LV"/>
        </w:rPr>
        <w:t xml:space="preserve"> </w:t>
      </w:r>
      <w:r w:rsidRPr="007B1D2F">
        <w:rPr>
          <w:color w:val="222222"/>
          <w:lang w:val="lv-LV"/>
        </w:rPr>
        <w:t>„</w:t>
      </w:r>
      <w:r w:rsidR="008144A1" w:rsidRPr="00AE741C">
        <w:rPr>
          <w:kern w:val="36"/>
          <w:lang w:val="lv-LV" w:eastAsia="lv-LV"/>
        </w:rPr>
        <w:t>Vilcienu dispečeru sakaru sistēmas “</w:t>
      </w:r>
      <w:proofErr w:type="spellStart"/>
      <w:r w:rsidR="008144A1" w:rsidRPr="00AE741C">
        <w:rPr>
          <w:kern w:val="36"/>
          <w:lang w:val="lv-LV" w:eastAsia="lv-LV"/>
        </w:rPr>
        <w:t>Iskratel</w:t>
      </w:r>
      <w:proofErr w:type="spellEnd"/>
      <w:r w:rsidR="008144A1" w:rsidRPr="00AE741C">
        <w:rPr>
          <w:kern w:val="36"/>
          <w:lang w:val="lv-LV" w:eastAsia="lv-LV"/>
        </w:rPr>
        <w:t xml:space="preserve"> IS3000” </w:t>
      </w:r>
      <w:r w:rsidR="008144A1" w:rsidRPr="009B1456">
        <w:rPr>
          <w:kern w:val="36"/>
          <w:lang w:val="lv-LV" w:eastAsia="lv-LV"/>
        </w:rPr>
        <w:t>ražotāja atbalsts</w:t>
      </w:r>
      <w:r w:rsidRPr="007B1D2F">
        <w:rPr>
          <w:lang w:val="lv-LV"/>
        </w:rPr>
        <w:t xml:space="preserve">” un ar piedāvājuma dokumentiem </w:t>
      </w:r>
      <w:r w:rsidRPr="0026774D">
        <w:rPr>
          <w:i/>
          <w:iCs/>
          <w:lang w:val="lv-LV"/>
        </w:rPr>
        <w:t>(nolikuma 1.</w:t>
      </w:r>
      <w:r w:rsidR="00575F55">
        <w:rPr>
          <w:i/>
          <w:iCs/>
          <w:lang w:val="lv-LV"/>
        </w:rPr>
        <w:t>8</w:t>
      </w:r>
      <w:r w:rsidRPr="0026774D">
        <w:rPr>
          <w:i/>
          <w:iCs/>
          <w:lang w:val="lv-LV"/>
        </w:rPr>
        <w:t>.punkts)</w:t>
      </w:r>
      <w:r w:rsidRPr="007B1D2F">
        <w:rPr>
          <w:lang w:val="lv-LV"/>
        </w:rPr>
        <w:t xml:space="preserve"> jāiesniedz maksājuma uzdevums, kas pierāda, ka piedāvājuma nodrošinājuma summa ir iemaksāta pasūtītāja bankas kontā. Valūta, kādā pretendents veic piedāvājuma nodrošinājuma summas iemaksu, ir EUR</w:t>
      </w:r>
      <w:bookmarkEnd w:id="10"/>
      <w:r w:rsidR="006853D1">
        <w:rPr>
          <w:lang w:val="lv-LV"/>
        </w:rPr>
        <w:t>;</w:t>
      </w:r>
    </w:p>
    <w:p w14:paraId="30F99BEC" w14:textId="7F2073AF" w:rsidR="001C1C09" w:rsidRPr="007B1D2F" w:rsidRDefault="001C1C09" w:rsidP="00C21F69">
      <w:pPr>
        <w:numPr>
          <w:ilvl w:val="2"/>
          <w:numId w:val="5"/>
        </w:numPr>
        <w:ind w:left="567" w:hanging="567"/>
        <w:jc w:val="both"/>
        <w:rPr>
          <w:lang w:val="lv-LV"/>
        </w:rPr>
      </w:pPr>
      <w:r w:rsidRPr="007B1D2F">
        <w:rPr>
          <w:lang w:val="lv-LV"/>
        </w:rPr>
        <w:t xml:space="preserve">piedāvājuma nodrošinājums garantē, ka pasūtītājs ietur piedāvājuma nodrošinājuma summu, ja: </w:t>
      </w:r>
    </w:p>
    <w:p w14:paraId="72DF69A6" w14:textId="77777777" w:rsidR="001C1C09" w:rsidRPr="007B1D2F" w:rsidRDefault="001C1C09" w:rsidP="00C21F69">
      <w:pPr>
        <w:numPr>
          <w:ilvl w:val="3"/>
          <w:numId w:val="5"/>
        </w:numPr>
        <w:ind w:left="567" w:hanging="567"/>
        <w:jc w:val="both"/>
        <w:rPr>
          <w:lang w:val="lv-LV"/>
        </w:rPr>
      </w:pPr>
      <w:r w:rsidRPr="007B1D2F">
        <w:rPr>
          <w:lang w:val="lv-LV"/>
        </w:rPr>
        <w:t xml:space="preserve"> pretendents atsauc savu piedāvājumu, kamēr ir spēkā piedāvājuma nodrošinājums;</w:t>
      </w:r>
    </w:p>
    <w:p w14:paraId="0E311380" w14:textId="44031798" w:rsidR="001C1C09" w:rsidRPr="006853D1" w:rsidRDefault="001C1C09" w:rsidP="000C1336">
      <w:pPr>
        <w:numPr>
          <w:ilvl w:val="3"/>
          <w:numId w:val="5"/>
        </w:numPr>
        <w:ind w:left="567" w:hanging="567"/>
        <w:jc w:val="both"/>
        <w:rPr>
          <w:lang w:val="lv-LV"/>
        </w:rPr>
      </w:pPr>
      <w:r w:rsidRPr="006853D1">
        <w:rPr>
          <w:lang w:val="lv-LV"/>
        </w:rPr>
        <w:t xml:space="preserve">  pretendents, kura piedāvājums izraudzīts saskaņā ar piedāvājumu izvēles kritēriju, neparaksta iepirkuma līgumu pasūtītāja noteiktajā termiņā;</w:t>
      </w:r>
    </w:p>
    <w:p w14:paraId="0BC5C648" w14:textId="43D896A8" w:rsidR="001C1C09" w:rsidRPr="007B1D2F" w:rsidRDefault="001C1C09" w:rsidP="00C21F69">
      <w:pPr>
        <w:numPr>
          <w:ilvl w:val="2"/>
          <w:numId w:val="5"/>
        </w:numPr>
        <w:tabs>
          <w:tab w:val="left" w:pos="1134"/>
          <w:tab w:val="left" w:pos="1418"/>
        </w:tabs>
        <w:ind w:left="567" w:hanging="567"/>
        <w:jc w:val="both"/>
        <w:rPr>
          <w:lang w:val="lv-LV"/>
        </w:rPr>
      </w:pPr>
      <w:r w:rsidRPr="007B1D2F">
        <w:rPr>
          <w:lang w:val="lv-LV"/>
        </w:rPr>
        <w:t xml:space="preserve">     piedāvājuma nodrošinājumu iesniedz (iemaksā pasūtītāja bankas kontā) ar derīguma termiņu, kas nav īsāks par piedāvājuma derīguma termiņu (sk. nolikuma 1.</w:t>
      </w:r>
      <w:r w:rsidR="00575F55">
        <w:rPr>
          <w:lang w:val="lv-LV"/>
        </w:rPr>
        <w:t>5</w:t>
      </w:r>
      <w:r w:rsidRPr="007B1D2F">
        <w:rPr>
          <w:lang w:val="lv-LV"/>
        </w:rPr>
        <w:t>.punktu) un tas ir spēkā īsākajā no šādiem termiņiem:</w:t>
      </w:r>
    </w:p>
    <w:p w14:paraId="3D547526" w14:textId="1ACA69BE" w:rsidR="001C1C09" w:rsidRPr="007B1D2F" w:rsidRDefault="001C1C09" w:rsidP="0026774D">
      <w:pPr>
        <w:ind w:left="567" w:hanging="567"/>
        <w:jc w:val="both"/>
        <w:rPr>
          <w:lang w:val="lv-LV"/>
        </w:rPr>
      </w:pPr>
      <w:r w:rsidRPr="007B1D2F">
        <w:rPr>
          <w:lang w:val="lv-LV"/>
        </w:rPr>
        <w:t>1.</w:t>
      </w:r>
      <w:r w:rsidR="00575F55">
        <w:rPr>
          <w:lang w:val="lv-LV"/>
        </w:rPr>
        <w:t>9</w:t>
      </w:r>
      <w:r w:rsidRPr="007B1D2F">
        <w:rPr>
          <w:lang w:val="lv-LV"/>
        </w:rPr>
        <w:t>.4.1. nolikuma 1.</w:t>
      </w:r>
      <w:r w:rsidR="00575F55">
        <w:rPr>
          <w:lang w:val="lv-LV"/>
        </w:rPr>
        <w:t>5</w:t>
      </w:r>
      <w:r w:rsidRPr="007B1D2F">
        <w:rPr>
          <w:lang w:val="lv-LV"/>
        </w:rPr>
        <w:t xml:space="preserve">.punktā minētā piedāvājuma derīguma termiņā, kas noteikts, skaitot no piedāvājumu atvēršanas dienas, vai jebkurā piedāvājuma derīguma termiņa pagarinājumā, kuru pasūtītājam rakstveidā paziņojis pretendents; </w:t>
      </w:r>
    </w:p>
    <w:p w14:paraId="6C1F0719" w14:textId="10EEB08A" w:rsidR="001C1C09" w:rsidRPr="007B1D2F" w:rsidRDefault="001C1C09" w:rsidP="0026774D">
      <w:pPr>
        <w:tabs>
          <w:tab w:val="left" w:pos="1134"/>
          <w:tab w:val="left" w:pos="1276"/>
          <w:tab w:val="left" w:pos="1418"/>
          <w:tab w:val="left" w:pos="1560"/>
        </w:tabs>
        <w:ind w:left="567" w:hanging="567"/>
        <w:jc w:val="both"/>
        <w:rPr>
          <w:lang w:val="lv-LV"/>
        </w:rPr>
      </w:pPr>
      <w:r w:rsidRPr="007B1D2F">
        <w:rPr>
          <w:lang w:val="lv-LV"/>
        </w:rPr>
        <w:t>1.</w:t>
      </w:r>
      <w:r w:rsidR="00575F55">
        <w:rPr>
          <w:lang w:val="lv-LV"/>
        </w:rPr>
        <w:t>9.4</w:t>
      </w:r>
      <w:r w:rsidRPr="007B1D2F">
        <w:rPr>
          <w:lang w:val="lv-LV"/>
        </w:rPr>
        <w:t>.2. līdz iepirkuma līguma noslēgšanai;</w:t>
      </w:r>
    </w:p>
    <w:p w14:paraId="7D60312E" w14:textId="1ADE65E5" w:rsidR="001C1C09" w:rsidRPr="007B1D2F" w:rsidRDefault="001C1C09" w:rsidP="00C21F69">
      <w:pPr>
        <w:numPr>
          <w:ilvl w:val="2"/>
          <w:numId w:val="5"/>
        </w:numPr>
        <w:tabs>
          <w:tab w:val="left" w:pos="1418"/>
        </w:tabs>
        <w:ind w:left="567" w:hanging="567"/>
        <w:jc w:val="both"/>
        <w:rPr>
          <w:lang w:val="lv-LV"/>
        </w:rPr>
      </w:pPr>
      <w:r w:rsidRPr="007B1D2F">
        <w:rPr>
          <w:lang w:val="lv-LV"/>
        </w:rPr>
        <w:t>pasūtītājs pretendentam, kuram nav piešķirtas līguma slēgšanas tiesības, piedāvājuma nodrošinājumu izsniedz (izmaksā) atpakaļ 5 darba dienu laikā pēc tā 1.</w:t>
      </w:r>
      <w:r w:rsidR="00575F55">
        <w:rPr>
          <w:lang w:val="lv-LV"/>
        </w:rPr>
        <w:t>9</w:t>
      </w:r>
      <w:r w:rsidRPr="007B1D2F">
        <w:rPr>
          <w:lang w:val="lv-LV"/>
        </w:rPr>
        <w:t>.4.punktā noteiktā spēkā esamības termiņa beigām.</w:t>
      </w:r>
    </w:p>
    <w:p w14:paraId="6392E328" w14:textId="15215D9C" w:rsidR="001C1C09" w:rsidRDefault="001C1C09" w:rsidP="00C7318A">
      <w:pPr>
        <w:ind w:left="567"/>
        <w:jc w:val="both"/>
        <w:rPr>
          <w:lang w:val="lv-LV"/>
        </w:rPr>
      </w:pPr>
    </w:p>
    <w:p w14:paraId="7A06EFF6" w14:textId="77777777" w:rsidR="0028792B" w:rsidRPr="00B229C8" w:rsidRDefault="000D4D28" w:rsidP="00C21F69">
      <w:pPr>
        <w:pStyle w:val="Sarakstarindkopa"/>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12" w:name="_Hlk361930"/>
      <w:bookmarkStart w:id="13" w:name="_Hlk363102"/>
    </w:p>
    <w:bookmarkEnd w:id="12"/>
    <w:bookmarkEnd w:id="13"/>
    <w:p w14:paraId="7730B536" w14:textId="4A384857" w:rsidR="00C2676B" w:rsidRPr="000801AA" w:rsidRDefault="00C2676B" w:rsidP="00C21F69">
      <w:pPr>
        <w:pStyle w:val="Sarakstarindkopa"/>
        <w:numPr>
          <w:ilvl w:val="2"/>
          <w:numId w:val="5"/>
        </w:numPr>
        <w:ind w:left="567" w:hanging="567"/>
        <w:jc w:val="both"/>
        <w:rPr>
          <w:lang w:val="lv-LV"/>
        </w:rPr>
      </w:pPr>
      <w:r w:rsidRPr="00014331">
        <w:rPr>
          <w:lang w:val="lv-LV"/>
        </w:rPr>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w:t>
      </w:r>
      <w:r w:rsidRPr="000801AA">
        <w:rPr>
          <w:lang w:val="lv-LV"/>
        </w:rPr>
        <w:t>kurus izsniedz Latvijas kompetentās institūcijas, pasūtītājs pieņem un atzīst, ja tie izdoti ne agrāk kā 1 mēnesi pirms iesniegšanas dienas</w:t>
      </w:r>
      <w:r w:rsidR="00317831">
        <w:rPr>
          <w:lang w:val="lv-LV"/>
        </w:rPr>
        <w:t>;</w:t>
      </w:r>
    </w:p>
    <w:p w14:paraId="22A4DAC5" w14:textId="45AD05F3" w:rsidR="00280B16" w:rsidRPr="000801AA" w:rsidRDefault="00280B16" w:rsidP="00C21F69">
      <w:pPr>
        <w:pStyle w:val="Sarakstarindkopa"/>
        <w:numPr>
          <w:ilvl w:val="2"/>
          <w:numId w:val="5"/>
        </w:numPr>
        <w:ind w:left="567" w:hanging="567"/>
        <w:jc w:val="both"/>
        <w:rPr>
          <w:b/>
          <w:lang w:val="lv-LV"/>
        </w:rPr>
      </w:pPr>
      <w:r w:rsidRPr="000801AA">
        <w:rPr>
          <w:lang w:val="lv-LV"/>
        </w:rPr>
        <w:t>komisija, izmantojot publiski pieejamās datu bāzes un publiski pieejamo informāciju var pārbaudīt un  pārliecināties par pretendenta</w:t>
      </w:r>
      <w:r w:rsidR="001C1C09">
        <w:rPr>
          <w:lang w:val="lv-LV"/>
        </w:rPr>
        <w:t xml:space="preserve"> </w:t>
      </w:r>
      <w:r w:rsidRPr="000801AA">
        <w:rPr>
          <w:lang w:val="lv-LV"/>
        </w:rPr>
        <w:t xml:space="preserve">faktisko situāciju uz pieprasījuma brīdi - vai uz tiem neattiecas obligātie pretendentu izslēgšanas nosacījumi; </w:t>
      </w:r>
    </w:p>
    <w:p w14:paraId="29697EAD" w14:textId="77777777" w:rsidR="00672A59" w:rsidRPr="000801AA" w:rsidRDefault="00280B16" w:rsidP="00C21F69">
      <w:pPr>
        <w:pStyle w:val="Sarakstarindkopa"/>
        <w:numPr>
          <w:ilvl w:val="2"/>
          <w:numId w:val="5"/>
        </w:numPr>
        <w:ind w:left="567" w:hanging="567"/>
        <w:jc w:val="both"/>
        <w:rPr>
          <w:b/>
          <w:lang w:val="lv-LV"/>
        </w:rPr>
      </w:pPr>
      <w:r w:rsidRPr="000801AA">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0801AA">
        <w:rPr>
          <w:lang w:val="lv-LV"/>
        </w:rPr>
        <w:t>.</w:t>
      </w:r>
    </w:p>
    <w:p w14:paraId="0FFACC60" w14:textId="77777777" w:rsidR="001C1C09" w:rsidRPr="000801AA" w:rsidRDefault="001C1C09" w:rsidP="00280B16">
      <w:pPr>
        <w:pStyle w:val="Sarakstarindkopa"/>
        <w:ind w:left="567"/>
        <w:jc w:val="both"/>
        <w:rPr>
          <w:b/>
          <w:lang w:val="lv-LV"/>
        </w:rPr>
      </w:pPr>
    </w:p>
    <w:p w14:paraId="1DE616DE" w14:textId="77777777" w:rsidR="0031534C" w:rsidRPr="000801AA" w:rsidRDefault="006A37FE" w:rsidP="00C21F69">
      <w:pPr>
        <w:pStyle w:val="Sarakstarindkopa"/>
        <w:numPr>
          <w:ilvl w:val="1"/>
          <w:numId w:val="5"/>
        </w:numPr>
        <w:ind w:left="567" w:hanging="567"/>
        <w:jc w:val="both"/>
        <w:rPr>
          <w:b/>
          <w:lang w:val="lv-LV"/>
        </w:rPr>
      </w:pPr>
      <w:r w:rsidRPr="000801AA">
        <w:rPr>
          <w:b/>
          <w:lang w:val="lv-LV"/>
        </w:rPr>
        <w:t>S</w:t>
      </w:r>
      <w:r w:rsidR="00FF3F8A" w:rsidRPr="000801AA">
        <w:rPr>
          <w:b/>
          <w:lang w:val="lv-LV"/>
        </w:rPr>
        <w:t>a</w:t>
      </w:r>
      <w:r w:rsidRPr="000801AA">
        <w:rPr>
          <w:b/>
          <w:lang w:val="lv-LV"/>
        </w:rPr>
        <w:t>runu procedūras</w:t>
      </w:r>
      <w:r w:rsidR="00FF3F8A" w:rsidRPr="000801AA">
        <w:rPr>
          <w:b/>
          <w:lang w:val="lv-LV"/>
        </w:rPr>
        <w:t xml:space="preserve"> dokumentu </w:t>
      </w:r>
      <w:r w:rsidR="000A4122" w:rsidRPr="000801AA">
        <w:rPr>
          <w:b/>
          <w:lang w:val="lv-LV"/>
        </w:rPr>
        <w:t>pieejamība</w:t>
      </w:r>
      <w:r w:rsidR="00FF3F8A" w:rsidRPr="000801AA">
        <w:rPr>
          <w:b/>
          <w:lang w:val="lv-LV"/>
        </w:rPr>
        <w:t xml:space="preserve"> un informācijas sniegšana:</w:t>
      </w:r>
      <w:r w:rsidR="00EB587C" w:rsidRPr="000801AA">
        <w:rPr>
          <w:b/>
          <w:lang w:val="lv-LV"/>
        </w:rPr>
        <w:t xml:space="preserve"> </w:t>
      </w:r>
      <w:r w:rsidR="0054594F" w:rsidRPr="000801AA">
        <w:rPr>
          <w:b/>
          <w:bCs/>
          <w:lang w:val="lv-LV"/>
        </w:rPr>
        <w:t xml:space="preserve"> </w:t>
      </w:r>
    </w:p>
    <w:p w14:paraId="451E4F6D" w14:textId="77777777" w:rsidR="00A65F98" w:rsidRPr="00D41973" w:rsidRDefault="00A65F98" w:rsidP="00A65F98">
      <w:pPr>
        <w:pStyle w:val="Sarakstarindkopa"/>
        <w:numPr>
          <w:ilvl w:val="2"/>
          <w:numId w:val="5"/>
        </w:numPr>
        <w:ind w:left="567" w:hanging="567"/>
        <w:jc w:val="both"/>
        <w:rPr>
          <w:lang w:val="lv-LV"/>
        </w:rPr>
      </w:pPr>
      <w:r w:rsidRPr="00D41973">
        <w:rPr>
          <w:lang w:val="lv-LV"/>
        </w:rPr>
        <w:t xml:space="preserve">pasūtītājs </w:t>
      </w:r>
      <w:r w:rsidRPr="00D41973">
        <w:rPr>
          <w:b/>
          <w:lang w:val="lv-LV"/>
        </w:rPr>
        <w:t>nodrošina brīvu un tiešu elektronisku pieeju iepirkuma dokumentiem un visiem papildus nepieciešamajiem dokumentiem</w:t>
      </w:r>
      <w:r w:rsidRPr="00D41973">
        <w:rPr>
          <w:lang w:val="lv-LV"/>
        </w:rPr>
        <w:t xml:space="preserve">, tai skaitā iepirkuma līguma projektam, pasūtītāja tīmekļvietnē </w:t>
      </w:r>
      <w:r w:rsidR="00611422">
        <w:fldChar w:fldCharType="begin"/>
      </w:r>
      <w:r w:rsidR="00611422" w:rsidRPr="00F30A0A">
        <w:rPr>
          <w:lang w:val="lv-LV"/>
        </w:rPr>
        <w:instrText xml:space="preserve"> HYPERLINK "http://www.ldz.lv" </w:instrText>
      </w:r>
      <w:r w:rsidR="00611422">
        <w:fldChar w:fldCharType="separate"/>
      </w:r>
      <w:r w:rsidRPr="00D41973">
        <w:rPr>
          <w:rStyle w:val="Hipersaite"/>
          <w:i/>
          <w:iCs/>
          <w:lang w:val="lv-LV"/>
        </w:rPr>
        <w:t>www.ldz.lv</w:t>
      </w:r>
      <w:r w:rsidR="00611422">
        <w:rPr>
          <w:rStyle w:val="Hipersaite"/>
          <w:i/>
          <w:iCs/>
          <w:lang w:val="lv-LV"/>
        </w:rPr>
        <w:fldChar w:fldCharType="end"/>
      </w:r>
      <w:r w:rsidRPr="00D41973">
        <w:rPr>
          <w:lang w:val="lv-LV"/>
        </w:rPr>
        <w:t xml:space="preserve"> sadaļā „</w:t>
      </w:r>
      <w:r w:rsidRPr="00D41973">
        <w:rPr>
          <w:i/>
          <w:iCs/>
          <w:lang w:val="lv-LV"/>
        </w:rPr>
        <w:t>Iepirkumi</w:t>
      </w:r>
      <w:r w:rsidRPr="00D41973">
        <w:rPr>
          <w:lang w:val="lv-LV"/>
        </w:rPr>
        <w:t>” pie attiecīgā iepirkuma sludinājuma;</w:t>
      </w:r>
    </w:p>
    <w:p w14:paraId="36D9E908" w14:textId="77777777" w:rsidR="00A65F98" w:rsidRPr="00D41973" w:rsidRDefault="00A65F98" w:rsidP="00A65F98">
      <w:pPr>
        <w:pStyle w:val="Sarakstarindkopa"/>
        <w:numPr>
          <w:ilvl w:val="2"/>
          <w:numId w:val="5"/>
        </w:numPr>
        <w:ind w:left="567" w:hanging="567"/>
        <w:jc w:val="both"/>
        <w:rPr>
          <w:lang w:val="lv-LV"/>
        </w:rPr>
      </w:pPr>
      <w:r w:rsidRPr="00D41973">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bookmarkStart w:id="14" w:name="_Hlk66794917"/>
    </w:p>
    <w:bookmarkEnd w:id="14"/>
    <w:p w14:paraId="60CDA8FA" w14:textId="77777777" w:rsidR="00A65F98" w:rsidRPr="00D41973" w:rsidRDefault="00A65F98" w:rsidP="00A65F98">
      <w:pPr>
        <w:pStyle w:val="Sarakstarindkopa"/>
        <w:numPr>
          <w:ilvl w:val="2"/>
          <w:numId w:val="5"/>
        </w:numPr>
        <w:ind w:left="567" w:hanging="567"/>
        <w:jc w:val="both"/>
        <w:rPr>
          <w:lang w:val="lv-LV"/>
        </w:rPr>
      </w:pPr>
      <w:r w:rsidRPr="00D41973">
        <w:rPr>
          <w:b/>
          <w:lang w:val="lv-LV"/>
        </w:rPr>
        <w:t xml:space="preserve">ieinteresētajam piegādātājam ir pienākums sekot līdzi pasūtītāja tīmekļvietnē </w:t>
      </w:r>
      <w:r w:rsidR="00611422">
        <w:fldChar w:fldCharType="begin"/>
      </w:r>
      <w:r w:rsidR="00611422" w:rsidRPr="00F30A0A">
        <w:rPr>
          <w:lang w:val="lv-LV"/>
        </w:rPr>
        <w:instrText xml:space="preserve"> HYPERLINK "http://www.ldz.lv" </w:instrText>
      </w:r>
      <w:r w:rsidR="00611422">
        <w:fldChar w:fldCharType="separate"/>
      </w:r>
      <w:r w:rsidRPr="00D41973">
        <w:rPr>
          <w:rStyle w:val="Hipersaite"/>
          <w:i/>
          <w:iCs/>
          <w:lang w:val="lv-LV"/>
        </w:rPr>
        <w:t>www.ldz.lv</w:t>
      </w:r>
      <w:r w:rsidR="00611422">
        <w:rPr>
          <w:rStyle w:val="Hipersaite"/>
          <w:i/>
          <w:iCs/>
          <w:lang w:val="lv-LV"/>
        </w:rPr>
        <w:fldChar w:fldCharType="end"/>
      </w:r>
      <w:r w:rsidRPr="00D41973">
        <w:rPr>
          <w:b/>
          <w:lang w:val="lv-LV"/>
        </w:rPr>
        <w:t xml:space="preserve"> sadaļā „</w:t>
      </w:r>
      <w:r w:rsidRPr="00D41973">
        <w:rPr>
          <w:b/>
          <w:i/>
          <w:iCs/>
          <w:lang w:val="lv-LV"/>
        </w:rPr>
        <w:t>Iepirkumi</w:t>
      </w:r>
      <w:r w:rsidRPr="00D41973">
        <w:rPr>
          <w:b/>
          <w:lang w:val="lv-LV"/>
        </w:rPr>
        <w:t>” pie attiecīgā iepirkuma sludinājuma publicētajai informācijai. Pasūtītājs nav atbildīgs par to, ja ieinteresētā persona nav iepazinusies ar minēto informāciju;</w:t>
      </w:r>
    </w:p>
    <w:p w14:paraId="4CD86D30" w14:textId="77777777" w:rsidR="00A65F98" w:rsidRPr="00D41973" w:rsidRDefault="00A65F98" w:rsidP="00A65F98">
      <w:pPr>
        <w:pStyle w:val="Sarakstarindkopa"/>
        <w:numPr>
          <w:ilvl w:val="2"/>
          <w:numId w:val="5"/>
        </w:numPr>
        <w:ind w:left="567" w:hanging="567"/>
        <w:jc w:val="both"/>
        <w:rPr>
          <w:lang w:val="lv-LV"/>
        </w:rPr>
      </w:pPr>
      <w:r w:rsidRPr="00D41973">
        <w:rPr>
          <w:lang w:val="lv-LV"/>
        </w:rPr>
        <w:t xml:space="preserve">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w:t>
      </w:r>
      <w:r w:rsidRPr="00D41973">
        <w:rPr>
          <w:lang w:val="lv-LV"/>
        </w:rPr>
        <w:lastRenderedPageBreak/>
        <w:t>pasūtītājs izvērtē, vai atbildes sniegšanai ir nepieciešama papildus informācijas apstrāde, un, ja informācija ir ātri sagatavojama, pasūtītājs sniedz atbildi;</w:t>
      </w:r>
    </w:p>
    <w:p w14:paraId="25E1B9A2" w14:textId="77777777" w:rsidR="00A65F98" w:rsidRPr="00D41973" w:rsidRDefault="00A65F98" w:rsidP="00A65F98">
      <w:pPr>
        <w:pStyle w:val="Sarakstarindkopa"/>
        <w:numPr>
          <w:ilvl w:val="2"/>
          <w:numId w:val="5"/>
        </w:numPr>
        <w:ind w:left="567" w:hanging="567"/>
        <w:jc w:val="both"/>
        <w:rPr>
          <w:lang w:val="lv-LV"/>
        </w:rPr>
      </w:pPr>
      <w:r w:rsidRPr="00D41973">
        <w:rPr>
          <w:b/>
          <w:lang w:val="lv-LV"/>
        </w:rPr>
        <w:t>pasūtītājs ievieto nolikuma 1.11.4.punktā minēto informāciju (papildus informāciju, skaidrojumus, nolikuma grozījumus) tīmekļvietnē, kurā ir pieejami iepirkuma dokumenti un visi papildus nepieciešamie dokumenti, kā arī elektroniski nosūta atbildi ieinteresētajam piegādātājam, kurš uzdevis jautājumu;</w:t>
      </w:r>
    </w:p>
    <w:p w14:paraId="5F9B449B" w14:textId="77777777" w:rsidR="00A65F98" w:rsidRPr="00A65F98" w:rsidRDefault="00A65F98" w:rsidP="00A65F98">
      <w:pPr>
        <w:pStyle w:val="Sarakstarindkopa"/>
        <w:numPr>
          <w:ilvl w:val="2"/>
          <w:numId w:val="5"/>
        </w:numPr>
        <w:ind w:left="567" w:hanging="567"/>
        <w:jc w:val="both"/>
        <w:rPr>
          <w:lang w:val="lv-LV"/>
        </w:rPr>
      </w:pPr>
      <w:r w:rsidRPr="00D41973">
        <w:rPr>
          <w:color w:val="2222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Pr="00A65F98">
        <w:rPr>
          <w:shd w:val="clear" w:color="auto" w:fill="FFFFFF"/>
          <w:lang w:val="lv-LV"/>
        </w:rPr>
        <w:t>95/46/EK (Vispārīgā datu aizsardzības regula) 6.panta 1.daļas f) apakšpunktu.</w:t>
      </w:r>
      <w:r w:rsidRPr="00A65F98">
        <w:rPr>
          <w:iCs/>
          <w:lang w:val="lv-LV" w:eastAsia="ar-SA"/>
        </w:rPr>
        <w:t xml:space="preserve"> Personas datu apstrādes pārzinis ir </w:t>
      </w:r>
      <w:r w:rsidRPr="00A65F98">
        <w:rPr>
          <w:shd w:val="clear" w:color="auto" w:fill="FFFFFF"/>
          <w:lang w:val="lv-LV"/>
        </w:rPr>
        <w:t xml:space="preserve">VAS </w:t>
      </w:r>
      <w:r w:rsidRPr="00A65F98">
        <w:rPr>
          <w:lang w:val="lv-LV"/>
        </w:rPr>
        <w:t>„</w:t>
      </w:r>
      <w:r w:rsidRPr="00A65F98">
        <w:rPr>
          <w:shd w:val="clear" w:color="auto" w:fill="FFFFFF"/>
          <w:lang w:val="lv-LV"/>
        </w:rPr>
        <w:t>Latvijas dzelzceļš”;</w:t>
      </w:r>
    </w:p>
    <w:p w14:paraId="426732C7" w14:textId="77777777" w:rsidR="00A65F98" w:rsidRPr="00A65F98" w:rsidRDefault="00A65F98" w:rsidP="00A65F98">
      <w:pPr>
        <w:pStyle w:val="Sarakstarindkopa"/>
        <w:numPr>
          <w:ilvl w:val="2"/>
          <w:numId w:val="5"/>
        </w:numPr>
        <w:ind w:left="567" w:hanging="567"/>
        <w:jc w:val="both"/>
        <w:rPr>
          <w:rStyle w:val="Hipersaite"/>
          <w:color w:val="auto"/>
          <w:u w:val="none"/>
          <w:lang w:val="lv-LV" w:eastAsia="lv-LV"/>
        </w:rPr>
      </w:pPr>
      <w:r w:rsidRPr="00A65F98">
        <w:rPr>
          <w:lang w:val="lv-LV" w:eastAsia="lv-LV"/>
        </w:rPr>
        <w:t>s</w:t>
      </w:r>
      <w:r w:rsidRPr="00A65F98">
        <w:rPr>
          <w:rStyle w:val="Hipersaite"/>
          <w:color w:val="auto"/>
          <w:u w:val="none"/>
          <w:lang w:val="lv-LV"/>
        </w:rPr>
        <w:t>arunu procedūrā iesniegtā piedāvājuma dokumentācija paliek pasūtītāja rīcībā un netiek atgriezta atpakaļ.</w:t>
      </w:r>
    </w:p>
    <w:p w14:paraId="12612611" w14:textId="77777777" w:rsidR="00714324" w:rsidRPr="00CF487D" w:rsidRDefault="00714324" w:rsidP="00A65F98">
      <w:pPr>
        <w:pStyle w:val="Sarakstarindkopa"/>
        <w:ind w:left="567" w:hanging="567"/>
        <w:jc w:val="both"/>
        <w:rPr>
          <w:b/>
          <w:lang w:val="lv-LV"/>
        </w:rPr>
      </w:pPr>
    </w:p>
    <w:p w14:paraId="417CCB8D" w14:textId="77777777" w:rsidR="00135A03" w:rsidRPr="008F5F3F" w:rsidRDefault="00F84D50" w:rsidP="00155405">
      <w:pPr>
        <w:pStyle w:val="Sarakstarindkopa"/>
        <w:numPr>
          <w:ilvl w:val="0"/>
          <w:numId w:val="10"/>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6B99A89A" w14:textId="77777777" w:rsidR="00C77563" w:rsidRPr="00E34B8F" w:rsidRDefault="00C77563" w:rsidP="00052BDC">
      <w:pPr>
        <w:jc w:val="both"/>
        <w:rPr>
          <w:lang w:val="lv-LV"/>
        </w:rPr>
      </w:pPr>
    </w:p>
    <w:p w14:paraId="00E6079F" w14:textId="05CA91E1" w:rsidR="00CC2413" w:rsidRPr="00E740F3" w:rsidRDefault="00155E1F" w:rsidP="00155405">
      <w:pPr>
        <w:pStyle w:val="Sarakstarindkopa"/>
        <w:numPr>
          <w:ilvl w:val="1"/>
          <w:numId w:val="10"/>
        </w:numPr>
        <w:ind w:left="567" w:hanging="567"/>
        <w:jc w:val="both"/>
        <w:rPr>
          <w:bCs/>
          <w:lang w:val="lv-LV"/>
        </w:rPr>
      </w:pPr>
      <w:r w:rsidRPr="0040161E">
        <w:rPr>
          <w:b/>
          <w:lang w:val="lv-LV"/>
        </w:rPr>
        <w:t>Sarunu procedūras priekšmet</w:t>
      </w:r>
      <w:r w:rsidR="003915DE" w:rsidRPr="0040161E">
        <w:rPr>
          <w:b/>
          <w:lang w:val="lv-LV"/>
        </w:rPr>
        <w:t xml:space="preserve">a apraksts un apjoms: </w:t>
      </w:r>
      <w:r w:rsidR="00D635BA" w:rsidRPr="00607A42">
        <w:rPr>
          <w:kern w:val="36"/>
          <w:lang w:val="lv-LV" w:eastAsia="lv-LV"/>
        </w:rPr>
        <w:t>vilcienu dispečeru sakaru sistēmas “</w:t>
      </w:r>
      <w:proofErr w:type="spellStart"/>
      <w:r w:rsidR="00D635BA" w:rsidRPr="00607A42">
        <w:rPr>
          <w:kern w:val="36"/>
          <w:lang w:val="lv-LV" w:eastAsia="lv-LV"/>
        </w:rPr>
        <w:t>Iskratel</w:t>
      </w:r>
      <w:proofErr w:type="spellEnd"/>
      <w:r w:rsidR="00D635BA" w:rsidRPr="00607A42">
        <w:rPr>
          <w:kern w:val="36"/>
          <w:lang w:val="lv-LV" w:eastAsia="lv-LV"/>
        </w:rPr>
        <w:t xml:space="preserve"> IS3000” ražotāja atbalsts, tai skaitā, sistēmas iekārtu testēšana, </w:t>
      </w:r>
      <w:r w:rsidR="00D635BA" w:rsidRPr="00607A42">
        <w:rPr>
          <w:lang w:val="lv-LV"/>
        </w:rPr>
        <w:t xml:space="preserve">nomaiņa un remontdarbi </w:t>
      </w:r>
      <w:r w:rsidR="00674778" w:rsidRPr="00C364AB">
        <w:rPr>
          <w:lang w:val="lv-LV"/>
        </w:rPr>
        <w:t xml:space="preserve">saskaņā ar </w:t>
      </w:r>
      <w:r w:rsidR="00674778">
        <w:rPr>
          <w:lang w:val="lv-LV"/>
        </w:rPr>
        <w:t>noliku</w:t>
      </w:r>
      <w:r w:rsidR="00F65CF3">
        <w:rPr>
          <w:lang w:val="lv-LV"/>
        </w:rPr>
        <w:t>mu un tā pielikumiem</w:t>
      </w:r>
      <w:r w:rsidR="00674778" w:rsidRPr="00C364AB">
        <w:rPr>
          <w:lang w:val="lv-LV"/>
        </w:rPr>
        <w:t xml:space="preserve"> </w:t>
      </w:r>
      <w:r w:rsidR="004869BB">
        <w:rPr>
          <w:lang w:val="lv-LV"/>
        </w:rPr>
        <w:t xml:space="preserve">(turpmāk arī - </w:t>
      </w:r>
      <w:r w:rsidR="008144A1">
        <w:rPr>
          <w:lang w:val="lv-LV"/>
        </w:rPr>
        <w:t>pakalpojums</w:t>
      </w:r>
      <w:r w:rsidR="004869BB" w:rsidRPr="00E740F3">
        <w:rPr>
          <w:lang w:val="lv-LV"/>
        </w:rPr>
        <w:t>)</w:t>
      </w:r>
      <w:r w:rsidR="00674778" w:rsidRPr="00E740F3">
        <w:rPr>
          <w:bCs/>
          <w:lang w:val="lv-LV"/>
        </w:rPr>
        <w:t>.</w:t>
      </w:r>
    </w:p>
    <w:p w14:paraId="13BF12FD" w14:textId="77777777" w:rsidR="00674778" w:rsidRPr="00E740F3" w:rsidRDefault="00674778" w:rsidP="009C5E9C">
      <w:pPr>
        <w:pStyle w:val="Sarakstarindkopa"/>
        <w:ind w:left="567"/>
        <w:jc w:val="both"/>
        <w:rPr>
          <w:lang w:val="lv-LV"/>
        </w:rPr>
      </w:pPr>
    </w:p>
    <w:p w14:paraId="39B12136" w14:textId="07EA868A" w:rsidR="0077418B" w:rsidRPr="00E740F3" w:rsidRDefault="008144A1" w:rsidP="009C5E9C">
      <w:pPr>
        <w:pStyle w:val="Sarakstarindkopa"/>
        <w:ind w:left="567"/>
        <w:jc w:val="both"/>
        <w:rPr>
          <w:lang w:val="lv-LV"/>
        </w:rPr>
      </w:pPr>
      <w:r>
        <w:rPr>
          <w:lang w:val="lv-LV"/>
        </w:rPr>
        <w:t>Pakalpojuma</w:t>
      </w:r>
      <w:r w:rsidR="003A68C0" w:rsidRPr="00E740F3">
        <w:rPr>
          <w:lang w:val="lv-LV"/>
        </w:rPr>
        <w:t xml:space="preserve"> </w:t>
      </w:r>
      <w:r w:rsidR="00CC022A">
        <w:rPr>
          <w:lang w:val="lv-LV"/>
        </w:rPr>
        <w:t>apraksts</w:t>
      </w:r>
      <w:r w:rsidR="00CC022A" w:rsidRPr="00CC022A">
        <w:rPr>
          <w:lang w:val="lv-LV"/>
        </w:rPr>
        <w:t xml:space="preserve">, </w:t>
      </w:r>
      <w:r w:rsidR="003A68C0" w:rsidRPr="00CC022A">
        <w:rPr>
          <w:lang w:val="lv-LV"/>
        </w:rPr>
        <w:t>a</w:t>
      </w:r>
      <w:r w:rsidR="009C5E9C" w:rsidRPr="00CC022A">
        <w:rPr>
          <w:lang w:val="lv-LV"/>
        </w:rPr>
        <w:t>pjoms</w:t>
      </w:r>
      <w:r w:rsidR="002E5D92" w:rsidRPr="00CC022A">
        <w:rPr>
          <w:lang w:val="lv-LV"/>
        </w:rPr>
        <w:t xml:space="preserve"> un izpi</w:t>
      </w:r>
      <w:r w:rsidR="002E5D92" w:rsidRPr="00B84675">
        <w:rPr>
          <w:lang w:val="lv-LV"/>
        </w:rPr>
        <w:t>ldes vieta</w:t>
      </w:r>
      <w:r w:rsidR="009C5E9C" w:rsidRPr="00B84675">
        <w:rPr>
          <w:lang w:val="lv-LV"/>
        </w:rPr>
        <w:t>:</w:t>
      </w:r>
      <w:r w:rsidR="009C5E9C" w:rsidRPr="00B84675">
        <w:rPr>
          <w:b/>
          <w:bCs/>
          <w:lang w:val="lv-LV"/>
        </w:rPr>
        <w:t xml:space="preserve"> </w:t>
      </w:r>
      <w:r w:rsidR="00501FFB" w:rsidRPr="00B84675">
        <w:rPr>
          <w:bCs/>
          <w:lang w:val="lv-LV"/>
        </w:rPr>
        <w:t xml:space="preserve">saskaņā ar </w:t>
      </w:r>
      <w:r w:rsidRPr="00B84675">
        <w:rPr>
          <w:bCs/>
          <w:lang w:val="lv-LV"/>
        </w:rPr>
        <w:t>Tehnisko s</w:t>
      </w:r>
      <w:r w:rsidR="00501FFB" w:rsidRPr="00B84675">
        <w:rPr>
          <w:bCs/>
          <w:lang w:val="lv-LV"/>
        </w:rPr>
        <w:t>pecifikāciju</w:t>
      </w:r>
      <w:r w:rsidRPr="00B84675">
        <w:rPr>
          <w:bCs/>
          <w:lang w:val="lv-LV"/>
        </w:rPr>
        <w:t xml:space="preserve">. </w:t>
      </w:r>
      <w:proofErr w:type="spellStart"/>
      <w:r w:rsidRPr="00B84675">
        <w:rPr>
          <w:lang w:val="lv-LV"/>
        </w:rPr>
        <w:t>Turgeņeva</w:t>
      </w:r>
      <w:proofErr w:type="spellEnd"/>
      <w:r w:rsidRPr="00B84675">
        <w:rPr>
          <w:lang w:val="lv-LV"/>
        </w:rPr>
        <w:t xml:space="preserve"> iel</w:t>
      </w:r>
      <w:r w:rsidR="00B84675" w:rsidRPr="00B84675">
        <w:rPr>
          <w:lang w:val="lv-LV"/>
        </w:rPr>
        <w:t>a</w:t>
      </w:r>
      <w:r w:rsidRPr="00B84675">
        <w:rPr>
          <w:lang w:val="lv-LV"/>
        </w:rPr>
        <w:t xml:space="preserve"> 21, Rīg</w:t>
      </w:r>
      <w:r w:rsidR="00B84675" w:rsidRPr="00B84675">
        <w:rPr>
          <w:lang w:val="lv-LV"/>
        </w:rPr>
        <w:t>a</w:t>
      </w:r>
      <w:r w:rsidRPr="00B84675">
        <w:rPr>
          <w:lang w:val="lv-LV"/>
        </w:rPr>
        <w:t>, LV-1547</w:t>
      </w:r>
      <w:r w:rsidR="00B84675" w:rsidRPr="00B84675">
        <w:rPr>
          <w:lang w:val="lv-LV"/>
        </w:rPr>
        <w:t>, Latvija.</w:t>
      </w:r>
    </w:p>
    <w:p w14:paraId="5B53E9F6" w14:textId="77777777" w:rsidR="002E5D92" w:rsidRPr="00E740F3" w:rsidRDefault="002E5D92" w:rsidP="009C5E9C">
      <w:pPr>
        <w:pStyle w:val="Sarakstarindkopa"/>
        <w:ind w:left="567"/>
        <w:jc w:val="both"/>
        <w:rPr>
          <w:lang w:val="lv-LV"/>
        </w:rPr>
      </w:pPr>
    </w:p>
    <w:p w14:paraId="586183AF" w14:textId="42779215" w:rsidR="002E0938" w:rsidRPr="00F815F3" w:rsidRDefault="0076563F" w:rsidP="00F815F3">
      <w:pPr>
        <w:pStyle w:val="Sarakstarindkopa"/>
        <w:numPr>
          <w:ilvl w:val="1"/>
          <w:numId w:val="10"/>
        </w:numPr>
        <w:ind w:left="567" w:hanging="567"/>
        <w:jc w:val="both"/>
        <w:rPr>
          <w:lang w:val="lv-LV"/>
        </w:rPr>
      </w:pPr>
      <w:r w:rsidRPr="00E740F3">
        <w:rPr>
          <w:b/>
          <w:bCs/>
          <w:lang w:val="lv-LV"/>
        </w:rPr>
        <w:t xml:space="preserve">Piedāvājumu var iesniegt </w:t>
      </w:r>
      <w:r w:rsidR="00501FFB" w:rsidRPr="00E740F3">
        <w:rPr>
          <w:b/>
          <w:bCs/>
          <w:lang w:val="lv-LV"/>
        </w:rPr>
        <w:t>tikai</w:t>
      </w:r>
      <w:r w:rsidR="00F65CF3" w:rsidRPr="00E740F3">
        <w:rPr>
          <w:b/>
          <w:bCs/>
          <w:lang w:val="lv-LV"/>
        </w:rPr>
        <w:t xml:space="preserve"> </w:t>
      </w:r>
      <w:r w:rsidRPr="00E740F3">
        <w:rPr>
          <w:b/>
          <w:bCs/>
          <w:lang w:val="lv-LV"/>
        </w:rPr>
        <w:t xml:space="preserve">par visu </w:t>
      </w:r>
      <w:r w:rsidR="00501FFB" w:rsidRPr="00E740F3">
        <w:rPr>
          <w:b/>
          <w:bCs/>
          <w:lang w:val="lv-LV"/>
        </w:rPr>
        <w:t>sarunu procedūras</w:t>
      </w:r>
      <w:r w:rsidRPr="00E740F3">
        <w:rPr>
          <w:b/>
          <w:bCs/>
          <w:lang w:val="lv-LV"/>
        </w:rPr>
        <w:t xml:space="preserve"> priekšmetu kopumā</w:t>
      </w:r>
      <w:r w:rsidR="00F815F3">
        <w:rPr>
          <w:b/>
          <w:bCs/>
          <w:lang w:val="lv-LV"/>
        </w:rPr>
        <w:t xml:space="preserve"> pilnā apjomā.</w:t>
      </w:r>
    </w:p>
    <w:p w14:paraId="002C1935" w14:textId="77777777" w:rsidR="00F815F3" w:rsidRPr="006853D1" w:rsidRDefault="00F815F3" w:rsidP="00F815F3">
      <w:pPr>
        <w:pStyle w:val="Sarakstarindkopa"/>
        <w:ind w:left="567"/>
        <w:jc w:val="both"/>
        <w:rPr>
          <w:lang w:val="lv-LV"/>
        </w:rPr>
      </w:pPr>
    </w:p>
    <w:p w14:paraId="5B91564C" w14:textId="3DA9D85D" w:rsidR="003A68C0" w:rsidRPr="006853D1" w:rsidRDefault="00632670" w:rsidP="00155405">
      <w:pPr>
        <w:pStyle w:val="Sarakstarindkopa"/>
        <w:numPr>
          <w:ilvl w:val="1"/>
          <w:numId w:val="10"/>
        </w:numPr>
        <w:ind w:left="567" w:hanging="567"/>
        <w:jc w:val="both"/>
        <w:rPr>
          <w:bCs/>
          <w:lang w:val="lv-LV"/>
        </w:rPr>
      </w:pPr>
      <w:r w:rsidRPr="006853D1">
        <w:rPr>
          <w:b/>
          <w:lang w:val="lv-LV"/>
        </w:rPr>
        <w:t xml:space="preserve"> </w:t>
      </w:r>
      <w:r w:rsidR="00B84675" w:rsidRPr="006853D1">
        <w:rPr>
          <w:b/>
          <w:lang w:val="lv-LV"/>
        </w:rPr>
        <w:t>Tehniskā s</w:t>
      </w:r>
      <w:r w:rsidR="003915DE" w:rsidRPr="006853D1">
        <w:rPr>
          <w:b/>
          <w:lang w:val="lv-LV"/>
        </w:rPr>
        <w:t>pecifikācija</w:t>
      </w:r>
      <w:r w:rsidR="003915DE" w:rsidRPr="006853D1">
        <w:rPr>
          <w:lang w:val="lv-LV"/>
        </w:rPr>
        <w:t xml:space="preserve">: pretendents apņemas </w:t>
      </w:r>
      <w:r w:rsidR="00F03F0D" w:rsidRPr="006853D1">
        <w:rPr>
          <w:lang w:val="lv-LV"/>
        </w:rPr>
        <w:t xml:space="preserve">kvalitatīvi </w:t>
      </w:r>
      <w:r w:rsidR="008103EB" w:rsidRPr="006853D1">
        <w:rPr>
          <w:lang w:val="lv-LV"/>
        </w:rPr>
        <w:t xml:space="preserve">nodrošināt </w:t>
      </w:r>
      <w:r w:rsidR="00B84675" w:rsidRPr="006853D1">
        <w:rPr>
          <w:lang w:val="lv-LV"/>
        </w:rPr>
        <w:t>pakalpojuma</w:t>
      </w:r>
      <w:r w:rsidR="00F03F0D" w:rsidRPr="006853D1">
        <w:rPr>
          <w:lang w:val="lv-LV"/>
        </w:rPr>
        <w:t xml:space="preserve"> izpildi pilnā apjomā </w:t>
      </w:r>
      <w:r w:rsidR="003915DE" w:rsidRPr="006853D1">
        <w:rPr>
          <w:lang w:val="lv-LV"/>
        </w:rPr>
        <w:t xml:space="preserve">saskaņā ar </w:t>
      </w:r>
      <w:r w:rsidR="00B84675" w:rsidRPr="006853D1">
        <w:rPr>
          <w:lang w:val="lv-LV"/>
        </w:rPr>
        <w:t>Tehnisko s</w:t>
      </w:r>
      <w:r w:rsidR="003915DE" w:rsidRPr="006853D1">
        <w:rPr>
          <w:lang w:val="lv-LV"/>
        </w:rPr>
        <w:t>pecifikāciju</w:t>
      </w:r>
      <w:r w:rsidR="00674778" w:rsidRPr="006853D1">
        <w:rPr>
          <w:lang w:val="lv-LV"/>
        </w:rPr>
        <w:t>, standartiem un normatīvo aktu prasībām.</w:t>
      </w:r>
    </w:p>
    <w:p w14:paraId="71A87FB7" w14:textId="77777777" w:rsidR="00842D1F" w:rsidRPr="006853D1" w:rsidRDefault="00155E1F" w:rsidP="00155405">
      <w:pPr>
        <w:pStyle w:val="Sarakstarindkopa"/>
        <w:numPr>
          <w:ilvl w:val="1"/>
          <w:numId w:val="10"/>
        </w:numPr>
        <w:ind w:left="567" w:hanging="567"/>
        <w:jc w:val="both"/>
        <w:rPr>
          <w:bCs/>
          <w:lang w:val="lv-LV"/>
        </w:rPr>
      </w:pPr>
      <w:r w:rsidRPr="006853D1">
        <w:rPr>
          <w:lang w:val="lv-LV"/>
        </w:rPr>
        <w:t>Pasūtītājs finansiālu vai citu apsvērumu dēļ ir tiesīgs palielināt vai samazināt sarunu procedūras priekšmeta apjomu</w:t>
      </w:r>
      <w:r w:rsidR="00674778" w:rsidRPr="006853D1">
        <w:rPr>
          <w:lang w:val="lv-LV"/>
        </w:rPr>
        <w:t>.</w:t>
      </w:r>
    </w:p>
    <w:p w14:paraId="68389513" w14:textId="28322944" w:rsidR="00C91A6E" w:rsidRPr="006853D1" w:rsidRDefault="00676107" w:rsidP="00155405">
      <w:pPr>
        <w:pStyle w:val="Sarakstarindkopa"/>
        <w:numPr>
          <w:ilvl w:val="1"/>
          <w:numId w:val="10"/>
        </w:numPr>
        <w:ind w:left="567" w:hanging="567"/>
        <w:jc w:val="both"/>
        <w:rPr>
          <w:b/>
          <w:lang w:val="lv-LV"/>
        </w:rPr>
      </w:pPr>
      <w:bookmarkStart w:id="15" w:name="_Hlk37753556"/>
      <w:r w:rsidRPr="006853D1">
        <w:rPr>
          <w:lang w:val="lv-LV"/>
        </w:rPr>
        <w:t>Pakalpojuma sniegšanas</w:t>
      </w:r>
      <w:r w:rsidR="00F03F0D" w:rsidRPr="006853D1">
        <w:rPr>
          <w:b/>
          <w:bCs/>
          <w:lang w:val="lv-LV"/>
        </w:rPr>
        <w:t xml:space="preserve"> </w:t>
      </w:r>
      <w:r w:rsidR="00EA6A1A" w:rsidRPr="006853D1">
        <w:rPr>
          <w:b/>
          <w:bCs/>
          <w:lang w:val="lv-LV"/>
        </w:rPr>
        <w:t>termiņš</w:t>
      </w:r>
      <w:r w:rsidR="00BB05B8" w:rsidRPr="006853D1">
        <w:rPr>
          <w:b/>
          <w:bCs/>
          <w:lang w:val="lv-LV"/>
        </w:rPr>
        <w:t xml:space="preserve"> </w:t>
      </w:r>
      <w:r w:rsidR="00BB05B8" w:rsidRPr="006853D1">
        <w:rPr>
          <w:lang w:val="lv-LV"/>
        </w:rPr>
        <w:t>pilnā apjomā</w:t>
      </w:r>
      <w:bookmarkEnd w:id="15"/>
      <w:r w:rsidR="00F65CF3" w:rsidRPr="006853D1">
        <w:rPr>
          <w:lang w:val="lv-LV"/>
        </w:rPr>
        <w:t>:</w:t>
      </w:r>
      <w:r w:rsidR="00F65CF3" w:rsidRPr="006853D1">
        <w:rPr>
          <w:b/>
          <w:bCs/>
          <w:lang w:val="lv-LV"/>
        </w:rPr>
        <w:t xml:space="preserve"> </w:t>
      </w:r>
      <w:r w:rsidR="00B84675" w:rsidRPr="006853D1">
        <w:rPr>
          <w:lang w:val="lv-LV"/>
        </w:rPr>
        <w:t>līdz 202</w:t>
      </w:r>
      <w:r w:rsidR="00BA14B0" w:rsidRPr="006853D1">
        <w:rPr>
          <w:lang w:val="lv-LV"/>
        </w:rPr>
        <w:t>4</w:t>
      </w:r>
      <w:r w:rsidR="00B84675" w:rsidRPr="006853D1">
        <w:rPr>
          <w:lang w:val="lv-LV"/>
        </w:rPr>
        <w:t>.gada 8.augustam,</w:t>
      </w:r>
    </w:p>
    <w:p w14:paraId="6E27CC9A" w14:textId="0F65131D" w:rsidR="000744EE" w:rsidRPr="006853D1" w:rsidRDefault="0019582C" w:rsidP="000744EE">
      <w:pPr>
        <w:pStyle w:val="Sarakstarindkopa"/>
        <w:numPr>
          <w:ilvl w:val="1"/>
          <w:numId w:val="10"/>
        </w:numPr>
        <w:ind w:left="567" w:hanging="567"/>
        <w:jc w:val="both"/>
        <w:rPr>
          <w:b/>
          <w:lang w:val="lv-LV"/>
        </w:rPr>
      </w:pPr>
      <w:r w:rsidRPr="006853D1">
        <w:rPr>
          <w:lang w:val="lv-LV"/>
        </w:rPr>
        <w:t xml:space="preserve"> </w:t>
      </w:r>
      <w:r w:rsidR="00715378" w:rsidRPr="006853D1">
        <w:rPr>
          <w:lang w:val="lv-LV"/>
        </w:rPr>
        <w:t xml:space="preserve">Norēķinu kārtība ir noteikta </w:t>
      </w:r>
      <w:r w:rsidR="00501FFB" w:rsidRPr="006853D1">
        <w:rPr>
          <w:lang w:val="lv-LV"/>
        </w:rPr>
        <w:t xml:space="preserve">iepirkuma </w:t>
      </w:r>
      <w:r w:rsidR="00715378" w:rsidRPr="006853D1">
        <w:rPr>
          <w:lang w:val="lv-LV"/>
        </w:rPr>
        <w:t>līguma projektā</w:t>
      </w:r>
      <w:r w:rsidR="00EA5151" w:rsidRPr="006853D1">
        <w:rPr>
          <w:lang w:val="lv-LV"/>
        </w:rPr>
        <w:t>.</w:t>
      </w:r>
    </w:p>
    <w:p w14:paraId="1485D442" w14:textId="77777777" w:rsidR="006853D1" w:rsidRDefault="00C91A6E" w:rsidP="006853D1">
      <w:pPr>
        <w:pStyle w:val="Sarakstarindkopa"/>
        <w:numPr>
          <w:ilvl w:val="1"/>
          <w:numId w:val="10"/>
        </w:numPr>
        <w:ind w:left="567" w:hanging="567"/>
        <w:jc w:val="both"/>
        <w:rPr>
          <w:color w:val="000000"/>
          <w:lang w:val="lv-LV"/>
        </w:rPr>
      </w:pPr>
      <w:r w:rsidRPr="006853D1">
        <w:rPr>
          <w:lang w:val="lv-LV"/>
        </w:rPr>
        <w:t>Galvenā priekšmeta CPV kod</w:t>
      </w:r>
      <w:r w:rsidR="00EB5B05" w:rsidRPr="006853D1">
        <w:rPr>
          <w:lang w:val="lv-LV"/>
        </w:rPr>
        <w:t>s</w:t>
      </w:r>
      <w:r w:rsidRPr="006853D1">
        <w:rPr>
          <w:lang w:val="lv-LV"/>
        </w:rPr>
        <w:t>:</w:t>
      </w:r>
      <w:r w:rsidR="002E5D92" w:rsidRPr="006853D1">
        <w:rPr>
          <w:lang w:val="lv-LV"/>
        </w:rPr>
        <w:t xml:space="preserve"> </w:t>
      </w:r>
      <w:r w:rsidR="006853D1" w:rsidRPr="006853D1">
        <w:rPr>
          <w:color w:val="262626" w:themeColor="text1" w:themeTint="D9"/>
          <w:lang w:val="lv-LV"/>
        </w:rPr>
        <w:t>50330000-7</w:t>
      </w:r>
      <w:r w:rsidR="006853D1" w:rsidRPr="006853D1">
        <w:rPr>
          <w:color w:val="000000"/>
          <w:lang w:val="lv-LV"/>
        </w:rPr>
        <w:t xml:space="preserve"> Telekomunikāciju iekārtu tehniskās apkopes pakalpojumi.</w:t>
      </w:r>
    </w:p>
    <w:p w14:paraId="0C93AE08" w14:textId="057C81A2" w:rsidR="0074079D" w:rsidRPr="006853D1" w:rsidRDefault="0074079D" w:rsidP="006853D1">
      <w:pPr>
        <w:pStyle w:val="Sarakstarindkopa"/>
        <w:numPr>
          <w:ilvl w:val="1"/>
          <w:numId w:val="10"/>
        </w:numPr>
        <w:ind w:left="567" w:hanging="567"/>
        <w:jc w:val="both"/>
        <w:rPr>
          <w:color w:val="000000"/>
          <w:lang w:val="lv-LV"/>
        </w:rPr>
      </w:pPr>
      <w:r w:rsidRPr="006853D1">
        <w:rPr>
          <w:lang w:val="lv-LV"/>
        </w:rPr>
        <w:t>Pasūtītāja</w:t>
      </w:r>
      <w:r w:rsidRPr="006853D1">
        <w:rPr>
          <w:b/>
          <w:lang w:val="lv-LV"/>
        </w:rPr>
        <w:t xml:space="preserve"> </w:t>
      </w:r>
      <w:r w:rsidRPr="006853D1">
        <w:rPr>
          <w:lang w:val="lv-LV"/>
        </w:rPr>
        <w:t xml:space="preserve">šim iepirkumam paredzētā kopējā finanšu budžeta summa ir </w:t>
      </w:r>
      <w:r w:rsidR="00676107" w:rsidRPr="006853D1">
        <w:rPr>
          <w:color w:val="000000"/>
          <w:lang w:val="lv-LV" w:eastAsia="lv-LV"/>
        </w:rPr>
        <w:t>130</w:t>
      </w:r>
      <w:r w:rsidR="00A65F98" w:rsidRPr="006853D1">
        <w:rPr>
          <w:color w:val="000000"/>
          <w:lang w:val="lv-LV" w:eastAsia="lv-LV"/>
        </w:rPr>
        <w:t xml:space="preserve"> </w:t>
      </w:r>
      <w:r w:rsidRPr="006853D1">
        <w:rPr>
          <w:color w:val="000000"/>
          <w:lang w:val="lv-LV" w:eastAsia="lv-LV"/>
        </w:rPr>
        <w:t xml:space="preserve">000 </w:t>
      </w:r>
      <w:r w:rsidRPr="006853D1">
        <w:rPr>
          <w:color w:val="000000" w:themeColor="text1"/>
          <w:lang w:val="lv-LV"/>
        </w:rPr>
        <w:t>EUR</w:t>
      </w:r>
      <w:r w:rsidR="006853D1" w:rsidRPr="006853D1">
        <w:rPr>
          <w:lang w:val="lv-LV"/>
        </w:rPr>
        <w:t>,</w:t>
      </w:r>
      <w:r w:rsidRPr="006853D1">
        <w:rPr>
          <w:lang w:val="lv-LV"/>
        </w:rPr>
        <w:t xml:space="preserve"> bez PVN.</w:t>
      </w:r>
    </w:p>
    <w:p w14:paraId="256ED13F" w14:textId="77777777" w:rsidR="0074079D" w:rsidRPr="00B17EB1" w:rsidRDefault="0074079D" w:rsidP="0074079D">
      <w:pPr>
        <w:pStyle w:val="Sarakstarindkopa"/>
        <w:ind w:left="567"/>
        <w:jc w:val="both"/>
        <w:rPr>
          <w:lang w:val="lv-LV"/>
        </w:rPr>
      </w:pPr>
    </w:p>
    <w:p w14:paraId="5E9326A6" w14:textId="77777777" w:rsidR="006930A6" w:rsidRPr="000801AA" w:rsidRDefault="006930A6" w:rsidP="006930A6">
      <w:pPr>
        <w:pStyle w:val="Sarakstarindkopa"/>
        <w:ind w:left="567"/>
        <w:jc w:val="both"/>
        <w:rPr>
          <w:lang w:val="lv-LV"/>
        </w:rPr>
      </w:pPr>
    </w:p>
    <w:p w14:paraId="4E3E8E5D" w14:textId="77777777" w:rsidR="0092557D" w:rsidRPr="000801AA" w:rsidRDefault="00BC4EE8" w:rsidP="009666CD">
      <w:pPr>
        <w:pStyle w:val="Sarakstarindkopa"/>
        <w:numPr>
          <w:ilvl w:val="0"/>
          <w:numId w:val="6"/>
        </w:numPr>
        <w:jc w:val="center"/>
        <w:rPr>
          <w:b/>
          <w:lang w:val="lv-LV"/>
        </w:rPr>
      </w:pPr>
      <w:r w:rsidRPr="000801AA">
        <w:rPr>
          <w:b/>
          <w:lang w:val="lv-LV"/>
        </w:rPr>
        <w:t>PRETENDENTU</w:t>
      </w:r>
      <w:r w:rsidR="0092557D" w:rsidRPr="000801AA">
        <w:rPr>
          <w:b/>
          <w:lang w:val="lv-LV"/>
        </w:rPr>
        <w:t xml:space="preserve"> IZSLĒGŠANAS NOTEIKUMI</w:t>
      </w:r>
      <w:r w:rsidR="00B65392" w:rsidRPr="000801AA">
        <w:rPr>
          <w:b/>
          <w:lang w:val="lv-LV"/>
        </w:rPr>
        <w:t xml:space="preserve"> </w:t>
      </w:r>
    </w:p>
    <w:p w14:paraId="50E85A61" w14:textId="77777777" w:rsidR="00F34DF6" w:rsidRPr="000801AA" w:rsidRDefault="00F34DF6" w:rsidP="00F34DF6">
      <w:pPr>
        <w:pStyle w:val="Sarakstarindkopa"/>
        <w:ind w:left="360"/>
        <w:rPr>
          <w:b/>
          <w:lang w:val="lv-LV"/>
        </w:rPr>
      </w:pPr>
    </w:p>
    <w:p w14:paraId="7CE017D9" w14:textId="75A708FE" w:rsidR="00A75028" w:rsidRDefault="00647976" w:rsidP="00CB054C">
      <w:pPr>
        <w:tabs>
          <w:tab w:val="left" w:pos="720"/>
        </w:tabs>
        <w:jc w:val="both"/>
        <w:rPr>
          <w:lang w:val="lv-LV"/>
        </w:rPr>
      </w:pPr>
      <w:proofErr w:type="spellStart"/>
      <w:r w:rsidRPr="000801AA">
        <w:rPr>
          <w:b/>
          <w:lang w:val="lv-LV"/>
        </w:rPr>
        <w:t>Prete</w:t>
      </w:r>
      <w:r w:rsidR="00B84675">
        <w:rPr>
          <w:b/>
          <w:lang w:val="lv-LV"/>
        </w:rPr>
        <w:t>tend</w:t>
      </w:r>
      <w:r w:rsidRPr="000801AA">
        <w:rPr>
          <w:b/>
          <w:lang w:val="lv-LV"/>
        </w:rPr>
        <w:t>entu</w:t>
      </w:r>
      <w:proofErr w:type="spellEnd"/>
      <w:r w:rsidRPr="000801AA">
        <w:rPr>
          <w:b/>
          <w:lang w:val="lv-LV"/>
        </w:rPr>
        <w:t xml:space="preserve"> izslēgšanas noteikumus </w:t>
      </w:r>
      <w:r w:rsidRPr="000801AA">
        <w:rPr>
          <w:lang w:val="lv-LV"/>
        </w:rPr>
        <w:t>skatīt sarunu</w:t>
      </w:r>
      <w:r w:rsidRPr="00CF487D">
        <w:rPr>
          <w:lang w:val="lv-LV"/>
        </w:rPr>
        <w:t xml:space="preserve"> procedūras nolikuma 1.8.punkta tabulā  „Pretendentu atlases prasības (izslēgšanas noteikumi, kvalifikācijas prasības) / piedāvājumā iekļaujamā informācija un dokumenti”.</w:t>
      </w:r>
    </w:p>
    <w:p w14:paraId="3BFFCD27" w14:textId="77777777" w:rsidR="00647976" w:rsidRDefault="00647976" w:rsidP="00CB054C">
      <w:pPr>
        <w:tabs>
          <w:tab w:val="left" w:pos="720"/>
        </w:tabs>
        <w:jc w:val="both"/>
        <w:rPr>
          <w:lang w:val="lv-LV"/>
        </w:rPr>
      </w:pPr>
    </w:p>
    <w:p w14:paraId="5F6E2B9B" w14:textId="77777777" w:rsidR="000D4D28" w:rsidRPr="009B0F02" w:rsidRDefault="000D4D28" w:rsidP="009666CD">
      <w:pPr>
        <w:pStyle w:val="Sarakstarindkopa"/>
        <w:numPr>
          <w:ilvl w:val="0"/>
          <w:numId w:val="6"/>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208BBC5E" w14:textId="77777777" w:rsidR="00F34DF6" w:rsidRPr="009B0F02" w:rsidRDefault="00F34DF6" w:rsidP="00F34DF6">
      <w:pPr>
        <w:pStyle w:val="Sarakstarindkopa"/>
        <w:tabs>
          <w:tab w:val="left" w:pos="360"/>
        </w:tabs>
        <w:ind w:left="360"/>
        <w:rPr>
          <w:b/>
          <w:caps/>
          <w:lang w:val="lv-LV"/>
        </w:rPr>
      </w:pPr>
    </w:p>
    <w:p w14:paraId="2BC61A92"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69F62442" w14:textId="77777777" w:rsidR="000D4D28" w:rsidRPr="00E34B8F" w:rsidRDefault="000D4D28" w:rsidP="00BD138B">
      <w:pPr>
        <w:jc w:val="both"/>
        <w:rPr>
          <w:lang w:val="lv-LV"/>
        </w:rPr>
      </w:pPr>
    </w:p>
    <w:p w14:paraId="22D9F449" w14:textId="77777777" w:rsidR="00C76317" w:rsidRPr="00E740F3" w:rsidRDefault="00FC441D" w:rsidP="009666CD">
      <w:pPr>
        <w:pStyle w:val="Sarakstarindkopa"/>
        <w:numPr>
          <w:ilvl w:val="0"/>
          <w:numId w:val="6"/>
        </w:numPr>
        <w:jc w:val="center"/>
        <w:rPr>
          <w:b/>
          <w:lang w:val="lv-LV"/>
        </w:rPr>
      </w:pPr>
      <w:r w:rsidRPr="00E740F3">
        <w:rPr>
          <w:b/>
          <w:lang w:val="lv-LV"/>
        </w:rPr>
        <w:t xml:space="preserve">PRETENDENTU </w:t>
      </w:r>
      <w:r w:rsidR="00E845A3" w:rsidRPr="00E740F3">
        <w:rPr>
          <w:b/>
          <w:lang w:val="lv-LV"/>
        </w:rPr>
        <w:t>PIEDĀV</w:t>
      </w:r>
      <w:r w:rsidR="00A056A2" w:rsidRPr="00E740F3">
        <w:rPr>
          <w:b/>
          <w:lang w:val="lv-LV"/>
        </w:rPr>
        <w:t>ĀJUMU</w:t>
      </w:r>
      <w:r w:rsidR="00E845A3" w:rsidRPr="00E740F3">
        <w:rPr>
          <w:b/>
          <w:lang w:val="lv-LV"/>
        </w:rPr>
        <w:t xml:space="preserve"> </w:t>
      </w:r>
      <w:r w:rsidRPr="00E740F3">
        <w:rPr>
          <w:b/>
          <w:lang w:val="lv-LV"/>
        </w:rPr>
        <w:t>IZVĒRTĒŠANA</w:t>
      </w:r>
    </w:p>
    <w:p w14:paraId="1E7D551C" w14:textId="77777777" w:rsidR="00A84254" w:rsidRPr="00E740F3" w:rsidRDefault="00A84254" w:rsidP="00507EFB">
      <w:pPr>
        <w:pStyle w:val="Sarakstarindkopa"/>
        <w:ind w:left="360"/>
        <w:rPr>
          <w:b/>
          <w:lang w:val="lv-LV"/>
        </w:rPr>
      </w:pPr>
    </w:p>
    <w:p w14:paraId="67EFEB66" w14:textId="6490BC55" w:rsidR="002E0938" w:rsidRPr="0074079D" w:rsidRDefault="00832CE8" w:rsidP="0074079D">
      <w:pPr>
        <w:pStyle w:val="Sarakstarindkopa"/>
        <w:numPr>
          <w:ilvl w:val="1"/>
          <w:numId w:val="6"/>
        </w:numPr>
        <w:ind w:left="567" w:hanging="567"/>
        <w:jc w:val="both"/>
        <w:rPr>
          <w:lang w:val="lv-LV"/>
        </w:rPr>
      </w:pPr>
      <w:r w:rsidRPr="00E740F3">
        <w:rPr>
          <w:b/>
          <w:lang w:val="lv-LV"/>
        </w:rPr>
        <w:lastRenderedPageBreak/>
        <w:t>Piedāvājumu izvēles kritērij</w:t>
      </w:r>
      <w:r w:rsidR="00BB4DC0" w:rsidRPr="00E740F3">
        <w:rPr>
          <w:b/>
          <w:lang w:val="lv-LV"/>
        </w:rPr>
        <w:t>s</w:t>
      </w:r>
      <w:r w:rsidR="002E0938" w:rsidRPr="00E740F3">
        <w:rPr>
          <w:b/>
          <w:lang w:val="lv-LV"/>
        </w:rPr>
        <w:t>.</w:t>
      </w:r>
      <w:r w:rsidR="002E0938" w:rsidRPr="00E740F3">
        <w:rPr>
          <w:lang w:val="lv-LV"/>
        </w:rPr>
        <w:t xml:space="preserve"> </w:t>
      </w:r>
      <w:bookmarkStart w:id="16" w:name="_Hlk65019777"/>
      <w:r w:rsidR="002E0938" w:rsidRPr="00E740F3">
        <w:rPr>
          <w:lang w:val="lv-LV"/>
        </w:rPr>
        <w:t>saimnieciski izdevīg</w:t>
      </w:r>
      <w:r w:rsidR="006E645F" w:rsidRPr="00E740F3">
        <w:rPr>
          <w:lang w:val="lv-LV"/>
        </w:rPr>
        <w:t>ākai</w:t>
      </w:r>
      <w:r w:rsidR="002E0938" w:rsidRPr="00E740F3">
        <w:rPr>
          <w:lang w:val="lv-LV"/>
        </w:rPr>
        <w:t>s piedāvājums</w:t>
      </w:r>
      <w:r w:rsidR="00E9440B">
        <w:rPr>
          <w:lang w:val="lv-LV"/>
        </w:rPr>
        <w:t xml:space="preserve"> </w:t>
      </w:r>
      <w:r w:rsidR="00E9440B" w:rsidRPr="00E9440B">
        <w:rPr>
          <w:i/>
          <w:iCs/>
          <w:lang w:val="lv-LV"/>
        </w:rPr>
        <w:t>ar zemāko cenu</w:t>
      </w:r>
      <w:r w:rsidR="002E0938" w:rsidRPr="00E740F3">
        <w:rPr>
          <w:lang w:val="lv-LV"/>
        </w:rPr>
        <w:t xml:space="preserve"> par sarunu procedūras priekšmetu kopumā</w:t>
      </w:r>
      <w:bookmarkEnd w:id="16"/>
      <w:r w:rsidR="00CC022A">
        <w:rPr>
          <w:lang w:val="lv-LV"/>
        </w:rPr>
        <w:t xml:space="preserve"> pilnā apjomā</w:t>
      </w:r>
      <w:r w:rsidR="0074079D">
        <w:rPr>
          <w:lang w:val="lv-LV"/>
        </w:rPr>
        <w:t>.</w:t>
      </w:r>
    </w:p>
    <w:p w14:paraId="1BE9C23B" w14:textId="77777777" w:rsidR="002E0938" w:rsidRPr="00E740F3" w:rsidRDefault="002E0938" w:rsidP="00BB4DC0">
      <w:pPr>
        <w:jc w:val="both"/>
        <w:rPr>
          <w:b/>
          <w:lang w:val="lv-LV"/>
        </w:rPr>
      </w:pPr>
    </w:p>
    <w:p w14:paraId="75B80AFE" w14:textId="77777777" w:rsidR="00D61D38" w:rsidRPr="00E740F3" w:rsidRDefault="00832CE8" w:rsidP="009666CD">
      <w:pPr>
        <w:pStyle w:val="Sarakstarindkopa"/>
        <w:numPr>
          <w:ilvl w:val="1"/>
          <w:numId w:val="6"/>
        </w:numPr>
        <w:ind w:left="567" w:hanging="567"/>
        <w:jc w:val="both"/>
        <w:rPr>
          <w:b/>
          <w:lang w:val="lv-LV"/>
        </w:rPr>
      </w:pPr>
      <w:r w:rsidRPr="00E740F3">
        <w:rPr>
          <w:b/>
          <w:lang w:val="lv-LV"/>
        </w:rPr>
        <w:t>Piedāvājumu vērtēšanas kārtība:</w:t>
      </w:r>
    </w:p>
    <w:p w14:paraId="308AB0E7" w14:textId="75F884F8" w:rsidR="00A24DDF" w:rsidRDefault="000B4FCC" w:rsidP="00F4028B">
      <w:pPr>
        <w:pStyle w:val="Sarakstarindkopa"/>
        <w:ind w:left="567" w:hanging="567"/>
        <w:jc w:val="both"/>
        <w:rPr>
          <w:lang w:val="lv-LV"/>
        </w:rPr>
      </w:pPr>
      <w:r w:rsidRPr="00E740F3">
        <w:rPr>
          <w:lang w:val="lv-LV"/>
        </w:rPr>
        <w:t>5.2.1</w:t>
      </w:r>
      <w:r w:rsidR="00BB4DC0" w:rsidRPr="00E740F3">
        <w:rPr>
          <w:lang w:val="lv-LV"/>
        </w:rPr>
        <w:t>.</w:t>
      </w:r>
      <w:r w:rsidRPr="00E740F3">
        <w:rPr>
          <w:lang w:val="lv-LV"/>
        </w:rPr>
        <w:t xml:space="preserve"> </w:t>
      </w:r>
      <w:r w:rsidR="00D61D38" w:rsidRPr="00E740F3">
        <w:rPr>
          <w:lang w:val="lv-LV"/>
        </w:rPr>
        <w:t>veicot pretendentu atlasi, komisija pārbauda</w:t>
      </w:r>
      <w:r w:rsidR="00373783" w:rsidRPr="00E740F3">
        <w:rPr>
          <w:lang w:val="lv-LV"/>
        </w:rPr>
        <w:t xml:space="preserve"> </w:t>
      </w:r>
      <w:r w:rsidR="00D61D38" w:rsidRPr="00E740F3">
        <w:rPr>
          <w:lang w:val="lv-LV"/>
        </w:rPr>
        <w:t>piedāvājuma noformējuma, satura, pretendenta kvalifikācijas atbilstību sarunu procedūras nolikuma prasībām</w:t>
      </w:r>
      <w:r w:rsidR="00373783" w:rsidRPr="00E740F3">
        <w:rPr>
          <w:lang w:val="lv-LV"/>
        </w:rPr>
        <w:t>,</w:t>
      </w:r>
      <w:r w:rsidR="00D61D38" w:rsidRPr="00E740F3">
        <w:rPr>
          <w:lang w:val="lv-LV"/>
        </w:rPr>
        <w:t xml:space="preserve"> kā arī pārliecinās, vai uz pretendentu </w:t>
      </w:r>
      <w:r w:rsidR="002524D7" w:rsidRPr="00E740F3">
        <w:rPr>
          <w:i/>
          <w:iCs/>
          <w:lang w:val="lv-LV"/>
        </w:rPr>
        <w:t xml:space="preserve">(un piesaistīto apakšuzņēmēju, ja attiecināms) </w:t>
      </w:r>
      <w:r w:rsidR="00D61D38" w:rsidRPr="00E740F3">
        <w:rPr>
          <w:lang w:val="lv-LV"/>
        </w:rPr>
        <w:t>neattiecas sarunu procedūras nolikuma 3.punktā minētie izslēgšanas gadījumi. Ja pretendents</w:t>
      </w:r>
      <w:r w:rsidR="00A65F98">
        <w:rPr>
          <w:lang w:val="lv-LV"/>
        </w:rPr>
        <w:t xml:space="preserve"> </w:t>
      </w:r>
      <w:r w:rsidR="002524D7" w:rsidRPr="00E740F3">
        <w:rPr>
          <w:i/>
          <w:iCs/>
          <w:lang w:val="lv-LV"/>
        </w:rPr>
        <w:t>(un piesaistītais apakšuzņēmējs, ja attiecināms)</w:t>
      </w:r>
      <w:r w:rsidR="00721659" w:rsidRPr="00E740F3">
        <w:rPr>
          <w:lang w:val="lv-LV"/>
        </w:rPr>
        <w:t xml:space="preserve"> </w:t>
      </w:r>
      <w:r w:rsidR="00D61D38" w:rsidRPr="00E740F3">
        <w:rPr>
          <w:lang w:val="lv-LV"/>
        </w:rPr>
        <w:t>vai pretendenta piedāvājums neatbilst kādām no minētajām prasībām, komisija var noraidīt pretendenta piedāvājumu un izslēgt pretendentu no turpmākās dalības sarunu procedūrā</w:t>
      </w:r>
      <w:r w:rsidR="00D61D38" w:rsidRPr="00C415E1">
        <w:rPr>
          <w:lang w:val="lv-LV"/>
        </w:rPr>
        <w:t xml:space="preserve">. </w:t>
      </w:r>
    </w:p>
    <w:p w14:paraId="7788C4A7" w14:textId="77777777" w:rsidR="0074079D" w:rsidRPr="006853D1" w:rsidRDefault="00D61D38" w:rsidP="0074079D">
      <w:pPr>
        <w:pStyle w:val="Sarakstarindkopa"/>
        <w:ind w:left="567"/>
        <w:jc w:val="both"/>
        <w:rPr>
          <w:color w:val="000000" w:themeColor="text1"/>
          <w:lang w:val="lv-LV"/>
        </w:rPr>
      </w:pPr>
      <w:r w:rsidRPr="00C415E1">
        <w:rPr>
          <w:lang w:val="lv-LV"/>
        </w:rPr>
        <w:t xml:space="preserve">Ja </w:t>
      </w:r>
      <w:r w:rsidRPr="006853D1">
        <w:rPr>
          <w:lang w:val="lv-LV"/>
        </w:rPr>
        <w:t xml:space="preserve">piedāvājumā ir pieļauta </w:t>
      </w:r>
      <w:r w:rsidRPr="006853D1">
        <w:rPr>
          <w:color w:val="000000" w:themeColor="text1"/>
          <w:lang w:val="lv-LV"/>
        </w:rPr>
        <w:t xml:space="preserve">noformējuma prasību neatbilstība, komisija vērtē to būtiskumu un lemj par piedāvājuma noraidīšanas pamatotību. </w:t>
      </w:r>
    </w:p>
    <w:p w14:paraId="3FBCBF86" w14:textId="77777777" w:rsidR="0074079D" w:rsidRDefault="0074079D" w:rsidP="0074079D">
      <w:pPr>
        <w:pStyle w:val="Sarakstarindkopa"/>
        <w:ind w:left="567"/>
        <w:jc w:val="both"/>
        <w:rPr>
          <w:lang w:val="lv-LV"/>
        </w:rPr>
      </w:pPr>
      <w:r w:rsidRPr="006853D1">
        <w:rPr>
          <w:lang w:val="lv-LV"/>
        </w:rPr>
        <w:t>Ja ar piedāvājuma dokumentiem nav iesniegts atbilstošs piedāvājuma nodrošinājums, iepirkuma komisija noraida pretendenta piedāvājumu un izslēdz pretendentu no turpmākās dalības sarunu procedūrā.</w:t>
      </w:r>
      <w:r w:rsidRPr="004D66D0">
        <w:rPr>
          <w:lang w:val="lv-LV"/>
        </w:rPr>
        <w:t xml:space="preserve"> </w:t>
      </w:r>
    </w:p>
    <w:p w14:paraId="1D626877" w14:textId="40F986FF" w:rsidR="0074079D" w:rsidRPr="0074079D" w:rsidRDefault="0074079D" w:rsidP="0074079D">
      <w:pPr>
        <w:pStyle w:val="Sarakstarindkopa"/>
        <w:ind w:left="567"/>
        <w:jc w:val="both"/>
        <w:rPr>
          <w:color w:val="000000" w:themeColor="text1"/>
          <w:lang w:val="lv-LV"/>
        </w:rPr>
      </w:pPr>
      <w:r>
        <w:rPr>
          <w:lang w:val="lv-LV"/>
        </w:rPr>
        <w:t xml:space="preserve">Komisija </w:t>
      </w:r>
      <w:r w:rsidRPr="008B14B6">
        <w:rPr>
          <w:lang w:val="lv-LV"/>
        </w:rPr>
        <w:t>ir tiesīga pretendentu kvalifikācijas un piedāvājumu atbilstības pārbaudi veikt tikai pretendentam, kuram būtu piešķiramas iepirkuma līguma slēgšanas tiesības</w:t>
      </w:r>
      <w:r>
        <w:rPr>
          <w:lang w:val="lv-LV"/>
        </w:rPr>
        <w:t>;</w:t>
      </w:r>
    </w:p>
    <w:p w14:paraId="07060FF6" w14:textId="77777777" w:rsidR="00844030" w:rsidRPr="00844030" w:rsidRDefault="003E37E3" w:rsidP="000B4FCC">
      <w:pPr>
        <w:pStyle w:val="Sarakstarindkopa"/>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0E9EF9A8" w14:textId="77777777" w:rsidR="00844030" w:rsidRPr="003E37E3" w:rsidRDefault="00844030" w:rsidP="00155405">
      <w:pPr>
        <w:pStyle w:val="Sarakstarindkopa"/>
        <w:numPr>
          <w:ilvl w:val="2"/>
          <w:numId w:val="12"/>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3DC58BC" w14:textId="77777777" w:rsidR="00844030" w:rsidRPr="00C415E1" w:rsidRDefault="00844030" w:rsidP="00155405">
      <w:pPr>
        <w:pStyle w:val="Sarakstarindkopa"/>
        <w:numPr>
          <w:ilvl w:val="2"/>
          <w:numId w:val="12"/>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744C857" w14:textId="77777777" w:rsidR="00844030" w:rsidRPr="00844030" w:rsidRDefault="00844030" w:rsidP="00155405">
      <w:pPr>
        <w:pStyle w:val="Sarakstarindkopa"/>
        <w:numPr>
          <w:ilvl w:val="2"/>
          <w:numId w:val="12"/>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4C6733E" w14:textId="1780F43D" w:rsidR="00844030" w:rsidRPr="00E740F3" w:rsidRDefault="00844030" w:rsidP="00155405">
      <w:pPr>
        <w:pStyle w:val="Sarakstarindkopa"/>
        <w:numPr>
          <w:ilvl w:val="2"/>
          <w:numId w:val="12"/>
        </w:numPr>
        <w:ind w:left="567" w:hanging="567"/>
        <w:jc w:val="both"/>
        <w:rPr>
          <w:b/>
          <w:lang w:val="lv-LV"/>
        </w:rPr>
      </w:pPr>
      <w:r w:rsidRPr="00844030">
        <w:rPr>
          <w:lang w:val="lv-LV"/>
        </w:rPr>
        <w:t>pirms lēmuma pieņemšanas par iepirkuma līguma slēgšanas tiesību piešķiršanu, tiek veikta pārbaude attiecībā uz pretendentu</w:t>
      </w:r>
      <w:r w:rsidR="002524D7">
        <w:rPr>
          <w:lang w:val="lv-LV"/>
        </w:rPr>
        <w:t xml:space="preserve"> </w:t>
      </w:r>
      <w:r w:rsidR="002524D7" w:rsidRPr="002524D7">
        <w:rPr>
          <w:i/>
          <w:iCs/>
          <w:lang w:val="lv-LV"/>
        </w:rPr>
        <w:t>(un piesaistīto apakšuzņēmēju, ja attiecināms</w:t>
      </w:r>
      <w:r w:rsidR="002524D7">
        <w:rPr>
          <w:i/>
          <w:iCs/>
          <w:lang w:val="lv-LV"/>
        </w:rPr>
        <w:t>)</w:t>
      </w:r>
      <w:r w:rsidRPr="00844030">
        <w:rPr>
          <w:lang w:val="lv-LV"/>
        </w:rPr>
        <w:t>, kuram būtu piešķiramas līguma slēgšanas tiesības</w:t>
      </w:r>
      <w:r w:rsidR="00F94331">
        <w:rPr>
          <w:lang w:val="lv-LV"/>
        </w:rPr>
        <w:t>,</w:t>
      </w:r>
      <w:r w:rsidRPr="00844030">
        <w:rPr>
          <w:lang w:val="lv-LV"/>
        </w:rPr>
        <w:t xml:space="preserve"> 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w:t>
      </w:r>
      <w:r w:rsidR="005F219C" w:rsidRPr="00E740F3">
        <w:rPr>
          <w:lang w:val="lv-LV"/>
        </w:rPr>
        <w:t>sankcijas, kuras ietekmē līguma izpildi</w:t>
      </w:r>
      <w:r w:rsidRPr="00E740F3">
        <w:rPr>
          <w:lang w:val="lv-LV"/>
        </w:rPr>
        <w:t>;</w:t>
      </w:r>
    </w:p>
    <w:p w14:paraId="40E6D5DC" w14:textId="77777777" w:rsidR="00A65F98" w:rsidRPr="00D41973" w:rsidRDefault="00A65F98" w:rsidP="00A65F98">
      <w:pPr>
        <w:numPr>
          <w:ilvl w:val="2"/>
          <w:numId w:val="12"/>
        </w:numPr>
        <w:ind w:left="567" w:hanging="567"/>
        <w:contextualSpacing/>
        <w:jc w:val="both"/>
        <w:rPr>
          <w:iCs/>
          <w:lang w:val="lv-LV" w:eastAsia="ar-SA"/>
        </w:rPr>
      </w:pPr>
      <w:r w:rsidRPr="00D41973">
        <w:rPr>
          <w:iCs/>
          <w:lang w:val="lv-LV" w:eastAsia="ar-SA"/>
        </w:rPr>
        <w:t xml:space="preserve">pēc nolikuma 5.2.6.punktā </w:t>
      </w:r>
      <w:r w:rsidRPr="00D41973">
        <w:rPr>
          <w:iCs/>
          <w:color w:val="000000" w:themeColor="text1"/>
          <w:lang w:val="lv-LV" w:eastAsia="ar-SA"/>
        </w:rPr>
        <w:t xml:space="preserve">minētās </w:t>
      </w:r>
      <w:r w:rsidRPr="00D41973">
        <w:rPr>
          <w:iCs/>
          <w:lang w:val="lv-LV" w:eastAsia="ar-SA"/>
        </w:rPr>
        <w:t xml:space="preserve">informācijas izvērtēšanas komisija izvēlas piedāvājumu, </w:t>
      </w:r>
      <w:r w:rsidRPr="00D41973">
        <w:rPr>
          <w:lang w:val="lv-LV"/>
        </w:rPr>
        <w:t>ar viszemāko cenu par procedūras priekšmetu kopumā pilnā apjomā un pretendentu, uz kuru nav attiecināmi sarunu procedūras nolikumā minētie izslēgšanas gadījumi.</w:t>
      </w:r>
    </w:p>
    <w:p w14:paraId="2BE198B3" w14:textId="77777777" w:rsidR="00F94462" w:rsidRPr="00E740F3" w:rsidRDefault="00F94462" w:rsidP="00E92315">
      <w:pPr>
        <w:jc w:val="both"/>
        <w:rPr>
          <w:lang w:val="lv-LV"/>
        </w:rPr>
      </w:pPr>
    </w:p>
    <w:p w14:paraId="08ABD356" w14:textId="77777777" w:rsidR="00486D5B" w:rsidRPr="00E740F3" w:rsidRDefault="00486D5B" w:rsidP="00155405">
      <w:pPr>
        <w:pStyle w:val="Sarakstarindkopa"/>
        <w:numPr>
          <w:ilvl w:val="0"/>
          <w:numId w:val="9"/>
        </w:numPr>
        <w:jc w:val="center"/>
        <w:rPr>
          <w:b/>
          <w:lang w:val="lv-LV"/>
        </w:rPr>
      </w:pPr>
      <w:r w:rsidRPr="00E740F3">
        <w:rPr>
          <w:b/>
          <w:lang w:val="lv-LV"/>
        </w:rPr>
        <w:t>SARUNAS AR PRETENDENTIEM</w:t>
      </w:r>
      <w:r w:rsidR="004865C0" w:rsidRPr="00E740F3">
        <w:rPr>
          <w:b/>
          <w:lang w:val="lv-LV"/>
        </w:rPr>
        <w:t>, IZLOZE</w:t>
      </w:r>
    </w:p>
    <w:p w14:paraId="42D74895" w14:textId="271C5D90" w:rsidR="003E29F9" w:rsidRPr="00E740F3" w:rsidRDefault="003E29F9" w:rsidP="00155405">
      <w:pPr>
        <w:pStyle w:val="Sarakstarindkopa"/>
        <w:numPr>
          <w:ilvl w:val="1"/>
          <w:numId w:val="9"/>
        </w:numPr>
        <w:ind w:left="567" w:hanging="567"/>
        <w:jc w:val="both"/>
        <w:rPr>
          <w:lang w:val="lv-LV"/>
        </w:rPr>
      </w:pPr>
      <w:r w:rsidRPr="00E740F3">
        <w:rPr>
          <w:lang w:val="lv-LV"/>
        </w:rPr>
        <w:t>Sarunas pēc nepieciešamības var tikt rīkotas pēc piedāvājumu pārbaudes vai piedāvājumu pārbaudes gaitā , ja:</w:t>
      </w:r>
    </w:p>
    <w:p w14:paraId="58085AC3" w14:textId="77777777" w:rsidR="003E29F9" w:rsidRPr="00E740F3" w:rsidRDefault="003E29F9" w:rsidP="00155405">
      <w:pPr>
        <w:pStyle w:val="Sarakstarindkopa"/>
        <w:numPr>
          <w:ilvl w:val="2"/>
          <w:numId w:val="9"/>
        </w:numPr>
        <w:ind w:left="567" w:hanging="567"/>
        <w:jc w:val="both"/>
        <w:rPr>
          <w:lang w:val="lv-LV"/>
        </w:rPr>
      </w:pPr>
      <w:r w:rsidRPr="00E740F3">
        <w:rPr>
          <w:lang w:val="lv-LV"/>
        </w:rPr>
        <w:t>komisijai nepieciešami piedāvājumu precizējumi un / vai skaidrojumi;</w:t>
      </w:r>
    </w:p>
    <w:p w14:paraId="538ED47D" w14:textId="27F48330" w:rsidR="003E29F9" w:rsidRPr="00E740F3" w:rsidRDefault="003E29F9" w:rsidP="00155405">
      <w:pPr>
        <w:pStyle w:val="Sarakstarindkopa"/>
        <w:numPr>
          <w:ilvl w:val="2"/>
          <w:numId w:val="9"/>
        </w:numPr>
        <w:ind w:left="567" w:hanging="567"/>
        <w:jc w:val="both"/>
        <w:rPr>
          <w:lang w:val="lv-LV"/>
        </w:rPr>
      </w:pPr>
      <w:r w:rsidRPr="00E740F3">
        <w:rPr>
          <w:lang w:val="lv-LV"/>
        </w:rPr>
        <w:t>nepieciešams vienoties par iespējamām izmaiņām sarunu procedūras priekšmetā, līguma projekta būtiskos</w:t>
      </w:r>
      <w:r w:rsidRPr="00CF487D">
        <w:rPr>
          <w:lang w:val="lv-LV"/>
        </w:rPr>
        <w:t xml:space="preserve"> grozījumos, piemēram: izpildes termiņos, sarunu procedūras priekšmeta apjomā</w:t>
      </w:r>
      <w:r w:rsidRPr="00E740F3">
        <w:rPr>
          <w:lang w:val="lv-LV"/>
        </w:rPr>
        <w:t>, tehniskajos noteikumos;</w:t>
      </w:r>
    </w:p>
    <w:p w14:paraId="297A9D99" w14:textId="77777777" w:rsidR="003E29F9" w:rsidRPr="00E740F3" w:rsidRDefault="003E29F9" w:rsidP="00155405">
      <w:pPr>
        <w:pStyle w:val="Sarakstarindkopa"/>
        <w:numPr>
          <w:ilvl w:val="2"/>
          <w:numId w:val="9"/>
        </w:numPr>
        <w:ind w:left="567" w:hanging="567"/>
        <w:jc w:val="both"/>
        <w:rPr>
          <w:lang w:val="lv-LV"/>
        </w:rPr>
      </w:pPr>
      <w:r w:rsidRPr="00E740F3">
        <w:rPr>
          <w:lang w:val="lv-LV"/>
        </w:rPr>
        <w:t>nepieciešams vienoties par pasūtītājam izdevīgāku cenu un samaksas noteikumiem.</w:t>
      </w:r>
    </w:p>
    <w:p w14:paraId="293BC4D0" w14:textId="409F6EE7" w:rsidR="00CC022A" w:rsidRPr="00CC022A" w:rsidRDefault="00CC022A" w:rsidP="00CC022A">
      <w:pPr>
        <w:pStyle w:val="Sarakstarindkopa"/>
        <w:numPr>
          <w:ilvl w:val="1"/>
          <w:numId w:val="9"/>
        </w:numPr>
        <w:ind w:left="567" w:hanging="567"/>
        <w:jc w:val="both"/>
        <w:rPr>
          <w:b/>
          <w:lang w:val="lv-LV"/>
        </w:rPr>
      </w:pPr>
      <w:bookmarkStart w:id="17" w:name="_Hlk37189961"/>
      <w:r w:rsidRPr="00D41973">
        <w:rPr>
          <w:lang w:val="lv-LV"/>
        </w:rPr>
        <w:lastRenderedPageBreak/>
        <w:t xml:space="preserve">Gadījumā, ja divi vai vairāk atbilstoši pretendenti ir iesnieguši nolikuma prasībām atbilstošus piedāvājumus ar vienādām zemākajām cenām (vienādu piedāvājuma kopējo summu), </w:t>
      </w:r>
      <w:r w:rsidRPr="00D41973">
        <w:rPr>
          <w:lang w:val="lv-LV" w:eastAsia="x-none"/>
        </w:rPr>
        <w:t>k</w:t>
      </w:r>
      <w:r w:rsidRPr="00D41973">
        <w:rPr>
          <w:lang w:val="lv-LV" w:eastAsia="lv-LV" w:bidi="lo-LA"/>
        </w:rPr>
        <w:t xml:space="preserve">omisija </w:t>
      </w:r>
      <w:bookmarkEnd w:id="17"/>
      <w:r w:rsidRPr="00D41973">
        <w:rPr>
          <w:lang w:val="lv-LV" w:eastAsia="lv-LV" w:bidi="lo-LA"/>
        </w:rPr>
        <w:t>veic izlozi</w:t>
      </w:r>
      <w:r w:rsidRPr="00D41973">
        <w:rPr>
          <w:lang w:val="lv-LV"/>
        </w:rPr>
        <w:t>.</w:t>
      </w:r>
    </w:p>
    <w:p w14:paraId="7C56659B" w14:textId="7C74D5D2" w:rsidR="003E29F9" w:rsidRDefault="004865C0" w:rsidP="00155405">
      <w:pPr>
        <w:pStyle w:val="Sarakstarindkopa"/>
        <w:numPr>
          <w:ilvl w:val="1"/>
          <w:numId w:val="9"/>
        </w:numPr>
        <w:ind w:left="567" w:hanging="567"/>
        <w:jc w:val="both"/>
        <w:rPr>
          <w:lang w:val="lv-LV"/>
        </w:rPr>
      </w:pPr>
      <w:r w:rsidRPr="002A2134">
        <w:rPr>
          <w:i/>
          <w:lang w:val="lv-LV"/>
        </w:rPr>
        <w:t>(ja nepieciešams)</w:t>
      </w:r>
      <w:r w:rsidRPr="002A2134">
        <w:rPr>
          <w:lang w:val="lv-LV"/>
        </w:rPr>
        <w:t xml:space="preserve"> var tikt noteikta atkārtota piedāvājumu un/vai Finanšu piedāvājumu iesniegšana</w:t>
      </w:r>
      <w:r w:rsidR="003E29F9" w:rsidRPr="00CF487D">
        <w:rPr>
          <w:lang w:val="lv-LV"/>
        </w:rPr>
        <w:t>.</w:t>
      </w:r>
      <w:r w:rsidR="0098753C">
        <w:rPr>
          <w:rStyle w:val="Vresatsauce"/>
          <w:lang w:val="lv-LV"/>
        </w:rPr>
        <w:footnoteReference w:id="4"/>
      </w:r>
    </w:p>
    <w:p w14:paraId="1984F781" w14:textId="77777777" w:rsidR="0006182B" w:rsidRPr="00CF487D" w:rsidRDefault="0006182B" w:rsidP="0006182B">
      <w:pPr>
        <w:pStyle w:val="Sarakstarindkopa"/>
        <w:ind w:left="360"/>
        <w:jc w:val="both"/>
        <w:rPr>
          <w:lang w:val="lv-LV"/>
        </w:rPr>
      </w:pPr>
    </w:p>
    <w:p w14:paraId="1D17BDA6" w14:textId="727FB47D" w:rsidR="00D64547" w:rsidRPr="00B229C8" w:rsidRDefault="00827DEE" w:rsidP="00155405">
      <w:pPr>
        <w:pStyle w:val="Sarakstarindkopa"/>
        <w:numPr>
          <w:ilvl w:val="0"/>
          <w:numId w:val="9"/>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p>
    <w:p w14:paraId="6CB5B77D" w14:textId="77777777" w:rsidR="004F500A" w:rsidRPr="003E29F9" w:rsidRDefault="003E29F9" w:rsidP="00155405">
      <w:pPr>
        <w:pStyle w:val="Sarakstarindkopa"/>
        <w:numPr>
          <w:ilvl w:val="1"/>
          <w:numId w:val="9"/>
        </w:numPr>
        <w:ind w:left="567" w:hanging="567"/>
        <w:jc w:val="both"/>
        <w:rPr>
          <w:lang w:val="lv-LV"/>
        </w:rPr>
      </w:pPr>
      <w:r w:rsidRPr="00CF487D">
        <w:rPr>
          <w:lang w:val="lv-LV"/>
        </w:rPr>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124D34E4" w14:textId="7F4F1103" w:rsidR="004F500A" w:rsidRPr="00E34B8F" w:rsidRDefault="006D51C2" w:rsidP="00155405">
      <w:pPr>
        <w:pStyle w:val="Sarakstarindkopa"/>
        <w:numPr>
          <w:ilvl w:val="1"/>
          <w:numId w:val="9"/>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w:t>
      </w:r>
      <w:r w:rsidR="00CC022A">
        <w:rPr>
          <w:lang w:val="lv-LV"/>
        </w:rPr>
        <w:t xml:space="preserve"> / pārtraukt</w:t>
      </w:r>
      <w:r w:rsidR="00D64547" w:rsidRPr="00E34B8F">
        <w:rPr>
          <w:lang w:val="lv-LV"/>
        </w:rPr>
        <w:t xml:space="preserve">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36F2D9AF" w14:textId="77777777" w:rsidR="004F500A" w:rsidRPr="00E34B8F" w:rsidRDefault="006D51C2" w:rsidP="00155405">
      <w:pPr>
        <w:pStyle w:val="Sarakstarindkopa"/>
        <w:numPr>
          <w:ilvl w:val="1"/>
          <w:numId w:val="9"/>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1D95D3A9" w14:textId="77777777" w:rsidR="004F500A" w:rsidRPr="00E34B8F" w:rsidRDefault="004F500A" w:rsidP="00155405">
      <w:pPr>
        <w:pStyle w:val="Sarakstarindkopa"/>
        <w:numPr>
          <w:ilvl w:val="1"/>
          <w:numId w:val="9"/>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17E5C001" w14:textId="77777777" w:rsidR="004F500A" w:rsidRPr="00E34B8F" w:rsidRDefault="006D51C2" w:rsidP="00155405">
      <w:pPr>
        <w:pStyle w:val="Sarakstarindkopa"/>
        <w:numPr>
          <w:ilvl w:val="1"/>
          <w:numId w:val="9"/>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6403B663" w14:textId="64A10E18" w:rsidR="004F500A" w:rsidRPr="000801AA" w:rsidRDefault="006D51C2" w:rsidP="00155405">
      <w:pPr>
        <w:pStyle w:val="Sarakstarindkopa"/>
        <w:numPr>
          <w:ilvl w:val="1"/>
          <w:numId w:val="9"/>
        </w:numPr>
        <w:ind w:left="567" w:hanging="567"/>
        <w:jc w:val="both"/>
        <w:rPr>
          <w:lang w:val="lv-LV"/>
        </w:rPr>
      </w:pPr>
      <w:r w:rsidRPr="00E34B8F">
        <w:rPr>
          <w:lang w:val="lv-LV"/>
        </w:rPr>
        <w:t>P</w:t>
      </w:r>
      <w:r w:rsidR="00CD6B19" w:rsidRPr="00E34B8F">
        <w:rPr>
          <w:lang w:val="lv-LV"/>
        </w:rPr>
        <w:t xml:space="preserve">asūtītāja </w:t>
      </w:r>
      <w:r w:rsidR="00CD6B19" w:rsidRPr="000801AA">
        <w:rPr>
          <w:lang w:val="lv-LV"/>
        </w:rPr>
        <w:t xml:space="preserve">iekšējos normatīvajos aktos noteiktajā kārtībā pieņemtais lēmums par sarunu procedūras rezultātu </w:t>
      </w:r>
      <w:r w:rsidR="00D64547" w:rsidRPr="000801AA">
        <w:rPr>
          <w:lang w:val="lv-LV"/>
        </w:rPr>
        <w:t>un līguma slēgšanu ir pamats līguma noslēgšanai ar sa</w:t>
      </w:r>
      <w:r w:rsidR="006A45BC" w:rsidRPr="000801AA">
        <w:rPr>
          <w:lang w:val="lv-LV"/>
        </w:rPr>
        <w:t>runu procedūras</w:t>
      </w:r>
      <w:r w:rsidR="00D64547" w:rsidRPr="000801AA">
        <w:rPr>
          <w:lang w:val="lv-LV"/>
        </w:rPr>
        <w:t xml:space="preserve"> uzvarētāju</w:t>
      </w:r>
      <w:r w:rsidR="00432786" w:rsidRPr="000801AA">
        <w:rPr>
          <w:lang w:val="lv-LV"/>
        </w:rPr>
        <w:t>.</w:t>
      </w:r>
    </w:p>
    <w:p w14:paraId="7D78CD80" w14:textId="77777777" w:rsidR="004F500A" w:rsidRPr="000801AA" w:rsidRDefault="009C7EC2" w:rsidP="00155405">
      <w:pPr>
        <w:pStyle w:val="Sarakstarindkopa"/>
        <w:numPr>
          <w:ilvl w:val="1"/>
          <w:numId w:val="9"/>
        </w:numPr>
        <w:ind w:left="567" w:hanging="567"/>
        <w:jc w:val="both"/>
        <w:rPr>
          <w:lang w:val="lv-LV"/>
        </w:rPr>
      </w:pPr>
      <w:r w:rsidRPr="000801AA">
        <w:rPr>
          <w:lang w:val="lv-LV"/>
        </w:rPr>
        <w:t>Pasūtītājs 5 darba dienu laikā</w:t>
      </w:r>
      <w:r w:rsidR="00867CAF" w:rsidRPr="000801AA">
        <w:rPr>
          <w:lang w:val="lv-LV"/>
        </w:rPr>
        <w:t xml:space="preserve"> pēc lēmuma pieņem</w:t>
      </w:r>
      <w:r w:rsidR="00A94850" w:rsidRPr="000801AA">
        <w:rPr>
          <w:lang w:val="lv-LV"/>
        </w:rPr>
        <w:t xml:space="preserve">šanas </w:t>
      </w:r>
      <w:r w:rsidRPr="000801AA">
        <w:rPr>
          <w:lang w:val="lv-LV"/>
        </w:rPr>
        <w:t>rakstiski informē visus pretendentus par sa</w:t>
      </w:r>
      <w:r w:rsidR="00EF74B1" w:rsidRPr="000801AA">
        <w:rPr>
          <w:lang w:val="lv-LV"/>
        </w:rPr>
        <w:t>runu procedūras</w:t>
      </w:r>
      <w:r w:rsidRPr="000801AA">
        <w:rPr>
          <w:lang w:val="lv-LV"/>
        </w:rPr>
        <w:t xml:space="preserve"> rezultātiem</w:t>
      </w:r>
      <w:r w:rsidR="00432786" w:rsidRPr="000801AA">
        <w:rPr>
          <w:lang w:val="lv-LV"/>
        </w:rPr>
        <w:t>.</w:t>
      </w:r>
    </w:p>
    <w:p w14:paraId="63379234" w14:textId="77777777" w:rsidR="00FA626D" w:rsidRPr="00885D38" w:rsidRDefault="004F500A" w:rsidP="00155405">
      <w:pPr>
        <w:pStyle w:val="Sarakstarindkopa"/>
        <w:numPr>
          <w:ilvl w:val="1"/>
          <w:numId w:val="9"/>
        </w:numPr>
        <w:ind w:left="567" w:hanging="567"/>
        <w:jc w:val="both"/>
        <w:rPr>
          <w:lang w:val="lv-LV"/>
        </w:rPr>
      </w:pPr>
      <w:r w:rsidRPr="000801AA">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w:t>
      </w:r>
      <w:r w:rsidRPr="00885D38">
        <w:rPr>
          <w:lang w:val="lv-LV"/>
        </w:rPr>
        <w:t>procedūru, neizvēloties nevienu piedāvājumu</w:t>
      </w:r>
      <w:r w:rsidR="00432786" w:rsidRPr="00885D38">
        <w:rPr>
          <w:lang w:val="lv-LV"/>
        </w:rPr>
        <w:t>.</w:t>
      </w:r>
    </w:p>
    <w:p w14:paraId="35E9736D" w14:textId="77777777" w:rsidR="00AC4AF5" w:rsidRPr="00B229C8" w:rsidRDefault="00AC4AF5" w:rsidP="001D7E30">
      <w:pPr>
        <w:ind w:firstLine="720"/>
        <w:jc w:val="both"/>
        <w:rPr>
          <w:lang w:val="lv-LV"/>
        </w:rPr>
      </w:pPr>
    </w:p>
    <w:p w14:paraId="57FDEC18" w14:textId="77777777" w:rsidR="00A54DD6" w:rsidRPr="00784E0A" w:rsidRDefault="00A54DD6" w:rsidP="00A54DD6">
      <w:pPr>
        <w:pStyle w:val="Pamattekstsaratkpi"/>
        <w:ind w:firstLine="0"/>
        <w:rPr>
          <w:b/>
          <w:sz w:val="20"/>
          <w:szCs w:val="20"/>
          <w:lang w:val="lv-LV"/>
        </w:rPr>
      </w:pPr>
      <w:bookmarkStart w:id="18" w:name="_Hlk49945105"/>
      <w:bookmarkStart w:id="19" w:name="_Hlk44408762"/>
      <w:r w:rsidRPr="00784E0A">
        <w:rPr>
          <w:b/>
          <w:sz w:val="20"/>
          <w:szCs w:val="20"/>
          <w:lang w:val="lv-LV"/>
        </w:rPr>
        <w:t xml:space="preserve">Pielikumā:  </w:t>
      </w:r>
    </w:p>
    <w:p w14:paraId="43574A35" w14:textId="32146AEF" w:rsidR="009135D5" w:rsidRPr="00F24495" w:rsidRDefault="009135D5" w:rsidP="009135D5">
      <w:pPr>
        <w:pStyle w:val="Pamattekstsaratkpi"/>
        <w:ind w:left="720" w:hanging="720"/>
        <w:rPr>
          <w:sz w:val="20"/>
          <w:szCs w:val="20"/>
          <w:lang w:val="lv-LV"/>
        </w:rPr>
      </w:pPr>
      <w:r w:rsidRPr="00F24495">
        <w:rPr>
          <w:sz w:val="20"/>
          <w:szCs w:val="20"/>
          <w:lang w:val="lv-LV"/>
        </w:rPr>
        <w:t xml:space="preserve">1.pielikums </w:t>
      </w:r>
      <w:r w:rsidRPr="00F24495">
        <w:rPr>
          <w:sz w:val="20"/>
          <w:szCs w:val="20"/>
          <w:lang w:val="lv-LV"/>
        </w:rPr>
        <w:tab/>
      </w:r>
      <w:r w:rsidR="00676107" w:rsidRPr="00F24495">
        <w:rPr>
          <w:sz w:val="20"/>
          <w:szCs w:val="20"/>
          <w:lang w:val="lv-LV"/>
        </w:rPr>
        <w:t>Tehniskā s</w:t>
      </w:r>
      <w:r w:rsidR="002275F4" w:rsidRPr="00F24495">
        <w:rPr>
          <w:sz w:val="20"/>
          <w:szCs w:val="20"/>
          <w:lang w:val="lv-LV"/>
        </w:rPr>
        <w:t xml:space="preserve">pecifikācija uz </w:t>
      </w:r>
      <w:r w:rsidR="00A77508" w:rsidRPr="00F24495">
        <w:rPr>
          <w:sz w:val="20"/>
          <w:szCs w:val="20"/>
          <w:lang w:val="lv-LV"/>
        </w:rPr>
        <w:t>4</w:t>
      </w:r>
      <w:r w:rsidR="002275F4" w:rsidRPr="00F24495">
        <w:rPr>
          <w:sz w:val="20"/>
          <w:szCs w:val="20"/>
          <w:lang w:val="lv-LV"/>
        </w:rPr>
        <w:t xml:space="preserve"> lapām;</w:t>
      </w:r>
    </w:p>
    <w:p w14:paraId="62DDF017" w14:textId="5019BD34" w:rsidR="002275F4" w:rsidRPr="00784E0A" w:rsidRDefault="002275F4" w:rsidP="009135D5">
      <w:pPr>
        <w:pStyle w:val="Pamattekstsaratkpi"/>
        <w:ind w:left="720" w:hanging="720"/>
        <w:rPr>
          <w:sz w:val="20"/>
          <w:szCs w:val="20"/>
          <w:lang w:val="lv-LV"/>
        </w:rPr>
      </w:pPr>
      <w:r w:rsidRPr="00F24495">
        <w:rPr>
          <w:sz w:val="20"/>
          <w:szCs w:val="20"/>
          <w:lang w:val="lv-LV"/>
        </w:rPr>
        <w:t>2.pielikums</w:t>
      </w:r>
      <w:r w:rsidRPr="00F24495">
        <w:rPr>
          <w:sz w:val="20"/>
          <w:szCs w:val="20"/>
          <w:lang w:val="lv-LV"/>
        </w:rPr>
        <w:tab/>
        <w:t>Pieteikums dalībai sarunu procedūrā /forma/ uz 2 lapām;</w:t>
      </w:r>
    </w:p>
    <w:p w14:paraId="181D7737" w14:textId="7E036758" w:rsidR="009135D5" w:rsidRPr="00784E0A" w:rsidRDefault="00DA6538" w:rsidP="009135D5">
      <w:pPr>
        <w:pStyle w:val="Pamattekstsaratkpi"/>
        <w:ind w:left="1440" w:hanging="1440"/>
        <w:rPr>
          <w:sz w:val="20"/>
          <w:szCs w:val="20"/>
          <w:lang w:val="lv-LV"/>
        </w:rPr>
      </w:pPr>
      <w:r>
        <w:rPr>
          <w:sz w:val="20"/>
          <w:szCs w:val="20"/>
          <w:lang w:val="lv-LV"/>
        </w:rPr>
        <w:t>3</w:t>
      </w:r>
      <w:r w:rsidR="009135D5" w:rsidRPr="00784E0A">
        <w:rPr>
          <w:sz w:val="20"/>
          <w:szCs w:val="20"/>
          <w:lang w:val="lv-LV"/>
        </w:rPr>
        <w:t>.pielikums</w:t>
      </w:r>
      <w:r w:rsidR="009135D5" w:rsidRPr="00784E0A">
        <w:rPr>
          <w:sz w:val="20"/>
          <w:szCs w:val="20"/>
          <w:lang w:val="lv-LV"/>
        </w:rPr>
        <w:tab/>
      </w:r>
      <w:r w:rsidR="003051F2" w:rsidRPr="00784E0A">
        <w:rPr>
          <w:sz w:val="20"/>
          <w:szCs w:val="20"/>
          <w:lang w:val="lv-LV"/>
        </w:rPr>
        <w:t xml:space="preserve">Iepirkuma līguma projekts uz </w:t>
      </w:r>
      <w:r w:rsidR="00DC66E5" w:rsidRPr="00784E0A">
        <w:rPr>
          <w:sz w:val="20"/>
          <w:szCs w:val="20"/>
          <w:lang w:val="lv-LV"/>
        </w:rPr>
        <w:t>1</w:t>
      </w:r>
      <w:r w:rsidR="000C1F9D">
        <w:rPr>
          <w:sz w:val="20"/>
          <w:szCs w:val="20"/>
          <w:lang w:val="lv-LV"/>
        </w:rPr>
        <w:t>0</w:t>
      </w:r>
      <w:r w:rsidR="003051F2" w:rsidRPr="00784E0A">
        <w:rPr>
          <w:sz w:val="20"/>
          <w:szCs w:val="20"/>
          <w:lang w:val="lv-LV"/>
        </w:rPr>
        <w:t xml:space="preserve"> lapām.</w:t>
      </w:r>
    </w:p>
    <w:bookmarkEnd w:id="18"/>
    <w:p w14:paraId="4A3B094C" w14:textId="77777777" w:rsidR="003102A5" w:rsidRDefault="003102A5" w:rsidP="009135D5">
      <w:pPr>
        <w:pStyle w:val="Pamattekstsaratkpi"/>
        <w:ind w:left="1440" w:hanging="1440"/>
        <w:rPr>
          <w:i/>
          <w:iCs/>
          <w:sz w:val="20"/>
          <w:szCs w:val="20"/>
          <w:lang w:val="lv-LV"/>
        </w:rPr>
      </w:pPr>
    </w:p>
    <w:p w14:paraId="6295579E" w14:textId="77777777" w:rsidR="00485B09" w:rsidRPr="00C712A3" w:rsidRDefault="00485B09" w:rsidP="009135D5">
      <w:pPr>
        <w:pStyle w:val="Pamattekstsaratkpi"/>
        <w:ind w:left="1440" w:hanging="1440"/>
        <w:rPr>
          <w:sz w:val="20"/>
          <w:szCs w:val="20"/>
          <w:lang w:val="lv-LV"/>
        </w:rPr>
      </w:pPr>
    </w:p>
    <w:bookmarkEnd w:id="19"/>
    <w:p w14:paraId="225EBD35" w14:textId="77777777" w:rsidR="00FA626D" w:rsidRPr="00E34B8F" w:rsidRDefault="00FA626D" w:rsidP="00FA626D">
      <w:pPr>
        <w:pStyle w:val="Pamattekstsaratkpi"/>
        <w:tabs>
          <w:tab w:val="left" w:pos="2127"/>
        </w:tabs>
        <w:ind w:firstLine="0"/>
        <w:rPr>
          <w:sz w:val="24"/>
          <w:lang w:val="lv-LV"/>
        </w:rPr>
      </w:pPr>
      <w:r w:rsidRPr="00E34B8F">
        <w:rPr>
          <w:sz w:val="24"/>
          <w:lang w:val="lv-LV"/>
        </w:rPr>
        <w:t>Iepirkuma komisijas priekšsēdētāja,</w:t>
      </w:r>
    </w:p>
    <w:p w14:paraId="278D60C3" w14:textId="77777777" w:rsidR="001F07D0" w:rsidRPr="003E29F9" w:rsidRDefault="00FA626D" w:rsidP="003E29F9">
      <w:pPr>
        <w:pStyle w:val="Pamattekstsaratkpi"/>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74DA5CC5" w14:textId="77777777" w:rsidR="00DA6538" w:rsidRDefault="00DA6538" w:rsidP="000744EE">
      <w:pPr>
        <w:jc w:val="both"/>
        <w:rPr>
          <w:sz w:val="20"/>
          <w:szCs w:val="20"/>
          <w:lang w:val="lv-LV"/>
        </w:rPr>
      </w:pPr>
    </w:p>
    <w:p w14:paraId="6A74E7C4" w14:textId="51EC648D" w:rsidR="004773D3" w:rsidRDefault="00391778" w:rsidP="000744EE">
      <w:pPr>
        <w:jc w:val="both"/>
        <w:rPr>
          <w:sz w:val="20"/>
          <w:szCs w:val="20"/>
          <w:lang w:val="lv-LV"/>
        </w:rPr>
      </w:pPr>
      <w:proofErr w:type="spellStart"/>
      <w:r>
        <w:rPr>
          <w:sz w:val="20"/>
          <w:szCs w:val="20"/>
          <w:lang w:val="lv-LV"/>
        </w:rPr>
        <w:t>L.Popova</w:t>
      </w:r>
      <w:proofErr w:type="spellEnd"/>
      <w:r w:rsidR="00FA626D" w:rsidRPr="009E578F">
        <w:rPr>
          <w:sz w:val="20"/>
          <w:szCs w:val="20"/>
          <w:lang w:val="lv-LV"/>
        </w:rPr>
        <w:t>,</w:t>
      </w:r>
      <w:r w:rsidR="0043433A" w:rsidRPr="009E578F">
        <w:rPr>
          <w:sz w:val="20"/>
          <w:szCs w:val="20"/>
          <w:lang w:val="lv-LV"/>
        </w:rPr>
        <w:t xml:space="preserve"> </w:t>
      </w:r>
      <w:r w:rsidR="00C625C7">
        <w:rPr>
          <w:sz w:val="20"/>
          <w:szCs w:val="20"/>
          <w:lang w:val="lv-LV"/>
        </w:rPr>
        <w:t>28377135</w:t>
      </w:r>
      <w:r w:rsidR="004773D3">
        <w:rPr>
          <w:sz w:val="20"/>
          <w:szCs w:val="20"/>
          <w:lang w:val="lv-LV"/>
        </w:rPr>
        <w:br w:type="page"/>
      </w:r>
    </w:p>
    <w:p w14:paraId="49EAF012" w14:textId="55916301" w:rsidR="004773D3" w:rsidRPr="00E34B8F" w:rsidRDefault="004773D3" w:rsidP="004773D3">
      <w:pPr>
        <w:pStyle w:val="Virsraksts4"/>
        <w:jc w:val="right"/>
        <w:rPr>
          <w:bCs w:val="0"/>
        </w:rPr>
      </w:pPr>
      <w:r>
        <w:rPr>
          <w:bCs w:val="0"/>
        </w:rPr>
        <w:lastRenderedPageBreak/>
        <w:t>1</w:t>
      </w:r>
      <w:r w:rsidRPr="00E34B8F">
        <w:rPr>
          <w:bCs w:val="0"/>
        </w:rPr>
        <w:t xml:space="preserve">. pielikums </w:t>
      </w:r>
    </w:p>
    <w:p w14:paraId="5508C6CB"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5E5E90D6" w14:textId="784FE1D0" w:rsidR="004773D3" w:rsidRPr="00E34B8F" w:rsidRDefault="004773D3" w:rsidP="00BF331D">
      <w:pPr>
        <w:jc w:val="right"/>
        <w:rPr>
          <w:lang w:val="lv-LV"/>
        </w:rPr>
      </w:pPr>
      <w:r w:rsidRPr="00036F1B">
        <w:rPr>
          <w:lang w:val="lv-LV"/>
        </w:rPr>
        <w:t>„</w:t>
      </w:r>
      <w:r w:rsidR="00676107" w:rsidRPr="00AE741C">
        <w:rPr>
          <w:kern w:val="36"/>
          <w:lang w:val="lv-LV" w:eastAsia="lv-LV"/>
        </w:rPr>
        <w:t>Vilcienu dispečeru sakaru sistēmas “</w:t>
      </w:r>
      <w:proofErr w:type="spellStart"/>
      <w:r w:rsidR="00676107" w:rsidRPr="00AE741C">
        <w:rPr>
          <w:kern w:val="36"/>
          <w:lang w:val="lv-LV" w:eastAsia="lv-LV"/>
        </w:rPr>
        <w:t>Iskratel</w:t>
      </w:r>
      <w:proofErr w:type="spellEnd"/>
      <w:r w:rsidR="00676107" w:rsidRPr="00AE741C">
        <w:rPr>
          <w:kern w:val="36"/>
          <w:lang w:val="lv-LV" w:eastAsia="lv-LV"/>
        </w:rPr>
        <w:t xml:space="preserve"> IS3000” </w:t>
      </w:r>
      <w:r w:rsidR="00676107" w:rsidRPr="009B1456">
        <w:rPr>
          <w:kern w:val="36"/>
          <w:lang w:val="lv-LV" w:eastAsia="lv-LV"/>
        </w:rPr>
        <w:t>ražotāja atbalsts</w:t>
      </w:r>
      <w:r w:rsidRPr="00036F1B">
        <w:rPr>
          <w:lang w:val="lv-LV"/>
        </w:rPr>
        <w:t>” nolikumam</w:t>
      </w:r>
    </w:p>
    <w:p w14:paraId="6CE73DAD" w14:textId="77777777" w:rsidR="004773D3" w:rsidRDefault="004773D3" w:rsidP="004773D3">
      <w:pPr>
        <w:pStyle w:val="BodyTextIndent31"/>
        <w:ind w:right="282"/>
        <w:jc w:val="center"/>
        <w:rPr>
          <w:rFonts w:ascii="Times New Roman" w:hAnsi="Times New Roman"/>
          <w:b/>
        </w:rPr>
      </w:pPr>
    </w:p>
    <w:p w14:paraId="6EECA531" w14:textId="77777777" w:rsidR="004A058E" w:rsidRDefault="004A058E" w:rsidP="004773D3">
      <w:pPr>
        <w:pStyle w:val="BodyTextIndent31"/>
        <w:ind w:right="282"/>
        <w:jc w:val="center"/>
        <w:rPr>
          <w:rFonts w:ascii="Times New Roman" w:hAnsi="Times New Roman"/>
          <w:b/>
        </w:rPr>
      </w:pPr>
    </w:p>
    <w:p w14:paraId="7E36112D" w14:textId="6F25054E" w:rsidR="004773D3" w:rsidRPr="00676107" w:rsidRDefault="00676107" w:rsidP="004773D3">
      <w:pPr>
        <w:pStyle w:val="BodyTextIndent31"/>
        <w:ind w:right="282"/>
        <w:jc w:val="center"/>
        <w:rPr>
          <w:rFonts w:ascii="Times New Roman" w:hAnsi="Times New Roman"/>
          <w:b/>
        </w:rPr>
      </w:pPr>
      <w:r w:rsidRPr="00676107">
        <w:rPr>
          <w:rFonts w:ascii="Times New Roman" w:hAnsi="Times New Roman"/>
          <w:b/>
        </w:rPr>
        <w:t xml:space="preserve">TEHNISKĀ </w:t>
      </w:r>
      <w:r w:rsidR="004773D3" w:rsidRPr="00676107">
        <w:rPr>
          <w:rFonts w:ascii="Times New Roman" w:hAnsi="Times New Roman"/>
          <w:b/>
        </w:rPr>
        <w:t xml:space="preserve">SPECIFIKĀCIJA </w:t>
      </w:r>
    </w:p>
    <w:p w14:paraId="57277A8E" w14:textId="64AD2476" w:rsidR="00676107" w:rsidRDefault="00676107" w:rsidP="00676107">
      <w:pPr>
        <w:jc w:val="center"/>
        <w:rPr>
          <w:i/>
          <w:iCs/>
          <w:lang w:val="lv-LV"/>
        </w:rPr>
      </w:pPr>
      <w:r w:rsidRPr="00676107">
        <w:rPr>
          <w:i/>
          <w:iCs/>
          <w:lang w:val="lv-LV"/>
        </w:rPr>
        <w:t>Atbalsta termiņš – no līguma noslēgšanas brīža līdz 2024.gada 8. augustam ieskaitot.</w:t>
      </w:r>
    </w:p>
    <w:p w14:paraId="615CBD86" w14:textId="77777777" w:rsidR="00676107" w:rsidRPr="00676107" w:rsidRDefault="00676107" w:rsidP="00676107">
      <w:pPr>
        <w:jc w:val="center"/>
        <w:rPr>
          <w:i/>
          <w:iCs/>
          <w:lang w:val="lv-LV"/>
        </w:rPr>
      </w:pPr>
    </w:p>
    <w:p w14:paraId="209571DB" w14:textId="6E785380" w:rsidR="00676107" w:rsidRPr="002928BA" w:rsidRDefault="00676107" w:rsidP="00676107">
      <w:pPr>
        <w:pStyle w:val="Sarakstarindkopa"/>
        <w:numPr>
          <w:ilvl w:val="0"/>
          <w:numId w:val="26"/>
        </w:numPr>
        <w:spacing w:after="160" w:line="259" w:lineRule="auto"/>
        <w:rPr>
          <w:lang w:val="lv-LV"/>
        </w:rPr>
      </w:pPr>
      <w:r w:rsidRPr="002928BA">
        <w:rPr>
          <w:lang w:val="lv-LV"/>
        </w:rPr>
        <w:t>Iekārtu saraksts kurām UZŅĒMĒJS nodrošina tehniskā atbalsta, nomaiņas un remonta pakalpojumus</w:t>
      </w:r>
      <w:r w:rsidR="002928BA" w:rsidRPr="002928BA">
        <w:rPr>
          <w:lang w:val="lv-LV"/>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7556"/>
        <w:gridCol w:w="1134"/>
      </w:tblGrid>
      <w:tr w:rsidR="002928BA" w:rsidRPr="00676107" w14:paraId="79313FBF" w14:textId="77777777" w:rsidTr="002928BA">
        <w:trPr>
          <w:trHeight w:val="1632"/>
        </w:trPr>
        <w:tc>
          <w:tcPr>
            <w:tcW w:w="944" w:type="dxa"/>
            <w:shd w:val="clear" w:color="auto" w:fill="D9D9D9" w:themeFill="background1" w:themeFillShade="D9"/>
            <w:vAlign w:val="center"/>
            <w:hideMark/>
          </w:tcPr>
          <w:p w14:paraId="203D90FD" w14:textId="77777777" w:rsidR="002928BA" w:rsidRPr="00676107" w:rsidRDefault="002928BA" w:rsidP="00507B1C">
            <w:pPr>
              <w:jc w:val="center"/>
              <w:rPr>
                <w:color w:val="000000"/>
                <w:lang w:eastAsia="lv-LV"/>
              </w:rPr>
            </w:pPr>
            <w:proofErr w:type="spellStart"/>
            <w:r w:rsidRPr="00676107">
              <w:rPr>
                <w:color w:val="000000"/>
                <w:lang w:eastAsia="lv-LV"/>
              </w:rPr>
              <w:t>N</w:t>
            </w:r>
            <w:r w:rsidRPr="00676107">
              <w:rPr>
                <w:b/>
                <w:bCs/>
                <w:color w:val="000000"/>
                <w:lang w:eastAsia="lv-LV"/>
              </w:rPr>
              <w:t>r.p.k</w:t>
            </w:r>
            <w:proofErr w:type="spellEnd"/>
            <w:r w:rsidRPr="00676107">
              <w:rPr>
                <w:b/>
                <w:bCs/>
                <w:color w:val="000000"/>
                <w:lang w:eastAsia="lv-LV"/>
              </w:rPr>
              <w:t>.</w:t>
            </w:r>
          </w:p>
        </w:tc>
        <w:tc>
          <w:tcPr>
            <w:tcW w:w="7556" w:type="dxa"/>
            <w:shd w:val="clear" w:color="auto" w:fill="D9D9D9" w:themeFill="background1" w:themeFillShade="D9"/>
            <w:vAlign w:val="center"/>
            <w:hideMark/>
          </w:tcPr>
          <w:p w14:paraId="74EFF6C0" w14:textId="4D37DA2F" w:rsidR="002928BA" w:rsidRPr="00676107" w:rsidRDefault="002928BA" w:rsidP="00507B1C">
            <w:pPr>
              <w:jc w:val="center"/>
              <w:rPr>
                <w:b/>
                <w:bCs/>
                <w:color w:val="000000"/>
                <w:lang w:eastAsia="lv-LV"/>
              </w:rPr>
            </w:pPr>
            <w:proofErr w:type="spellStart"/>
            <w:r w:rsidRPr="00676107">
              <w:rPr>
                <w:b/>
                <w:bCs/>
                <w:color w:val="000000"/>
                <w:lang w:eastAsia="lv-LV"/>
              </w:rPr>
              <w:t>Vilcienu</w:t>
            </w:r>
            <w:proofErr w:type="spellEnd"/>
            <w:r w:rsidRPr="00676107">
              <w:rPr>
                <w:b/>
                <w:bCs/>
                <w:color w:val="000000"/>
                <w:lang w:eastAsia="lv-LV"/>
              </w:rPr>
              <w:t xml:space="preserve"> </w:t>
            </w:r>
            <w:proofErr w:type="spellStart"/>
            <w:r w:rsidRPr="00676107">
              <w:rPr>
                <w:b/>
                <w:bCs/>
                <w:color w:val="000000"/>
                <w:lang w:eastAsia="lv-LV"/>
              </w:rPr>
              <w:t>dispečeru</w:t>
            </w:r>
            <w:proofErr w:type="spellEnd"/>
            <w:r w:rsidRPr="00676107">
              <w:rPr>
                <w:b/>
                <w:bCs/>
                <w:color w:val="000000"/>
                <w:lang w:eastAsia="lv-LV"/>
              </w:rPr>
              <w:t xml:space="preserve"> </w:t>
            </w:r>
            <w:proofErr w:type="spellStart"/>
            <w:r w:rsidRPr="00676107">
              <w:rPr>
                <w:b/>
                <w:bCs/>
                <w:color w:val="000000"/>
                <w:lang w:eastAsia="lv-LV"/>
              </w:rPr>
              <w:t>sakaru</w:t>
            </w:r>
            <w:proofErr w:type="spellEnd"/>
            <w:r w:rsidRPr="00676107">
              <w:rPr>
                <w:b/>
                <w:bCs/>
                <w:color w:val="000000"/>
                <w:lang w:eastAsia="lv-LV"/>
              </w:rPr>
              <w:t xml:space="preserve"> </w:t>
            </w:r>
            <w:proofErr w:type="spellStart"/>
            <w:r w:rsidRPr="00676107">
              <w:rPr>
                <w:b/>
                <w:bCs/>
                <w:color w:val="000000"/>
                <w:lang w:eastAsia="lv-LV"/>
              </w:rPr>
              <w:t>sistēmas</w:t>
            </w:r>
            <w:proofErr w:type="spellEnd"/>
            <w:r w:rsidRPr="00676107">
              <w:rPr>
                <w:b/>
                <w:bCs/>
                <w:color w:val="000000"/>
                <w:lang w:eastAsia="lv-LV"/>
              </w:rPr>
              <w:t xml:space="preserve"> </w:t>
            </w:r>
            <w:proofErr w:type="spellStart"/>
            <w:r w:rsidRPr="00676107">
              <w:rPr>
                <w:b/>
                <w:bCs/>
                <w:color w:val="000000"/>
                <w:lang w:eastAsia="lv-LV"/>
              </w:rPr>
              <w:t>Iskratel</w:t>
            </w:r>
            <w:proofErr w:type="spellEnd"/>
            <w:r w:rsidRPr="00676107">
              <w:rPr>
                <w:b/>
                <w:bCs/>
                <w:color w:val="000000"/>
                <w:lang w:eastAsia="lv-LV"/>
              </w:rPr>
              <w:t xml:space="preserve"> IS3000 </w:t>
            </w:r>
            <w:r>
              <w:rPr>
                <w:b/>
                <w:bCs/>
                <w:color w:val="000000"/>
                <w:lang w:eastAsia="lv-LV"/>
              </w:rPr>
              <w:t xml:space="preserve">(1 gab.) </w:t>
            </w:r>
            <w:proofErr w:type="spellStart"/>
            <w:r>
              <w:rPr>
                <w:b/>
                <w:bCs/>
                <w:color w:val="000000"/>
                <w:lang w:eastAsia="lv-LV"/>
              </w:rPr>
              <w:t>p</w:t>
            </w:r>
            <w:r w:rsidRPr="00676107">
              <w:rPr>
                <w:b/>
                <w:bCs/>
                <w:color w:val="000000"/>
                <w:lang w:eastAsia="lv-LV"/>
              </w:rPr>
              <w:t>rodukt</w:t>
            </w:r>
            <w:r>
              <w:rPr>
                <w:b/>
                <w:bCs/>
                <w:color w:val="000000"/>
                <w:lang w:eastAsia="lv-LV"/>
              </w:rPr>
              <w:t>u</w:t>
            </w:r>
            <w:proofErr w:type="spellEnd"/>
            <w:r w:rsidRPr="00676107">
              <w:rPr>
                <w:b/>
                <w:bCs/>
                <w:color w:val="000000"/>
                <w:lang w:eastAsia="lv-LV"/>
              </w:rPr>
              <w:t xml:space="preserve"> </w:t>
            </w:r>
            <w:proofErr w:type="spellStart"/>
            <w:r w:rsidRPr="00676107">
              <w:rPr>
                <w:b/>
                <w:bCs/>
                <w:color w:val="000000"/>
                <w:lang w:eastAsia="lv-LV"/>
              </w:rPr>
              <w:t>kod</w:t>
            </w:r>
            <w:r>
              <w:rPr>
                <w:b/>
                <w:bCs/>
                <w:color w:val="000000"/>
                <w:lang w:eastAsia="lv-LV"/>
              </w:rPr>
              <w:t>i</w:t>
            </w:r>
            <w:proofErr w:type="spellEnd"/>
          </w:p>
        </w:tc>
        <w:tc>
          <w:tcPr>
            <w:tcW w:w="1134" w:type="dxa"/>
            <w:shd w:val="clear" w:color="auto" w:fill="D9D9D9" w:themeFill="background1" w:themeFillShade="D9"/>
            <w:noWrap/>
            <w:vAlign w:val="center"/>
            <w:hideMark/>
          </w:tcPr>
          <w:p w14:paraId="6A80DC6B" w14:textId="77777777" w:rsidR="002928BA" w:rsidRPr="00676107" w:rsidRDefault="002928BA" w:rsidP="00507B1C">
            <w:pPr>
              <w:jc w:val="center"/>
              <w:rPr>
                <w:b/>
                <w:bCs/>
                <w:color w:val="000000"/>
                <w:lang w:eastAsia="lv-LV"/>
              </w:rPr>
            </w:pPr>
            <w:r w:rsidRPr="00676107">
              <w:rPr>
                <w:b/>
                <w:bCs/>
                <w:color w:val="000000"/>
                <w:lang w:eastAsia="lv-LV"/>
              </w:rPr>
              <w:t> </w:t>
            </w:r>
          </w:p>
          <w:p w14:paraId="34DA1079" w14:textId="6C94EFE7" w:rsidR="002928BA" w:rsidRPr="00676107" w:rsidRDefault="002928BA" w:rsidP="00507B1C">
            <w:pPr>
              <w:jc w:val="center"/>
              <w:rPr>
                <w:b/>
                <w:bCs/>
                <w:color w:val="000000"/>
                <w:lang w:eastAsia="lv-LV"/>
              </w:rPr>
            </w:pPr>
            <w:proofErr w:type="spellStart"/>
            <w:r w:rsidRPr="00676107">
              <w:rPr>
                <w:color w:val="000000"/>
                <w:lang w:eastAsia="lv-LV"/>
              </w:rPr>
              <w:t>Skaits</w:t>
            </w:r>
            <w:proofErr w:type="spellEnd"/>
            <w:r w:rsidRPr="00676107">
              <w:rPr>
                <w:color w:val="000000"/>
                <w:lang w:eastAsia="lv-LV"/>
              </w:rPr>
              <w:t xml:space="preserve"> (gab.)</w:t>
            </w:r>
          </w:p>
        </w:tc>
      </w:tr>
      <w:tr w:rsidR="002928BA" w:rsidRPr="00676107" w14:paraId="7325C9F6" w14:textId="77777777" w:rsidTr="002928BA">
        <w:trPr>
          <w:trHeight w:val="307"/>
        </w:trPr>
        <w:tc>
          <w:tcPr>
            <w:tcW w:w="944" w:type="dxa"/>
            <w:shd w:val="clear" w:color="auto" w:fill="auto"/>
            <w:vAlign w:val="center"/>
            <w:hideMark/>
          </w:tcPr>
          <w:p w14:paraId="689F07ED" w14:textId="69ABCE0E" w:rsidR="002928BA" w:rsidRPr="00676107" w:rsidRDefault="002928BA" w:rsidP="00507B1C">
            <w:pPr>
              <w:rPr>
                <w:color w:val="000000"/>
                <w:lang w:eastAsia="lv-LV"/>
              </w:rPr>
            </w:pPr>
            <w:r w:rsidRPr="00676107">
              <w:rPr>
                <w:color w:val="000000"/>
                <w:lang w:eastAsia="lv-LV"/>
              </w:rPr>
              <w:t>1.1.</w:t>
            </w:r>
          </w:p>
        </w:tc>
        <w:tc>
          <w:tcPr>
            <w:tcW w:w="7556" w:type="dxa"/>
            <w:shd w:val="clear" w:color="auto" w:fill="auto"/>
            <w:vAlign w:val="center"/>
            <w:hideMark/>
          </w:tcPr>
          <w:p w14:paraId="38000376" w14:textId="77777777" w:rsidR="002928BA" w:rsidRPr="00676107" w:rsidRDefault="002928BA" w:rsidP="00507B1C">
            <w:pPr>
              <w:rPr>
                <w:color w:val="000000"/>
                <w:lang w:eastAsia="lv-LV"/>
              </w:rPr>
            </w:pPr>
            <w:proofErr w:type="spellStart"/>
            <w:r w:rsidRPr="00676107">
              <w:rPr>
                <w:color w:val="000000" w:themeColor="text1"/>
                <w:lang w:eastAsia="lv-LV"/>
              </w:rPr>
              <w:t>Iskratel</w:t>
            </w:r>
            <w:proofErr w:type="spellEnd"/>
            <w:r w:rsidRPr="00676107">
              <w:rPr>
                <w:color w:val="000000" w:themeColor="text1"/>
                <w:lang w:eastAsia="lv-LV"/>
              </w:rPr>
              <w:t xml:space="preserve"> </w:t>
            </w:r>
            <w:proofErr w:type="spellStart"/>
            <w:r w:rsidRPr="00676107">
              <w:rPr>
                <w:color w:val="000000" w:themeColor="text1"/>
                <w:lang w:eastAsia="lv-LV"/>
              </w:rPr>
              <w:t>serveru</w:t>
            </w:r>
            <w:proofErr w:type="spellEnd"/>
            <w:r w:rsidRPr="00676107">
              <w:rPr>
                <w:color w:val="000000" w:themeColor="text1"/>
                <w:lang w:eastAsia="lv-LV"/>
              </w:rPr>
              <w:t xml:space="preserve"> </w:t>
            </w:r>
            <w:proofErr w:type="spellStart"/>
            <w:r w:rsidRPr="00676107">
              <w:rPr>
                <w:color w:val="000000" w:themeColor="text1"/>
                <w:lang w:eastAsia="lv-LV"/>
              </w:rPr>
              <w:t>šasija</w:t>
            </w:r>
            <w:proofErr w:type="spellEnd"/>
            <w:r w:rsidRPr="00676107">
              <w:rPr>
                <w:color w:val="000000" w:themeColor="text1"/>
                <w:lang w:eastAsia="lv-LV"/>
              </w:rPr>
              <w:t xml:space="preserve"> MED (6-slot shelf for </w:t>
            </w:r>
            <w:proofErr w:type="spellStart"/>
            <w:r w:rsidRPr="00676107">
              <w:rPr>
                <w:color w:val="000000" w:themeColor="text1"/>
                <w:lang w:eastAsia="lv-LV"/>
              </w:rPr>
              <w:t>cCS</w:t>
            </w:r>
            <w:proofErr w:type="spellEnd"/>
            <w:r w:rsidRPr="00676107">
              <w:rPr>
                <w:color w:val="000000" w:themeColor="text1"/>
                <w:lang w:eastAsia="lv-LV"/>
              </w:rPr>
              <w:t>)</w:t>
            </w:r>
          </w:p>
        </w:tc>
        <w:tc>
          <w:tcPr>
            <w:tcW w:w="1134" w:type="dxa"/>
            <w:shd w:val="clear" w:color="auto" w:fill="auto"/>
            <w:noWrap/>
            <w:vAlign w:val="center"/>
            <w:hideMark/>
          </w:tcPr>
          <w:p w14:paraId="7391A313" w14:textId="77777777" w:rsidR="002928BA" w:rsidRPr="00676107" w:rsidRDefault="002928BA" w:rsidP="00507B1C">
            <w:pPr>
              <w:jc w:val="center"/>
              <w:rPr>
                <w:color w:val="000000"/>
                <w:lang w:eastAsia="lv-LV"/>
              </w:rPr>
            </w:pPr>
            <w:r w:rsidRPr="00676107">
              <w:rPr>
                <w:color w:val="000000"/>
                <w:lang w:eastAsia="lv-LV"/>
              </w:rPr>
              <w:t>1</w:t>
            </w:r>
          </w:p>
        </w:tc>
      </w:tr>
      <w:tr w:rsidR="002928BA" w:rsidRPr="00676107" w14:paraId="090E5F44" w14:textId="77777777" w:rsidTr="002928BA">
        <w:trPr>
          <w:trHeight w:val="307"/>
        </w:trPr>
        <w:tc>
          <w:tcPr>
            <w:tcW w:w="944" w:type="dxa"/>
            <w:shd w:val="clear" w:color="auto" w:fill="auto"/>
            <w:vAlign w:val="center"/>
            <w:hideMark/>
          </w:tcPr>
          <w:p w14:paraId="0BC1CE91" w14:textId="2B875B1D" w:rsidR="002928BA" w:rsidRPr="00676107" w:rsidRDefault="002928BA" w:rsidP="00507B1C">
            <w:pPr>
              <w:rPr>
                <w:color w:val="000000"/>
                <w:lang w:eastAsia="lv-LV"/>
              </w:rPr>
            </w:pPr>
            <w:r w:rsidRPr="00676107">
              <w:rPr>
                <w:color w:val="000000"/>
                <w:lang w:eastAsia="lv-LV"/>
              </w:rPr>
              <w:t>1.2.</w:t>
            </w:r>
          </w:p>
        </w:tc>
        <w:tc>
          <w:tcPr>
            <w:tcW w:w="7556" w:type="dxa"/>
            <w:shd w:val="clear" w:color="auto" w:fill="auto"/>
            <w:vAlign w:val="center"/>
            <w:hideMark/>
          </w:tcPr>
          <w:p w14:paraId="251E4F3E" w14:textId="77777777" w:rsidR="002928BA" w:rsidRPr="00676107" w:rsidRDefault="002928BA" w:rsidP="00507B1C">
            <w:pPr>
              <w:rPr>
                <w:color w:val="000000"/>
                <w:lang w:eastAsia="lv-LV"/>
              </w:rPr>
            </w:pPr>
            <w:proofErr w:type="spellStart"/>
            <w:r w:rsidRPr="00676107">
              <w:rPr>
                <w:color w:val="000000" w:themeColor="text1"/>
                <w:lang w:eastAsia="lv-LV"/>
              </w:rPr>
              <w:t>Iskratel</w:t>
            </w:r>
            <w:proofErr w:type="spellEnd"/>
            <w:r w:rsidRPr="00676107">
              <w:rPr>
                <w:color w:val="000000" w:themeColor="text1"/>
                <w:lang w:eastAsia="lv-LV"/>
              </w:rPr>
              <w:t xml:space="preserve"> </w:t>
            </w:r>
            <w:proofErr w:type="spellStart"/>
            <w:r w:rsidRPr="00676107">
              <w:rPr>
                <w:color w:val="000000" w:themeColor="text1"/>
                <w:lang w:eastAsia="lv-LV"/>
              </w:rPr>
              <w:t>asmeņserveris</w:t>
            </w:r>
            <w:proofErr w:type="spellEnd"/>
            <w:r w:rsidRPr="00676107">
              <w:rPr>
                <w:color w:val="000000" w:themeColor="text1"/>
                <w:lang w:eastAsia="lv-LV"/>
              </w:rPr>
              <w:t xml:space="preserve"> (Server blade </w:t>
            </w:r>
            <w:proofErr w:type="spellStart"/>
            <w:r w:rsidRPr="00676107">
              <w:rPr>
                <w:color w:val="000000" w:themeColor="text1"/>
                <w:lang w:eastAsia="lv-LV"/>
              </w:rPr>
              <w:t>cCS</w:t>
            </w:r>
            <w:proofErr w:type="spellEnd"/>
            <w:r w:rsidRPr="00676107">
              <w:rPr>
                <w:color w:val="000000" w:themeColor="text1"/>
                <w:lang w:eastAsia="lv-LV"/>
              </w:rPr>
              <w:t>, 8E1, CMJ)</w:t>
            </w:r>
          </w:p>
        </w:tc>
        <w:tc>
          <w:tcPr>
            <w:tcW w:w="1134" w:type="dxa"/>
            <w:shd w:val="clear" w:color="auto" w:fill="auto"/>
            <w:noWrap/>
            <w:vAlign w:val="center"/>
            <w:hideMark/>
          </w:tcPr>
          <w:p w14:paraId="16D2CAB4" w14:textId="77777777" w:rsidR="002928BA" w:rsidRPr="00676107" w:rsidRDefault="002928BA" w:rsidP="00507B1C">
            <w:pPr>
              <w:jc w:val="center"/>
              <w:rPr>
                <w:color w:val="000000"/>
                <w:lang w:eastAsia="lv-LV"/>
              </w:rPr>
            </w:pPr>
            <w:r w:rsidRPr="00676107">
              <w:rPr>
                <w:color w:val="000000"/>
                <w:lang w:eastAsia="lv-LV"/>
              </w:rPr>
              <w:t>2</w:t>
            </w:r>
          </w:p>
        </w:tc>
      </w:tr>
      <w:tr w:rsidR="002928BA" w:rsidRPr="00676107" w14:paraId="462B6C60" w14:textId="77777777" w:rsidTr="002928BA">
        <w:trPr>
          <w:trHeight w:val="307"/>
        </w:trPr>
        <w:tc>
          <w:tcPr>
            <w:tcW w:w="944" w:type="dxa"/>
            <w:shd w:val="clear" w:color="auto" w:fill="auto"/>
            <w:vAlign w:val="center"/>
            <w:hideMark/>
          </w:tcPr>
          <w:p w14:paraId="076976EB" w14:textId="79A7064F" w:rsidR="002928BA" w:rsidRPr="00676107" w:rsidRDefault="002928BA" w:rsidP="00507B1C">
            <w:pPr>
              <w:rPr>
                <w:color w:val="000000"/>
                <w:lang w:eastAsia="lv-LV"/>
              </w:rPr>
            </w:pPr>
            <w:r w:rsidRPr="00676107">
              <w:rPr>
                <w:color w:val="000000"/>
                <w:lang w:eastAsia="lv-LV"/>
              </w:rPr>
              <w:t>1.3.</w:t>
            </w:r>
          </w:p>
        </w:tc>
        <w:tc>
          <w:tcPr>
            <w:tcW w:w="7556" w:type="dxa"/>
            <w:shd w:val="clear" w:color="auto" w:fill="auto"/>
            <w:vAlign w:val="center"/>
            <w:hideMark/>
          </w:tcPr>
          <w:p w14:paraId="7403C639" w14:textId="77777777" w:rsidR="002928BA" w:rsidRPr="00676107" w:rsidRDefault="002928BA" w:rsidP="00507B1C">
            <w:pPr>
              <w:rPr>
                <w:color w:val="000000"/>
                <w:lang w:eastAsia="lv-LV"/>
              </w:rPr>
            </w:pPr>
            <w:proofErr w:type="spellStart"/>
            <w:r w:rsidRPr="00676107">
              <w:rPr>
                <w:color w:val="000000" w:themeColor="text1"/>
                <w:lang w:eastAsia="lv-LV"/>
              </w:rPr>
              <w:t>Iskratel</w:t>
            </w:r>
            <w:proofErr w:type="spellEnd"/>
            <w:r w:rsidRPr="00676107">
              <w:rPr>
                <w:color w:val="000000" w:themeColor="text1"/>
                <w:lang w:eastAsia="lv-LV"/>
              </w:rPr>
              <w:t xml:space="preserve"> </w:t>
            </w:r>
            <w:proofErr w:type="spellStart"/>
            <w:r w:rsidRPr="00676107">
              <w:rPr>
                <w:color w:val="000000" w:themeColor="text1"/>
                <w:lang w:eastAsia="lv-LV"/>
              </w:rPr>
              <w:t>karte</w:t>
            </w:r>
            <w:proofErr w:type="spellEnd"/>
            <w:r w:rsidRPr="00676107">
              <w:rPr>
                <w:color w:val="000000" w:themeColor="text1"/>
                <w:lang w:eastAsia="lv-LV"/>
              </w:rPr>
              <w:t xml:space="preserve"> (Carrier blade for add-on boards and adapters, CLD)</w:t>
            </w:r>
          </w:p>
        </w:tc>
        <w:tc>
          <w:tcPr>
            <w:tcW w:w="1134" w:type="dxa"/>
            <w:shd w:val="clear" w:color="auto" w:fill="auto"/>
            <w:noWrap/>
            <w:vAlign w:val="center"/>
            <w:hideMark/>
          </w:tcPr>
          <w:p w14:paraId="4FD86308" w14:textId="77777777" w:rsidR="002928BA" w:rsidRPr="00676107" w:rsidRDefault="002928BA" w:rsidP="00507B1C">
            <w:pPr>
              <w:jc w:val="center"/>
              <w:rPr>
                <w:color w:val="000000"/>
                <w:lang w:eastAsia="lv-LV"/>
              </w:rPr>
            </w:pPr>
            <w:r w:rsidRPr="00676107">
              <w:rPr>
                <w:color w:val="000000"/>
                <w:lang w:eastAsia="lv-LV"/>
              </w:rPr>
              <w:t>2</w:t>
            </w:r>
          </w:p>
        </w:tc>
      </w:tr>
      <w:tr w:rsidR="002928BA" w:rsidRPr="00676107" w14:paraId="35AAA064" w14:textId="77777777" w:rsidTr="002928BA">
        <w:trPr>
          <w:trHeight w:val="307"/>
        </w:trPr>
        <w:tc>
          <w:tcPr>
            <w:tcW w:w="944" w:type="dxa"/>
            <w:shd w:val="clear" w:color="auto" w:fill="auto"/>
            <w:vAlign w:val="center"/>
            <w:hideMark/>
          </w:tcPr>
          <w:p w14:paraId="0AE98767" w14:textId="6F7CC6BF" w:rsidR="002928BA" w:rsidRPr="00676107" w:rsidRDefault="002928BA" w:rsidP="00507B1C">
            <w:pPr>
              <w:rPr>
                <w:color w:val="000000"/>
                <w:lang w:eastAsia="lv-LV"/>
              </w:rPr>
            </w:pPr>
            <w:r w:rsidRPr="00676107">
              <w:rPr>
                <w:color w:val="000000"/>
                <w:lang w:eastAsia="lv-LV"/>
              </w:rPr>
              <w:t>1.4.</w:t>
            </w:r>
          </w:p>
        </w:tc>
        <w:tc>
          <w:tcPr>
            <w:tcW w:w="7556" w:type="dxa"/>
            <w:shd w:val="clear" w:color="auto" w:fill="auto"/>
            <w:vAlign w:val="center"/>
            <w:hideMark/>
          </w:tcPr>
          <w:p w14:paraId="3BFC3CCE" w14:textId="77777777" w:rsidR="002928BA" w:rsidRPr="00676107" w:rsidRDefault="002928BA" w:rsidP="00507B1C">
            <w:pPr>
              <w:rPr>
                <w:color w:val="000000"/>
                <w:lang w:eastAsia="lv-LV"/>
              </w:rPr>
            </w:pPr>
            <w:proofErr w:type="spellStart"/>
            <w:r w:rsidRPr="00676107">
              <w:rPr>
                <w:color w:val="000000" w:themeColor="text1"/>
                <w:lang w:eastAsia="lv-LV"/>
              </w:rPr>
              <w:t>Iskratel</w:t>
            </w:r>
            <w:proofErr w:type="spellEnd"/>
            <w:r w:rsidRPr="00676107">
              <w:rPr>
                <w:color w:val="000000" w:themeColor="text1"/>
                <w:lang w:eastAsia="lv-LV"/>
              </w:rPr>
              <w:t xml:space="preserve"> </w:t>
            </w:r>
            <w:proofErr w:type="spellStart"/>
            <w:r w:rsidRPr="00676107">
              <w:rPr>
                <w:color w:val="000000" w:themeColor="text1"/>
                <w:lang w:eastAsia="lv-LV"/>
              </w:rPr>
              <w:t>karte</w:t>
            </w:r>
            <w:proofErr w:type="spellEnd"/>
            <w:r w:rsidRPr="00676107">
              <w:rPr>
                <w:color w:val="000000" w:themeColor="text1"/>
                <w:lang w:eastAsia="lv-LV"/>
              </w:rPr>
              <w:t xml:space="preserve"> (Analog trunk add-on unit, 2w/4w, TAC)</w:t>
            </w:r>
          </w:p>
        </w:tc>
        <w:tc>
          <w:tcPr>
            <w:tcW w:w="1134" w:type="dxa"/>
            <w:shd w:val="clear" w:color="auto" w:fill="auto"/>
            <w:noWrap/>
            <w:vAlign w:val="center"/>
            <w:hideMark/>
          </w:tcPr>
          <w:p w14:paraId="56B58220" w14:textId="77777777" w:rsidR="002928BA" w:rsidRPr="00676107" w:rsidRDefault="002928BA" w:rsidP="00507B1C">
            <w:pPr>
              <w:jc w:val="center"/>
              <w:rPr>
                <w:color w:val="000000"/>
                <w:lang w:eastAsia="lv-LV"/>
              </w:rPr>
            </w:pPr>
            <w:r w:rsidRPr="00676107">
              <w:rPr>
                <w:color w:val="000000"/>
                <w:lang w:eastAsia="lv-LV"/>
              </w:rPr>
              <w:t>3</w:t>
            </w:r>
          </w:p>
        </w:tc>
      </w:tr>
      <w:tr w:rsidR="002928BA" w:rsidRPr="00676107" w14:paraId="07C571D0" w14:textId="77777777" w:rsidTr="002928BA">
        <w:trPr>
          <w:trHeight w:val="307"/>
        </w:trPr>
        <w:tc>
          <w:tcPr>
            <w:tcW w:w="944" w:type="dxa"/>
            <w:shd w:val="clear" w:color="auto" w:fill="auto"/>
            <w:vAlign w:val="center"/>
            <w:hideMark/>
          </w:tcPr>
          <w:p w14:paraId="6DD7F258" w14:textId="072455A4" w:rsidR="002928BA" w:rsidRPr="00676107" w:rsidRDefault="002928BA" w:rsidP="00507B1C">
            <w:pPr>
              <w:rPr>
                <w:color w:val="000000"/>
                <w:lang w:eastAsia="lv-LV"/>
              </w:rPr>
            </w:pPr>
            <w:r w:rsidRPr="00676107">
              <w:rPr>
                <w:color w:val="000000"/>
                <w:lang w:eastAsia="lv-LV"/>
              </w:rPr>
              <w:t>1.5.</w:t>
            </w:r>
          </w:p>
        </w:tc>
        <w:tc>
          <w:tcPr>
            <w:tcW w:w="7556" w:type="dxa"/>
            <w:shd w:val="clear" w:color="auto" w:fill="auto"/>
            <w:vAlign w:val="center"/>
            <w:hideMark/>
          </w:tcPr>
          <w:p w14:paraId="107907E4" w14:textId="77777777" w:rsidR="002928BA" w:rsidRPr="00676107" w:rsidRDefault="002928BA" w:rsidP="00507B1C">
            <w:pPr>
              <w:rPr>
                <w:color w:val="000000"/>
                <w:lang w:eastAsia="lv-LV"/>
              </w:rPr>
            </w:pPr>
            <w:proofErr w:type="spellStart"/>
            <w:r w:rsidRPr="00676107">
              <w:rPr>
                <w:color w:val="000000" w:themeColor="text1"/>
                <w:lang w:eastAsia="lv-LV"/>
              </w:rPr>
              <w:t>Elektrobarošanas</w:t>
            </w:r>
            <w:proofErr w:type="spellEnd"/>
            <w:r w:rsidRPr="00676107">
              <w:rPr>
                <w:color w:val="000000" w:themeColor="text1"/>
                <w:lang w:eastAsia="lv-LV"/>
              </w:rPr>
              <w:t xml:space="preserve"> </w:t>
            </w:r>
            <w:proofErr w:type="spellStart"/>
            <w:r w:rsidRPr="00676107">
              <w:rPr>
                <w:color w:val="000000" w:themeColor="text1"/>
                <w:lang w:eastAsia="lv-LV"/>
              </w:rPr>
              <w:t>iekārta</w:t>
            </w:r>
            <w:proofErr w:type="spellEnd"/>
            <w:r w:rsidRPr="00676107">
              <w:rPr>
                <w:color w:val="000000" w:themeColor="text1"/>
                <w:lang w:eastAsia="lv-LV"/>
              </w:rPr>
              <w:t xml:space="preserve"> (MPS1000.50, 2xLVDB, 1 phase direct connection, 5U 19''/ETS)</w:t>
            </w:r>
          </w:p>
        </w:tc>
        <w:tc>
          <w:tcPr>
            <w:tcW w:w="1134" w:type="dxa"/>
            <w:shd w:val="clear" w:color="auto" w:fill="auto"/>
            <w:noWrap/>
            <w:vAlign w:val="center"/>
            <w:hideMark/>
          </w:tcPr>
          <w:p w14:paraId="0E307B4A" w14:textId="77777777" w:rsidR="002928BA" w:rsidRPr="00676107" w:rsidRDefault="002928BA" w:rsidP="00507B1C">
            <w:pPr>
              <w:jc w:val="center"/>
              <w:rPr>
                <w:color w:val="000000"/>
                <w:lang w:eastAsia="lv-LV"/>
              </w:rPr>
            </w:pPr>
            <w:r w:rsidRPr="00676107">
              <w:rPr>
                <w:color w:val="000000"/>
                <w:lang w:eastAsia="lv-LV"/>
              </w:rPr>
              <w:t>1</w:t>
            </w:r>
          </w:p>
        </w:tc>
      </w:tr>
      <w:tr w:rsidR="002928BA" w:rsidRPr="00676107" w14:paraId="12071792" w14:textId="77777777" w:rsidTr="002928BA">
        <w:trPr>
          <w:trHeight w:val="307"/>
        </w:trPr>
        <w:tc>
          <w:tcPr>
            <w:tcW w:w="944" w:type="dxa"/>
            <w:shd w:val="clear" w:color="auto" w:fill="auto"/>
            <w:vAlign w:val="center"/>
            <w:hideMark/>
          </w:tcPr>
          <w:p w14:paraId="3CABDDA7" w14:textId="5740ABB7" w:rsidR="002928BA" w:rsidRPr="00676107" w:rsidRDefault="002928BA" w:rsidP="00507B1C">
            <w:pPr>
              <w:rPr>
                <w:color w:val="000000"/>
                <w:lang w:eastAsia="lv-LV"/>
              </w:rPr>
            </w:pPr>
            <w:r w:rsidRPr="00676107">
              <w:rPr>
                <w:color w:val="000000"/>
                <w:lang w:eastAsia="lv-LV"/>
              </w:rPr>
              <w:t>1.6.</w:t>
            </w:r>
          </w:p>
        </w:tc>
        <w:tc>
          <w:tcPr>
            <w:tcW w:w="7556" w:type="dxa"/>
            <w:shd w:val="clear" w:color="auto" w:fill="auto"/>
            <w:vAlign w:val="center"/>
            <w:hideMark/>
          </w:tcPr>
          <w:p w14:paraId="28632623" w14:textId="77777777" w:rsidR="002928BA" w:rsidRPr="00676107" w:rsidRDefault="002928BA" w:rsidP="00507B1C">
            <w:pPr>
              <w:rPr>
                <w:color w:val="000000"/>
                <w:lang w:eastAsia="lv-LV"/>
              </w:rPr>
            </w:pPr>
            <w:proofErr w:type="spellStart"/>
            <w:r w:rsidRPr="00676107">
              <w:rPr>
                <w:color w:val="000000" w:themeColor="text1"/>
                <w:lang w:eastAsia="lv-LV"/>
              </w:rPr>
              <w:t>Elektrobarošanas</w:t>
            </w:r>
            <w:proofErr w:type="spellEnd"/>
            <w:r w:rsidRPr="00676107">
              <w:rPr>
                <w:color w:val="000000" w:themeColor="text1"/>
                <w:lang w:eastAsia="lv-LV"/>
              </w:rPr>
              <w:t xml:space="preserve"> </w:t>
            </w:r>
            <w:proofErr w:type="spellStart"/>
            <w:r w:rsidRPr="00676107">
              <w:rPr>
                <w:color w:val="000000" w:themeColor="text1"/>
                <w:lang w:eastAsia="lv-LV"/>
              </w:rPr>
              <w:t>iekārtas</w:t>
            </w:r>
            <w:proofErr w:type="spellEnd"/>
            <w:r w:rsidRPr="00676107">
              <w:rPr>
                <w:color w:val="000000" w:themeColor="text1"/>
                <w:lang w:eastAsia="lv-LV"/>
              </w:rPr>
              <w:t xml:space="preserve"> </w:t>
            </w:r>
            <w:proofErr w:type="spellStart"/>
            <w:r w:rsidRPr="00676107">
              <w:rPr>
                <w:color w:val="000000" w:themeColor="text1"/>
                <w:lang w:eastAsia="lv-LV"/>
              </w:rPr>
              <w:t>devējs</w:t>
            </w:r>
            <w:proofErr w:type="spellEnd"/>
            <w:r w:rsidRPr="00676107">
              <w:rPr>
                <w:color w:val="000000" w:themeColor="text1"/>
                <w:lang w:eastAsia="lv-LV"/>
              </w:rPr>
              <w:t xml:space="preserve"> (Small sensor set for power supply system MPS1000.50/80)</w:t>
            </w:r>
          </w:p>
        </w:tc>
        <w:tc>
          <w:tcPr>
            <w:tcW w:w="1134" w:type="dxa"/>
            <w:shd w:val="clear" w:color="auto" w:fill="auto"/>
            <w:noWrap/>
            <w:vAlign w:val="center"/>
            <w:hideMark/>
          </w:tcPr>
          <w:p w14:paraId="7EBAD7B7" w14:textId="77777777" w:rsidR="002928BA" w:rsidRPr="00676107" w:rsidRDefault="002928BA" w:rsidP="00507B1C">
            <w:pPr>
              <w:jc w:val="center"/>
              <w:rPr>
                <w:color w:val="000000"/>
                <w:lang w:eastAsia="lv-LV"/>
              </w:rPr>
            </w:pPr>
            <w:r w:rsidRPr="00676107">
              <w:rPr>
                <w:color w:val="000000"/>
                <w:lang w:eastAsia="lv-LV"/>
              </w:rPr>
              <w:t>1</w:t>
            </w:r>
          </w:p>
        </w:tc>
      </w:tr>
      <w:tr w:rsidR="002928BA" w:rsidRPr="00676107" w14:paraId="0BA42B37" w14:textId="77777777" w:rsidTr="002928BA">
        <w:trPr>
          <w:trHeight w:val="307"/>
        </w:trPr>
        <w:tc>
          <w:tcPr>
            <w:tcW w:w="944" w:type="dxa"/>
            <w:shd w:val="clear" w:color="auto" w:fill="auto"/>
            <w:vAlign w:val="center"/>
            <w:hideMark/>
          </w:tcPr>
          <w:p w14:paraId="351FEF11" w14:textId="4C487CBD" w:rsidR="002928BA" w:rsidRPr="00676107" w:rsidRDefault="002928BA" w:rsidP="00507B1C">
            <w:pPr>
              <w:rPr>
                <w:color w:val="000000"/>
                <w:lang w:eastAsia="lv-LV"/>
              </w:rPr>
            </w:pPr>
            <w:r w:rsidRPr="00676107">
              <w:rPr>
                <w:color w:val="000000"/>
                <w:lang w:eastAsia="lv-LV"/>
              </w:rPr>
              <w:t>1.7.</w:t>
            </w:r>
          </w:p>
        </w:tc>
        <w:tc>
          <w:tcPr>
            <w:tcW w:w="7556" w:type="dxa"/>
            <w:shd w:val="clear" w:color="auto" w:fill="auto"/>
            <w:vAlign w:val="center"/>
            <w:hideMark/>
          </w:tcPr>
          <w:p w14:paraId="25232D67" w14:textId="77777777" w:rsidR="002928BA" w:rsidRPr="00676107" w:rsidRDefault="002928BA" w:rsidP="00507B1C">
            <w:pPr>
              <w:rPr>
                <w:color w:val="000000"/>
                <w:lang w:eastAsia="lv-LV"/>
              </w:rPr>
            </w:pPr>
            <w:proofErr w:type="spellStart"/>
            <w:r w:rsidRPr="00676107">
              <w:rPr>
                <w:color w:val="000000" w:themeColor="text1"/>
                <w:lang w:eastAsia="lv-LV"/>
              </w:rPr>
              <w:t>Baterija</w:t>
            </w:r>
            <w:proofErr w:type="spellEnd"/>
            <w:r w:rsidRPr="00676107">
              <w:rPr>
                <w:color w:val="000000" w:themeColor="text1"/>
                <w:lang w:eastAsia="lv-LV"/>
              </w:rPr>
              <w:t xml:space="preserve"> 12V DC (Battery Enersys 12V30F - 12V/30Ah)</w:t>
            </w:r>
          </w:p>
        </w:tc>
        <w:tc>
          <w:tcPr>
            <w:tcW w:w="1134" w:type="dxa"/>
            <w:shd w:val="clear" w:color="auto" w:fill="auto"/>
            <w:noWrap/>
            <w:vAlign w:val="center"/>
            <w:hideMark/>
          </w:tcPr>
          <w:p w14:paraId="5191942B" w14:textId="77777777" w:rsidR="002928BA" w:rsidRPr="00676107" w:rsidRDefault="002928BA" w:rsidP="00507B1C">
            <w:pPr>
              <w:jc w:val="center"/>
              <w:rPr>
                <w:color w:val="000000"/>
                <w:lang w:eastAsia="lv-LV"/>
              </w:rPr>
            </w:pPr>
            <w:r w:rsidRPr="00676107">
              <w:rPr>
                <w:color w:val="000000"/>
                <w:lang w:eastAsia="lv-LV"/>
              </w:rPr>
              <w:t>8</w:t>
            </w:r>
          </w:p>
        </w:tc>
      </w:tr>
      <w:tr w:rsidR="002928BA" w:rsidRPr="00676107" w14:paraId="699B553E" w14:textId="77777777" w:rsidTr="002928BA">
        <w:trPr>
          <w:trHeight w:val="307"/>
        </w:trPr>
        <w:tc>
          <w:tcPr>
            <w:tcW w:w="944" w:type="dxa"/>
            <w:shd w:val="clear" w:color="auto" w:fill="auto"/>
            <w:vAlign w:val="center"/>
            <w:hideMark/>
          </w:tcPr>
          <w:p w14:paraId="341A81B2" w14:textId="0414E107" w:rsidR="002928BA" w:rsidRPr="00676107" w:rsidRDefault="002928BA" w:rsidP="00507B1C">
            <w:pPr>
              <w:rPr>
                <w:color w:val="000000"/>
                <w:lang w:eastAsia="lv-LV"/>
              </w:rPr>
            </w:pPr>
            <w:r w:rsidRPr="00676107">
              <w:rPr>
                <w:color w:val="000000"/>
                <w:lang w:eastAsia="lv-LV"/>
              </w:rPr>
              <w:t>1.8.</w:t>
            </w:r>
          </w:p>
        </w:tc>
        <w:tc>
          <w:tcPr>
            <w:tcW w:w="7556" w:type="dxa"/>
            <w:shd w:val="clear" w:color="auto" w:fill="auto"/>
            <w:vAlign w:val="center"/>
            <w:hideMark/>
          </w:tcPr>
          <w:p w14:paraId="77EE63A6" w14:textId="77777777" w:rsidR="002928BA" w:rsidRPr="00676107" w:rsidRDefault="002928BA" w:rsidP="00507B1C">
            <w:pPr>
              <w:rPr>
                <w:color w:val="000000"/>
                <w:lang w:eastAsia="lv-LV"/>
              </w:rPr>
            </w:pPr>
            <w:proofErr w:type="spellStart"/>
            <w:r w:rsidRPr="00676107">
              <w:rPr>
                <w:color w:val="000000" w:themeColor="text1"/>
                <w:lang w:eastAsia="lv-LV"/>
              </w:rPr>
              <w:t>Elektrobarošanas</w:t>
            </w:r>
            <w:proofErr w:type="spellEnd"/>
            <w:r w:rsidRPr="00676107">
              <w:rPr>
                <w:color w:val="000000" w:themeColor="text1"/>
                <w:lang w:eastAsia="lv-LV"/>
              </w:rPr>
              <w:t xml:space="preserve"> </w:t>
            </w:r>
            <w:proofErr w:type="spellStart"/>
            <w:r w:rsidRPr="00676107">
              <w:rPr>
                <w:color w:val="000000" w:themeColor="text1"/>
                <w:lang w:eastAsia="lv-LV"/>
              </w:rPr>
              <w:t>bloks</w:t>
            </w:r>
            <w:proofErr w:type="spellEnd"/>
            <w:r w:rsidRPr="00676107">
              <w:rPr>
                <w:color w:val="000000" w:themeColor="text1"/>
                <w:lang w:eastAsia="lv-LV"/>
              </w:rPr>
              <w:t xml:space="preserve"> Rectifier 800W (14,8A/48V)</w:t>
            </w:r>
          </w:p>
        </w:tc>
        <w:tc>
          <w:tcPr>
            <w:tcW w:w="1134" w:type="dxa"/>
            <w:shd w:val="clear" w:color="auto" w:fill="auto"/>
            <w:noWrap/>
            <w:vAlign w:val="center"/>
            <w:hideMark/>
          </w:tcPr>
          <w:p w14:paraId="0F71DD48" w14:textId="77777777" w:rsidR="002928BA" w:rsidRPr="00676107" w:rsidRDefault="002928BA" w:rsidP="00507B1C">
            <w:pPr>
              <w:jc w:val="center"/>
              <w:rPr>
                <w:color w:val="000000"/>
                <w:lang w:eastAsia="lv-LV"/>
              </w:rPr>
            </w:pPr>
            <w:r w:rsidRPr="00676107">
              <w:rPr>
                <w:color w:val="000000"/>
                <w:lang w:eastAsia="lv-LV"/>
              </w:rPr>
              <w:t>2</w:t>
            </w:r>
          </w:p>
        </w:tc>
      </w:tr>
      <w:tr w:rsidR="002928BA" w:rsidRPr="00676107" w14:paraId="32E50C34" w14:textId="77777777" w:rsidTr="002928BA">
        <w:trPr>
          <w:trHeight w:val="541"/>
        </w:trPr>
        <w:tc>
          <w:tcPr>
            <w:tcW w:w="944" w:type="dxa"/>
            <w:shd w:val="clear" w:color="auto" w:fill="auto"/>
            <w:vAlign w:val="center"/>
            <w:hideMark/>
          </w:tcPr>
          <w:p w14:paraId="07221B9F" w14:textId="75AC6A64" w:rsidR="002928BA" w:rsidRPr="00676107" w:rsidRDefault="002928BA" w:rsidP="00507B1C">
            <w:pPr>
              <w:rPr>
                <w:color w:val="000000"/>
                <w:lang w:eastAsia="lv-LV"/>
              </w:rPr>
            </w:pPr>
            <w:r w:rsidRPr="00676107">
              <w:rPr>
                <w:color w:val="000000"/>
                <w:lang w:eastAsia="lv-LV"/>
              </w:rPr>
              <w:t>1.9.</w:t>
            </w:r>
          </w:p>
        </w:tc>
        <w:tc>
          <w:tcPr>
            <w:tcW w:w="7556" w:type="dxa"/>
            <w:shd w:val="clear" w:color="auto" w:fill="auto"/>
            <w:vAlign w:val="center"/>
            <w:hideMark/>
          </w:tcPr>
          <w:p w14:paraId="428A4C0C" w14:textId="77777777" w:rsidR="002928BA" w:rsidRPr="00676107" w:rsidRDefault="002928BA" w:rsidP="00507B1C">
            <w:pPr>
              <w:rPr>
                <w:color w:val="000000"/>
                <w:lang w:eastAsia="lv-LV"/>
              </w:rPr>
            </w:pPr>
            <w:proofErr w:type="spellStart"/>
            <w:r w:rsidRPr="00676107">
              <w:rPr>
                <w:color w:val="000000" w:themeColor="text1"/>
                <w:lang w:eastAsia="lv-LV"/>
              </w:rPr>
              <w:t>Serveris</w:t>
            </w:r>
            <w:proofErr w:type="spellEnd"/>
            <w:r w:rsidRPr="00676107">
              <w:rPr>
                <w:color w:val="000000" w:themeColor="text1"/>
                <w:lang w:eastAsia="lv-LV"/>
              </w:rPr>
              <w:t xml:space="preserve"> (Entry Level Server 1xQC E3-1230 3.20Ghz 8GB RAM, 2 x 500GB HDD, dual power)</w:t>
            </w:r>
          </w:p>
        </w:tc>
        <w:tc>
          <w:tcPr>
            <w:tcW w:w="1134" w:type="dxa"/>
            <w:shd w:val="clear" w:color="auto" w:fill="auto"/>
            <w:noWrap/>
            <w:vAlign w:val="center"/>
            <w:hideMark/>
          </w:tcPr>
          <w:p w14:paraId="4E94456B" w14:textId="77777777" w:rsidR="002928BA" w:rsidRPr="00676107" w:rsidRDefault="002928BA" w:rsidP="00507B1C">
            <w:pPr>
              <w:jc w:val="center"/>
              <w:rPr>
                <w:color w:val="000000"/>
                <w:lang w:eastAsia="lv-LV"/>
              </w:rPr>
            </w:pPr>
            <w:r w:rsidRPr="00676107">
              <w:rPr>
                <w:color w:val="000000"/>
                <w:lang w:eastAsia="lv-LV"/>
              </w:rPr>
              <w:t>1</w:t>
            </w:r>
          </w:p>
        </w:tc>
      </w:tr>
      <w:tr w:rsidR="002928BA" w:rsidRPr="00676107" w14:paraId="3713CCB0" w14:textId="77777777" w:rsidTr="002928BA">
        <w:trPr>
          <w:trHeight w:val="307"/>
        </w:trPr>
        <w:tc>
          <w:tcPr>
            <w:tcW w:w="944" w:type="dxa"/>
            <w:shd w:val="clear" w:color="auto" w:fill="auto"/>
            <w:vAlign w:val="center"/>
            <w:hideMark/>
          </w:tcPr>
          <w:p w14:paraId="1811EF33" w14:textId="617D0BE8" w:rsidR="002928BA" w:rsidRPr="00676107" w:rsidRDefault="002928BA" w:rsidP="00507B1C">
            <w:pPr>
              <w:rPr>
                <w:color w:val="000000"/>
                <w:lang w:eastAsia="lv-LV"/>
              </w:rPr>
            </w:pPr>
            <w:r w:rsidRPr="00676107">
              <w:rPr>
                <w:color w:val="000000"/>
                <w:lang w:eastAsia="lv-LV"/>
              </w:rPr>
              <w:t>1.10.</w:t>
            </w:r>
          </w:p>
        </w:tc>
        <w:tc>
          <w:tcPr>
            <w:tcW w:w="7556" w:type="dxa"/>
            <w:shd w:val="clear" w:color="auto" w:fill="auto"/>
            <w:vAlign w:val="center"/>
            <w:hideMark/>
          </w:tcPr>
          <w:p w14:paraId="031235DF" w14:textId="77777777" w:rsidR="002928BA" w:rsidRPr="00676107" w:rsidRDefault="002928BA" w:rsidP="00507B1C">
            <w:pPr>
              <w:rPr>
                <w:color w:val="000000"/>
                <w:lang w:eastAsia="lv-LV"/>
              </w:rPr>
            </w:pPr>
            <w:r w:rsidRPr="00676107">
              <w:rPr>
                <w:color w:val="000000" w:themeColor="text1"/>
                <w:lang w:eastAsia="lv-LV"/>
              </w:rPr>
              <w:t>LCD monitors 22''</w:t>
            </w:r>
          </w:p>
        </w:tc>
        <w:tc>
          <w:tcPr>
            <w:tcW w:w="1134" w:type="dxa"/>
            <w:shd w:val="clear" w:color="auto" w:fill="auto"/>
            <w:noWrap/>
            <w:vAlign w:val="center"/>
            <w:hideMark/>
          </w:tcPr>
          <w:p w14:paraId="6CA96448" w14:textId="77777777" w:rsidR="002928BA" w:rsidRPr="00676107" w:rsidRDefault="002928BA" w:rsidP="00507B1C">
            <w:pPr>
              <w:jc w:val="center"/>
              <w:rPr>
                <w:color w:val="000000"/>
                <w:lang w:eastAsia="lv-LV"/>
              </w:rPr>
            </w:pPr>
            <w:r w:rsidRPr="00676107">
              <w:rPr>
                <w:color w:val="000000"/>
                <w:lang w:eastAsia="lv-LV"/>
              </w:rPr>
              <w:t>1</w:t>
            </w:r>
          </w:p>
        </w:tc>
      </w:tr>
      <w:tr w:rsidR="002928BA" w:rsidRPr="00676107" w14:paraId="3ED46E26" w14:textId="77777777" w:rsidTr="002928BA">
        <w:trPr>
          <w:trHeight w:val="541"/>
        </w:trPr>
        <w:tc>
          <w:tcPr>
            <w:tcW w:w="944" w:type="dxa"/>
            <w:shd w:val="clear" w:color="auto" w:fill="auto"/>
            <w:vAlign w:val="center"/>
            <w:hideMark/>
          </w:tcPr>
          <w:p w14:paraId="0DA06032" w14:textId="1FC7ECCC" w:rsidR="002928BA" w:rsidRPr="00676107" w:rsidRDefault="002928BA" w:rsidP="00507B1C">
            <w:pPr>
              <w:rPr>
                <w:color w:val="000000"/>
                <w:lang w:eastAsia="lv-LV"/>
              </w:rPr>
            </w:pPr>
            <w:r w:rsidRPr="00676107">
              <w:rPr>
                <w:color w:val="000000"/>
                <w:lang w:eastAsia="lv-LV"/>
              </w:rPr>
              <w:t>1.11.</w:t>
            </w:r>
          </w:p>
        </w:tc>
        <w:tc>
          <w:tcPr>
            <w:tcW w:w="7556" w:type="dxa"/>
            <w:shd w:val="clear" w:color="auto" w:fill="auto"/>
            <w:vAlign w:val="center"/>
            <w:hideMark/>
          </w:tcPr>
          <w:p w14:paraId="5C9712FD" w14:textId="77777777" w:rsidR="002928BA" w:rsidRPr="00676107" w:rsidRDefault="002928BA" w:rsidP="00507B1C">
            <w:pPr>
              <w:rPr>
                <w:color w:val="000000"/>
                <w:lang w:eastAsia="lv-LV"/>
              </w:rPr>
            </w:pPr>
            <w:proofErr w:type="spellStart"/>
            <w:r w:rsidRPr="00676107">
              <w:rPr>
                <w:color w:val="000000" w:themeColor="text1"/>
                <w:lang w:eastAsia="lv-LV"/>
              </w:rPr>
              <w:t>Serveris</w:t>
            </w:r>
            <w:proofErr w:type="spellEnd"/>
            <w:r w:rsidRPr="00676107">
              <w:rPr>
                <w:color w:val="000000" w:themeColor="text1"/>
                <w:lang w:eastAsia="lv-LV"/>
              </w:rPr>
              <w:t xml:space="preserve"> (Entry Level Server 1xQC E3-1230 3.20Ghz 8GB RAM, 2 x 500GB HDD, dual power)</w:t>
            </w:r>
          </w:p>
        </w:tc>
        <w:tc>
          <w:tcPr>
            <w:tcW w:w="1134" w:type="dxa"/>
            <w:shd w:val="clear" w:color="auto" w:fill="auto"/>
            <w:noWrap/>
            <w:vAlign w:val="center"/>
            <w:hideMark/>
          </w:tcPr>
          <w:p w14:paraId="2AC04FEC" w14:textId="77777777" w:rsidR="002928BA" w:rsidRPr="00676107" w:rsidRDefault="002928BA" w:rsidP="00507B1C">
            <w:pPr>
              <w:jc w:val="center"/>
              <w:rPr>
                <w:color w:val="000000"/>
                <w:lang w:eastAsia="lv-LV"/>
              </w:rPr>
            </w:pPr>
            <w:r w:rsidRPr="00676107">
              <w:rPr>
                <w:color w:val="000000"/>
                <w:lang w:eastAsia="lv-LV"/>
              </w:rPr>
              <w:t>1</w:t>
            </w:r>
          </w:p>
        </w:tc>
      </w:tr>
      <w:tr w:rsidR="002928BA" w:rsidRPr="00676107" w14:paraId="1356C53F" w14:textId="77777777" w:rsidTr="002928BA">
        <w:trPr>
          <w:trHeight w:val="307"/>
        </w:trPr>
        <w:tc>
          <w:tcPr>
            <w:tcW w:w="944" w:type="dxa"/>
            <w:shd w:val="clear" w:color="auto" w:fill="auto"/>
            <w:vAlign w:val="center"/>
            <w:hideMark/>
          </w:tcPr>
          <w:p w14:paraId="7692840A" w14:textId="07D1E338" w:rsidR="002928BA" w:rsidRPr="00676107" w:rsidRDefault="002928BA" w:rsidP="00507B1C">
            <w:pPr>
              <w:rPr>
                <w:color w:val="000000"/>
                <w:lang w:eastAsia="lv-LV"/>
              </w:rPr>
            </w:pPr>
            <w:r w:rsidRPr="00676107">
              <w:rPr>
                <w:color w:val="000000"/>
                <w:lang w:eastAsia="lv-LV"/>
              </w:rPr>
              <w:t>1.12.</w:t>
            </w:r>
          </w:p>
        </w:tc>
        <w:tc>
          <w:tcPr>
            <w:tcW w:w="7556" w:type="dxa"/>
            <w:shd w:val="clear" w:color="auto" w:fill="auto"/>
            <w:vAlign w:val="center"/>
            <w:hideMark/>
          </w:tcPr>
          <w:p w14:paraId="6DE06479" w14:textId="77777777" w:rsidR="002928BA" w:rsidRPr="00676107" w:rsidRDefault="002928BA" w:rsidP="00507B1C">
            <w:pPr>
              <w:rPr>
                <w:color w:val="000000"/>
                <w:lang w:eastAsia="lv-LV"/>
              </w:rPr>
            </w:pPr>
            <w:r w:rsidRPr="00676107">
              <w:rPr>
                <w:color w:val="000000" w:themeColor="text1"/>
                <w:lang w:eastAsia="lv-LV"/>
              </w:rPr>
              <w:t>LCD monitors 22''</w:t>
            </w:r>
          </w:p>
        </w:tc>
        <w:tc>
          <w:tcPr>
            <w:tcW w:w="1134" w:type="dxa"/>
            <w:shd w:val="clear" w:color="auto" w:fill="auto"/>
            <w:noWrap/>
            <w:vAlign w:val="center"/>
            <w:hideMark/>
          </w:tcPr>
          <w:p w14:paraId="547B6513" w14:textId="77777777" w:rsidR="002928BA" w:rsidRPr="00676107" w:rsidRDefault="002928BA" w:rsidP="00507B1C">
            <w:pPr>
              <w:jc w:val="center"/>
              <w:rPr>
                <w:color w:val="000000"/>
                <w:lang w:eastAsia="lv-LV"/>
              </w:rPr>
            </w:pPr>
            <w:r w:rsidRPr="00676107">
              <w:rPr>
                <w:color w:val="000000"/>
                <w:lang w:eastAsia="lv-LV"/>
              </w:rPr>
              <w:t>1</w:t>
            </w:r>
          </w:p>
        </w:tc>
      </w:tr>
      <w:tr w:rsidR="002928BA" w:rsidRPr="00676107" w14:paraId="0C997D33" w14:textId="77777777" w:rsidTr="002928BA">
        <w:trPr>
          <w:trHeight w:val="307"/>
        </w:trPr>
        <w:tc>
          <w:tcPr>
            <w:tcW w:w="944" w:type="dxa"/>
            <w:shd w:val="clear" w:color="auto" w:fill="auto"/>
            <w:vAlign w:val="center"/>
            <w:hideMark/>
          </w:tcPr>
          <w:p w14:paraId="02D9B5AB" w14:textId="08E6DCDC" w:rsidR="002928BA" w:rsidRPr="00676107" w:rsidRDefault="002928BA" w:rsidP="00507B1C">
            <w:pPr>
              <w:rPr>
                <w:color w:val="000000"/>
                <w:lang w:eastAsia="lv-LV"/>
              </w:rPr>
            </w:pPr>
            <w:r w:rsidRPr="00676107">
              <w:rPr>
                <w:color w:val="000000"/>
                <w:lang w:eastAsia="lv-LV"/>
              </w:rPr>
              <w:t>1.13.</w:t>
            </w:r>
          </w:p>
        </w:tc>
        <w:tc>
          <w:tcPr>
            <w:tcW w:w="7556" w:type="dxa"/>
            <w:shd w:val="clear" w:color="auto" w:fill="auto"/>
            <w:vAlign w:val="center"/>
            <w:hideMark/>
          </w:tcPr>
          <w:p w14:paraId="751B01F0" w14:textId="77777777" w:rsidR="002928BA" w:rsidRPr="00676107" w:rsidRDefault="002928BA" w:rsidP="00507B1C">
            <w:pPr>
              <w:rPr>
                <w:color w:val="000000"/>
                <w:lang w:eastAsia="lv-LV"/>
              </w:rPr>
            </w:pPr>
            <w:proofErr w:type="spellStart"/>
            <w:r w:rsidRPr="00676107">
              <w:rPr>
                <w:color w:val="000000" w:themeColor="text1"/>
                <w:lang w:eastAsia="lv-LV"/>
              </w:rPr>
              <w:t>Iskratel</w:t>
            </w:r>
            <w:proofErr w:type="spellEnd"/>
            <w:r w:rsidRPr="00676107">
              <w:rPr>
                <w:color w:val="000000" w:themeColor="text1"/>
                <w:lang w:eastAsia="lv-LV"/>
              </w:rPr>
              <w:t xml:space="preserve"> </w:t>
            </w:r>
            <w:proofErr w:type="spellStart"/>
            <w:r w:rsidRPr="00676107">
              <w:rPr>
                <w:color w:val="000000" w:themeColor="text1"/>
                <w:lang w:eastAsia="lv-LV"/>
              </w:rPr>
              <w:t>serveru</w:t>
            </w:r>
            <w:proofErr w:type="spellEnd"/>
            <w:r w:rsidRPr="00676107">
              <w:rPr>
                <w:color w:val="000000" w:themeColor="text1"/>
                <w:lang w:eastAsia="lv-LV"/>
              </w:rPr>
              <w:t xml:space="preserve"> </w:t>
            </w:r>
            <w:proofErr w:type="spellStart"/>
            <w:r w:rsidRPr="00676107">
              <w:rPr>
                <w:color w:val="000000" w:themeColor="text1"/>
                <w:lang w:eastAsia="lv-LV"/>
              </w:rPr>
              <w:t>šasija</w:t>
            </w:r>
            <w:proofErr w:type="spellEnd"/>
            <w:r w:rsidRPr="00676107">
              <w:rPr>
                <w:color w:val="000000" w:themeColor="text1"/>
                <w:lang w:eastAsia="lv-LV"/>
              </w:rPr>
              <w:t xml:space="preserve"> (MED 6-slot shelf for </w:t>
            </w:r>
            <w:proofErr w:type="spellStart"/>
            <w:r w:rsidRPr="00676107">
              <w:rPr>
                <w:color w:val="000000" w:themeColor="text1"/>
                <w:lang w:eastAsia="lv-LV"/>
              </w:rPr>
              <w:t>cCS</w:t>
            </w:r>
            <w:proofErr w:type="spellEnd"/>
            <w:r w:rsidRPr="00676107">
              <w:rPr>
                <w:color w:val="000000" w:themeColor="text1"/>
                <w:lang w:eastAsia="lv-LV"/>
              </w:rPr>
              <w:t>)</w:t>
            </w:r>
          </w:p>
        </w:tc>
        <w:tc>
          <w:tcPr>
            <w:tcW w:w="1134" w:type="dxa"/>
            <w:shd w:val="clear" w:color="auto" w:fill="auto"/>
            <w:noWrap/>
            <w:vAlign w:val="center"/>
            <w:hideMark/>
          </w:tcPr>
          <w:p w14:paraId="28264376" w14:textId="77777777" w:rsidR="002928BA" w:rsidRPr="00676107" w:rsidRDefault="002928BA" w:rsidP="00507B1C">
            <w:pPr>
              <w:jc w:val="center"/>
              <w:rPr>
                <w:color w:val="000000"/>
                <w:lang w:eastAsia="lv-LV"/>
              </w:rPr>
            </w:pPr>
            <w:r w:rsidRPr="00676107">
              <w:rPr>
                <w:color w:val="000000"/>
                <w:lang w:eastAsia="lv-LV"/>
              </w:rPr>
              <w:t>1</w:t>
            </w:r>
          </w:p>
        </w:tc>
      </w:tr>
      <w:tr w:rsidR="002928BA" w:rsidRPr="00676107" w14:paraId="5D1763AB" w14:textId="77777777" w:rsidTr="002928BA">
        <w:trPr>
          <w:trHeight w:val="307"/>
        </w:trPr>
        <w:tc>
          <w:tcPr>
            <w:tcW w:w="944" w:type="dxa"/>
            <w:shd w:val="clear" w:color="auto" w:fill="auto"/>
            <w:vAlign w:val="center"/>
            <w:hideMark/>
          </w:tcPr>
          <w:p w14:paraId="7764BB01" w14:textId="561F9A91" w:rsidR="002928BA" w:rsidRPr="00676107" w:rsidRDefault="002928BA" w:rsidP="00507B1C">
            <w:pPr>
              <w:rPr>
                <w:color w:val="000000"/>
                <w:lang w:eastAsia="lv-LV"/>
              </w:rPr>
            </w:pPr>
            <w:r w:rsidRPr="00676107">
              <w:rPr>
                <w:color w:val="000000"/>
                <w:lang w:eastAsia="lv-LV"/>
              </w:rPr>
              <w:t>1.14.</w:t>
            </w:r>
          </w:p>
        </w:tc>
        <w:tc>
          <w:tcPr>
            <w:tcW w:w="7556" w:type="dxa"/>
            <w:shd w:val="clear" w:color="auto" w:fill="auto"/>
            <w:vAlign w:val="center"/>
            <w:hideMark/>
          </w:tcPr>
          <w:p w14:paraId="6E671F61" w14:textId="77777777" w:rsidR="002928BA" w:rsidRPr="00676107" w:rsidRDefault="002928BA" w:rsidP="00507B1C">
            <w:pPr>
              <w:rPr>
                <w:color w:val="000000"/>
                <w:lang w:eastAsia="lv-LV"/>
              </w:rPr>
            </w:pPr>
            <w:proofErr w:type="spellStart"/>
            <w:r w:rsidRPr="00676107">
              <w:rPr>
                <w:color w:val="000000" w:themeColor="text1"/>
                <w:lang w:eastAsia="lv-LV"/>
              </w:rPr>
              <w:t>Iskratel</w:t>
            </w:r>
            <w:proofErr w:type="spellEnd"/>
            <w:r w:rsidRPr="00676107">
              <w:rPr>
                <w:color w:val="000000" w:themeColor="text1"/>
                <w:lang w:eastAsia="lv-LV"/>
              </w:rPr>
              <w:t xml:space="preserve"> </w:t>
            </w:r>
            <w:proofErr w:type="spellStart"/>
            <w:r w:rsidRPr="00676107">
              <w:rPr>
                <w:color w:val="000000" w:themeColor="text1"/>
                <w:lang w:eastAsia="lv-LV"/>
              </w:rPr>
              <w:t>asmeņserveris</w:t>
            </w:r>
            <w:proofErr w:type="spellEnd"/>
            <w:r w:rsidRPr="00676107">
              <w:rPr>
                <w:color w:val="000000" w:themeColor="text1"/>
                <w:lang w:eastAsia="lv-LV"/>
              </w:rPr>
              <w:t xml:space="preserve"> (Server blade </w:t>
            </w:r>
            <w:proofErr w:type="spellStart"/>
            <w:r w:rsidRPr="00676107">
              <w:rPr>
                <w:color w:val="000000" w:themeColor="text1"/>
                <w:lang w:eastAsia="lv-LV"/>
              </w:rPr>
              <w:t>cCS</w:t>
            </w:r>
            <w:proofErr w:type="spellEnd"/>
            <w:r w:rsidRPr="00676107">
              <w:rPr>
                <w:color w:val="000000" w:themeColor="text1"/>
                <w:lang w:eastAsia="lv-LV"/>
              </w:rPr>
              <w:t>, 8E1, CMJ)</w:t>
            </w:r>
          </w:p>
        </w:tc>
        <w:tc>
          <w:tcPr>
            <w:tcW w:w="1134" w:type="dxa"/>
            <w:shd w:val="clear" w:color="auto" w:fill="auto"/>
            <w:noWrap/>
            <w:vAlign w:val="center"/>
            <w:hideMark/>
          </w:tcPr>
          <w:p w14:paraId="052BBC8F" w14:textId="77777777" w:rsidR="002928BA" w:rsidRPr="00676107" w:rsidRDefault="002928BA" w:rsidP="00507B1C">
            <w:pPr>
              <w:jc w:val="center"/>
              <w:rPr>
                <w:color w:val="000000"/>
                <w:lang w:eastAsia="lv-LV"/>
              </w:rPr>
            </w:pPr>
            <w:r w:rsidRPr="00676107">
              <w:rPr>
                <w:color w:val="000000"/>
                <w:lang w:eastAsia="lv-LV"/>
              </w:rPr>
              <w:t>1</w:t>
            </w:r>
          </w:p>
        </w:tc>
      </w:tr>
      <w:tr w:rsidR="002928BA" w:rsidRPr="00676107" w14:paraId="3BC453CE" w14:textId="77777777" w:rsidTr="002928BA">
        <w:trPr>
          <w:trHeight w:val="307"/>
        </w:trPr>
        <w:tc>
          <w:tcPr>
            <w:tcW w:w="944" w:type="dxa"/>
            <w:shd w:val="clear" w:color="auto" w:fill="auto"/>
            <w:vAlign w:val="center"/>
            <w:hideMark/>
          </w:tcPr>
          <w:p w14:paraId="6557789A" w14:textId="74A2AB2C" w:rsidR="002928BA" w:rsidRPr="00676107" w:rsidRDefault="002928BA" w:rsidP="00507B1C">
            <w:pPr>
              <w:rPr>
                <w:color w:val="000000"/>
                <w:lang w:eastAsia="lv-LV"/>
              </w:rPr>
            </w:pPr>
            <w:r w:rsidRPr="00676107">
              <w:rPr>
                <w:color w:val="000000"/>
                <w:lang w:eastAsia="lv-LV"/>
              </w:rPr>
              <w:t>1.15.</w:t>
            </w:r>
          </w:p>
        </w:tc>
        <w:tc>
          <w:tcPr>
            <w:tcW w:w="7556" w:type="dxa"/>
            <w:shd w:val="clear" w:color="auto" w:fill="auto"/>
            <w:vAlign w:val="center"/>
            <w:hideMark/>
          </w:tcPr>
          <w:p w14:paraId="67BA91D8" w14:textId="77777777" w:rsidR="002928BA" w:rsidRPr="00676107" w:rsidRDefault="002928BA" w:rsidP="00507B1C">
            <w:pPr>
              <w:rPr>
                <w:color w:val="000000"/>
                <w:lang w:eastAsia="lv-LV"/>
              </w:rPr>
            </w:pPr>
            <w:proofErr w:type="spellStart"/>
            <w:r w:rsidRPr="00676107">
              <w:rPr>
                <w:color w:val="000000" w:themeColor="text1"/>
                <w:lang w:eastAsia="lv-LV"/>
              </w:rPr>
              <w:t>Iskratel</w:t>
            </w:r>
            <w:proofErr w:type="spellEnd"/>
            <w:r w:rsidRPr="00676107">
              <w:rPr>
                <w:color w:val="000000" w:themeColor="text1"/>
                <w:lang w:eastAsia="lv-LV"/>
              </w:rPr>
              <w:t xml:space="preserve"> </w:t>
            </w:r>
            <w:proofErr w:type="spellStart"/>
            <w:r w:rsidRPr="00676107">
              <w:rPr>
                <w:color w:val="000000" w:themeColor="text1"/>
                <w:lang w:eastAsia="lv-LV"/>
              </w:rPr>
              <w:t>karte</w:t>
            </w:r>
            <w:proofErr w:type="spellEnd"/>
            <w:r w:rsidRPr="00676107">
              <w:rPr>
                <w:color w:val="000000" w:themeColor="text1"/>
                <w:lang w:eastAsia="lv-LV"/>
              </w:rPr>
              <w:t xml:space="preserve"> (Carrier blade for add-on boards and adapters, CLD)</w:t>
            </w:r>
          </w:p>
        </w:tc>
        <w:tc>
          <w:tcPr>
            <w:tcW w:w="1134" w:type="dxa"/>
            <w:shd w:val="clear" w:color="auto" w:fill="auto"/>
            <w:noWrap/>
            <w:vAlign w:val="center"/>
            <w:hideMark/>
          </w:tcPr>
          <w:p w14:paraId="7B7A0CDE" w14:textId="77777777" w:rsidR="002928BA" w:rsidRPr="00676107" w:rsidRDefault="002928BA" w:rsidP="00507B1C">
            <w:pPr>
              <w:jc w:val="center"/>
              <w:rPr>
                <w:color w:val="000000"/>
                <w:lang w:eastAsia="lv-LV"/>
              </w:rPr>
            </w:pPr>
            <w:r w:rsidRPr="00676107">
              <w:rPr>
                <w:color w:val="000000"/>
                <w:lang w:eastAsia="lv-LV"/>
              </w:rPr>
              <w:t>2</w:t>
            </w:r>
          </w:p>
        </w:tc>
      </w:tr>
      <w:tr w:rsidR="002928BA" w:rsidRPr="00676107" w14:paraId="7C81D542" w14:textId="77777777" w:rsidTr="002928BA">
        <w:trPr>
          <w:trHeight w:val="307"/>
        </w:trPr>
        <w:tc>
          <w:tcPr>
            <w:tcW w:w="944" w:type="dxa"/>
            <w:shd w:val="clear" w:color="auto" w:fill="auto"/>
            <w:vAlign w:val="center"/>
            <w:hideMark/>
          </w:tcPr>
          <w:p w14:paraId="75CFE238" w14:textId="1704E8DD" w:rsidR="002928BA" w:rsidRPr="00676107" w:rsidRDefault="002928BA" w:rsidP="00507B1C">
            <w:pPr>
              <w:rPr>
                <w:color w:val="000000"/>
                <w:lang w:eastAsia="lv-LV"/>
              </w:rPr>
            </w:pPr>
            <w:r w:rsidRPr="00676107">
              <w:rPr>
                <w:color w:val="000000"/>
                <w:lang w:eastAsia="lv-LV"/>
              </w:rPr>
              <w:t>1.16.</w:t>
            </w:r>
          </w:p>
        </w:tc>
        <w:tc>
          <w:tcPr>
            <w:tcW w:w="7556" w:type="dxa"/>
            <w:shd w:val="clear" w:color="auto" w:fill="auto"/>
            <w:vAlign w:val="center"/>
            <w:hideMark/>
          </w:tcPr>
          <w:p w14:paraId="43267D1F" w14:textId="77777777" w:rsidR="002928BA" w:rsidRPr="00676107" w:rsidRDefault="002928BA" w:rsidP="00507B1C">
            <w:pPr>
              <w:rPr>
                <w:color w:val="000000"/>
                <w:lang w:eastAsia="lv-LV"/>
              </w:rPr>
            </w:pPr>
            <w:proofErr w:type="spellStart"/>
            <w:r w:rsidRPr="00676107">
              <w:rPr>
                <w:color w:val="000000" w:themeColor="text1"/>
                <w:lang w:eastAsia="lv-LV"/>
              </w:rPr>
              <w:t>Iskratel</w:t>
            </w:r>
            <w:proofErr w:type="spellEnd"/>
            <w:r w:rsidRPr="00676107">
              <w:rPr>
                <w:color w:val="000000" w:themeColor="text1"/>
                <w:lang w:eastAsia="lv-LV"/>
              </w:rPr>
              <w:t xml:space="preserve"> </w:t>
            </w:r>
            <w:proofErr w:type="spellStart"/>
            <w:r w:rsidRPr="00676107">
              <w:rPr>
                <w:color w:val="000000" w:themeColor="text1"/>
                <w:lang w:eastAsia="lv-LV"/>
              </w:rPr>
              <w:t>karte</w:t>
            </w:r>
            <w:proofErr w:type="spellEnd"/>
            <w:r w:rsidRPr="00676107">
              <w:rPr>
                <w:color w:val="000000" w:themeColor="text1"/>
                <w:lang w:eastAsia="lv-LV"/>
              </w:rPr>
              <w:t xml:space="preserve"> (Analog trunk add-on unit, 2w/4w, TAC)</w:t>
            </w:r>
          </w:p>
        </w:tc>
        <w:tc>
          <w:tcPr>
            <w:tcW w:w="1134" w:type="dxa"/>
            <w:shd w:val="clear" w:color="auto" w:fill="auto"/>
            <w:noWrap/>
            <w:vAlign w:val="center"/>
            <w:hideMark/>
          </w:tcPr>
          <w:p w14:paraId="369AF4FD" w14:textId="77777777" w:rsidR="002928BA" w:rsidRPr="00676107" w:rsidRDefault="002928BA" w:rsidP="00507B1C">
            <w:pPr>
              <w:jc w:val="center"/>
              <w:rPr>
                <w:color w:val="000000"/>
                <w:lang w:eastAsia="lv-LV"/>
              </w:rPr>
            </w:pPr>
            <w:r w:rsidRPr="00676107">
              <w:rPr>
                <w:color w:val="000000"/>
                <w:lang w:eastAsia="lv-LV"/>
              </w:rPr>
              <w:t>3</w:t>
            </w:r>
          </w:p>
        </w:tc>
      </w:tr>
      <w:tr w:rsidR="002928BA" w:rsidRPr="00676107" w14:paraId="384B7862" w14:textId="77777777" w:rsidTr="002928BA">
        <w:trPr>
          <w:trHeight w:val="307"/>
        </w:trPr>
        <w:tc>
          <w:tcPr>
            <w:tcW w:w="944" w:type="dxa"/>
            <w:shd w:val="clear" w:color="auto" w:fill="auto"/>
            <w:vAlign w:val="center"/>
            <w:hideMark/>
          </w:tcPr>
          <w:p w14:paraId="1BDF4AE0" w14:textId="15865685" w:rsidR="002928BA" w:rsidRPr="00676107" w:rsidRDefault="002928BA" w:rsidP="00507B1C">
            <w:pPr>
              <w:rPr>
                <w:color w:val="000000"/>
                <w:lang w:eastAsia="lv-LV"/>
              </w:rPr>
            </w:pPr>
            <w:r w:rsidRPr="00676107">
              <w:rPr>
                <w:color w:val="000000"/>
                <w:lang w:eastAsia="lv-LV"/>
              </w:rPr>
              <w:t>1.17.</w:t>
            </w:r>
          </w:p>
        </w:tc>
        <w:tc>
          <w:tcPr>
            <w:tcW w:w="7556" w:type="dxa"/>
            <w:shd w:val="clear" w:color="auto" w:fill="auto"/>
            <w:vAlign w:val="center"/>
            <w:hideMark/>
          </w:tcPr>
          <w:p w14:paraId="60483DA1" w14:textId="77777777" w:rsidR="002928BA" w:rsidRPr="00676107" w:rsidRDefault="002928BA" w:rsidP="00507B1C">
            <w:pPr>
              <w:rPr>
                <w:color w:val="000000"/>
                <w:lang w:eastAsia="lv-LV"/>
              </w:rPr>
            </w:pPr>
            <w:proofErr w:type="spellStart"/>
            <w:r w:rsidRPr="00676107">
              <w:rPr>
                <w:color w:val="000000" w:themeColor="text1"/>
                <w:lang w:eastAsia="lv-LV"/>
              </w:rPr>
              <w:t>Elektrobarošanas</w:t>
            </w:r>
            <w:proofErr w:type="spellEnd"/>
            <w:r w:rsidRPr="00676107">
              <w:rPr>
                <w:color w:val="000000" w:themeColor="text1"/>
                <w:lang w:eastAsia="lv-LV"/>
              </w:rPr>
              <w:t xml:space="preserve"> </w:t>
            </w:r>
            <w:proofErr w:type="spellStart"/>
            <w:r w:rsidRPr="00676107">
              <w:rPr>
                <w:color w:val="000000" w:themeColor="text1"/>
                <w:lang w:eastAsia="lv-LV"/>
              </w:rPr>
              <w:t>iekārta</w:t>
            </w:r>
            <w:proofErr w:type="spellEnd"/>
            <w:r w:rsidRPr="00676107">
              <w:rPr>
                <w:color w:val="000000" w:themeColor="text1"/>
                <w:lang w:eastAsia="lv-LV"/>
              </w:rPr>
              <w:t xml:space="preserve"> MPS1000.50, 2xLVDB, 1 phase direct connection, 5U 19''/ETS</w:t>
            </w:r>
          </w:p>
        </w:tc>
        <w:tc>
          <w:tcPr>
            <w:tcW w:w="1134" w:type="dxa"/>
            <w:shd w:val="clear" w:color="auto" w:fill="auto"/>
            <w:noWrap/>
            <w:vAlign w:val="center"/>
            <w:hideMark/>
          </w:tcPr>
          <w:p w14:paraId="4E71238D" w14:textId="77777777" w:rsidR="002928BA" w:rsidRPr="00676107" w:rsidRDefault="002928BA" w:rsidP="00507B1C">
            <w:pPr>
              <w:jc w:val="center"/>
              <w:rPr>
                <w:color w:val="000000"/>
                <w:lang w:eastAsia="lv-LV"/>
              </w:rPr>
            </w:pPr>
            <w:r w:rsidRPr="00676107">
              <w:rPr>
                <w:color w:val="000000"/>
                <w:lang w:eastAsia="lv-LV"/>
              </w:rPr>
              <w:t>1</w:t>
            </w:r>
          </w:p>
        </w:tc>
      </w:tr>
      <w:tr w:rsidR="002928BA" w:rsidRPr="00676107" w14:paraId="4B91AE63" w14:textId="77777777" w:rsidTr="002928BA">
        <w:trPr>
          <w:trHeight w:val="307"/>
        </w:trPr>
        <w:tc>
          <w:tcPr>
            <w:tcW w:w="944" w:type="dxa"/>
            <w:shd w:val="clear" w:color="auto" w:fill="auto"/>
            <w:vAlign w:val="center"/>
            <w:hideMark/>
          </w:tcPr>
          <w:p w14:paraId="4256227D" w14:textId="0B8464B0" w:rsidR="002928BA" w:rsidRPr="00676107" w:rsidRDefault="002928BA" w:rsidP="00507B1C">
            <w:pPr>
              <w:rPr>
                <w:color w:val="000000"/>
                <w:lang w:eastAsia="lv-LV"/>
              </w:rPr>
            </w:pPr>
            <w:r w:rsidRPr="00676107">
              <w:rPr>
                <w:color w:val="000000"/>
                <w:lang w:eastAsia="lv-LV"/>
              </w:rPr>
              <w:t>1.18.</w:t>
            </w:r>
          </w:p>
        </w:tc>
        <w:tc>
          <w:tcPr>
            <w:tcW w:w="7556" w:type="dxa"/>
            <w:shd w:val="clear" w:color="auto" w:fill="auto"/>
            <w:vAlign w:val="center"/>
            <w:hideMark/>
          </w:tcPr>
          <w:p w14:paraId="7D75FBE9" w14:textId="77777777" w:rsidR="002928BA" w:rsidRPr="00676107" w:rsidRDefault="002928BA" w:rsidP="00507B1C">
            <w:pPr>
              <w:rPr>
                <w:color w:val="000000"/>
                <w:lang w:eastAsia="lv-LV"/>
              </w:rPr>
            </w:pPr>
            <w:proofErr w:type="spellStart"/>
            <w:r w:rsidRPr="00676107">
              <w:rPr>
                <w:color w:val="000000" w:themeColor="text1"/>
                <w:lang w:eastAsia="lv-LV"/>
              </w:rPr>
              <w:t>Elektrobarošanas</w:t>
            </w:r>
            <w:proofErr w:type="spellEnd"/>
            <w:r w:rsidRPr="00676107">
              <w:rPr>
                <w:color w:val="000000" w:themeColor="text1"/>
                <w:lang w:eastAsia="lv-LV"/>
              </w:rPr>
              <w:t xml:space="preserve"> </w:t>
            </w:r>
            <w:proofErr w:type="spellStart"/>
            <w:r w:rsidRPr="00676107">
              <w:rPr>
                <w:color w:val="000000" w:themeColor="text1"/>
                <w:lang w:eastAsia="lv-LV"/>
              </w:rPr>
              <w:t>bloka</w:t>
            </w:r>
            <w:proofErr w:type="spellEnd"/>
            <w:r w:rsidRPr="00676107">
              <w:rPr>
                <w:color w:val="000000" w:themeColor="text1"/>
                <w:lang w:eastAsia="lv-LV"/>
              </w:rPr>
              <w:t xml:space="preserve"> </w:t>
            </w:r>
            <w:proofErr w:type="spellStart"/>
            <w:r w:rsidRPr="00676107">
              <w:rPr>
                <w:color w:val="000000" w:themeColor="text1"/>
                <w:lang w:eastAsia="lv-LV"/>
              </w:rPr>
              <w:t>devējs</w:t>
            </w:r>
            <w:proofErr w:type="spellEnd"/>
            <w:r w:rsidRPr="00676107">
              <w:rPr>
                <w:color w:val="000000" w:themeColor="text1"/>
                <w:lang w:eastAsia="lv-LV"/>
              </w:rPr>
              <w:t xml:space="preserve"> (Small sensor set for power supply system MPS1000.50/80)</w:t>
            </w:r>
          </w:p>
        </w:tc>
        <w:tc>
          <w:tcPr>
            <w:tcW w:w="1134" w:type="dxa"/>
            <w:shd w:val="clear" w:color="auto" w:fill="auto"/>
            <w:noWrap/>
            <w:vAlign w:val="center"/>
            <w:hideMark/>
          </w:tcPr>
          <w:p w14:paraId="324E0611" w14:textId="77777777" w:rsidR="002928BA" w:rsidRPr="00676107" w:rsidRDefault="002928BA" w:rsidP="00507B1C">
            <w:pPr>
              <w:jc w:val="center"/>
              <w:rPr>
                <w:color w:val="000000"/>
                <w:lang w:eastAsia="lv-LV"/>
              </w:rPr>
            </w:pPr>
            <w:r w:rsidRPr="00676107">
              <w:rPr>
                <w:color w:val="000000"/>
                <w:lang w:eastAsia="lv-LV"/>
              </w:rPr>
              <w:t>1</w:t>
            </w:r>
          </w:p>
        </w:tc>
      </w:tr>
      <w:tr w:rsidR="002928BA" w:rsidRPr="00676107" w14:paraId="3166436E" w14:textId="77777777" w:rsidTr="002928BA">
        <w:trPr>
          <w:trHeight w:val="307"/>
        </w:trPr>
        <w:tc>
          <w:tcPr>
            <w:tcW w:w="944" w:type="dxa"/>
            <w:shd w:val="clear" w:color="auto" w:fill="auto"/>
            <w:vAlign w:val="center"/>
            <w:hideMark/>
          </w:tcPr>
          <w:p w14:paraId="2EDBEAC0" w14:textId="2CF7DBE0" w:rsidR="002928BA" w:rsidRPr="00676107" w:rsidRDefault="002928BA" w:rsidP="00507B1C">
            <w:pPr>
              <w:rPr>
                <w:color w:val="000000"/>
                <w:lang w:eastAsia="lv-LV"/>
              </w:rPr>
            </w:pPr>
            <w:r w:rsidRPr="00676107">
              <w:rPr>
                <w:color w:val="000000"/>
                <w:lang w:eastAsia="lv-LV"/>
              </w:rPr>
              <w:t>1.19.</w:t>
            </w:r>
          </w:p>
        </w:tc>
        <w:tc>
          <w:tcPr>
            <w:tcW w:w="7556" w:type="dxa"/>
            <w:shd w:val="clear" w:color="auto" w:fill="auto"/>
            <w:vAlign w:val="center"/>
            <w:hideMark/>
          </w:tcPr>
          <w:p w14:paraId="45C998F9" w14:textId="77777777" w:rsidR="002928BA" w:rsidRPr="00676107" w:rsidRDefault="002928BA" w:rsidP="00507B1C">
            <w:pPr>
              <w:rPr>
                <w:color w:val="000000"/>
                <w:lang w:eastAsia="lv-LV"/>
              </w:rPr>
            </w:pPr>
            <w:proofErr w:type="spellStart"/>
            <w:r w:rsidRPr="00676107">
              <w:rPr>
                <w:color w:val="000000" w:themeColor="text1"/>
                <w:lang w:eastAsia="lv-LV"/>
              </w:rPr>
              <w:t>Baterija</w:t>
            </w:r>
            <w:proofErr w:type="spellEnd"/>
            <w:r w:rsidRPr="00676107">
              <w:rPr>
                <w:color w:val="000000" w:themeColor="text1"/>
                <w:lang w:eastAsia="lv-LV"/>
              </w:rPr>
              <w:t xml:space="preserve"> 12V DC (Battery Enersys 12V30F - 12V/30Ah)</w:t>
            </w:r>
          </w:p>
        </w:tc>
        <w:tc>
          <w:tcPr>
            <w:tcW w:w="1134" w:type="dxa"/>
            <w:shd w:val="clear" w:color="auto" w:fill="auto"/>
            <w:noWrap/>
            <w:vAlign w:val="center"/>
            <w:hideMark/>
          </w:tcPr>
          <w:p w14:paraId="61FE5E66" w14:textId="77777777" w:rsidR="002928BA" w:rsidRPr="00676107" w:rsidRDefault="002928BA" w:rsidP="00507B1C">
            <w:pPr>
              <w:jc w:val="center"/>
              <w:rPr>
                <w:color w:val="000000"/>
                <w:lang w:eastAsia="lv-LV"/>
              </w:rPr>
            </w:pPr>
            <w:r w:rsidRPr="00676107">
              <w:rPr>
                <w:color w:val="000000"/>
                <w:lang w:eastAsia="lv-LV"/>
              </w:rPr>
              <w:t>8</w:t>
            </w:r>
          </w:p>
        </w:tc>
      </w:tr>
      <w:tr w:rsidR="002928BA" w:rsidRPr="00676107" w14:paraId="10002545" w14:textId="77777777" w:rsidTr="002928BA">
        <w:trPr>
          <w:trHeight w:val="307"/>
        </w:trPr>
        <w:tc>
          <w:tcPr>
            <w:tcW w:w="944" w:type="dxa"/>
            <w:shd w:val="clear" w:color="auto" w:fill="auto"/>
            <w:vAlign w:val="center"/>
            <w:hideMark/>
          </w:tcPr>
          <w:p w14:paraId="3B35A396" w14:textId="0D2F77E6" w:rsidR="002928BA" w:rsidRPr="00676107" w:rsidRDefault="002928BA" w:rsidP="00507B1C">
            <w:pPr>
              <w:rPr>
                <w:color w:val="000000"/>
                <w:lang w:eastAsia="lv-LV"/>
              </w:rPr>
            </w:pPr>
            <w:r w:rsidRPr="00676107">
              <w:rPr>
                <w:color w:val="000000"/>
                <w:lang w:eastAsia="lv-LV"/>
              </w:rPr>
              <w:t>1.20.</w:t>
            </w:r>
          </w:p>
        </w:tc>
        <w:tc>
          <w:tcPr>
            <w:tcW w:w="7556" w:type="dxa"/>
            <w:shd w:val="clear" w:color="auto" w:fill="auto"/>
            <w:vAlign w:val="center"/>
            <w:hideMark/>
          </w:tcPr>
          <w:p w14:paraId="13D1760E" w14:textId="77777777" w:rsidR="002928BA" w:rsidRPr="00676107" w:rsidRDefault="002928BA" w:rsidP="00507B1C">
            <w:pPr>
              <w:rPr>
                <w:color w:val="000000"/>
                <w:lang w:eastAsia="lv-LV"/>
              </w:rPr>
            </w:pPr>
            <w:proofErr w:type="spellStart"/>
            <w:r w:rsidRPr="00676107">
              <w:rPr>
                <w:color w:val="000000" w:themeColor="text1"/>
                <w:lang w:eastAsia="lv-LV"/>
              </w:rPr>
              <w:t>Elektrobarošanas</w:t>
            </w:r>
            <w:proofErr w:type="spellEnd"/>
            <w:r w:rsidRPr="00676107">
              <w:rPr>
                <w:color w:val="000000" w:themeColor="text1"/>
                <w:lang w:eastAsia="lv-LV"/>
              </w:rPr>
              <w:t xml:space="preserve"> </w:t>
            </w:r>
            <w:proofErr w:type="spellStart"/>
            <w:r w:rsidRPr="00676107">
              <w:rPr>
                <w:color w:val="000000" w:themeColor="text1"/>
                <w:lang w:eastAsia="lv-LV"/>
              </w:rPr>
              <w:t>bloks</w:t>
            </w:r>
            <w:proofErr w:type="spellEnd"/>
            <w:r w:rsidRPr="00676107">
              <w:rPr>
                <w:color w:val="000000" w:themeColor="text1"/>
                <w:lang w:eastAsia="lv-LV"/>
              </w:rPr>
              <w:t xml:space="preserve"> Rectifier 800W (14,8A/48V)</w:t>
            </w:r>
          </w:p>
        </w:tc>
        <w:tc>
          <w:tcPr>
            <w:tcW w:w="1134" w:type="dxa"/>
            <w:shd w:val="clear" w:color="auto" w:fill="auto"/>
            <w:noWrap/>
            <w:vAlign w:val="center"/>
            <w:hideMark/>
          </w:tcPr>
          <w:p w14:paraId="65AAB247" w14:textId="77777777" w:rsidR="002928BA" w:rsidRPr="00676107" w:rsidRDefault="002928BA" w:rsidP="00507B1C">
            <w:pPr>
              <w:jc w:val="center"/>
              <w:rPr>
                <w:color w:val="000000"/>
                <w:lang w:eastAsia="lv-LV"/>
              </w:rPr>
            </w:pPr>
            <w:r w:rsidRPr="00676107">
              <w:rPr>
                <w:color w:val="000000"/>
                <w:lang w:eastAsia="lv-LV"/>
              </w:rPr>
              <w:t>2</w:t>
            </w:r>
          </w:p>
        </w:tc>
      </w:tr>
      <w:tr w:rsidR="002928BA" w:rsidRPr="00676107" w14:paraId="066AA1D8" w14:textId="77777777" w:rsidTr="002928BA">
        <w:trPr>
          <w:trHeight w:val="541"/>
        </w:trPr>
        <w:tc>
          <w:tcPr>
            <w:tcW w:w="944" w:type="dxa"/>
            <w:shd w:val="clear" w:color="auto" w:fill="auto"/>
            <w:vAlign w:val="center"/>
            <w:hideMark/>
          </w:tcPr>
          <w:p w14:paraId="70A287AE" w14:textId="2C5E33CD" w:rsidR="002928BA" w:rsidRPr="00676107" w:rsidRDefault="002928BA" w:rsidP="00507B1C">
            <w:pPr>
              <w:rPr>
                <w:color w:val="000000"/>
                <w:lang w:eastAsia="lv-LV"/>
              </w:rPr>
            </w:pPr>
            <w:r w:rsidRPr="00676107">
              <w:rPr>
                <w:color w:val="000000"/>
                <w:lang w:eastAsia="lv-LV"/>
              </w:rPr>
              <w:t>1.21.</w:t>
            </w:r>
          </w:p>
        </w:tc>
        <w:tc>
          <w:tcPr>
            <w:tcW w:w="7556" w:type="dxa"/>
            <w:shd w:val="clear" w:color="auto" w:fill="auto"/>
            <w:vAlign w:val="center"/>
            <w:hideMark/>
          </w:tcPr>
          <w:p w14:paraId="263C0038" w14:textId="77777777" w:rsidR="002928BA" w:rsidRPr="00676107" w:rsidRDefault="002928BA" w:rsidP="00507B1C">
            <w:pPr>
              <w:rPr>
                <w:color w:val="000000"/>
                <w:lang w:eastAsia="lv-LV"/>
              </w:rPr>
            </w:pPr>
            <w:proofErr w:type="spellStart"/>
            <w:r w:rsidRPr="00676107">
              <w:rPr>
                <w:color w:val="000000" w:themeColor="text1"/>
                <w:lang w:eastAsia="lv-LV"/>
              </w:rPr>
              <w:t>Serveris</w:t>
            </w:r>
            <w:proofErr w:type="spellEnd"/>
            <w:r w:rsidRPr="00676107">
              <w:rPr>
                <w:color w:val="000000" w:themeColor="text1"/>
                <w:lang w:eastAsia="lv-LV"/>
              </w:rPr>
              <w:t xml:space="preserve"> Entry Level Server 1xQC E3-1230 3.20Ghz 8GB RAM, 2 x 500GB HDD, dual power</w:t>
            </w:r>
          </w:p>
        </w:tc>
        <w:tc>
          <w:tcPr>
            <w:tcW w:w="1134" w:type="dxa"/>
            <w:shd w:val="clear" w:color="auto" w:fill="auto"/>
            <w:noWrap/>
            <w:vAlign w:val="center"/>
            <w:hideMark/>
          </w:tcPr>
          <w:p w14:paraId="66E12E4C" w14:textId="77777777" w:rsidR="002928BA" w:rsidRPr="00676107" w:rsidRDefault="002928BA" w:rsidP="00507B1C">
            <w:pPr>
              <w:jc w:val="center"/>
              <w:rPr>
                <w:color w:val="000000"/>
                <w:lang w:eastAsia="lv-LV"/>
              </w:rPr>
            </w:pPr>
            <w:r w:rsidRPr="00676107">
              <w:rPr>
                <w:color w:val="000000"/>
                <w:lang w:eastAsia="lv-LV"/>
              </w:rPr>
              <w:t>1</w:t>
            </w:r>
          </w:p>
        </w:tc>
      </w:tr>
      <w:tr w:rsidR="002928BA" w:rsidRPr="00676107" w14:paraId="10F505E3" w14:textId="77777777" w:rsidTr="002928BA">
        <w:trPr>
          <w:trHeight w:val="307"/>
        </w:trPr>
        <w:tc>
          <w:tcPr>
            <w:tcW w:w="944" w:type="dxa"/>
            <w:shd w:val="clear" w:color="auto" w:fill="auto"/>
            <w:vAlign w:val="center"/>
            <w:hideMark/>
          </w:tcPr>
          <w:p w14:paraId="43CFA25A" w14:textId="5CE30A03" w:rsidR="002928BA" w:rsidRPr="00676107" w:rsidRDefault="002928BA" w:rsidP="00507B1C">
            <w:pPr>
              <w:rPr>
                <w:color w:val="000000"/>
                <w:lang w:eastAsia="lv-LV"/>
              </w:rPr>
            </w:pPr>
            <w:r w:rsidRPr="00676107">
              <w:rPr>
                <w:color w:val="000000"/>
                <w:lang w:eastAsia="lv-LV"/>
              </w:rPr>
              <w:t>1.22.</w:t>
            </w:r>
          </w:p>
        </w:tc>
        <w:tc>
          <w:tcPr>
            <w:tcW w:w="7556" w:type="dxa"/>
            <w:shd w:val="clear" w:color="auto" w:fill="auto"/>
            <w:vAlign w:val="center"/>
            <w:hideMark/>
          </w:tcPr>
          <w:p w14:paraId="0F942A18" w14:textId="77777777" w:rsidR="002928BA" w:rsidRPr="00676107" w:rsidRDefault="002928BA" w:rsidP="00507B1C">
            <w:pPr>
              <w:rPr>
                <w:color w:val="000000"/>
                <w:lang w:eastAsia="lv-LV"/>
              </w:rPr>
            </w:pPr>
            <w:r w:rsidRPr="00676107">
              <w:rPr>
                <w:color w:val="000000" w:themeColor="text1"/>
                <w:lang w:eastAsia="lv-LV"/>
              </w:rPr>
              <w:t>LCD monitors 22''</w:t>
            </w:r>
          </w:p>
        </w:tc>
        <w:tc>
          <w:tcPr>
            <w:tcW w:w="1134" w:type="dxa"/>
            <w:shd w:val="clear" w:color="auto" w:fill="auto"/>
            <w:noWrap/>
            <w:vAlign w:val="center"/>
            <w:hideMark/>
          </w:tcPr>
          <w:p w14:paraId="421F9490" w14:textId="77777777" w:rsidR="002928BA" w:rsidRPr="00676107" w:rsidRDefault="002928BA" w:rsidP="00507B1C">
            <w:pPr>
              <w:jc w:val="center"/>
              <w:rPr>
                <w:color w:val="000000"/>
                <w:lang w:eastAsia="lv-LV"/>
              </w:rPr>
            </w:pPr>
            <w:r w:rsidRPr="00676107">
              <w:rPr>
                <w:color w:val="000000"/>
                <w:lang w:eastAsia="lv-LV"/>
              </w:rPr>
              <w:t>1</w:t>
            </w:r>
          </w:p>
        </w:tc>
      </w:tr>
    </w:tbl>
    <w:p w14:paraId="3817AEB0" w14:textId="77777777" w:rsidR="00676107" w:rsidRPr="00676107" w:rsidRDefault="00676107" w:rsidP="00676107">
      <w:pPr>
        <w:pStyle w:val="Sarakstarindkopa"/>
        <w:numPr>
          <w:ilvl w:val="0"/>
          <w:numId w:val="26"/>
        </w:numPr>
        <w:spacing w:line="259" w:lineRule="auto"/>
        <w:rPr>
          <w:b/>
          <w:bCs/>
        </w:rPr>
        <w:sectPr w:rsidR="00676107" w:rsidRPr="00676107" w:rsidSect="002F6FC0">
          <w:pgSz w:w="11906" w:h="16838"/>
          <w:pgMar w:top="1134" w:right="1274" w:bottom="993" w:left="1134" w:header="709" w:footer="709" w:gutter="0"/>
          <w:cols w:space="708"/>
          <w:docGrid w:linePitch="360"/>
        </w:sectPr>
      </w:pPr>
    </w:p>
    <w:p w14:paraId="7F95577F" w14:textId="77777777" w:rsidR="00676107" w:rsidRPr="00676107" w:rsidRDefault="00676107" w:rsidP="00676107">
      <w:pPr>
        <w:pStyle w:val="Sarakstarindkopa"/>
        <w:numPr>
          <w:ilvl w:val="0"/>
          <w:numId w:val="26"/>
        </w:numPr>
        <w:spacing w:line="259" w:lineRule="auto"/>
        <w:rPr>
          <w:b/>
          <w:bCs/>
        </w:rPr>
      </w:pPr>
      <w:proofErr w:type="spellStart"/>
      <w:r w:rsidRPr="00676107">
        <w:rPr>
          <w:b/>
          <w:bCs/>
        </w:rPr>
        <w:lastRenderedPageBreak/>
        <w:t>Atbalsta</w:t>
      </w:r>
      <w:proofErr w:type="spellEnd"/>
      <w:r w:rsidRPr="00676107">
        <w:rPr>
          <w:b/>
          <w:bCs/>
        </w:rPr>
        <w:t xml:space="preserve"> </w:t>
      </w:r>
      <w:proofErr w:type="spellStart"/>
      <w:r w:rsidRPr="00676107">
        <w:rPr>
          <w:b/>
          <w:bCs/>
        </w:rPr>
        <w:t>pakalpojumu</w:t>
      </w:r>
      <w:proofErr w:type="spellEnd"/>
      <w:r w:rsidRPr="00676107">
        <w:rPr>
          <w:b/>
          <w:bCs/>
        </w:rPr>
        <w:t xml:space="preserve"> </w:t>
      </w:r>
      <w:proofErr w:type="spellStart"/>
      <w:r w:rsidRPr="00676107">
        <w:rPr>
          <w:b/>
          <w:bCs/>
        </w:rPr>
        <w:t>sniegšanas</w:t>
      </w:r>
      <w:proofErr w:type="spellEnd"/>
      <w:r w:rsidRPr="00676107">
        <w:rPr>
          <w:b/>
          <w:bCs/>
        </w:rPr>
        <w:t xml:space="preserve"> </w:t>
      </w:r>
      <w:proofErr w:type="spellStart"/>
      <w:r w:rsidRPr="00676107">
        <w:rPr>
          <w:b/>
          <w:bCs/>
        </w:rPr>
        <w:t>kārtība</w:t>
      </w:r>
      <w:proofErr w:type="spellEnd"/>
      <w:r w:rsidRPr="00676107">
        <w:rPr>
          <w:b/>
          <w:bCs/>
        </w:rPr>
        <w:t>.</w:t>
      </w:r>
    </w:p>
    <w:p w14:paraId="0D0A36B3" w14:textId="77777777" w:rsidR="00676107" w:rsidRPr="00676107" w:rsidRDefault="00676107" w:rsidP="00676107">
      <w:pPr>
        <w:pStyle w:val="Sarakstarindkopa"/>
        <w:numPr>
          <w:ilvl w:val="1"/>
          <w:numId w:val="26"/>
        </w:numPr>
        <w:spacing w:after="160" w:line="259" w:lineRule="auto"/>
        <w:ind w:hanging="720"/>
        <w:jc w:val="both"/>
      </w:pPr>
      <w:proofErr w:type="spellStart"/>
      <w:r w:rsidRPr="00676107">
        <w:rPr>
          <w:color w:val="000000" w:themeColor="text1"/>
        </w:rPr>
        <w:t>Klienta</w:t>
      </w:r>
      <w:proofErr w:type="spellEnd"/>
      <w:r w:rsidRPr="00676107" w:rsidDel="00046140">
        <w:rPr>
          <w:color w:val="000000" w:themeColor="text1"/>
        </w:rPr>
        <w:t xml:space="preserve"> </w:t>
      </w:r>
      <w:proofErr w:type="spellStart"/>
      <w:r w:rsidRPr="00676107">
        <w:rPr>
          <w:color w:val="000000" w:themeColor="text1"/>
        </w:rPr>
        <w:t>lietošanā</w:t>
      </w:r>
      <w:proofErr w:type="spellEnd"/>
      <w:r w:rsidRPr="00676107">
        <w:rPr>
          <w:color w:val="000000" w:themeColor="text1"/>
        </w:rPr>
        <w:t xml:space="preserve"> </w:t>
      </w:r>
      <w:proofErr w:type="spellStart"/>
      <w:r w:rsidRPr="00676107">
        <w:rPr>
          <w:color w:val="000000" w:themeColor="text1"/>
        </w:rPr>
        <w:t>esošajām</w:t>
      </w:r>
      <w:proofErr w:type="spellEnd"/>
      <w:r w:rsidRPr="00676107">
        <w:rPr>
          <w:color w:val="000000" w:themeColor="text1"/>
        </w:rPr>
        <w:t xml:space="preserve"> </w:t>
      </w:r>
      <w:proofErr w:type="spellStart"/>
      <w:r w:rsidRPr="00676107">
        <w:rPr>
          <w:color w:val="000000" w:themeColor="text1"/>
        </w:rPr>
        <w:t>iekārtām</w:t>
      </w:r>
      <w:proofErr w:type="spellEnd"/>
      <w:r w:rsidRPr="00676107">
        <w:rPr>
          <w:color w:val="000000" w:themeColor="text1"/>
        </w:rPr>
        <w:t>, “</w:t>
      </w:r>
      <w:proofErr w:type="spellStart"/>
      <w:r w:rsidRPr="00676107">
        <w:t>Vilcienu</w:t>
      </w:r>
      <w:proofErr w:type="spellEnd"/>
      <w:r w:rsidRPr="00676107">
        <w:t xml:space="preserve"> </w:t>
      </w:r>
      <w:proofErr w:type="spellStart"/>
      <w:r w:rsidRPr="00676107">
        <w:t>dispečeru</w:t>
      </w:r>
      <w:proofErr w:type="spellEnd"/>
      <w:r w:rsidRPr="00676107">
        <w:t xml:space="preserve"> </w:t>
      </w:r>
      <w:proofErr w:type="spellStart"/>
      <w:r w:rsidRPr="00676107">
        <w:t>sakaru</w:t>
      </w:r>
      <w:proofErr w:type="spellEnd"/>
      <w:r w:rsidRPr="00676107">
        <w:t xml:space="preserve"> </w:t>
      </w:r>
      <w:proofErr w:type="spellStart"/>
      <w:r w:rsidRPr="00676107">
        <w:t>sistēmas</w:t>
      </w:r>
      <w:proofErr w:type="spellEnd"/>
      <w:r w:rsidRPr="00676107">
        <w:t xml:space="preserve"> </w:t>
      </w:r>
      <w:proofErr w:type="spellStart"/>
      <w:r w:rsidRPr="00676107">
        <w:t>Iskratel</w:t>
      </w:r>
      <w:proofErr w:type="spellEnd"/>
      <w:r w:rsidRPr="00676107">
        <w:t xml:space="preserve"> IS3000, </w:t>
      </w:r>
      <w:proofErr w:type="spellStart"/>
      <w:r w:rsidRPr="00676107">
        <w:t>tiek</w:t>
      </w:r>
      <w:proofErr w:type="spellEnd"/>
      <w:r w:rsidRPr="00676107">
        <w:t xml:space="preserve"> </w:t>
      </w:r>
      <w:proofErr w:type="spellStart"/>
      <w:r w:rsidRPr="00676107">
        <w:t>nodrošināti</w:t>
      </w:r>
      <w:proofErr w:type="spellEnd"/>
      <w:r w:rsidRPr="00676107">
        <w:t xml:space="preserve"> </w:t>
      </w:r>
      <w:proofErr w:type="spellStart"/>
      <w:r w:rsidRPr="00676107">
        <w:t>šādi</w:t>
      </w:r>
      <w:proofErr w:type="spellEnd"/>
      <w:r w:rsidRPr="00676107">
        <w:t xml:space="preserve"> </w:t>
      </w:r>
      <w:proofErr w:type="spellStart"/>
      <w:r w:rsidRPr="00676107">
        <w:t>servisa</w:t>
      </w:r>
      <w:proofErr w:type="spellEnd"/>
      <w:r w:rsidRPr="00676107">
        <w:t xml:space="preserve"> </w:t>
      </w:r>
      <w:proofErr w:type="spellStart"/>
      <w:r w:rsidRPr="00676107">
        <w:t>līmeņi</w:t>
      </w:r>
      <w:proofErr w:type="spellEnd"/>
      <w:r w:rsidRPr="00676107">
        <w:t>:</w:t>
      </w:r>
    </w:p>
    <w:p w14:paraId="5BE12088" w14:textId="77777777" w:rsidR="00676107" w:rsidRPr="00676107" w:rsidRDefault="00676107" w:rsidP="00676107">
      <w:pPr>
        <w:pStyle w:val="Sarakstarindkopa"/>
        <w:numPr>
          <w:ilvl w:val="2"/>
          <w:numId w:val="26"/>
        </w:numPr>
        <w:spacing w:before="60"/>
        <w:jc w:val="both"/>
        <w:rPr>
          <w:color w:val="000000" w:themeColor="text1"/>
        </w:rPr>
      </w:pPr>
      <w:proofErr w:type="spellStart"/>
      <w:r w:rsidRPr="00676107">
        <w:rPr>
          <w:color w:val="000000" w:themeColor="text1"/>
        </w:rPr>
        <w:t>Problēmu</w:t>
      </w:r>
      <w:proofErr w:type="spellEnd"/>
      <w:r w:rsidRPr="00676107">
        <w:rPr>
          <w:color w:val="000000" w:themeColor="text1"/>
        </w:rPr>
        <w:t xml:space="preserve"> </w:t>
      </w:r>
      <w:proofErr w:type="spellStart"/>
      <w:r w:rsidRPr="00676107">
        <w:rPr>
          <w:color w:val="000000" w:themeColor="text1"/>
        </w:rPr>
        <w:t>diagnostika</w:t>
      </w:r>
      <w:proofErr w:type="spellEnd"/>
      <w:r w:rsidRPr="00676107">
        <w:rPr>
          <w:color w:val="000000" w:themeColor="text1"/>
        </w:rPr>
        <w:t xml:space="preserve"> 24x7. </w:t>
      </w:r>
      <w:proofErr w:type="spellStart"/>
      <w:r w:rsidRPr="00676107">
        <w:rPr>
          <w:color w:val="000000" w:themeColor="text1"/>
        </w:rPr>
        <w:t>Reakcijas</w:t>
      </w:r>
      <w:proofErr w:type="spellEnd"/>
      <w:r w:rsidRPr="00676107">
        <w:rPr>
          <w:color w:val="000000" w:themeColor="text1"/>
        </w:rPr>
        <w:t xml:space="preserve"> laiks 4 </w:t>
      </w:r>
      <w:proofErr w:type="spellStart"/>
      <w:r w:rsidRPr="00676107">
        <w:rPr>
          <w:color w:val="000000" w:themeColor="text1"/>
        </w:rPr>
        <w:t>stundas</w:t>
      </w:r>
      <w:proofErr w:type="spellEnd"/>
      <w:r w:rsidRPr="00676107">
        <w:rPr>
          <w:color w:val="000000" w:themeColor="text1"/>
        </w:rPr>
        <w:t xml:space="preserve"> </w:t>
      </w:r>
      <w:proofErr w:type="spellStart"/>
      <w:r w:rsidRPr="00676107">
        <w:rPr>
          <w:color w:val="000000" w:themeColor="text1"/>
        </w:rPr>
        <w:t>vai</w:t>
      </w:r>
      <w:proofErr w:type="spellEnd"/>
      <w:r w:rsidRPr="00676107">
        <w:rPr>
          <w:color w:val="000000" w:themeColor="text1"/>
        </w:rPr>
        <w:t xml:space="preserve"> </w:t>
      </w:r>
      <w:proofErr w:type="spellStart"/>
      <w:r w:rsidRPr="00676107">
        <w:rPr>
          <w:color w:val="000000" w:themeColor="text1"/>
        </w:rPr>
        <w:t>atbilstoši</w:t>
      </w:r>
      <w:proofErr w:type="spellEnd"/>
      <w:r w:rsidRPr="00676107">
        <w:rPr>
          <w:color w:val="000000" w:themeColor="text1"/>
        </w:rPr>
        <w:t xml:space="preserve"> </w:t>
      </w:r>
      <w:r w:rsidRPr="00676107">
        <w:t>PASŪTĪTĀJA</w:t>
      </w:r>
      <w:r w:rsidRPr="00676107">
        <w:rPr>
          <w:color w:val="000000" w:themeColor="text1"/>
        </w:rPr>
        <w:t xml:space="preserve"> </w:t>
      </w:r>
      <w:proofErr w:type="spellStart"/>
      <w:r w:rsidRPr="00676107">
        <w:rPr>
          <w:color w:val="000000" w:themeColor="text1"/>
        </w:rPr>
        <w:t>norādītajam</w:t>
      </w:r>
      <w:proofErr w:type="spellEnd"/>
      <w:r w:rsidRPr="00676107">
        <w:rPr>
          <w:color w:val="000000" w:themeColor="text1"/>
        </w:rPr>
        <w:t xml:space="preserve"> </w:t>
      </w:r>
      <w:proofErr w:type="spellStart"/>
      <w:r w:rsidRPr="00676107">
        <w:rPr>
          <w:color w:val="000000" w:themeColor="text1"/>
        </w:rPr>
        <w:t>Svarīguma</w:t>
      </w:r>
      <w:proofErr w:type="spellEnd"/>
      <w:r w:rsidRPr="00676107">
        <w:rPr>
          <w:color w:val="000000" w:themeColor="text1"/>
        </w:rPr>
        <w:t xml:space="preserve"> </w:t>
      </w:r>
      <w:proofErr w:type="spellStart"/>
      <w:r w:rsidRPr="00676107">
        <w:rPr>
          <w:color w:val="000000" w:themeColor="text1"/>
        </w:rPr>
        <w:t>līmenim</w:t>
      </w:r>
      <w:proofErr w:type="spellEnd"/>
      <w:r w:rsidRPr="00676107">
        <w:rPr>
          <w:color w:val="000000" w:themeColor="text1"/>
        </w:rPr>
        <w:t xml:space="preserve"> (S1-S4) no </w:t>
      </w:r>
      <w:proofErr w:type="spellStart"/>
      <w:r w:rsidRPr="00676107">
        <w:rPr>
          <w:color w:val="000000" w:themeColor="text1"/>
        </w:rPr>
        <w:t>problēmas</w:t>
      </w:r>
      <w:proofErr w:type="spellEnd"/>
      <w:r w:rsidRPr="00676107">
        <w:rPr>
          <w:color w:val="000000" w:themeColor="text1"/>
        </w:rPr>
        <w:t xml:space="preserve"> </w:t>
      </w:r>
      <w:proofErr w:type="spellStart"/>
      <w:r w:rsidRPr="00676107">
        <w:rPr>
          <w:color w:val="000000" w:themeColor="text1"/>
        </w:rPr>
        <w:t>pieteikuma</w:t>
      </w:r>
      <w:proofErr w:type="spellEnd"/>
      <w:r w:rsidRPr="00676107">
        <w:rPr>
          <w:color w:val="000000" w:themeColor="text1"/>
        </w:rPr>
        <w:t xml:space="preserve"> </w:t>
      </w:r>
      <w:proofErr w:type="spellStart"/>
      <w:r w:rsidRPr="00676107">
        <w:rPr>
          <w:color w:val="000000" w:themeColor="text1"/>
        </w:rPr>
        <w:t>brīdī</w:t>
      </w:r>
      <w:proofErr w:type="spellEnd"/>
      <w:r w:rsidRPr="00676107">
        <w:rPr>
          <w:color w:val="000000" w:themeColor="text1"/>
        </w:rPr>
        <w:t>.</w:t>
      </w:r>
    </w:p>
    <w:p w14:paraId="66A9E163" w14:textId="77777777" w:rsidR="00676107" w:rsidRPr="00676107" w:rsidRDefault="00676107" w:rsidP="00676107">
      <w:pPr>
        <w:pStyle w:val="Sarakstarindkopa"/>
        <w:numPr>
          <w:ilvl w:val="2"/>
          <w:numId w:val="26"/>
        </w:numPr>
        <w:spacing w:before="60"/>
        <w:jc w:val="both"/>
        <w:rPr>
          <w:color w:val="000000" w:themeColor="text1"/>
        </w:rPr>
      </w:pPr>
      <w:proofErr w:type="spellStart"/>
      <w:r w:rsidRPr="00676107">
        <w:rPr>
          <w:color w:val="000000" w:themeColor="text1"/>
        </w:rPr>
        <w:t>Aparatūras</w:t>
      </w:r>
      <w:proofErr w:type="spellEnd"/>
      <w:r w:rsidRPr="00676107">
        <w:rPr>
          <w:color w:val="000000" w:themeColor="text1"/>
        </w:rPr>
        <w:t xml:space="preserve"> </w:t>
      </w:r>
      <w:proofErr w:type="spellStart"/>
      <w:r w:rsidRPr="00676107">
        <w:rPr>
          <w:color w:val="000000" w:themeColor="text1"/>
        </w:rPr>
        <w:t>defektu</w:t>
      </w:r>
      <w:proofErr w:type="spellEnd"/>
      <w:r w:rsidRPr="00676107">
        <w:rPr>
          <w:color w:val="000000" w:themeColor="text1"/>
        </w:rPr>
        <w:t xml:space="preserve"> </w:t>
      </w:r>
      <w:proofErr w:type="spellStart"/>
      <w:r w:rsidRPr="00676107">
        <w:rPr>
          <w:color w:val="000000" w:themeColor="text1"/>
        </w:rPr>
        <w:t>diagnostika</w:t>
      </w:r>
      <w:proofErr w:type="spellEnd"/>
      <w:r w:rsidRPr="00676107">
        <w:rPr>
          <w:color w:val="000000" w:themeColor="text1"/>
        </w:rPr>
        <w:t xml:space="preserve"> un </w:t>
      </w:r>
      <w:proofErr w:type="spellStart"/>
      <w:r w:rsidRPr="00676107">
        <w:rPr>
          <w:color w:val="000000" w:themeColor="text1"/>
        </w:rPr>
        <w:t>bojātas</w:t>
      </w:r>
      <w:proofErr w:type="spellEnd"/>
      <w:r w:rsidRPr="00676107">
        <w:rPr>
          <w:color w:val="000000" w:themeColor="text1"/>
        </w:rPr>
        <w:t xml:space="preserve"> </w:t>
      </w:r>
      <w:proofErr w:type="spellStart"/>
      <w:r w:rsidRPr="00676107">
        <w:rPr>
          <w:color w:val="000000" w:themeColor="text1"/>
        </w:rPr>
        <w:t>iekārtas</w:t>
      </w:r>
      <w:proofErr w:type="spellEnd"/>
      <w:r w:rsidRPr="00676107">
        <w:rPr>
          <w:color w:val="000000" w:themeColor="text1"/>
        </w:rPr>
        <w:t xml:space="preserve"> </w:t>
      </w:r>
      <w:proofErr w:type="spellStart"/>
      <w:r w:rsidRPr="00676107">
        <w:rPr>
          <w:color w:val="000000" w:themeColor="text1"/>
        </w:rPr>
        <w:t>vai</w:t>
      </w:r>
      <w:proofErr w:type="spellEnd"/>
      <w:r w:rsidRPr="00676107">
        <w:rPr>
          <w:color w:val="000000" w:themeColor="text1"/>
        </w:rPr>
        <w:t xml:space="preserve"> </w:t>
      </w:r>
      <w:proofErr w:type="spellStart"/>
      <w:r w:rsidRPr="00676107">
        <w:rPr>
          <w:color w:val="000000" w:themeColor="text1"/>
        </w:rPr>
        <w:t>elementu</w:t>
      </w:r>
      <w:proofErr w:type="spellEnd"/>
      <w:r w:rsidRPr="00676107">
        <w:rPr>
          <w:color w:val="000000" w:themeColor="text1"/>
        </w:rPr>
        <w:t xml:space="preserve"> </w:t>
      </w:r>
      <w:proofErr w:type="spellStart"/>
      <w:r w:rsidRPr="00676107">
        <w:rPr>
          <w:color w:val="000000" w:themeColor="text1"/>
        </w:rPr>
        <w:t>nomaiņa</w:t>
      </w:r>
      <w:proofErr w:type="spellEnd"/>
      <w:r w:rsidRPr="00676107">
        <w:rPr>
          <w:color w:val="000000" w:themeColor="text1"/>
        </w:rPr>
        <w:t xml:space="preserve"> – 1 </w:t>
      </w:r>
      <w:proofErr w:type="spellStart"/>
      <w:r w:rsidRPr="00676107">
        <w:rPr>
          <w:color w:val="000000" w:themeColor="text1"/>
        </w:rPr>
        <w:t>darba</w:t>
      </w:r>
      <w:proofErr w:type="spellEnd"/>
      <w:r w:rsidRPr="00676107">
        <w:rPr>
          <w:color w:val="000000" w:themeColor="text1"/>
        </w:rPr>
        <w:t xml:space="preserve"> </w:t>
      </w:r>
      <w:proofErr w:type="spellStart"/>
      <w:r w:rsidRPr="00676107">
        <w:rPr>
          <w:color w:val="000000" w:themeColor="text1"/>
        </w:rPr>
        <w:t>dienas</w:t>
      </w:r>
      <w:proofErr w:type="spellEnd"/>
      <w:r w:rsidRPr="00676107">
        <w:rPr>
          <w:color w:val="000000" w:themeColor="text1"/>
        </w:rPr>
        <w:t xml:space="preserve"> </w:t>
      </w:r>
      <w:proofErr w:type="spellStart"/>
      <w:r w:rsidRPr="00676107">
        <w:rPr>
          <w:color w:val="000000" w:themeColor="text1"/>
        </w:rPr>
        <w:t>laikā</w:t>
      </w:r>
      <w:proofErr w:type="spellEnd"/>
      <w:r w:rsidRPr="00676107">
        <w:rPr>
          <w:color w:val="000000" w:themeColor="text1"/>
        </w:rPr>
        <w:t xml:space="preserve">, </w:t>
      </w:r>
      <w:proofErr w:type="spellStart"/>
      <w:r w:rsidRPr="00676107">
        <w:rPr>
          <w:color w:val="000000" w:themeColor="text1"/>
        </w:rPr>
        <w:t>ja</w:t>
      </w:r>
      <w:proofErr w:type="spellEnd"/>
      <w:r w:rsidRPr="00676107">
        <w:rPr>
          <w:color w:val="000000" w:themeColor="text1"/>
        </w:rPr>
        <w:t xml:space="preserve"> </w:t>
      </w:r>
      <w:proofErr w:type="spellStart"/>
      <w:r w:rsidRPr="00676107">
        <w:rPr>
          <w:color w:val="000000" w:themeColor="text1"/>
        </w:rPr>
        <w:t>defekts</w:t>
      </w:r>
      <w:proofErr w:type="spellEnd"/>
      <w:r w:rsidRPr="00676107">
        <w:rPr>
          <w:color w:val="000000" w:themeColor="text1"/>
        </w:rPr>
        <w:t xml:space="preserve"> </w:t>
      </w:r>
      <w:proofErr w:type="spellStart"/>
      <w:r w:rsidRPr="00676107">
        <w:rPr>
          <w:color w:val="000000" w:themeColor="text1"/>
        </w:rPr>
        <w:t>konstatēts</w:t>
      </w:r>
      <w:proofErr w:type="spellEnd"/>
      <w:r w:rsidRPr="00676107">
        <w:rPr>
          <w:color w:val="000000" w:themeColor="text1"/>
        </w:rPr>
        <w:t xml:space="preserve"> </w:t>
      </w:r>
      <w:proofErr w:type="spellStart"/>
      <w:r w:rsidRPr="00676107">
        <w:rPr>
          <w:color w:val="000000" w:themeColor="text1"/>
        </w:rPr>
        <w:t>līdz</w:t>
      </w:r>
      <w:proofErr w:type="spellEnd"/>
      <w:r w:rsidRPr="00676107">
        <w:rPr>
          <w:color w:val="000000" w:themeColor="text1"/>
        </w:rPr>
        <w:t xml:space="preserve"> </w:t>
      </w:r>
      <w:proofErr w:type="spellStart"/>
      <w:r w:rsidRPr="00676107">
        <w:rPr>
          <w:color w:val="000000" w:themeColor="text1"/>
        </w:rPr>
        <w:t>plkst</w:t>
      </w:r>
      <w:proofErr w:type="spellEnd"/>
      <w:r w:rsidRPr="00676107">
        <w:rPr>
          <w:color w:val="000000" w:themeColor="text1"/>
        </w:rPr>
        <w:t>. 11:00.</w:t>
      </w:r>
    </w:p>
    <w:p w14:paraId="799E1F5F" w14:textId="77777777" w:rsidR="00676107" w:rsidRPr="00676107" w:rsidRDefault="00676107" w:rsidP="00676107">
      <w:pPr>
        <w:pStyle w:val="Sarakstarindkopa"/>
        <w:numPr>
          <w:ilvl w:val="1"/>
          <w:numId w:val="26"/>
        </w:numPr>
        <w:spacing w:after="160" w:line="259" w:lineRule="auto"/>
        <w:ind w:hanging="720"/>
        <w:jc w:val="both"/>
      </w:pPr>
      <w:proofErr w:type="spellStart"/>
      <w:r w:rsidRPr="00676107">
        <w:rPr>
          <w:color w:val="000000" w:themeColor="text1"/>
        </w:rPr>
        <w:t>Incidentu</w:t>
      </w:r>
      <w:proofErr w:type="spellEnd"/>
      <w:r w:rsidRPr="00676107">
        <w:t xml:space="preserve"> </w:t>
      </w:r>
      <w:proofErr w:type="spellStart"/>
      <w:r w:rsidRPr="00676107">
        <w:t>gadījumā</w:t>
      </w:r>
      <w:proofErr w:type="spellEnd"/>
      <w:r w:rsidRPr="00676107">
        <w:t xml:space="preserve"> PASŪTĪTĀJS </w:t>
      </w:r>
      <w:proofErr w:type="spellStart"/>
      <w:r w:rsidRPr="00676107">
        <w:t>atbilstoši</w:t>
      </w:r>
      <w:proofErr w:type="spellEnd"/>
      <w:r w:rsidRPr="00676107">
        <w:t xml:space="preserve"> </w:t>
      </w:r>
      <w:proofErr w:type="spellStart"/>
      <w:r w:rsidRPr="00676107">
        <w:t>situācijai</w:t>
      </w:r>
      <w:proofErr w:type="spellEnd"/>
      <w:r w:rsidRPr="00676107">
        <w:t xml:space="preserve"> </w:t>
      </w:r>
      <w:proofErr w:type="spellStart"/>
      <w:r w:rsidRPr="00676107">
        <w:t>izvēlas</w:t>
      </w:r>
      <w:proofErr w:type="spellEnd"/>
      <w:r w:rsidRPr="00676107">
        <w:t xml:space="preserve"> </w:t>
      </w:r>
      <w:proofErr w:type="spellStart"/>
      <w:r w:rsidRPr="00676107">
        <w:t>atbilstošāko</w:t>
      </w:r>
      <w:proofErr w:type="spellEnd"/>
      <w:r w:rsidRPr="00676107">
        <w:t xml:space="preserve"> </w:t>
      </w:r>
      <w:proofErr w:type="spellStart"/>
      <w:r w:rsidRPr="00676107">
        <w:t>incidenta</w:t>
      </w:r>
      <w:proofErr w:type="spellEnd"/>
      <w:r w:rsidRPr="00676107">
        <w:t xml:space="preserve"> </w:t>
      </w:r>
      <w:proofErr w:type="spellStart"/>
      <w:r w:rsidRPr="00676107">
        <w:t>Svarīguma</w:t>
      </w:r>
      <w:proofErr w:type="spellEnd"/>
      <w:r w:rsidRPr="00676107">
        <w:t xml:space="preserve"> </w:t>
      </w:r>
      <w:proofErr w:type="spellStart"/>
      <w:r w:rsidRPr="00676107">
        <w:t>līmeni</w:t>
      </w:r>
      <w:proofErr w:type="spellEnd"/>
      <w:r w:rsidRPr="00676107">
        <w:t xml:space="preserve">, </w:t>
      </w:r>
      <w:proofErr w:type="spellStart"/>
      <w:r w:rsidRPr="00676107">
        <w:t>kur</w:t>
      </w:r>
      <w:proofErr w:type="spellEnd"/>
      <w:r w:rsidRPr="00676107">
        <w:t xml:space="preserve"> S1 </w:t>
      </w:r>
      <w:proofErr w:type="spellStart"/>
      <w:r w:rsidRPr="00676107">
        <w:t>ir</w:t>
      </w:r>
      <w:proofErr w:type="spellEnd"/>
      <w:r w:rsidRPr="00676107">
        <w:t xml:space="preserve"> </w:t>
      </w:r>
      <w:proofErr w:type="spellStart"/>
      <w:r w:rsidRPr="00676107">
        <w:t>augstākais</w:t>
      </w:r>
      <w:proofErr w:type="spellEnd"/>
      <w:r w:rsidRPr="00676107">
        <w:t xml:space="preserve"> (</w:t>
      </w:r>
      <w:proofErr w:type="spellStart"/>
      <w:r w:rsidRPr="00676107">
        <w:t>kritiskākais</w:t>
      </w:r>
      <w:proofErr w:type="spellEnd"/>
      <w:r w:rsidRPr="00676107">
        <w:t xml:space="preserve">) </w:t>
      </w:r>
      <w:proofErr w:type="spellStart"/>
      <w:r w:rsidRPr="00676107">
        <w:t>līmenis</w:t>
      </w:r>
      <w:proofErr w:type="spellEnd"/>
      <w:r w:rsidRPr="00676107">
        <w:t xml:space="preserve"> un S4 </w:t>
      </w:r>
      <w:proofErr w:type="spellStart"/>
      <w:r w:rsidRPr="00676107">
        <w:t>ir</w:t>
      </w:r>
      <w:proofErr w:type="spellEnd"/>
      <w:r w:rsidRPr="00676107">
        <w:t xml:space="preserve"> </w:t>
      </w:r>
      <w:proofErr w:type="spellStart"/>
      <w:r w:rsidRPr="00676107">
        <w:t>zemākais</w:t>
      </w:r>
      <w:proofErr w:type="spellEnd"/>
      <w:r w:rsidRPr="00676107">
        <w:t xml:space="preserve"> </w:t>
      </w:r>
      <w:proofErr w:type="spellStart"/>
      <w:r w:rsidRPr="00676107">
        <w:t>līmenis</w:t>
      </w:r>
      <w:proofErr w:type="spellEnd"/>
      <w:r w:rsidRPr="00676107">
        <w:t xml:space="preserve">. </w:t>
      </w:r>
      <w:proofErr w:type="spellStart"/>
      <w:r w:rsidRPr="00676107">
        <w:t>Svarīguma</w:t>
      </w:r>
      <w:proofErr w:type="spellEnd"/>
      <w:r w:rsidRPr="00676107">
        <w:t xml:space="preserve"> </w:t>
      </w:r>
      <w:proofErr w:type="spellStart"/>
      <w:r w:rsidRPr="00676107">
        <w:t>līmeni</w:t>
      </w:r>
      <w:proofErr w:type="spellEnd"/>
      <w:r w:rsidRPr="00676107">
        <w:t xml:space="preserve"> </w:t>
      </w:r>
      <w:proofErr w:type="spellStart"/>
      <w:r w:rsidRPr="00676107">
        <w:t>nosaka</w:t>
      </w:r>
      <w:proofErr w:type="spellEnd"/>
      <w:r w:rsidRPr="00676107">
        <w:t xml:space="preserve"> </w:t>
      </w:r>
      <w:proofErr w:type="spellStart"/>
      <w:r w:rsidRPr="00676107">
        <w:t>atbilstoši</w:t>
      </w:r>
      <w:proofErr w:type="spellEnd"/>
      <w:r w:rsidRPr="00676107">
        <w:t xml:space="preserve"> </w:t>
      </w:r>
      <w:proofErr w:type="spellStart"/>
      <w:r w:rsidRPr="00676107">
        <w:t>incidenta</w:t>
      </w:r>
      <w:proofErr w:type="spellEnd"/>
      <w:r w:rsidRPr="00676107">
        <w:t xml:space="preserve"> </w:t>
      </w:r>
      <w:proofErr w:type="spellStart"/>
      <w:r w:rsidRPr="00676107">
        <w:t>ietekmei</w:t>
      </w:r>
      <w:proofErr w:type="spellEnd"/>
      <w:r w:rsidRPr="00676107">
        <w:t xml:space="preserve"> </w:t>
      </w:r>
      <w:proofErr w:type="spellStart"/>
      <w:r w:rsidRPr="00676107">
        <w:t>uz</w:t>
      </w:r>
      <w:proofErr w:type="spellEnd"/>
      <w:r w:rsidRPr="00676107">
        <w:t xml:space="preserve"> PASŪTĪTĀJA </w:t>
      </w:r>
      <w:proofErr w:type="spellStart"/>
      <w:r w:rsidRPr="00676107">
        <w:t>biznesa</w:t>
      </w:r>
      <w:proofErr w:type="spellEnd"/>
      <w:r w:rsidRPr="00676107">
        <w:t xml:space="preserve"> </w:t>
      </w:r>
      <w:proofErr w:type="spellStart"/>
      <w:r w:rsidRPr="00676107">
        <w:t>procesiem</w:t>
      </w:r>
      <w:proofErr w:type="spellEnd"/>
      <w:r w:rsidRPr="00676107">
        <w:t xml:space="preserve">.  </w:t>
      </w:r>
    </w:p>
    <w:p w14:paraId="42266C75" w14:textId="77777777" w:rsidR="00676107" w:rsidRPr="00676107" w:rsidRDefault="00676107" w:rsidP="00676107">
      <w:pPr>
        <w:pStyle w:val="Sarakstarindkopa"/>
        <w:numPr>
          <w:ilvl w:val="1"/>
          <w:numId w:val="26"/>
        </w:numPr>
        <w:spacing w:after="160" w:line="259" w:lineRule="auto"/>
        <w:ind w:hanging="720"/>
        <w:jc w:val="both"/>
      </w:pPr>
      <w:proofErr w:type="spellStart"/>
      <w:r w:rsidRPr="00676107">
        <w:t>Nosakot</w:t>
      </w:r>
      <w:proofErr w:type="spellEnd"/>
      <w:r w:rsidRPr="00676107">
        <w:t xml:space="preserve"> </w:t>
      </w:r>
      <w:proofErr w:type="spellStart"/>
      <w:r w:rsidRPr="00676107">
        <w:t>augstākos</w:t>
      </w:r>
      <w:proofErr w:type="spellEnd"/>
      <w:r w:rsidRPr="00676107">
        <w:t xml:space="preserve"> </w:t>
      </w:r>
      <w:proofErr w:type="spellStart"/>
      <w:r w:rsidRPr="00676107">
        <w:t>svarīguma</w:t>
      </w:r>
      <w:proofErr w:type="spellEnd"/>
      <w:r w:rsidRPr="00676107">
        <w:t xml:space="preserve"> </w:t>
      </w:r>
      <w:proofErr w:type="spellStart"/>
      <w:r w:rsidRPr="00676107">
        <w:t>līmeņus</w:t>
      </w:r>
      <w:proofErr w:type="spellEnd"/>
      <w:r w:rsidRPr="00676107">
        <w:t xml:space="preserve">, PASŪTĪTĀJS </w:t>
      </w:r>
      <w:proofErr w:type="spellStart"/>
      <w:r w:rsidRPr="00676107">
        <w:t>incidenta</w:t>
      </w:r>
      <w:proofErr w:type="spellEnd"/>
      <w:r w:rsidRPr="00676107">
        <w:t xml:space="preserve"> </w:t>
      </w:r>
      <w:proofErr w:type="spellStart"/>
      <w:r w:rsidRPr="00676107">
        <w:t>risināšanai</w:t>
      </w:r>
      <w:proofErr w:type="spellEnd"/>
      <w:r w:rsidRPr="00676107">
        <w:t xml:space="preserve"> </w:t>
      </w:r>
      <w:proofErr w:type="spellStart"/>
      <w:r w:rsidRPr="00676107">
        <w:t>nodrošina</w:t>
      </w:r>
      <w:proofErr w:type="spellEnd"/>
      <w:r w:rsidRPr="00676107">
        <w:t xml:space="preserve"> </w:t>
      </w:r>
      <w:proofErr w:type="spellStart"/>
      <w:r w:rsidRPr="00676107">
        <w:t>arī</w:t>
      </w:r>
      <w:proofErr w:type="spellEnd"/>
      <w:r w:rsidRPr="00676107">
        <w:t xml:space="preserve"> </w:t>
      </w:r>
      <w:proofErr w:type="spellStart"/>
      <w:r w:rsidRPr="00676107">
        <w:t>atbilstošu</w:t>
      </w:r>
      <w:proofErr w:type="spellEnd"/>
      <w:r w:rsidRPr="00676107">
        <w:t xml:space="preserve"> </w:t>
      </w:r>
      <w:proofErr w:type="spellStart"/>
      <w:r w:rsidRPr="00676107">
        <w:t>savu</w:t>
      </w:r>
      <w:proofErr w:type="spellEnd"/>
      <w:r w:rsidRPr="00676107">
        <w:t xml:space="preserve"> </w:t>
      </w:r>
      <w:proofErr w:type="spellStart"/>
      <w:r w:rsidRPr="00676107">
        <w:t>resursu</w:t>
      </w:r>
      <w:proofErr w:type="spellEnd"/>
      <w:r w:rsidRPr="00676107">
        <w:t xml:space="preserve"> </w:t>
      </w:r>
      <w:proofErr w:type="spellStart"/>
      <w:r w:rsidRPr="00676107">
        <w:t>pieejamību</w:t>
      </w:r>
      <w:proofErr w:type="spellEnd"/>
      <w:r w:rsidRPr="00676107">
        <w:t xml:space="preserve">, </w:t>
      </w:r>
      <w:proofErr w:type="spellStart"/>
      <w:r w:rsidRPr="00676107">
        <w:t>kuri</w:t>
      </w:r>
      <w:proofErr w:type="spellEnd"/>
      <w:r w:rsidRPr="00676107">
        <w:t xml:space="preserve"> </w:t>
      </w:r>
      <w:proofErr w:type="spellStart"/>
      <w:r w:rsidRPr="00676107">
        <w:t>nepieciešami</w:t>
      </w:r>
      <w:proofErr w:type="spellEnd"/>
      <w:r w:rsidRPr="00676107">
        <w:t xml:space="preserve">, </w:t>
      </w:r>
      <w:proofErr w:type="spellStart"/>
      <w:r w:rsidRPr="00676107">
        <w:t>lai</w:t>
      </w:r>
      <w:proofErr w:type="spellEnd"/>
      <w:r w:rsidRPr="00676107">
        <w:t xml:space="preserve"> UZŅĒMĒJS </w:t>
      </w:r>
      <w:proofErr w:type="spellStart"/>
      <w:r w:rsidRPr="00676107">
        <w:t>varētu</w:t>
      </w:r>
      <w:proofErr w:type="spellEnd"/>
      <w:r w:rsidRPr="00676107">
        <w:t xml:space="preserve"> </w:t>
      </w:r>
      <w:proofErr w:type="spellStart"/>
      <w:r w:rsidRPr="00676107">
        <w:t>nekavēti</w:t>
      </w:r>
      <w:proofErr w:type="spellEnd"/>
      <w:r w:rsidRPr="00676107">
        <w:t xml:space="preserve"> </w:t>
      </w:r>
      <w:proofErr w:type="spellStart"/>
      <w:r w:rsidRPr="00676107">
        <w:t>veikt</w:t>
      </w:r>
      <w:proofErr w:type="spellEnd"/>
      <w:r w:rsidRPr="00676107">
        <w:t xml:space="preserve"> </w:t>
      </w:r>
      <w:proofErr w:type="spellStart"/>
      <w:r w:rsidRPr="00676107">
        <w:t>incidenta</w:t>
      </w:r>
      <w:proofErr w:type="spellEnd"/>
      <w:r w:rsidRPr="00676107">
        <w:t xml:space="preserve"> </w:t>
      </w:r>
      <w:proofErr w:type="spellStart"/>
      <w:r w:rsidRPr="00676107">
        <w:t>novēršanas</w:t>
      </w:r>
      <w:proofErr w:type="spellEnd"/>
      <w:r w:rsidRPr="00676107">
        <w:t xml:space="preserve"> </w:t>
      </w:r>
      <w:proofErr w:type="spellStart"/>
      <w:r w:rsidRPr="00676107">
        <w:t>darbus</w:t>
      </w:r>
      <w:proofErr w:type="spellEnd"/>
      <w:r w:rsidRPr="00676107">
        <w:t>.</w:t>
      </w:r>
    </w:p>
    <w:p w14:paraId="571BA28A" w14:textId="77777777" w:rsidR="00676107" w:rsidRPr="00676107" w:rsidRDefault="00676107" w:rsidP="00676107">
      <w:pPr>
        <w:pStyle w:val="Sarakstarindkopa"/>
        <w:numPr>
          <w:ilvl w:val="0"/>
          <w:numId w:val="27"/>
        </w:numPr>
        <w:spacing w:before="60" w:line="259" w:lineRule="auto"/>
        <w:jc w:val="both"/>
      </w:pPr>
      <w:r w:rsidRPr="00676107">
        <w:t xml:space="preserve">S1 - </w:t>
      </w:r>
      <w:proofErr w:type="spellStart"/>
      <w:r w:rsidRPr="00676107">
        <w:t>būtiski</w:t>
      </w:r>
      <w:proofErr w:type="spellEnd"/>
      <w:r w:rsidRPr="00676107">
        <w:t xml:space="preserve"> </w:t>
      </w:r>
      <w:proofErr w:type="spellStart"/>
      <w:r w:rsidRPr="00676107">
        <w:t>ir</w:t>
      </w:r>
      <w:proofErr w:type="spellEnd"/>
      <w:r w:rsidRPr="00676107">
        <w:t xml:space="preserve"> </w:t>
      </w:r>
      <w:proofErr w:type="spellStart"/>
      <w:r w:rsidRPr="00676107">
        <w:t>ietekmēta</w:t>
      </w:r>
      <w:proofErr w:type="spellEnd"/>
      <w:r w:rsidRPr="00676107">
        <w:t xml:space="preserve"> </w:t>
      </w:r>
      <w:proofErr w:type="spellStart"/>
      <w:r w:rsidRPr="00676107">
        <w:t>lielākā</w:t>
      </w:r>
      <w:proofErr w:type="spellEnd"/>
      <w:r w:rsidRPr="00676107">
        <w:t xml:space="preserve"> </w:t>
      </w:r>
      <w:proofErr w:type="spellStart"/>
      <w:r w:rsidRPr="00676107">
        <w:t>Vilcienu</w:t>
      </w:r>
      <w:proofErr w:type="spellEnd"/>
      <w:r w:rsidRPr="00676107">
        <w:t xml:space="preserve"> </w:t>
      </w:r>
      <w:proofErr w:type="spellStart"/>
      <w:r w:rsidRPr="00676107">
        <w:t>dispečeru</w:t>
      </w:r>
      <w:proofErr w:type="spellEnd"/>
      <w:r w:rsidRPr="00676107">
        <w:t xml:space="preserve"> </w:t>
      </w:r>
      <w:proofErr w:type="spellStart"/>
      <w:r w:rsidRPr="00676107">
        <w:t>sakaru</w:t>
      </w:r>
      <w:proofErr w:type="spellEnd"/>
      <w:r w:rsidRPr="00676107">
        <w:t xml:space="preserve"> </w:t>
      </w:r>
      <w:proofErr w:type="spellStart"/>
      <w:r w:rsidRPr="00676107">
        <w:t>sistēmas</w:t>
      </w:r>
      <w:proofErr w:type="spellEnd"/>
      <w:r w:rsidRPr="00676107">
        <w:t xml:space="preserve"> </w:t>
      </w:r>
      <w:proofErr w:type="spellStart"/>
      <w:r w:rsidRPr="00676107">
        <w:t>Iskratel</w:t>
      </w:r>
      <w:proofErr w:type="spellEnd"/>
      <w:r w:rsidRPr="00676107">
        <w:t xml:space="preserve"> IS3000 </w:t>
      </w:r>
      <w:proofErr w:type="spellStart"/>
      <w:r w:rsidRPr="00676107">
        <w:t>daļa</w:t>
      </w:r>
      <w:proofErr w:type="spellEnd"/>
      <w:r w:rsidRPr="00676107">
        <w:t xml:space="preserve"> (24x7)</w:t>
      </w:r>
    </w:p>
    <w:p w14:paraId="5A376066" w14:textId="77777777" w:rsidR="00676107" w:rsidRPr="00676107" w:rsidRDefault="00676107" w:rsidP="00676107">
      <w:pPr>
        <w:pStyle w:val="Sarakstarindkopa"/>
        <w:numPr>
          <w:ilvl w:val="0"/>
          <w:numId w:val="27"/>
        </w:numPr>
        <w:spacing w:before="60" w:line="259" w:lineRule="auto"/>
        <w:jc w:val="both"/>
      </w:pPr>
      <w:r w:rsidRPr="00676107">
        <w:t xml:space="preserve">S2 - </w:t>
      </w:r>
      <w:proofErr w:type="spellStart"/>
      <w:r w:rsidRPr="00676107">
        <w:t>ietekmēta</w:t>
      </w:r>
      <w:proofErr w:type="spellEnd"/>
      <w:r w:rsidRPr="00676107">
        <w:t xml:space="preserve"> </w:t>
      </w:r>
      <w:proofErr w:type="spellStart"/>
      <w:r w:rsidRPr="00676107">
        <w:t>atsevišķa</w:t>
      </w:r>
      <w:proofErr w:type="spellEnd"/>
      <w:r w:rsidRPr="00676107">
        <w:t xml:space="preserve"> </w:t>
      </w:r>
      <w:proofErr w:type="spellStart"/>
      <w:r w:rsidRPr="00676107">
        <w:t>būtiska</w:t>
      </w:r>
      <w:proofErr w:type="spellEnd"/>
      <w:r w:rsidRPr="00676107">
        <w:t xml:space="preserve"> </w:t>
      </w:r>
      <w:proofErr w:type="spellStart"/>
      <w:r w:rsidRPr="00676107">
        <w:t>Dispečersakaru</w:t>
      </w:r>
      <w:proofErr w:type="spellEnd"/>
      <w:r w:rsidRPr="00676107">
        <w:t xml:space="preserve"> </w:t>
      </w:r>
      <w:proofErr w:type="spellStart"/>
      <w:r w:rsidRPr="00676107">
        <w:t>sistēmas</w:t>
      </w:r>
      <w:proofErr w:type="spellEnd"/>
      <w:r w:rsidRPr="00676107">
        <w:t xml:space="preserve"> </w:t>
      </w:r>
      <w:proofErr w:type="spellStart"/>
      <w:proofErr w:type="gramStart"/>
      <w:r w:rsidRPr="00676107">
        <w:t>Iskratel</w:t>
      </w:r>
      <w:proofErr w:type="spellEnd"/>
      <w:r w:rsidRPr="00676107">
        <w:t xml:space="preserve">  </w:t>
      </w:r>
      <w:proofErr w:type="spellStart"/>
      <w:r w:rsidRPr="00676107">
        <w:t>daļa</w:t>
      </w:r>
      <w:proofErr w:type="spellEnd"/>
      <w:proofErr w:type="gramEnd"/>
      <w:r w:rsidRPr="00676107">
        <w:t xml:space="preserve"> (24x7)</w:t>
      </w:r>
    </w:p>
    <w:p w14:paraId="197A01D9" w14:textId="77777777" w:rsidR="00676107" w:rsidRPr="00676107" w:rsidRDefault="00676107" w:rsidP="00676107">
      <w:pPr>
        <w:pStyle w:val="Sarakstarindkopa"/>
        <w:numPr>
          <w:ilvl w:val="0"/>
          <w:numId w:val="27"/>
        </w:numPr>
        <w:spacing w:before="60" w:line="259" w:lineRule="auto"/>
        <w:jc w:val="both"/>
      </w:pPr>
      <w:r w:rsidRPr="00676107">
        <w:t xml:space="preserve">S3 - </w:t>
      </w:r>
      <w:proofErr w:type="spellStart"/>
      <w:r w:rsidRPr="00676107">
        <w:t>ietekmēts</w:t>
      </w:r>
      <w:proofErr w:type="spellEnd"/>
      <w:r w:rsidRPr="00676107">
        <w:t xml:space="preserve"> </w:t>
      </w:r>
      <w:proofErr w:type="spellStart"/>
      <w:r w:rsidRPr="00676107">
        <w:t>atsevišķs</w:t>
      </w:r>
      <w:proofErr w:type="spellEnd"/>
      <w:r w:rsidRPr="00676107">
        <w:t xml:space="preserve"> </w:t>
      </w:r>
      <w:proofErr w:type="spellStart"/>
      <w:r w:rsidRPr="00676107">
        <w:t>Dispečersakaru</w:t>
      </w:r>
      <w:proofErr w:type="spellEnd"/>
      <w:r w:rsidRPr="00676107">
        <w:t xml:space="preserve"> </w:t>
      </w:r>
      <w:proofErr w:type="spellStart"/>
      <w:r w:rsidRPr="00676107">
        <w:t>sistēmas</w:t>
      </w:r>
      <w:proofErr w:type="spellEnd"/>
      <w:r w:rsidRPr="00676107">
        <w:t xml:space="preserve"> </w:t>
      </w:r>
      <w:proofErr w:type="spellStart"/>
      <w:r w:rsidRPr="00676107">
        <w:t>Iskratel</w:t>
      </w:r>
      <w:proofErr w:type="spellEnd"/>
      <w:r w:rsidRPr="00676107">
        <w:t xml:space="preserve"> elements (DD/DL*)</w:t>
      </w:r>
    </w:p>
    <w:p w14:paraId="78A59EAC" w14:textId="77777777" w:rsidR="00676107" w:rsidRPr="00676107" w:rsidRDefault="00676107" w:rsidP="00676107">
      <w:pPr>
        <w:pStyle w:val="Sarakstarindkopa"/>
        <w:numPr>
          <w:ilvl w:val="0"/>
          <w:numId w:val="27"/>
        </w:numPr>
        <w:spacing w:before="60" w:line="259" w:lineRule="auto"/>
        <w:jc w:val="both"/>
      </w:pPr>
      <w:r w:rsidRPr="00676107">
        <w:t xml:space="preserve">S4 – </w:t>
      </w:r>
      <w:proofErr w:type="spellStart"/>
      <w:r w:rsidRPr="00676107">
        <w:t>informācijas</w:t>
      </w:r>
      <w:proofErr w:type="spellEnd"/>
      <w:r w:rsidRPr="00676107">
        <w:t>/</w:t>
      </w:r>
      <w:proofErr w:type="spellStart"/>
      <w:r w:rsidRPr="00676107">
        <w:t>izmaiņu</w:t>
      </w:r>
      <w:proofErr w:type="spellEnd"/>
      <w:r w:rsidRPr="00676107">
        <w:t xml:space="preserve"> </w:t>
      </w:r>
      <w:proofErr w:type="spellStart"/>
      <w:r w:rsidRPr="00676107">
        <w:t>pieprasījums</w:t>
      </w:r>
      <w:proofErr w:type="spellEnd"/>
      <w:r w:rsidRPr="00676107">
        <w:t xml:space="preserve">, </w:t>
      </w:r>
      <w:proofErr w:type="spellStart"/>
      <w:r w:rsidRPr="00676107">
        <w:t>konsultācija</w:t>
      </w:r>
      <w:proofErr w:type="spellEnd"/>
      <w:r w:rsidRPr="00676107">
        <w:t xml:space="preserve"> (DD/DL*)</w:t>
      </w:r>
    </w:p>
    <w:p w14:paraId="04C51936" w14:textId="77777777" w:rsidR="00676107" w:rsidRPr="00676107" w:rsidRDefault="00676107" w:rsidP="00676107">
      <w:pPr>
        <w:spacing w:before="60"/>
        <w:jc w:val="both"/>
      </w:pPr>
      <w:r w:rsidRPr="00676107">
        <w:t xml:space="preserve">*DD/DL – </w:t>
      </w:r>
      <w:proofErr w:type="spellStart"/>
      <w:r w:rsidRPr="00676107">
        <w:t>Darba</w:t>
      </w:r>
      <w:proofErr w:type="spellEnd"/>
      <w:r w:rsidRPr="00676107">
        <w:t xml:space="preserve"> </w:t>
      </w:r>
      <w:proofErr w:type="spellStart"/>
      <w:r w:rsidRPr="00676107">
        <w:t>diena</w:t>
      </w:r>
      <w:proofErr w:type="spellEnd"/>
      <w:r w:rsidRPr="00676107">
        <w:t xml:space="preserve"> / </w:t>
      </w:r>
      <w:proofErr w:type="spellStart"/>
      <w:r w:rsidRPr="00676107">
        <w:t>darba</w:t>
      </w:r>
      <w:proofErr w:type="spellEnd"/>
      <w:r w:rsidRPr="00676107">
        <w:t xml:space="preserve"> laiks.</w:t>
      </w:r>
    </w:p>
    <w:p w14:paraId="6E71E75B" w14:textId="77777777" w:rsidR="00676107" w:rsidRPr="00676107" w:rsidRDefault="00676107" w:rsidP="00676107">
      <w:pPr>
        <w:pStyle w:val="Sarakstarindkopa"/>
        <w:numPr>
          <w:ilvl w:val="1"/>
          <w:numId w:val="26"/>
        </w:numPr>
        <w:spacing w:after="160" w:line="259" w:lineRule="auto"/>
        <w:ind w:hanging="720"/>
        <w:jc w:val="both"/>
      </w:pPr>
      <w:proofErr w:type="spellStart"/>
      <w:r w:rsidRPr="00676107">
        <w:t>Piesakot</w:t>
      </w:r>
      <w:proofErr w:type="spellEnd"/>
      <w:r w:rsidRPr="00676107">
        <w:t xml:space="preserve"> </w:t>
      </w:r>
      <w:proofErr w:type="spellStart"/>
      <w:r w:rsidRPr="00676107">
        <w:t>incidentu</w:t>
      </w:r>
      <w:proofErr w:type="spellEnd"/>
      <w:r w:rsidRPr="00676107">
        <w:t xml:space="preserve">, PASŪTĪTĀJS </w:t>
      </w:r>
      <w:proofErr w:type="spellStart"/>
      <w:r w:rsidRPr="00676107">
        <w:t>norāda</w:t>
      </w:r>
      <w:proofErr w:type="spellEnd"/>
      <w:r w:rsidRPr="00676107">
        <w:t xml:space="preserve"> </w:t>
      </w:r>
      <w:proofErr w:type="spellStart"/>
      <w:r w:rsidRPr="00676107">
        <w:t>Svarīguma</w:t>
      </w:r>
      <w:proofErr w:type="spellEnd"/>
      <w:r w:rsidRPr="00676107">
        <w:t xml:space="preserve"> </w:t>
      </w:r>
      <w:proofErr w:type="spellStart"/>
      <w:r w:rsidRPr="00676107">
        <w:t>līmeni</w:t>
      </w:r>
      <w:proofErr w:type="spellEnd"/>
      <w:r w:rsidRPr="00676107">
        <w:t xml:space="preserve"> S1-S4.  </w:t>
      </w:r>
    </w:p>
    <w:p w14:paraId="22C59036" w14:textId="77777777" w:rsidR="00676107" w:rsidRPr="00676107" w:rsidRDefault="00676107" w:rsidP="00676107">
      <w:pPr>
        <w:pStyle w:val="Sarakstarindkopa"/>
        <w:numPr>
          <w:ilvl w:val="1"/>
          <w:numId w:val="26"/>
        </w:numPr>
        <w:spacing w:after="160" w:line="259" w:lineRule="auto"/>
        <w:ind w:hanging="720"/>
        <w:jc w:val="both"/>
        <w:rPr>
          <w:b/>
        </w:rPr>
      </w:pPr>
      <w:proofErr w:type="spellStart"/>
      <w:r w:rsidRPr="00676107">
        <w:rPr>
          <w:b/>
        </w:rPr>
        <w:t>Kritiskām</w:t>
      </w:r>
      <w:proofErr w:type="spellEnd"/>
      <w:r w:rsidRPr="00676107">
        <w:rPr>
          <w:b/>
        </w:rPr>
        <w:t xml:space="preserve"> </w:t>
      </w:r>
      <w:proofErr w:type="spellStart"/>
      <w:r w:rsidRPr="00676107">
        <w:rPr>
          <w:b/>
        </w:rPr>
        <w:t>situācijām</w:t>
      </w:r>
      <w:proofErr w:type="spellEnd"/>
      <w:r w:rsidRPr="00676107">
        <w:rPr>
          <w:b/>
        </w:rPr>
        <w:t xml:space="preserve">, </w:t>
      </w:r>
      <w:proofErr w:type="spellStart"/>
      <w:r w:rsidRPr="00676107">
        <w:rPr>
          <w:b/>
        </w:rPr>
        <w:t>kad</w:t>
      </w:r>
      <w:proofErr w:type="spellEnd"/>
      <w:r w:rsidRPr="00676107">
        <w:rPr>
          <w:b/>
        </w:rPr>
        <w:t xml:space="preserve"> </w:t>
      </w:r>
      <w:proofErr w:type="spellStart"/>
      <w:r w:rsidRPr="00676107">
        <w:rPr>
          <w:b/>
        </w:rPr>
        <w:t>būtiski</w:t>
      </w:r>
      <w:proofErr w:type="spellEnd"/>
      <w:r w:rsidRPr="00676107">
        <w:rPr>
          <w:b/>
        </w:rPr>
        <w:t xml:space="preserve"> </w:t>
      </w:r>
      <w:proofErr w:type="spellStart"/>
      <w:r w:rsidRPr="00676107">
        <w:rPr>
          <w:b/>
        </w:rPr>
        <w:t>ir</w:t>
      </w:r>
      <w:proofErr w:type="spellEnd"/>
      <w:r w:rsidRPr="00676107">
        <w:rPr>
          <w:b/>
        </w:rPr>
        <w:t xml:space="preserve"> </w:t>
      </w:r>
      <w:proofErr w:type="spellStart"/>
      <w:r w:rsidRPr="00676107">
        <w:rPr>
          <w:b/>
        </w:rPr>
        <w:t>ietekmēta</w:t>
      </w:r>
      <w:proofErr w:type="spellEnd"/>
      <w:r w:rsidRPr="00676107">
        <w:rPr>
          <w:b/>
        </w:rPr>
        <w:t xml:space="preserve"> </w:t>
      </w:r>
      <w:proofErr w:type="spellStart"/>
      <w:r w:rsidRPr="00676107">
        <w:rPr>
          <w:b/>
        </w:rPr>
        <w:t>lielākā</w:t>
      </w:r>
      <w:proofErr w:type="spellEnd"/>
      <w:r w:rsidRPr="00676107">
        <w:rPr>
          <w:b/>
        </w:rPr>
        <w:t xml:space="preserve"> </w:t>
      </w:r>
      <w:proofErr w:type="spellStart"/>
      <w:r w:rsidRPr="00676107">
        <w:rPr>
          <w:b/>
        </w:rPr>
        <w:t>Vilcienu</w:t>
      </w:r>
      <w:proofErr w:type="spellEnd"/>
      <w:r w:rsidRPr="00676107">
        <w:rPr>
          <w:b/>
        </w:rPr>
        <w:t xml:space="preserve"> </w:t>
      </w:r>
      <w:proofErr w:type="spellStart"/>
      <w:r w:rsidRPr="00676107">
        <w:rPr>
          <w:b/>
        </w:rPr>
        <w:t>dispečeru</w:t>
      </w:r>
      <w:proofErr w:type="spellEnd"/>
      <w:r w:rsidRPr="00676107">
        <w:rPr>
          <w:b/>
        </w:rPr>
        <w:t xml:space="preserve"> </w:t>
      </w:r>
      <w:proofErr w:type="spellStart"/>
      <w:r w:rsidRPr="00676107">
        <w:rPr>
          <w:b/>
        </w:rPr>
        <w:t>sakaru</w:t>
      </w:r>
      <w:proofErr w:type="spellEnd"/>
      <w:r w:rsidRPr="00676107">
        <w:rPr>
          <w:b/>
        </w:rPr>
        <w:t xml:space="preserve"> </w:t>
      </w:r>
      <w:proofErr w:type="spellStart"/>
      <w:r w:rsidRPr="00676107">
        <w:rPr>
          <w:b/>
        </w:rPr>
        <w:t>sistēmas</w:t>
      </w:r>
      <w:proofErr w:type="spellEnd"/>
      <w:r w:rsidRPr="00676107">
        <w:rPr>
          <w:b/>
        </w:rPr>
        <w:t xml:space="preserve"> </w:t>
      </w:r>
      <w:proofErr w:type="spellStart"/>
      <w:r w:rsidRPr="00676107">
        <w:rPr>
          <w:b/>
        </w:rPr>
        <w:t>Iskratel</w:t>
      </w:r>
      <w:proofErr w:type="spellEnd"/>
      <w:r w:rsidRPr="00676107">
        <w:rPr>
          <w:b/>
        </w:rPr>
        <w:t xml:space="preserve"> IS3000 (S1) </w:t>
      </w:r>
      <w:proofErr w:type="spellStart"/>
      <w:r w:rsidRPr="00676107">
        <w:rPr>
          <w:b/>
        </w:rPr>
        <w:t>daļa</w:t>
      </w:r>
      <w:proofErr w:type="spellEnd"/>
      <w:r w:rsidRPr="00676107">
        <w:rPr>
          <w:b/>
        </w:rPr>
        <w:t xml:space="preserve">, </w:t>
      </w:r>
      <w:proofErr w:type="spellStart"/>
      <w:r w:rsidRPr="00676107">
        <w:rPr>
          <w:b/>
        </w:rPr>
        <w:t>vai</w:t>
      </w:r>
      <w:proofErr w:type="spellEnd"/>
      <w:r w:rsidRPr="00676107">
        <w:rPr>
          <w:b/>
        </w:rPr>
        <w:t xml:space="preserve"> </w:t>
      </w:r>
      <w:proofErr w:type="spellStart"/>
      <w:r w:rsidRPr="00676107">
        <w:rPr>
          <w:b/>
        </w:rPr>
        <w:t>ietekmēta</w:t>
      </w:r>
      <w:proofErr w:type="spellEnd"/>
      <w:r w:rsidRPr="00676107">
        <w:rPr>
          <w:b/>
        </w:rPr>
        <w:t xml:space="preserve"> </w:t>
      </w:r>
      <w:proofErr w:type="spellStart"/>
      <w:r w:rsidRPr="00676107">
        <w:rPr>
          <w:b/>
        </w:rPr>
        <w:t>atsevišķa</w:t>
      </w:r>
      <w:proofErr w:type="spellEnd"/>
      <w:r w:rsidRPr="00676107">
        <w:rPr>
          <w:b/>
        </w:rPr>
        <w:t xml:space="preserve"> </w:t>
      </w:r>
      <w:proofErr w:type="spellStart"/>
      <w:r w:rsidRPr="00676107">
        <w:rPr>
          <w:b/>
        </w:rPr>
        <w:t>būtiska</w:t>
      </w:r>
      <w:proofErr w:type="spellEnd"/>
      <w:r w:rsidRPr="00676107">
        <w:rPr>
          <w:b/>
        </w:rPr>
        <w:t xml:space="preserve"> </w:t>
      </w:r>
      <w:proofErr w:type="spellStart"/>
      <w:r w:rsidRPr="00676107">
        <w:rPr>
          <w:b/>
        </w:rPr>
        <w:t>Vilcienu</w:t>
      </w:r>
      <w:proofErr w:type="spellEnd"/>
      <w:r w:rsidRPr="00676107">
        <w:rPr>
          <w:b/>
        </w:rPr>
        <w:t xml:space="preserve"> </w:t>
      </w:r>
      <w:proofErr w:type="spellStart"/>
      <w:r w:rsidRPr="00676107">
        <w:rPr>
          <w:b/>
        </w:rPr>
        <w:t>dispečeru</w:t>
      </w:r>
      <w:proofErr w:type="spellEnd"/>
      <w:r w:rsidRPr="00676107">
        <w:rPr>
          <w:b/>
        </w:rPr>
        <w:t xml:space="preserve"> </w:t>
      </w:r>
      <w:proofErr w:type="spellStart"/>
      <w:r w:rsidRPr="00676107">
        <w:rPr>
          <w:b/>
        </w:rPr>
        <w:t>sakaru</w:t>
      </w:r>
      <w:proofErr w:type="spellEnd"/>
      <w:r w:rsidRPr="00676107">
        <w:rPr>
          <w:b/>
        </w:rPr>
        <w:t xml:space="preserve"> </w:t>
      </w:r>
      <w:proofErr w:type="spellStart"/>
      <w:r w:rsidRPr="00676107">
        <w:rPr>
          <w:b/>
        </w:rPr>
        <w:t>sistēmas</w:t>
      </w:r>
      <w:proofErr w:type="spellEnd"/>
      <w:r w:rsidRPr="00676107">
        <w:rPr>
          <w:b/>
        </w:rPr>
        <w:t xml:space="preserve"> </w:t>
      </w:r>
      <w:proofErr w:type="spellStart"/>
      <w:r w:rsidRPr="00676107">
        <w:rPr>
          <w:b/>
        </w:rPr>
        <w:t>Iskratel</w:t>
      </w:r>
      <w:proofErr w:type="spellEnd"/>
      <w:r w:rsidRPr="00676107">
        <w:rPr>
          <w:b/>
        </w:rPr>
        <w:t xml:space="preserve"> IS3000 </w:t>
      </w:r>
      <w:proofErr w:type="spellStart"/>
      <w:r w:rsidRPr="00676107">
        <w:rPr>
          <w:b/>
        </w:rPr>
        <w:t>daļa</w:t>
      </w:r>
      <w:proofErr w:type="spellEnd"/>
      <w:r w:rsidRPr="00676107">
        <w:rPr>
          <w:b/>
        </w:rPr>
        <w:t xml:space="preserve"> (S2), PASŪTĪTĀJAM incidents </w:t>
      </w:r>
      <w:proofErr w:type="spellStart"/>
      <w:r w:rsidRPr="00676107">
        <w:rPr>
          <w:b/>
        </w:rPr>
        <w:t>ir</w:t>
      </w:r>
      <w:proofErr w:type="spellEnd"/>
      <w:r w:rsidRPr="00676107">
        <w:rPr>
          <w:b/>
        </w:rPr>
        <w:t xml:space="preserve"> </w:t>
      </w:r>
      <w:proofErr w:type="spellStart"/>
      <w:r w:rsidRPr="00676107">
        <w:rPr>
          <w:b/>
        </w:rPr>
        <w:t>papildus</w:t>
      </w:r>
      <w:proofErr w:type="spellEnd"/>
      <w:r w:rsidRPr="00676107">
        <w:rPr>
          <w:b/>
        </w:rPr>
        <w:t xml:space="preserve"> </w:t>
      </w:r>
      <w:proofErr w:type="spellStart"/>
      <w:r w:rsidRPr="00676107">
        <w:rPr>
          <w:b/>
        </w:rPr>
        <w:t>jāpiesaka</w:t>
      </w:r>
      <w:proofErr w:type="spellEnd"/>
      <w:r w:rsidRPr="00676107">
        <w:rPr>
          <w:b/>
        </w:rPr>
        <w:t xml:space="preserve"> </w:t>
      </w:r>
      <w:proofErr w:type="spellStart"/>
      <w:r w:rsidRPr="00676107">
        <w:rPr>
          <w:b/>
        </w:rPr>
        <w:t>pa</w:t>
      </w:r>
      <w:proofErr w:type="spellEnd"/>
      <w:r w:rsidRPr="00676107">
        <w:rPr>
          <w:b/>
        </w:rPr>
        <w:t xml:space="preserve"> </w:t>
      </w:r>
      <w:proofErr w:type="spellStart"/>
      <w:r w:rsidRPr="00676107">
        <w:rPr>
          <w:b/>
        </w:rPr>
        <w:t>telefonu</w:t>
      </w:r>
      <w:proofErr w:type="spellEnd"/>
      <w:r w:rsidRPr="00676107">
        <w:rPr>
          <w:b/>
        </w:rPr>
        <w:t xml:space="preserve">: </w:t>
      </w:r>
    </w:p>
    <w:p w14:paraId="103A2EBA" w14:textId="77777777" w:rsidR="00676107" w:rsidRPr="00676107" w:rsidRDefault="00676107" w:rsidP="00676107">
      <w:pPr>
        <w:pStyle w:val="Sarakstarindkopa"/>
        <w:numPr>
          <w:ilvl w:val="2"/>
          <w:numId w:val="26"/>
        </w:numPr>
        <w:spacing w:before="60"/>
        <w:jc w:val="both"/>
      </w:pPr>
      <w:proofErr w:type="spellStart"/>
      <w:r w:rsidRPr="00676107">
        <w:rPr>
          <w:color w:val="000000" w:themeColor="text1"/>
        </w:rPr>
        <w:t>Šādās</w:t>
      </w:r>
      <w:proofErr w:type="spellEnd"/>
      <w:r w:rsidRPr="00676107">
        <w:t xml:space="preserve"> </w:t>
      </w:r>
      <w:proofErr w:type="spellStart"/>
      <w:r w:rsidRPr="00676107">
        <w:t>situācijās</w:t>
      </w:r>
      <w:proofErr w:type="spellEnd"/>
      <w:r w:rsidRPr="00676107">
        <w:t xml:space="preserve"> UZŅĒMĒJS </w:t>
      </w:r>
      <w:proofErr w:type="spellStart"/>
      <w:r w:rsidRPr="00676107">
        <w:t>pieņem</w:t>
      </w:r>
      <w:proofErr w:type="spellEnd"/>
      <w:r w:rsidRPr="00676107">
        <w:t xml:space="preserve"> </w:t>
      </w:r>
      <w:proofErr w:type="spellStart"/>
      <w:r w:rsidRPr="00676107">
        <w:t>incidenta</w:t>
      </w:r>
      <w:proofErr w:type="spellEnd"/>
      <w:r w:rsidRPr="00676107">
        <w:t xml:space="preserve"> </w:t>
      </w:r>
      <w:proofErr w:type="spellStart"/>
      <w:r w:rsidRPr="00676107">
        <w:t>pieteikumu</w:t>
      </w:r>
      <w:proofErr w:type="spellEnd"/>
      <w:r w:rsidRPr="00676107">
        <w:t xml:space="preserve"> 24 </w:t>
      </w:r>
      <w:proofErr w:type="spellStart"/>
      <w:r w:rsidRPr="00676107">
        <w:t>stundas</w:t>
      </w:r>
      <w:proofErr w:type="spellEnd"/>
      <w:r w:rsidRPr="00676107">
        <w:t xml:space="preserve"> </w:t>
      </w:r>
      <w:proofErr w:type="spellStart"/>
      <w:r w:rsidRPr="00676107">
        <w:t>dienā</w:t>
      </w:r>
      <w:proofErr w:type="spellEnd"/>
      <w:r w:rsidRPr="00676107">
        <w:t xml:space="preserve">, 365 </w:t>
      </w:r>
      <w:proofErr w:type="spellStart"/>
      <w:r w:rsidRPr="00676107">
        <w:t>dienas</w:t>
      </w:r>
      <w:proofErr w:type="spellEnd"/>
      <w:r w:rsidRPr="00676107">
        <w:t xml:space="preserve"> </w:t>
      </w:r>
      <w:proofErr w:type="spellStart"/>
      <w:r w:rsidRPr="00676107">
        <w:t>gadā</w:t>
      </w:r>
      <w:proofErr w:type="spellEnd"/>
      <w:r w:rsidRPr="00676107">
        <w:t xml:space="preserve"> un </w:t>
      </w:r>
      <w:proofErr w:type="spellStart"/>
      <w:r w:rsidRPr="00676107">
        <w:t>uzsāk</w:t>
      </w:r>
      <w:proofErr w:type="spellEnd"/>
      <w:r w:rsidRPr="00676107">
        <w:t xml:space="preserve"> </w:t>
      </w:r>
      <w:proofErr w:type="spellStart"/>
      <w:r w:rsidRPr="00676107">
        <w:t>incidenta</w:t>
      </w:r>
      <w:proofErr w:type="spellEnd"/>
      <w:r w:rsidRPr="00676107">
        <w:t xml:space="preserve"> </w:t>
      </w:r>
      <w:proofErr w:type="spellStart"/>
      <w:r w:rsidRPr="00676107">
        <w:t>risināšanu</w:t>
      </w:r>
      <w:proofErr w:type="spellEnd"/>
      <w:r w:rsidRPr="00676107">
        <w:t xml:space="preserve"> </w:t>
      </w:r>
      <w:proofErr w:type="spellStart"/>
      <w:r w:rsidRPr="00676107">
        <w:t>nekavējoties</w:t>
      </w:r>
      <w:proofErr w:type="spellEnd"/>
      <w:r w:rsidRPr="00676107">
        <w:t xml:space="preserve">, bet ne </w:t>
      </w:r>
      <w:proofErr w:type="spellStart"/>
      <w:r w:rsidRPr="00676107">
        <w:t>ilgāk</w:t>
      </w:r>
      <w:proofErr w:type="spellEnd"/>
      <w:r w:rsidRPr="00676107">
        <w:t xml:space="preserve"> </w:t>
      </w:r>
      <w:proofErr w:type="spellStart"/>
      <w:r w:rsidRPr="00676107">
        <w:t>kā</w:t>
      </w:r>
      <w:proofErr w:type="spellEnd"/>
      <w:r w:rsidRPr="00676107">
        <w:t xml:space="preserve"> 4 </w:t>
      </w:r>
      <w:proofErr w:type="spellStart"/>
      <w:r w:rsidRPr="00676107">
        <w:t>stundu</w:t>
      </w:r>
      <w:proofErr w:type="spellEnd"/>
      <w:r w:rsidRPr="00676107">
        <w:t xml:space="preserve"> </w:t>
      </w:r>
      <w:proofErr w:type="spellStart"/>
      <w:r w:rsidRPr="00676107">
        <w:t>laikā</w:t>
      </w:r>
      <w:proofErr w:type="spellEnd"/>
      <w:r w:rsidRPr="00676107">
        <w:t xml:space="preserve"> no </w:t>
      </w:r>
      <w:proofErr w:type="spellStart"/>
      <w:r w:rsidRPr="00676107">
        <w:t>pieteikuma</w:t>
      </w:r>
      <w:proofErr w:type="spellEnd"/>
      <w:r w:rsidRPr="00676107">
        <w:t xml:space="preserve"> </w:t>
      </w:r>
      <w:proofErr w:type="spellStart"/>
      <w:r w:rsidRPr="00676107">
        <w:t>saņemšanas</w:t>
      </w:r>
      <w:proofErr w:type="spellEnd"/>
      <w:r w:rsidRPr="00676107">
        <w:t xml:space="preserve">. </w:t>
      </w:r>
    </w:p>
    <w:p w14:paraId="231F5782" w14:textId="77777777" w:rsidR="00676107" w:rsidRPr="00676107" w:rsidRDefault="00676107" w:rsidP="00676107">
      <w:pPr>
        <w:pStyle w:val="Sarakstarindkopa"/>
        <w:numPr>
          <w:ilvl w:val="1"/>
          <w:numId w:val="26"/>
        </w:numPr>
        <w:spacing w:after="160" w:line="259" w:lineRule="auto"/>
        <w:ind w:hanging="720"/>
        <w:jc w:val="both"/>
      </w:pPr>
      <w:proofErr w:type="spellStart"/>
      <w:r w:rsidRPr="00676107">
        <w:t>Incidentiem</w:t>
      </w:r>
      <w:proofErr w:type="spellEnd"/>
      <w:r w:rsidRPr="00676107">
        <w:t xml:space="preserve">, kas nav </w:t>
      </w:r>
      <w:proofErr w:type="spellStart"/>
      <w:r w:rsidRPr="00676107">
        <w:t>pieteikti</w:t>
      </w:r>
      <w:proofErr w:type="spellEnd"/>
      <w:r w:rsidRPr="00676107">
        <w:t xml:space="preserve"> pa </w:t>
      </w:r>
      <w:proofErr w:type="spellStart"/>
      <w:r w:rsidRPr="00676107">
        <w:t>telefonu</w:t>
      </w:r>
      <w:proofErr w:type="spellEnd"/>
      <w:r w:rsidRPr="00676107">
        <w:t xml:space="preserve">, </w:t>
      </w:r>
      <w:proofErr w:type="spellStart"/>
      <w:r w:rsidRPr="00676107">
        <w:t>Svarīguma</w:t>
      </w:r>
      <w:proofErr w:type="spellEnd"/>
      <w:r w:rsidRPr="00676107">
        <w:t xml:space="preserve"> </w:t>
      </w:r>
      <w:proofErr w:type="spellStart"/>
      <w:r w:rsidRPr="00676107">
        <w:t>līmenis</w:t>
      </w:r>
      <w:proofErr w:type="spellEnd"/>
      <w:r w:rsidRPr="00676107">
        <w:t xml:space="preserve"> </w:t>
      </w:r>
      <w:proofErr w:type="spellStart"/>
      <w:r w:rsidRPr="00676107">
        <w:t>ir</w:t>
      </w:r>
      <w:proofErr w:type="spellEnd"/>
      <w:r w:rsidRPr="00676107">
        <w:t xml:space="preserve"> S3 </w:t>
      </w:r>
      <w:proofErr w:type="spellStart"/>
      <w:r w:rsidRPr="00676107">
        <w:t>vai</w:t>
      </w:r>
      <w:proofErr w:type="spellEnd"/>
      <w:r w:rsidRPr="00676107">
        <w:t xml:space="preserve"> S4.</w:t>
      </w:r>
    </w:p>
    <w:p w14:paraId="046CEA13" w14:textId="77777777" w:rsidR="00676107" w:rsidRPr="00676107" w:rsidRDefault="00676107" w:rsidP="00676107">
      <w:pPr>
        <w:pStyle w:val="Sarakstarindkopa"/>
        <w:numPr>
          <w:ilvl w:val="1"/>
          <w:numId w:val="26"/>
        </w:numPr>
        <w:spacing w:after="160" w:line="259" w:lineRule="auto"/>
        <w:ind w:hanging="720"/>
        <w:jc w:val="both"/>
      </w:pPr>
      <w:proofErr w:type="spellStart"/>
      <w:r w:rsidRPr="00676107">
        <w:t>Svarīguma</w:t>
      </w:r>
      <w:proofErr w:type="spellEnd"/>
      <w:r w:rsidRPr="00676107">
        <w:t xml:space="preserve"> </w:t>
      </w:r>
      <w:proofErr w:type="spellStart"/>
      <w:r w:rsidRPr="00676107">
        <w:t>līmenis</w:t>
      </w:r>
      <w:proofErr w:type="spellEnd"/>
      <w:r w:rsidRPr="00676107">
        <w:t xml:space="preserve"> </w:t>
      </w:r>
      <w:proofErr w:type="spellStart"/>
      <w:r w:rsidRPr="00676107">
        <w:t>ir</w:t>
      </w:r>
      <w:proofErr w:type="spellEnd"/>
      <w:r w:rsidRPr="00676107">
        <w:t xml:space="preserve"> </w:t>
      </w:r>
      <w:proofErr w:type="spellStart"/>
      <w:r w:rsidRPr="00676107">
        <w:t>attiecināms</w:t>
      </w:r>
      <w:proofErr w:type="spellEnd"/>
      <w:r w:rsidRPr="00676107">
        <w:t xml:space="preserve"> </w:t>
      </w:r>
      <w:proofErr w:type="spellStart"/>
      <w:r w:rsidRPr="00676107">
        <w:t>uz</w:t>
      </w:r>
      <w:proofErr w:type="spellEnd"/>
      <w:r w:rsidRPr="00676107">
        <w:t xml:space="preserve"> </w:t>
      </w:r>
      <w:proofErr w:type="spellStart"/>
      <w:r w:rsidRPr="00676107">
        <w:t>darbiem</w:t>
      </w:r>
      <w:proofErr w:type="spellEnd"/>
      <w:r w:rsidRPr="00676107">
        <w:t xml:space="preserve">. </w:t>
      </w:r>
      <w:proofErr w:type="spellStart"/>
      <w:r w:rsidRPr="00676107">
        <w:t>Iekārtu</w:t>
      </w:r>
      <w:proofErr w:type="spellEnd"/>
      <w:r w:rsidRPr="00676107">
        <w:t xml:space="preserve"> </w:t>
      </w:r>
      <w:proofErr w:type="spellStart"/>
      <w:r w:rsidRPr="00676107">
        <w:t>vai</w:t>
      </w:r>
      <w:proofErr w:type="spellEnd"/>
      <w:r w:rsidRPr="00676107">
        <w:t xml:space="preserve"> to </w:t>
      </w:r>
      <w:proofErr w:type="spellStart"/>
      <w:r w:rsidRPr="00676107">
        <w:t>elementu</w:t>
      </w:r>
      <w:proofErr w:type="spellEnd"/>
      <w:r w:rsidRPr="00676107">
        <w:t xml:space="preserve"> </w:t>
      </w:r>
      <w:proofErr w:type="spellStart"/>
      <w:r w:rsidRPr="00676107">
        <w:t>nomaiņa</w:t>
      </w:r>
      <w:proofErr w:type="spellEnd"/>
      <w:r w:rsidRPr="00676107">
        <w:t xml:space="preserve"> </w:t>
      </w:r>
      <w:proofErr w:type="spellStart"/>
      <w:r w:rsidRPr="00676107">
        <w:t>tiek</w:t>
      </w:r>
      <w:proofErr w:type="spellEnd"/>
      <w:r w:rsidRPr="00676107">
        <w:t xml:space="preserve"> </w:t>
      </w:r>
      <w:proofErr w:type="spellStart"/>
      <w:r w:rsidRPr="00676107">
        <w:t>veikta</w:t>
      </w:r>
      <w:proofErr w:type="spellEnd"/>
      <w:r w:rsidRPr="00676107">
        <w:t xml:space="preserve"> </w:t>
      </w:r>
      <w:proofErr w:type="spellStart"/>
      <w:r w:rsidRPr="00676107">
        <w:t>nākošajā</w:t>
      </w:r>
      <w:proofErr w:type="spellEnd"/>
      <w:r w:rsidRPr="00676107">
        <w:t xml:space="preserve"> </w:t>
      </w:r>
      <w:proofErr w:type="spellStart"/>
      <w:r w:rsidRPr="00676107">
        <w:t>darba</w:t>
      </w:r>
      <w:proofErr w:type="spellEnd"/>
      <w:r w:rsidRPr="00676107">
        <w:t xml:space="preserve"> </w:t>
      </w:r>
      <w:proofErr w:type="spellStart"/>
      <w:r w:rsidRPr="00676107">
        <w:t>dienā</w:t>
      </w:r>
      <w:proofErr w:type="spellEnd"/>
      <w:r w:rsidRPr="00676107">
        <w:t xml:space="preserve">, </w:t>
      </w:r>
      <w:proofErr w:type="spellStart"/>
      <w:r w:rsidRPr="00676107">
        <w:t>ja</w:t>
      </w:r>
      <w:proofErr w:type="spellEnd"/>
      <w:r w:rsidRPr="00676107">
        <w:t xml:space="preserve"> </w:t>
      </w:r>
      <w:proofErr w:type="spellStart"/>
      <w:r w:rsidRPr="00676107">
        <w:t>defekts</w:t>
      </w:r>
      <w:proofErr w:type="spellEnd"/>
      <w:r w:rsidRPr="00676107">
        <w:t xml:space="preserve"> </w:t>
      </w:r>
      <w:proofErr w:type="spellStart"/>
      <w:r w:rsidRPr="00676107">
        <w:t>konstatēts</w:t>
      </w:r>
      <w:proofErr w:type="spellEnd"/>
      <w:r w:rsidRPr="00676107">
        <w:t xml:space="preserve"> </w:t>
      </w:r>
      <w:proofErr w:type="spellStart"/>
      <w:r w:rsidRPr="00676107">
        <w:t>līdz</w:t>
      </w:r>
      <w:proofErr w:type="spellEnd"/>
      <w:r w:rsidRPr="00676107">
        <w:t xml:space="preserve"> </w:t>
      </w:r>
      <w:proofErr w:type="spellStart"/>
      <w:r w:rsidRPr="00676107">
        <w:t>plkst</w:t>
      </w:r>
      <w:proofErr w:type="spellEnd"/>
      <w:r w:rsidRPr="00676107">
        <w:t xml:space="preserve">. 11:00 </w:t>
      </w:r>
      <w:proofErr w:type="spellStart"/>
      <w:r w:rsidRPr="00676107">
        <w:t>tekošajā</w:t>
      </w:r>
      <w:proofErr w:type="spellEnd"/>
      <w:r w:rsidRPr="00676107">
        <w:t xml:space="preserve"> </w:t>
      </w:r>
      <w:proofErr w:type="spellStart"/>
      <w:r w:rsidRPr="00676107">
        <w:t>dienā</w:t>
      </w:r>
      <w:proofErr w:type="spellEnd"/>
      <w:r w:rsidRPr="00676107">
        <w:t xml:space="preserve">. </w:t>
      </w:r>
    </w:p>
    <w:p w14:paraId="615C9831" w14:textId="77777777" w:rsidR="00676107" w:rsidRPr="00676107" w:rsidRDefault="00676107" w:rsidP="00676107">
      <w:pPr>
        <w:pStyle w:val="Sarakstarindkopa"/>
        <w:numPr>
          <w:ilvl w:val="1"/>
          <w:numId w:val="26"/>
        </w:numPr>
        <w:spacing w:after="160" w:line="259" w:lineRule="auto"/>
        <w:ind w:hanging="720"/>
        <w:jc w:val="both"/>
      </w:pPr>
      <w:proofErr w:type="spellStart"/>
      <w:r w:rsidRPr="00676107">
        <w:t>Pārējiem</w:t>
      </w:r>
      <w:proofErr w:type="spellEnd"/>
      <w:r w:rsidRPr="00676107">
        <w:t xml:space="preserve"> </w:t>
      </w:r>
      <w:proofErr w:type="spellStart"/>
      <w:r w:rsidRPr="00676107">
        <w:t>incidentiem</w:t>
      </w:r>
      <w:proofErr w:type="spellEnd"/>
      <w:r w:rsidRPr="00676107">
        <w:t xml:space="preserve"> </w:t>
      </w:r>
      <w:proofErr w:type="spellStart"/>
      <w:r w:rsidRPr="00676107">
        <w:t>tiek</w:t>
      </w:r>
      <w:proofErr w:type="spellEnd"/>
      <w:r w:rsidRPr="00676107">
        <w:t xml:space="preserve"> </w:t>
      </w:r>
      <w:proofErr w:type="spellStart"/>
      <w:r w:rsidRPr="00676107">
        <w:t>piešķirts</w:t>
      </w:r>
      <w:proofErr w:type="spellEnd"/>
      <w:r w:rsidRPr="00676107">
        <w:t xml:space="preserve"> </w:t>
      </w:r>
      <w:proofErr w:type="spellStart"/>
      <w:r w:rsidRPr="00676107">
        <w:t>Svarīguma</w:t>
      </w:r>
      <w:proofErr w:type="spellEnd"/>
      <w:r w:rsidRPr="00676107">
        <w:t xml:space="preserve"> </w:t>
      </w:r>
      <w:proofErr w:type="spellStart"/>
      <w:r w:rsidRPr="00676107">
        <w:t>līmenis</w:t>
      </w:r>
      <w:proofErr w:type="spellEnd"/>
      <w:r w:rsidRPr="00676107">
        <w:t xml:space="preserve"> S3, </w:t>
      </w:r>
      <w:proofErr w:type="spellStart"/>
      <w:r w:rsidRPr="00676107">
        <w:t>kur</w:t>
      </w:r>
      <w:proofErr w:type="spellEnd"/>
      <w:r w:rsidRPr="00676107">
        <w:t xml:space="preserve"> </w:t>
      </w:r>
      <w:proofErr w:type="spellStart"/>
      <w:r w:rsidRPr="00676107">
        <w:t>incidentu</w:t>
      </w:r>
      <w:proofErr w:type="spellEnd"/>
      <w:r w:rsidRPr="00676107">
        <w:t xml:space="preserve"> </w:t>
      </w:r>
      <w:proofErr w:type="spellStart"/>
      <w:r w:rsidRPr="00676107">
        <w:t>pieteikumi</w:t>
      </w:r>
      <w:proofErr w:type="spellEnd"/>
      <w:r w:rsidRPr="00676107">
        <w:t xml:space="preserve"> </w:t>
      </w:r>
      <w:proofErr w:type="spellStart"/>
      <w:r w:rsidRPr="00676107">
        <w:t>tiek</w:t>
      </w:r>
      <w:proofErr w:type="spellEnd"/>
      <w:r w:rsidRPr="00676107">
        <w:t xml:space="preserve"> </w:t>
      </w:r>
      <w:proofErr w:type="spellStart"/>
      <w:r w:rsidRPr="00676107">
        <w:t>apstrādāti</w:t>
      </w:r>
      <w:proofErr w:type="spellEnd"/>
      <w:r w:rsidRPr="00676107">
        <w:t xml:space="preserve"> </w:t>
      </w:r>
      <w:proofErr w:type="spellStart"/>
      <w:r w:rsidRPr="00676107">
        <w:t>saskaņā</w:t>
      </w:r>
      <w:proofErr w:type="spellEnd"/>
      <w:r w:rsidRPr="00676107">
        <w:t xml:space="preserve"> </w:t>
      </w:r>
      <w:proofErr w:type="spellStart"/>
      <w:r w:rsidRPr="00676107">
        <w:t>ar</w:t>
      </w:r>
      <w:proofErr w:type="spellEnd"/>
      <w:r w:rsidRPr="00676107">
        <w:t xml:space="preserve"> </w:t>
      </w:r>
      <w:proofErr w:type="spellStart"/>
      <w:r w:rsidRPr="00676107">
        <w:t>doto</w:t>
      </w:r>
      <w:proofErr w:type="spellEnd"/>
      <w:r w:rsidRPr="00676107">
        <w:t xml:space="preserve"> </w:t>
      </w:r>
      <w:proofErr w:type="spellStart"/>
      <w:r w:rsidRPr="00676107">
        <w:t>tabulu</w:t>
      </w:r>
      <w:proofErr w:type="spellEnd"/>
      <w:r w:rsidRPr="00676107">
        <w:t xml:space="preserve">: </w:t>
      </w:r>
    </w:p>
    <w:p w14:paraId="38477FF8" w14:textId="77777777" w:rsidR="00676107" w:rsidRPr="00676107" w:rsidRDefault="00676107" w:rsidP="00676107">
      <w:pPr>
        <w:spacing w:before="60"/>
        <w:contextualSpacing/>
        <w:jc w:val="both"/>
        <w:rPr>
          <w:b/>
        </w:rPr>
      </w:pPr>
      <w:proofErr w:type="spellStart"/>
      <w:r w:rsidRPr="00676107">
        <w:rPr>
          <w:b/>
        </w:rPr>
        <w:t>Atbalsta</w:t>
      </w:r>
      <w:proofErr w:type="spellEnd"/>
      <w:r w:rsidRPr="00676107">
        <w:rPr>
          <w:b/>
        </w:rPr>
        <w:t xml:space="preserve"> </w:t>
      </w:r>
      <w:proofErr w:type="spellStart"/>
      <w:r w:rsidRPr="00676107">
        <w:rPr>
          <w:b/>
        </w:rPr>
        <w:t>pakalpojuma</w:t>
      </w:r>
      <w:proofErr w:type="spellEnd"/>
      <w:r w:rsidRPr="00676107">
        <w:rPr>
          <w:b/>
        </w:rPr>
        <w:t xml:space="preserve"> </w:t>
      </w:r>
      <w:proofErr w:type="spellStart"/>
      <w:r w:rsidRPr="00676107">
        <w:rPr>
          <w:b/>
        </w:rPr>
        <w:t>līmeņi</w:t>
      </w:r>
      <w:proofErr w:type="spellEnd"/>
      <w:r w:rsidRPr="00676107">
        <w:rPr>
          <w:b/>
        </w:rPr>
        <w:t xml:space="preserve"> </w:t>
      </w:r>
      <w:proofErr w:type="spellStart"/>
      <w:r w:rsidRPr="00676107">
        <w:rPr>
          <w:b/>
        </w:rPr>
        <w:t>Svarīguma</w:t>
      </w:r>
      <w:proofErr w:type="spellEnd"/>
      <w:r w:rsidRPr="00676107">
        <w:rPr>
          <w:b/>
        </w:rPr>
        <w:t xml:space="preserve"> </w:t>
      </w:r>
      <w:proofErr w:type="spellStart"/>
      <w:r w:rsidRPr="00676107">
        <w:rPr>
          <w:b/>
        </w:rPr>
        <w:t>līmenim</w:t>
      </w:r>
      <w:proofErr w:type="spellEnd"/>
      <w:r w:rsidRPr="00676107">
        <w:rPr>
          <w:b/>
        </w:rPr>
        <w:t xml:space="preserve"> S3:</w:t>
      </w:r>
    </w:p>
    <w:p w14:paraId="2A0523B6" w14:textId="77777777" w:rsidR="00676107" w:rsidRPr="00676107" w:rsidRDefault="00676107" w:rsidP="00676107">
      <w:pPr>
        <w:spacing w:before="60"/>
        <w:contextualSpacing/>
        <w:jc w:val="both"/>
        <w:rPr>
          <w:b/>
        </w:rPr>
      </w:pP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2"/>
        <w:gridCol w:w="6171"/>
      </w:tblGrid>
      <w:tr w:rsidR="00676107" w:rsidRPr="00676107" w14:paraId="6BDD3D8C" w14:textId="77777777" w:rsidTr="00507B1C">
        <w:trPr>
          <w:cantSplit/>
          <w:jc w:val="center"/>
        </w:trPr>
        <w:tc>
          <w:tcPr>
            <w:tcW w:w="2972" w:type="dxa"/>
            <w:tcBorders>
              <w:top w:val="single" w:sz="4" w:space="0" w:color="auto"/>
              <w:left w:val="single" w:sz="4" w:space="0" w:color="auto"/>
              <w:bottom w:val="single" w:sz="4" w:space="0" w:color="auto"/>
              <w:right w:val="single" w:sz="4" w:space="0" w:color="auto"/>
            </w:tcBorders>
          </w:tcPr>
          <w:p w14:paraId="2237D60F" w14:textId="77777777" w:rsidR="00676107" w:rsidRPr="00676107" w:rsidRDefault="00676107" w:rsidP="00507B1C">
            <w:pPr>
              <w:tabs>
                <w:tab w:val="left" w:pos="1616"/>
              </w:tabs>
              <w:spacing w:before="40"/>
              <w:jc w:val="both"/>
            </w:pPr>
          </w:p>
        </w:tc>
        <w:tc>
          <w:tcPr>
            <w:tcW w:w="6171" w:type="dxa"/>
            <w:tcBorders>
              <w:top w:val="single" w:sz="4" w:space="0" w:color="auto"/>
              <w:left w:val="single" w:sz="4" w:space="0" w:color="auto"/>
              <w:bottom w:val="single" w:sz="4" w:space="0" w:color="auto"/>
              <w:right w:val="single" w:sz="4" w:space="0" w:color="auto"/>
            </w:tcBorders>
          </w:tcPr>
          <w:p w14:paraId="531BC83A" w14:textId="77777777" w:rsidR="00676107" w:rsidRPr="00676107" w:rsidRDefault="00676107" w:rsidP="00507B1C">
            <w:pPr>
              <w:tabs>
                <w:tab w:val="left" w:pos="1616"/>
              </w:tabs>
              <w:spacing w:before="40"/>
              <w:jc w:val="both"/>
              <w:rPr>
                <w:b/>
              </w:rPr>
            </w:pPr>
            <w:proofErr w:type="spellStart"/>
            <w:r w:rsidRPr="00676107">
              <w:rPr>
                <w:b/>
              </w:rPr>
              <w:t>Līmenis</w:t>
            </w:r>
            <w:proofErr w:type="spellEnd"/>
            <w:r w:rsidRPr="00676107">
              <w:rPr>
                <w:b/>
              </w:rPr>
              <w:t xml:space="preserve"> 8x5xNBD</w:t>
            </w:r>
          </w:p>
        </w:tc>
      </w:tr>
      <w:tr w:rsidR="00676107" w:rsidRPr="00676107" w14:paraId="77A4BEF1" w14:textId="77777777" w:rsidTr="00507B1C">
        <w:trPr>
          <w:cantSplit/>
          <w:jc w:val="center"/>
        </w:trPr>
        <w:tc>
          <w:tcPr>
            <w:tcW w:w="2972" w:type="dxa"/>
            <w:tcBorders>
              <w:top w:val="single" w:sz="4" w:space="0" w:color="auto"/>
              <w:left w:val="single" w:sz="4" w:space="0" w:color="auto"/>
              <w:bottom w:val="single" w:sz="4" w:space="0" w:color="auto"/>
              <w:right w:val="single" w:sz="4" w:space="0" w:color="auto"/>
            </w:tcBorders>
          </w:tcPr>
          <w:p w14:paraId="218F13F4" w14:textId="77777777" w:rsidR="00676107" w:rsidRPr="00676107" w:rsidRDefault="00676107" w:rsidP="00507B1C">
            <w:pPr>
              <w:tabs>
                <w:tab w:val="left" w:pos="1616"/>
              </w:tabs>
              <w:spacing w:before="40"/>
              <w:jc w:val="both"/>
            </w:pPr>
            <w:proofErr w:type="spellStart"/>
            <w:r w:rsidRPr="00676107">
              <w:t>Pakalpojumu</w:t>
            </w:r>
            <w:proofErr w:type="spellEnd"/>
            <w:r w:rsidRPr="00676107">
              <w:t xml:space="preserve"> </w:t>
            </w:r>
            <w:proofErr w:type="spellStart"/>
            <w:r w:rsidRPr="00676107">
              <w:t>snieg</w:t>
            </w:r>
            <w:r w:rsidRPr="00676107">
              <w:softHyphen/>
              <w:t>šanas</w:t>
            </w:r>
            <w:proofErr w:type="spellEnd"/>
            <w:r w:rsidRPr="00676107">
              <w:t xml:space="preserve"> laiks</w:t>
            </w:r>
          </w:p>
        </w:tc>
        <w:tc>
          <w:tcPr>
            <w:tcW w:w="6171" w:type="dxa"/>
            <w:tcBorders>
              <w:top w:val="single" w:sz="4" w:space="0" w:color="auto"/>
              <w:left w:val="single" w:sz="4" w:space="0" w:color="auto"/>
              <w:bottom w:val="single" w:sz="4" w:space="0" w:color="auto"/>
              <w:right w:val="single" w:sz="4" w:space="0" w:color="auto"/>
            </w:tcBorders>
          </w:tcPr>
          <w:p w14:paraId="08FD474B" w14:textId="77777777" w:rsidR="00676107" w:rsidRPr="00676107" w:rsidRDefault="00676107" w:rsidP="00507B1C">
            <w:pPr>
              <w:tabs>
                <w:tab w:val="left" w:pos="1616"/>
              </w:tabs>
              <w:spacing w:before="40"/>
              <w:jc w:val="both"/>
            </w:pPr>
            <w:r w:rsidRPr="00676107">
              <w:t xml:space="preserve">5 </w:t>
            </w:r>
            <w:proofErr w:type="spellStart"/>
            <w:r w:rsidRPr="00676107">
              <w:t>dienas</w:t>
            </w:r>
            <w:proofErr w:type="spellEnd"/>
            <w:r w:rsidRPr="00676107">
              <w:t xml:space="preserve"> </w:t>
            </w:r>
            <w:proofErr w:type="spellStart"/>
            <w:r w:rsidRPr="00676107">
              <w:t>nedēļā</w:t>
            </w:r>
            <w:proofErr w:type="spellEnd"/>
            <w:r w:rsidRPr="00676107">
              <w:t xml:space="preserve"> (no </w:t>
            </w:r>
            <w:proofErr w:type="spellStart"/>
            <w:r w:rsidRPr="00676107">
              <w:t>pirmdienas</w:t>
            </w:r>
            <w:proofErr w:type="spellEnd"/>
            <w:r w:rsidRPr="00676107">
              <w:t xml:space="preserve"> </w:t>
            </w:r>
            <w:proofErr w:type="spellStart"/>
            <w:r w:rsidRPr="00676107">
              <w:t>līdz</w:t>
            </w:r>
            <w:proofErr w:type="spellEnd"/>
            <w:r w:rsidRPr="00676107">
              <w:t xml:space="preserve"> </w:t>
            </w:r>
            <w:proofErr w:type="spellStart"/>
            <w:r w:rsidRPr="00676107">
              <w:t>piekt</w:t>
            </w:r>
            <w:r w:rsidRPr="00676107">
              <w:softHyphen/>
              <w:t>dienai</w:t>
            </w:r>
            <w:proofErr w:type="spellEnd"/>
            <w:r w:rsidRPr="00676107">
              <w:t xml:space="preserve">, </w:t>
            </w:r>
            <w:proofErr w:type="spellStart"/>
            <w:r w:rsidRPr="00676107">
              <w:t>izņemot</w:t>
            </w:r>
            <w:proofErr w:type="spellEnd"/>
            <w:r w:rsidRPr="00676107">
              <w:t xml:space="preserve"> </w:t>
            </w:r>
            <w:proofErr w:type="spellStart"/>
            <w:r w:rsidRPr="00676107">
              <w:t>oficiālās</w:t>
            </w:r>
            <w:proofErr w:type="spellEnd"/>
            <w:r w:rsidRPr="00676107">
              <w:t xml:space="preserve"> </w:t>
            </w:r>
            <w:proofErr w:type="spellStart"/>
            <w:r w:rsidRPr="00676107">
              <w:t>brīv</w:t>
            </w:r>
            <w:r w:rsidRPr="00676107">
              <w:softHyphen/>
              <w:t>die</w:t>
            </w:r>
            <w:r w:rsidRPr="00676107">
              <w:softHyphen/>
              <w:t>nas</w:t>
            </w:r>
            <w:proofErr w:type="spellEnd"/>
            <w:r w:rsidRPr="00676107">
              <w:t xml:space="preserve">), 8 </w:t>
            </w:r>
            <w:proofErr w:type="spellStart"/>
            <w:r w:rsidRPr="00676107">
              <w:t>stundas</w:t>
            </w:r>
            <w:proofErr w:type="spellEnd"/>
            <w:r w:rsidRPr="00676107">
              <w:t xml:space="preserve"> </w:t>
            </w:r>
            <w:proofErr w:type="spellStart"/>
            <w:r w:rsidRPr="00676107">
              <w:t>dienā</w:t>
            </w:r>
            <w:proofErr w:type="spellEnd"/>
            <w:r w:rsidRPr="00676107">
              <w:t xml:space="preserve"> (08:00 – 17:00) </w:t>
            </w:r>
          </w:p>
        </w:tc>
      </w:tr>
      <w:tr w:rsidR="00676107" w:rsidRPr="00676107" w14:paraId="525CC6CD" w14:textId="77777777" w:rsidTr="00507B1C">
        <w:trPr>
          <w:cantSplit/>
          <w:jc w:val="center"/>
        </w:trPr>
        <w:tc>
          <w:tcPr>
            <w:tcW w:w="2972" w:type="dxa"/>
            <w:tcBorders>
              <w:top w:val="single" w:sz="4" w:space="0" w:color="auto"/>
              <w:left w:val="single" w:sz="4" w:space="0" w:color="auto"/>
              <w:bottom w:val="single" w:sz="4" w:space="0" w:color="auto"/>
              <w:right w:val="single" w:sz="4" w:space="0" w:color="auto"/>
            </w:tcBorders>
          </w:tcPr>
          <w:p w14:paraId="063E1452" w14:textId="77777777" w:rsidR="00676107" w:rsidRPr="00676107" w:rsidRDefault="00676107" w:rsidP="00507B1C">
            <w:pPr>
              <w:tabs>
                <w:tab w:val="left" w:pos="1616"/>
              </w:tabs>
              <w:spacing w:before="40"/>
              <w:jc w:val="both"/>
            </w:pPr>
            <w:proofErr w:type="spellStart"/>
            <w:r w:rsidRPr="00676107">
              <w:t>Pakalpojumu</w:t>
            </w:r>
            <w:proofErr w:type="spellEnd"/>
            <w:r w:rsidRPr="00676107">
              <w:t xml:space="preserve"> </w:t>
            </w:r>
            <w:proofErr w:type="spellStart"/>
            <w:r w:rsidRPr="00676107">
              <w:t>pie</w:t>
            </w:r>
            <w:r w:rsidRPr="00676107">
              <w:softHyphen/>
              <w:t>teikšanas</w:t>
            </w:r>
            <w:proofErr w:type="spellEnd"/>
            <w:r w:rsidRPr="00676107">
              <w:t xml:space="preserve"> laiks</w:t>
            </w:r>
          </w:p>
        </w:tc>
        <w:tc>
          <w:tcPr>
            <w:tcW w:w="6171" w:type="dxa"/>
            <w:tcBorders>
              <w:top w:val="single" w:sz="4" w:space="0" w:color="auto"/>
              <w:left w:val="single" w:sz="4" w:space="0" w:color="auto"/>
              <w:bottom w:val="single" w:sz="4" w:space="0" w:color="auto"/>
              <w:right w:val="single" w:sz="4" w:space="0" w:color="auto"/>
            </w:tcBorders>
          </w:tcPr>
          <w:p w14:paraId="169E4F81" w14:textId="77777777" w:rsidR="00676107" w:rsidRPr="00676107" w:rsidRDefault="00676107" w:rsidP="00507B1C">
            <w:pPr>
              <w:tabs>
                <w:tab w:val="left" w:pos="1616"/>
              </w:tabs>
              <w:spacing w:before="40"/>
              <w:jc w:val="both"/>
            </w:pPr>
            <w:r w:rsidRPr="00676107">
              <w:t xml:space="preserve">5 </w:t>
            </w:r>
            <w:proofErr w:type="spellStart"/>
            <w:r w:rsidRPr="00676107">
              <w:t>dienas</w:t>
            </w:r>
            <w:proofErr w:type="spellEnd"/>
            <w:r w:rsidRPr="00676107">
              <w:t xml:space="preserve"> </w:t>
            </w:r>
            <w:proofErr w:type="spellStart"/>
            <w:r w:rsidRPr="00676107">
              <w:t>nedēļā</w:t>
            </w:r>
            <w:proofErr w:type="spellEnd"/>
            <w:r w:rsidRPr="00676107">
              <w:t xml:space="preserve"> (no </w:t>
            </w:r>
            <w:proofErr w:type="spellStart"/>
            <w:r w:rsidRPr="00676107">
              <w:t>pirmdienas</w:t>
            </w:r>
            <w:proofErr w:type="spellEnd"/>
            <w:r w:rsidRPr="00676107">
              <w:t xml:space="preserve"> </w:t>
            </w:r>
            <w:proofErr w:type="spellStart"/>
            <w:r w:rsidRPr="00676107">
              <w:t>līdz</w:t>
            </w:r>
            <w:proofErr w:type="spellEnd"/>
            <w:r w:rsidRPr="00676107">
              <w:t xml:space="preserve"> </w:t>
            </w:r>
            <w:proofErr w:type="spellStart"/>
            <w:r w:rsidRPr="00676107">
              <w:t>piekt</w:t>
            </w:r>
            <w:r w:rsidRPr="00676107">
              <w:softHyphen/>
              <w:t>dienai</w:t>
            </w:r>
            <w:proofErr w:type="spellEnd"/>
            <w:r w:rsidRPr="00676107">
              <w:t xml:space="preserve">, </w:t>
            </w:r>
            <w:proofErr w:type="spellStart"/>
            <w:r w:rsidRPr="00676107">
              <w:t>izņemot</w:t>
            </w:r>
            <w:proofErr w:type="spellEnd"/>
            <w:r w:rsidRPr="00676107">
              <w:t xml:space="preserve"> </w:t>
            </w:r>
            <w:proofErr w:type="spellStart"/>
            <w:r w:rsidRPr="00676107">
              <w:t>oficiālās</w:t>
            </w:r>
            <w:proofErr w:type="spellEnd"/>
            <w:r w:rsidRPr="00676107">
              <w:t xml:space="preserve"> </w:t>
            </w:r>
            <w:proofErr w:type="spellStart"/>
            <w:r w:rsidRPr="00676107">
              <w:t>brīv</w:t>
            </w:r>
            <w:r w:rsidRPr="00676107">
              <w:softHyphen/>
              <w:t>die</w:t>
            </w:r>
            <w:r w:rsidRPr="00676107">
              <w:softHyphen/>
              <w:t>nas</w:t>
            </w:r>
            <w:proofErr w:type="spellEnd"/>
            <w:r w:rsidRPr="00676107">
              <w:t xml:space="preserve">), 8 </w:t>
            </w:r>
            <w:proofErr w:type="spellStart"/>
            <w:r w:rsidRPr="00676107">
              <w:t>stundas</w:t>
            </w:r>
            <w:proofErr w:type="spellEnd"/>
            <w:r w:rsidRPr="00676107">
              <w:t xml:space="preserve"> </w:t>
            </w:r>
            <w:proofErr w:type="spellStart"/>
            <w:r w:rsidRPr="00676107">
              <w:t>dienā</w:t>
            </w:r>
            <w:proofErr w:type="spellEnd"/>
            <w:r w:rsidRPr="00676107">
              <w:t xml:space="preserve"> (08:00 – 17:00) </w:t>
            </w:r>
          </w:p>
        </w:tc>
      </w:tr>
      <w:tr w:rsidR="00676107" w:rsidRPr="00676107" w14:paraId="59A9CB52" w14:textId="77777777" w:rsidTr="00507B1C">
        <w:trPr>
          <w:cantSplit/>
          <w:jc w:val="center"/>
        </w:trPr>
        <w:tc>
          <w:tcPr>
            <w:tcW w:w="2972" w:type="dxa"/>
            <w:tcBorders>
              <w:top w:val="single" w:sz="4" w:space="0" w:color="auto"/>
              <w:left w:val="single" w:sz="4" w:space="0" w:color="auto"/>
              <w:bottom w:val="single" w:sz="4" w:space="0" w:color="auto"/>
              <w:right w:val="single" w:sz="4" w:space="0" w:color="auto"/>
            </w:tcBorders>
          </w:tcPr>
          <w:p w14:paraId="4C43967D" w14:textId="77777777" w:rsidR="00676107" w:rsidRPr="00676107" w:rsidRDefault="00676107" w:rsidP="00507B1C">
            <w:pPr>
              <w:spacing w:before="40"/>
              <w:jc w:val="both"/>
            </w:pPr>
            <w:proofErr w:type="spellStart"/>
            <w:r w:rsidRPr="00676107">
              <w:t>Reakcijas</w:t>
            </w:r>
            <w:proofErr w:type="spellEnd"/>
            <w:r w:rsidRPr="00676107">
              <w:t xml:space="preserve"> laiks</w:t>
            </w:r>
          </w:p>
        </w:tc>
        <w:tc>
          <w:tcPr>
            <w:tcW w:w="6171" w:type="dxa"/>
            <w:tcBorders>
              <w:top w:val="single" w:sz="4" w:space="0" w:color="auto"/>
              <w:left w:val="single" w:sz="4" w:space="0" w:color="auto"/>
              <w:bottom w:val="single" w:sz="4" w:space="0" w:color="auto"/>
              <w:right w:val="single" w:sz="4" w:space="0" w:color="auto"/>
            </w:tcBorders>
          </w:tcPr>
          <w:p w14:paraId="57F12874" w14:textId="77777777" w:rsidR="00676107" w:rsidRPr="00676107" w:rsidRDefault="00676107" w:rsidP="00507B1C">
            <w:pPr>
              <w:spacing w:before="40"/>
              <w:jc w:val="both"/>
            </w:pPr>
            <w:proofErr w:type="spellStart"/>
            <w:r w:rsidRPr="00676107">
              <w:t>Nākošā</w:t>
            </w:r>
            <w:proofErr w:type="spellEnd"/>
            <w:r w:rsidRPr="00676107">
              <w:t xml:space="preserve"> </w:t>
            </w:r>
            <w:proofErr w:type="spellStart"/>
            <w:r w:rsidRPr="00676107">
              <w:t>darba</w:t>
            </w:r>
            <w:proofErr w:type="spellEnd"/>
            <w:r w:rsidRPr="00676107">
              <w:t xml:space="preserve"> </w:t>
            </w:r>
            <w:proofErr w:type="spellStart"/>
            <w:r w:rsidRPr="00676107">
              <w:t>diena</w:t>
            </w:r>
            <w:proofErr w:type="spellEnd"/>
          </w:p>
        </w:tc>
      </w:tr>
      <w:tr w:rsidR="00676107" w:rsidRPr="00676107" w14:paraId="46B1DB60" w14:textId="77777777" w:rsidTr="00507B1C">
        <w:trPr>
          <w:cantSplit/>
          <w:jc w:val="center"/>
        </w:trPr>
        <w:tc>
          <w:tcPr>
            <w:tcW w:w="2972" w:type="dxa"/>
            <w:tcBorders>
              <w:top w:val="single" w:sz="4" w:space="0" w:color="auto"/>
              <w:left w:val="single" w:sz="4" w:space="0" w:color="auto"/>
              <w:bottom w:val="single" w:sz="4" w:space="0" w:color="auto"/>
              <w:right w:val="single" w:sz="4" w:space="0" w:color="auto"/>
            </w:tcBorders>
          </w:tcPr>
          <w:p w14:paraId="61E9F92E" w14:textId="77777777" w:rsidR="00676107" w:rsidRPr="00676107" w:rsidRDefault="00676107" w:rsidP="00507B1C">
            <w:pPr>
              <w:spacing w:before="40"/>
              <w:jc w:val="both"/>
            </w:pPr>
            <w:proofErr w:type="spellStart"/>
            <w:r w:rsidRPr="00676107">
              <w:t>Bojāto</w:t>
            </w:r>
            <w:proofErr w:type="spellEnd"/>
            <w:r w:rsidRPr="00676107">
              <w:t xml:space="preserve"> </w:t>
            </w:r>
            <w:proofErr w:type="spellStart"/>
            <w:r w:rsidRPr="00676107">
              <w:t>iekārtu</w:t>
            </w:r>
            <w:proofErr w:type="spellEnd"/>
            <w:r w:rsidRPr="00676107">
              <w:t xml:space="preserve">/ </w:t>
            </w:r>
            <w:proofErr w:type="spellStart"/>
            <w:r w:rsidRPr="00676107">
              <w:t>moduļu</w:t>
            </w:r>
            <w:proofErr w:type="spellEnd"/>
            <w:r w:rsidRPr="00676107">
              <w:t xml:space="preserve"> </w:t>
            </w:r>
            <w:proofErr w:type="spellStart"/>
            <w:r w:rsidRPr="00676107">
              <w:t>nomaiņa</w:t>
            </w:r>
            <w:proofErr w:type="spellEnd"/>
          </w:p>
        </w:tc>
        <w:tc>
          <w:tcPr>
            <w:tcW w:w="6171" w:type="dxa"/>
            <w:tcBorders>
              <w:top w:val="single" w:sz="4" w:space="0" w:color="auto"/>
              <w:left w:val="single" w:sz="4" w:space="0" w:color="auto"/>
              <w:bottom w:val="single" w:sz="4" w:space="0" w:color="auto"/>
              <w:right w:val="single" w:sz="4" w:space="0" w:color="auto"/>
            </w:tcBorders>
          </w:tcPr>
          <w:p w14:paraId="6809453B" w14:textId="77777777" w:rsidR="00676107" w:rsidRPr="00676107" w:rsidRDefault="00676107" w:rsidP="00507B1C">
            <w:pPr>
              <w:spacing w:before="40"/>
              <w:jc w:val="both"/>
            </w:pPr>
            <w:proofErr w:type="spellStart"/>
            <w:r w:rsidRPr="00676107">
              <w:t>Nākošajā</w:t>
            </w:r>
            <w:proofErr w:type="spellEnd"/>
            <w:r w:rsidRPr="00676107">
              <w:t xml:space="preserve"> </w:t>
            </w:r>
            <w:proofErr w:type="spellStart"/>
            <w:r w:rsidRPr="00676107">
              <w:t>darba</w:t>
            </w:r>
            <w:proofErr w:type="spellEnd"/>
            <w:r w:rsidRPr="00676107">
              <w:t xml:space="preserve"> </w:t>
            </w:r>
            <w:proofErr w:type="spellStart"/>
            <w:r w:rsidRPr="00676107">
              <w:t>dienā</w:t>
            </w:r>
            <w:proofErr w:type="spellEnd"/>
            <w:r w:rsidRPr="00676107">
              <w:t xml:space="preserve"> </w:t>
            </w:r>
            <w:proofErr w:type="spellStart"/>
            <w:r w:rsidRPr="00676107">
              <w:t>pēc</w:t>
            </w:r>
            <w:proofErr w:type="spellEnd"/>
            <w:r w:rsidRPr="00676107">
              <w:t xml:space="preserve"> </w:t>
            </w:r>
            <w:proofErr w:type="spellStart"/>
            <w:r w:rsidRPr="00676107">
              <w:t>Reakcijas</w:t>
            </w:r>
            <w:proofErr w:type="spellEnd"/>
            <w:r w:rsidRPr="00676107">
              <w:t xml:space="preserve"> </w:t>
            </w:r>
            <w:proofErr w:type="spellStart"/>
            <w:r w:rsidRPr="00676107">
              <w:t>laika</w:t>
            </w:r>
            <w:proofErr w:type="spellEnd"/>
            <w:r w:rsidRPr="00676107">
              <w:t xml:space="preserve"> </w:t>
            </w:r>
            <w:proofErr w:type="spellStart"/>
            <w:r w:rsidRPr="00676107">
              <w:t>beigām</w:t>
            </w:r>
            <w:proofErr w:type="spellEnd"/>
          </w:p>
        </w:tc>
      </w:tr>
    </w:tbl>
    <w:p w14:paraId="3039BDC7" w14:textId="77777777" w:rsidR="00676107" w:rsidRPr="00676107" w:rsidRDefault="00676107" w:rsidP="00676107">
      <w:pPr>
        <w:spacing w:before="60"/>
        <w:contextualSpacing/>
        <w:jc w:val="both"/>
      </w:pPr>
    </w:p>
    <w:p w14:paraId="32325535" w14:textId="77777777" w:rsidR="00676107" w:rsidRPr="00676107" w:rsidRDefault="00676107" w:rsidP="00676107">
      <w:pPr>
        <w:pStyle w:val="Sarakstarindkopa"/>
        <w:numPr>
          <w:ilvl w:val="1"/>
          <w:numId w:val="26"/>
        </w:numPr>
        <w:spacing w:after="160" w:line="259" w:lineRule="auto"/>
        <w:ind w:hanging="720"/>
        <w:jc w:val="both"/>
      </w:pPr>
      <w:proofErr w:type="spellStart"/>
      <w:r w:rsidRPr="00676107">
        <w:t>Informācijas</w:t>
      </w:r>
      <w:proofErr w:type="spellEnd"/>
      <w:r w:rsidRPr="00676107">
        <w:t xml:space="preserve"> </w:t>
      </w:r>
      <w:proofErr w:type="spellStart"/>
      <w:r w:rsidRPr="00676107">
        <w:t>pieprasījumiem</w:t>
      </w:r>
      <w:proofErr w:type="spellEnd"/>
      <w:r w:rsidRPr="00676107">
        <w:t xml:space="preserve"> </w:t>
      </w:r>
      <w:proofErr w:type="spellStart"/>
      <w:r w:rsidRPr="00676107">
        <w:t>vai</w:t>
      </w:r>
      <w:proofErr w:type="spellEnd"/>
      <w:r w:rsidRPr="00676107">
        <w:t xml:space="preserve"> </w:t>
      </w:r>
      <w:proofErr w:type="spellStart"/>
      <w:r w:rsidRPr="00676107">
        <w:t>izmaiņu</w:t>
      </w:r>
      <w:proofErr w:type="spellEnd"/>
      <w:r w:rsidRPr="00676107">
        <w:t xml:space="preserve"> </w:t>
      </w:r>
      <w:proofErr w:type="spellStart"/>
      <w:r w:rsidRPr="00676107">
        <w:t>pieprasījumiem</w:t>
      </w:r>
      <w:proofErr w:type="spellEnd"/>
      <w:r w:rsidRPr="00676107">
        <w:t xml:space="preserve">, kurus UZŅĒMĒJS </w:t>
      </w:r>
      <w:proofErr w:type="spellStart"/>
      <w:r w:rsidRPr="00676107">
        <w:t>ir</w:t>
      </w:r>
      <w:proofErr w:type="spellEnd"/>
      <w:r w:rsidRPr="00676107">
        <w:t xml:space="preserve"> </w:t>
      </w:r>
      <w:proofErr w:type="spellStart"/>
      <w:r w:rsidRPr="00676107">
        <w:t>apņēmies</w:t>
      </w:r>
      <w:proofErr w:type="spellEnd"/>
      <w:r w:rsidRPr="00676107">
        <w:t xml:space="preserve"> </w:t>
      </w:r>
      <w:proofErr w:type="spellStart"/>
      <w:r w:rsidRPr="00676107">
        <w:t>nodrošināt</w:t>
      </w:r>
      <w:proofErr w:type="spellEnd"/>
      <w:r w:rsidRPr="00676107">
        <w:t xml:space="preserve"> </w:t>
      </w:r>
      <w:proofErr w:type="spellStart"/>
      <w:r w:rsidRPr="00676107">
        <w:t>šī</w:t>
      </w:r>
      <w:proofErr w:type="spellEnd"/>
      <w:r w:rsidRPr="00676107">
        <w:t xml:space="preserve"> </w:t>
      </w:r>
      <w:proofErr w:type="spellStart"/>
      <w:r w:rsidRPr="00676107">
        <w:t>Līguma</w:t>
      </w:r>
      <w:proofErr w:type="spellEnd"/>
      <w:r w:rsidRPr="00676107">
        <w:t xml:space="preserve"> </w:t>
      </w:r>
      <w:proofErr w:type="spellStart"/>
      <w:r w:rsidRPr="00676107">
        <w:t>ietvaros</w:t>
      </w:r>
      <w:proofErr w:type="spellEnd"/>
      <w:r w:rsidRPr="00676107">
        <w:t xml:space="preserve"> </w:t>
      </w:r>
      <w:proofErr w:type="spellStart"/>
      <w:r w:rsidRPr="00676107">
        <w:t>tiek</w:t>
      </w:r>
      <w:proofErr w:type="spellEnd"/>
      <w:r w:rsidRPr="00676107">
        <w:t xml:space="preserve"> </w:t>
      </w:r>
      <w:proofErr w:type="spellStart"/>
      <w:r w:rsidRPr="00676107">
        <w:t>piešķirts</w:t>
      </w:r>
      <w:proofErr w:type="spellEnd"/>
      <w:r w:rsidRPr="00676107">
        <w:t xml:space="preserve"> </w:t>
      </w:r>
      <w:proofErr w:type="spellStart"/>
      <w:r w:rsidRPr="00676107">
        <w:t>Svarīguma</w:t>
      </w:r>
      <w:proofErr w:type="spellEnd"/>
      <w:r w:rsidRPr="00676107">
        <w:t xml:space="preserve"> </w:t>
      </w:r>
      <w:proofErr w:type="spellStart"/>
      <w:r w:rsidRPr="00676107">
        <w:t>līmenis</w:t>
      </w:r>
      <w:proofErr w:type="spellEnd"/>
      <w:r w:rsidRPr="00676107">
        <w:t xml:space="preserve"> S4, </w:t>
      </w:r>
      <w:proofErr w:type="spellStart"/>
      <w:r w:rsidRPr="00676107">
        <w:t>kur</w:t>
      </w:r>
      <w:proofErr w:type="spellEnd"/>
      <w:r w:rsidRPr="00676107">
        <w:t xml:space="preserve"> </w:t>
      </w:r>
      <w:proofErr w:type="spellStart"/>
      <w:r w:rsidRPr="00676107">
        <w:t>reakcijas</w:t>
      </w:r>
      <w:proofErr w:type="spellEnd"/>
      <w:r w:rsidRPr="00676107">
        <w:t xml:space="preserve"> laiks </w:t>
      </w:r>
      <w:proofErr w:type="spellStart"/>
      <w:r w:rsidRPr="00676107">
        <w:t>ir</w:t>
      </w:r>
      <w:proofErr w:type="spellEnd"/>
      <w:r w:rsidRPr="00676107">
        <w:t xml:space="preserve"> 3 </w:t>
      </w:r>
      <w:proofErr w:type="spellStart"/>
      <w:r w:rsidRPr="00676107">
        <w:t>darba</w:t>
      </w:r>
      <w:proofErr w:type="spellEnd"/>
      <w:r w:rsidRPr="00676107">
        <w:t xml:space="preserve"> </w:t>
      </w:r>
      <w:proofErr w:type="spellStart"/>
      <w:r w:rsidRPr="00676107">
        <w:t>dienas</w:t>
      </w:r>
      <w:proofErr w:type="spellEnd"/>
      <w:r w:rsidRPr="00676107">
        <w:t xml:space="preserve"> un </w:t>
      </w:r>
      <w:proofErr w:type="spellStart"/>
      <w:r w:rsidRPr="00676107">
        <w:t>pakalpojuma</w:t>
      </w:r>
      <w:proofErr w:type="spellEnd"/>
      <w:r w:rsidRPr="00676107">
        <w:t xml:space="preserve"> </w:t>
      </w:r>
      <w:proofErr w:type="spellStart"/>
      <w:r w:rsidRPr="00676107">
        <w:t>izpildes</w:t>
      </w:r>
      <w:proofErr w:type="spellEnd"/>
      <w:r w:rsidRPr="00676107">
        <w:t xml:space="preserve"> laiks </w:t>
      </w:r>
      <w:proofErr w:type="spellStart"/>
      <w:r w:rsidRPr="00676107">
        <w:t>tiek</w:t>
      </w:r>
      <w:proofErr w:type="spellEnd"/>
      <w:r w:rsidRPr="00676107">
        <w:t xml:space="preserve"> </w:t>
      </w:r>
      <w:proofErr w:type="spellStart"/>
      <w:r w:rsidRPr="00676107">
        <w:t>noteikts</w:t>
      </w:r>
      <w:proofErr w:type="spellEnd"/>
      <w:r w:rsidRPr="00676107">
        <w:t xml:space="preserve"> </w:t>
      </w:r>
      <w:proofErr w:type="spellStart"/>
      <w:r w:rsidRPr="00676107">
        <w:t>saskaņā</w:t>
      </w:r>
      <w:proofErr w:type="spellEnd"/>
      <w:r w:rsidRPr="00676107">
        <w:t xml:space="preserve"> </w:t>
      </w:r>
      <w:proofErr w:type="spellStart"/>
      <w:r w:rsidRPr="00676107">
        <w:t>ar</w:t>
      </w:r>
      <w:proofErr w:type="spellEnd"/>
      <w:r w:rsidRPr="00676107">
        <w:t xml:space="preserve"> </w:t>
      </w:r>
      <w:proofErr w:type="spellStart"/>
      <w:r w:rsidRPr="00676107">
        <w:t>savstarpējo</w:t>
      </w:r>
      <w:proofErr w:type="spellEnd"/>
      <w:r w:rsidRPr="00676107">
        <w:t xml:space="preserve"> </w:t>
      </w:r>
      <w:proofErr w:type="spellStart"/>
      <w:r w:rsidRPr="00676107">
        <w:t>vienošanos</w:t>
      </w:r>
      <w:proofErr w:type="spellEnd"/>
      <w:r w:rsidRPr="00676107">
        <w:t xml:space="preserve"> </w:t>
      </w:r>
      <w:proofErr w:type="spellStart"/>
      <w:r w:rsidRPr="00676107">
        <w:t>incidenta</w:t>
      </w:r>
      <w:proofErr w:type="spellEnd"/>
      <w:r w:rsidRPr="00676107">
        <w:t xml:space="preserve"> </w:t>
      </w:r>
      <w:proofErr w:type="spellStart"/>
      <w:r w:rsidRPr="00676107">
        <w:t>pieteikšanas</w:t>
      </w:r>
      <w:proofErr w:type="spellEnd"/>
      <w:r w:rsidRPr="00676107">
        <w:t xml:space="preserve"> </w:t>
      </w:r>
      <w:proofErr w:type="spellStart"/>
      <w:r w:rsidRPr="00676107">
        <w:t>laikā</w:t>
      </w:r>
      <w:proofErr w:type="spellEnd"/>
      <w:r w:rsidRPr="00676107">
        <w:t>.</w:t>
      </w:r>
    </w:p>
    <w:p w14:paraId="04D7E877" w14:textId="77777777" w:rsidR="00676107" w:rsidRPr="00676107" w:rsidRDefault="00676107" w:rsidP="00676107">
      <w:pPr>
        <w:pStyle w:val="Sarakstarindkopa"/>
        <w:numPr>
          <w:ilvl w:val="1"/>
          <w:numId w:val="26"/>
        </w:numPr>
        <w:spacing w:line="259" w:lineRule="auto"/>
        <w:ind w:hanging="720"/>
        <w:jc w:val="both"/>
      </w:pPr>
      <w:r w:rsidRPr="00676107">
        <w:lastRenderedPageBreak/>
        <w:t xml:space="preserve">PASŪTĪTĀJA </w:t>
      </w:r>
      <w:proofErr w:type="spellStart"/>
      <w:r w:rsidRPr="00676107">
        <w:t>kontaktpersona</w:t>
      </w:r>
      <w:proofErr w:type="spellEnd"/>
      <w:r w:rsidRPr="00676107">
        <w:t xml:space="preserve"> </w:t>
      </w:r>
      <w:proofErr w:type="spellStart"/>
      <w:r w:rsidRPr="00676107">
        <w:t>iesūta</w:t>
      </w:r>
      <w:proofErr w:type="spellEnd"/>
      <w:r w:rsidRPr="00676107">
        <w:t xml:space="preserve"> UZŅĒMĒJAM </w:t>
      </w:r>
      <w:proofErr w:type="spellStart"/>
      <w:r w:rsidRPr="00676107">
        <w:t>pilnvaroto</w:t>
      </w:r>
      <w:proofErr w:type="spellEnd"/>
      <w:r w:rsidRPr="00676107">
        <w:t xml:space="preserve"> </w:t>
      </w:r>
      <w:proofErr w:type="spellStart"/>
      <w:r w:rsidRPr="00676107">
        <w:t>personu</w:t>
      </w:r>
      <w:proofErr w:type="spellEnd"/>
      <w:r w:rsidRPr="00676107">
        <w:t xml:space="preserve"> </w:t>
      </w:r>
      <w:proofErr w:type="spellStart"/>
      <w:r w:rsidRPr="00676107">
        <w:t>sarakstu</w:t>
      </w:r>
      <w:proofErr w:type="spellEnd"/>
      <w:r w:rsidRPr="00676107">
        <w:t xml:space="preserve">, </w:t>
      </w:r>
      <w:proofErr w:type="spellStart"/>
      <w:r w:rsidRPr="00676107">
        <w:t>kuriem</w:t>
      </w:r>
      <w:proofErr w:type="spellEnd"/>
      <w:r w:rsidRPr="00676107">
        <w:t xml:space="preserve"> </w:t>
      </w:r>
      <w:proofErr w:type="spellStart"/>
      <w:r w:rsidRPr="00676107">
        <w:t>ir</w:t>
      </w:r>
      <w:proofErr w:type="spellEnd"/>
      <w:r w:rsidRPr="00676107">
        <w:t xml:space="preserve"> </w:t>
      </w:r>
      <w:proofErr w:type="spellStart"/>
      <w:r w:rsidRPr="00676107">
        <w:t>tiesības</w:t>
      </w:r>
      <w:proofErr w:type="spellEnd"/>
      <w:r w:rsidRPr="00676107">
        <w:t xml:space="preserve"> </w:t>
      </w:r>
      <w:proofErr w:type="spellStart"/>
      <w:r w:rsidRPr="00676107">
        <w:t>pieteikt</w:t>
      </w:r>
      <w:proofErr w:type="spellEnd"/>
      <w:r w:rsidRPr="00676107">
        <w:t xml:space="preserve"> </w:t>
      </w:r>
      <w:proofErr w:type="spellStart"/>
      <w:r w:rsidRPr="00676107">
        <w:t>problēmsituācijas</w:t>
      </w:r>
      <w:proofErr w:type="spellEnd"/>
      <w:r w:rsidRPr="00676107">
        <w:t xml:space="preserve"> </w:t>
      </w:r>
      <w:proofErr w:type="spellStart"/>
      <w:r w:rsidRPr="00676107">
        <w:t>Atbalsta</w:t>
      </w:r>
      <w:proofErr w:type="spellEnd"/>
      <w:r w:rsidRPr="00676107">
        <w:t xml:space="preserve"> </w:t>
      </w:r>
      <w:proofErr w:type="spellStart"/>
      <w:r w:rsidRPr="00676107">
        <w:t>pakalpojuma</w:t>
      </w:r>
      <w:proofErr w:type="spellEnd"/>
      <w:r w:rsidRPr="00676107">
        <w:t xml:space="preserve"> </w:t>
      </w:r>
      <w:proofErr w:type="spellStart"/>
      <w:r w:rsidRPr="00676107">
        <w:t>saņemšanai</w:t>
      </w:r>
      <w:proofErr w:type="spellEnd"/>
      <w:r w:rsidRPr="00676107">
        <w:t xml:space="preserve">, </w:t>
      </w:r>
      <w:proofErr w:type="spellStart"/>
      <w:r w:rsidRPr="00676107">
        <w:t>norādot</w:t>
      </w:r>
      <w:proofErr w:type="spellEnd"/>
      <w:r w:rsidRPr="00676107">
        <w:t xml:space="preserve"> </w:t>
      </w:r>
      <w:proofErr w:type="spellStart"/>
      <w:r w:rsidRPr="00676107">
        <w:t>vārdu</w:t>
      </w:r>
      <w:proofErr w:type="spellEnd"/>
      <w:r w:rsidRPr="00676107">
        <w:t xml:space="preserve">, </w:t>
      </w:r>
      <w:proofErr w:type="spellStart"/>
      <w:r w:rsidRPr="00676107">
        <w:t>uzvārdu</w:t>
      </w:r>
      <w:proofErr w:type="spellEnd"/>
      <w:r w:rsidRPr="00676107">
        <w:t>, e-</w:t>
      </w:r>
      <w:proofErr w:type="spellStart"/>
      <w:r w:rsidRPr="00676107">
        <w:t>pastu</w:t>
      </w:r>
      <w:proofErr w:type="spellEnd"/>
      <w:r w:rsidRPr="00676107">
        <w:t xml:space="preserve"> un </w:t>
      </w:r>
      <w:proofErr w:type="spellStart"/>
      <w:r w:rsidRPr="00676107">
        <w:t>telefona</w:t>
      </w:r>
      <w:proofErr w:type="spellEnd"/>
      <w:r w:rsidRPr="00676107">
        <w:t xml:space="preserve"> </w:t>
      </w:r>
      <w:proofErr w:type="spellStart"/>
      <w:r w:rsidRPr="00676107">
        <w:t>numuru</w:t>
      </w:r>
      <w:proofErr w:type="spellEnd"/>
      <w:r w:rsidRPr="00676107">
        <w:t>.</w:t>
      </w:r>
    </w:p>
    <w:p w14:paraId="69FDC577" w14:textId="77777777" w:rsidR="00676107" w:rsidRPr="00676107" w:rsidRDefault="00676107" w:rsidP="00676107">
      <w:pPr>
        <w:jc w:val="both"/>
      </w:pPr>
    </w:p>
    <w:p w14:paraId="478D54D3" w14:textId="77777777" w:rsidR="00676107" w:rsidRPr="00676107" w:rsidRDefault="00676107" w:rsidP="00676107">
      <w:pPr>
        <w:pStyle w:val="Sarakstarindkopa"/>
        <w:numPr>
          <w:ilvl w:val="0"/>
          <w:numId w:val="26"/>
        </w:numPr>
        <w:spacing w:line="259" w:lineRule="auto"/>
        <w:rPr>
          <w:b/>
        </w:rPr>
      </w:pPr>
      <w:proofErr w:type="spellStart"/>
      <w:r w:rsidRPr="00676107">
        <w:rPr>
          <w:b/>
          <w:bCs/>
        </w:rPr>
        <w:t>Atbalsta</w:t>
      </w:r>
      <w:proofErr w:type="spellEnd"/>
      <w:r w:rsidRPr="00676107">
        <w:rPr>
          <w:b/>
        </w:rPr>
        <w:t xml:space="preserve"> </w:t>
      </w:r>
      <w:proofErr w:type="spellStart"/>
      <w:r w:rsidRPr="00676107">
        <w:rPr>
          <w:b/>
        </w:rPr>
        <w:t>pakalpojuma</w:t>
      </w:r>
      <w:proofErr w:type="spellEnd"/>
      <w:r w:rsidRPr="00676107">
        <w:rPr>
          <w:b/>
        </w:rPr>
        <w:t xml:space="preserve"> </w:t>
      </w:r>
      <w:proofErr w:type="spellStart"/>
      <w:r w:rsidRPr="00676107">
        <w:rPr>
          <w:b/>
        </w:rPr>
        <w:t>pieteikšana</w:t>
      </w:r>
      <w:proofErr w:type="spellEnd"/>
      <w:r w:rsidRPr="00676107">
        <w:rPr>
          <w:b/>
        </w:rPr>
        <w:t>:</w:t>
      </w:r>
    </w:p>
    <w:p w14:paraId="45A7B8B8" w14:textId="77777777" w:rsidR="00676107" w:rsidRPr="00676107" w:rsidRDefault="00676107" w:rsidP="00676107">
      <w:pPr>
        <w:pStyle w:val="Sarakstarindkopa"/>
        <w:numPr>
          <w:ilvl w:val="1"/>
          <w:numId w:val="26"/>
        </w:numPr>
        <w:spacing w:after="160" w:line="259" w:lineRule="auto"/>
        <w:ind w:hanging="720"/>
        <w:jc w:val="both"/>
      </w:pPr>
      <w:proofErr w:type="spellStart"/>
      <w:r w:rsidRPr="00676107">
        <w:t>Jebkurā</w:t>
      </w:r>
      <w:proofErr w:type="spellEnd"/>
      <w:r w:rsidRPr="00676107">
        <w:t xml:space="preserve"> </w:t>
      </w:r>
      <w:proofErr w:type="spellStart"/>
      <w:r w:rsidRPr="00676107">
        <w:t>laikā</w:t>
      </w:r>
      <w:proofErr w:type="spellEnd"/>
      <w:r w:rsidRPr="00676107">
        <w:t xml:space="preserve">, </w:t>
      </w:r>
      <w:proofErr w:type="spellStart"/>
      <w:r w:rsidRPr="00676107">
        <w:t>atbalsta</w:t>
      </w:r>
      <w:proofErr w:type="spellEnd"/>
      <w:r w:rsidRPr="00676107">
        <w:t xml:space="preserve"> </w:t>
      </w:r>
      <w:proofErr w:type="spellStart"/>
      <w:r w:rsidRPr="00676107">
        <w:t>pakalpojums</w:t>
      </w:r>
      <w:proofErr w:type="spellEnd"/>
      <w:r w:rsidRPr="00676107">
        <w:t xml:space="preserve"> </w:t>
      </w:r>
      <w:proofErr w:type="spellStart"/>
      <w:r w:rsidRPr="00676107">
        <w:t>tiek</w:t>
      </w:r>
      <w:proofErr w:type="spellEnd"/>
      <w:r w:rsidRPr="00676107">
        <w:t xml:space="preserve"> </w:t>
      </w:r>
      <w:proofErr w:type="spellStart"/>
      <w:r w:rsidRPr="00676107">
        <w:t>pieteikts</w:t>
      </w:r>
      <w:proofErr w:type="spellEnd"/>
      <w:r w:rsidRPr="00676107">
        <w:t xml:space="preserve"> </w:t>
      </w:r>
      <w:proofErr w:type="spellStart"/>
      <w:r w:rsidRPr="00676107">
        <w:t>nosūtot</w:t>
      </w:r>
      <w:proofErr w:type="spellEnd"/>
      <w:r w:rsidRPr="00676107">
        <w:t xml:space="preserve"> e-</w:t>
      </w:r>
      <w:proofErr w:type="spellStart"/>
      <w:r w:rsidRPr="00676107">
        <w:t>pastu</w:t>
      </w:r>
      <w:proofErr w:type="spellEnd"/>
      <w:r w:rsidRPr="00676107">
        <w:t xml:space="preserve"> </w:t>
      </w:r>
      <w:proofErr w:type="spellStart"/>
      <w:r w:rsidRPr="00676107">
        <w:t>uz</w:t>
      </w:r>
      <w:proofErr w:type="spellEnd"/>
      <w:r w:rsidRPr="00676107">
        <w:t xml:space="preserve"> </w:t>
      </w:r>
      <w:proofErr w:type="spellStart"/>
      <w:r w:rsidRPr="00676107">
        <w:t>adresi</w:t>
      </w:r>
      <w:proofErr w:type="spellEnd"/>
      <w:r w:rsidRPr="00676107">
        <w:t xml:space="preserve"> </w:t>
      </w:r>
      <w:proofErr w:type="spellStart"/>
      <w:r w:rsidRPr="00676107">
        <w:t>Uzņēmējam</w:t>
      </w:r>
      <w:proofErr w:type="spellEnd"/>
      <w:r w:rsidRPr="00676107">
        <w:t>:</w:t>
      </w:r>
    </w:p>
    <w:p w14:paraId="4E66541E" w14:textId="547BF29D" w:rsidR="00676107" w:rsidRPr="00676107" w:rsidRDefault="00676107" w:rsidP="00676107">
      <w:pPr>
        <w:pStyle w:val="Sarakstarindkopa"/>
        <w:numPr>
          <w:ilvl w:val="2"/>
          <w:numId w:val="26"/>
        </w:numPr>
        <w:suppressAutoHyphens/>
        <w:jc w:val="both"/>
      </w:pPr>
      <w:r w:rsidRPr="00676107">
        <w:t>“</w:t>
      </w:r>
      <w:proofErr w:type="spellStart"/>
      <w:r w:rsidRPr="00676107">
        <w:t>Vilcienu</w:t>
      </w:r>
      <w:proofErr w:type="spellEnd"/>
      <w:r w:rsidRPr="00676107">
        <w:t xml:space="preserve"> </w:t>
      </w:r>
      <w:proofErr w:type="spellStart"/>
      <w:r w:rsidRPr="00676107">
        <w:t>dispečeru</w:t>
      </w:r>
      <w:proofErr w:type="spellEnd"/>
      <w:r w:rsidRPr="00676107">
        <w:t xml:space="preserve"> </w:t>
      </w:r>
      <w:proofErr w:type="spellStart"/>
      <w:r w:rsidRPr="00676107">
        <w:t>sakaru</w:t>
      </w:r>
      <w:proofErr w:type="spellEnd"/>
      <w:r w:rsidRPr="00676107">
        <w:t xml:space="preserve"> </w:t>
      </w:r>
      <w:proofErr w:type="spellStart"/>
      <w:r w:rsidRPr="00676107">
        <w:t>sistēmas</w:t>
      </w:r>
      <w:proofErr w:type="spellEnd"/>
      <w:r w:rsidRPr="00676107">
        <w:t xml:space="preserve"> </w:t>
      </w:r>
      <w:proofErr w:type="spellStart"/>
      <w:r w:rsidRPr="00676107">
        <w:t>Iskratel</w:t>
      </w:r>
      <w:proofErr w:type="spellEnd"/>
      <w:r w:rsidRPr="00676107">
        <w:t xml:space="preserve"> IS3000” </w:t>
      </w:r>
      <w:proofErr w:type="spellStart"/>
      <w:r w:rsidRPr="00676107">
        <w:t>esošajām</w:t>
      </w:r>
      <w:proofErr w:type="spellEnd"/>
      <w:r w:rsidRPr="00676107">
        <w:t xml:space="preserve"> </w:t>
      </w:r>
      <w:proofErr w:type="spellStart"/>
      <w:r w:rsidRPr="00676107">
        <w:t>iekārtām</w:t>
      </w:r>
      <w:proofErr w:type="spellEnd"/>
      <w:r w:rsidRPr="00676107">
        <w:rPr>
          <w:b/>
        </w:rPr>
        <w:t>:</w:t>
      </w:r>
      <w:r w:rsidRPr="00676107">
        <w:t xml:space="preserve"> </w:t>
      </w:r>
      <w:r w:rsidRPr="00676107">
        <w:rPr>
          <w:rFonts w:eastAsiaTheme="minorEastAsia"/>
        </w:rPr>
        <w:t>e-</w:t>
      </w:r>
      <w:proofErr w:type="gramStart"/>
      <w:r w:rsidRPr="00676107">
        <w:rPr>
          <w:rFonts w:eastAsiaTheme="minorEastAsia"/>
        </w:rPr>
        <w:t>pasts</w:t>
      </w:r>
      <w:r w:rsidRPr="00676107">
        <w:rPr>
          <w:rStyle w:val="Hipersaite"/>
          <w:rFonts w:eastAsiaTheme="minorEastAsia"/>
        </w:rPr>
        <w:t>:_</w:t>
      </w:r>
      <w:proofErr w:type="gramEnd"/>
      <w:r w:rsidRPr="00676107">
        <w:rPr>
          <w:rStyle w:val="Hipersaite"/>
          <w:rFonts w:eastAsiaTheme="minorEastAsia"/>
        </w:rPr>
        <w:t>_____</w:t>
      </w:r>
      <w:r w:rsidRPr="00676107">
        <w:t xml:space="preserve"> un </w:t>
      </w:r>
      <w:proofErr w:type="spellStart"/>
      <w:r w:rsidR="00DA6538">
        <w:t>Uzņēmēja</w:t>
      </w:r>
      <w:proofErr w:type="spellEnd"/>
      <w:r w:rsidR="00DA6538">
        <w:t xml:space="preserve"> </w:t>
      </w:r>
      <w:proofErr w:type="spellStart"/>
      <w:r w:rsidRPr="00676107">
        <w:t>darba</w:t>
      </w:r>
      <w:proofErr w:type="spellEnd"/>
      <w:r w:rsidRPr="00676107">
        <w:t xml:space="preserve"> </w:t>
      </w:r>
      <w:proofErr w:type="spellStart"/>
      <w:r w:rsidRPr="00676107">
        <w:t>laikā</w:t>
      </w:r>
      <w:proofErr w:type="spellEnd"/>
      <w:r w:rsidRPr="00676107">
        <w:t xml:space="preserve"> (8:00 – 17:00) </w:t>
      </w:r>
      <w:proofErr w:type="spellStart"/>
      <w:r w:rsidRPr="00676107">
        <w:t>zvanot</w:t>
      </w:r>
      <w:proofErr w:type="spellEnd"/>
      <w:r w:rsidRPr="00676107">
        <w:t xml:space="preserve"> </w:t>
      </w:r>
      <w:proofErr w:type="spellStart"/>
      <w:r w:rsidRPr="00676107">
        <w:t>uz</w:t>
      </w:r>
      <w:proofErr w:type="spellEnd"/>
      <w:r w:rsidRPr="00676107">
        <w:t xml:space="preserve"> </w:t>
      </w:r>
      <w:proofErr w:type="spellStart"/>
      <w:r w:rsidRPr="00676107">
        <w:t>tālruņa</w:t>
      </w:r>
      <w:proofErr w:type="spellEnd"/>
      <w:r w:rsidRPr="00676107">
        <w:t xml:space="preserve"> nr. +371 _______</w:t>
      </w:r>
      <w:proofErr w:type="gramStart"/>
      <w:r w:rsidRPr="00676107">
        <w:t>_;</w:t>
      </w:r>
      <w:proofErr w:type="gramEnd"/>
    </w:p>
    <w:p w14:paraId="4B0FE2C1" w14:textId="77777777" w:rsidR="00676107" w:rsidRPr="00676107" w:rsidRDefault="00676107" w:rsidP="00676107">
      <w:pPr>
        <w:pStyle w:val="Sarakstarindkopa"/>
        <w:numPr>
          <w:ilvl w:val="1"/>
          <w:numId w:val="26"/>
        </w:numPr>
        <w:spacing w:after="160" w:line="259" w:lineRule="auto"/>
        <w:ind w:hanging="720"/>
        <w:jc w:val="both"/>
      </w:pPr>
      <w:r w:rsidRPr="00676107">
        <w:t xml:space="preserve">PASŪTĪTĀJS </w:t>
      </w:r>
      <w:proofErr w:type="spellStart"/>
      <w:r w:rsidRPr="00676107">
        <w:t>Atbalsta</w:t>
      </w:r>
      <w:proofErr w:type="spellEnd"/>
      <w:r w:rsidRPr="00676107">
        <w:t xml:space="preserve"> </w:t>
      </w:r>
      <w:proofErr w:type="spellStart"/>
      <w:r w:rsidRPr="00676107">
        <w:t>pakalpojuma</w:t>
      </w:r>
      <w:proofErr w:type="spellEnd"/>
      <w:r w:rsidRPr="00676107">
        <w:t xml:space="preserve"> </w:t>
      </w:r>
      <w:proofErr w:type="spellStart"/>
      <w:r w:rsidRPr="00676107">
        <w:t>pieteikšanai</w:t>
      </w:r>
      <w:proofErr w:type="spellEnd"/>
      <w:r w:rsidRPr="00676107">
        <w:t xml:space="preserve"> </w:t>
      </w:r>
      <w:proofErr w:type="spellStart"/>
      <w:r w:rsidRPr="00676107">
        <w:t>sagatavo</w:t>
      </w:r>
      <w:proofErr w:type="spellEnd"/>
      <w:r w:rsidRPr="00676107">
        <w:t xml:space="preserve"> e-</w:t>
      </w:r>
      <w:proofErr w:type="spellStart"/>
      <w:r w:rsidRPr="00676107">
        <w:t>pastu</w:t>
      </w:r>
      <w:proofErr w:type="spellEnd"/>
      <w:r w:rsidRPr="00676107">
        <w:t xml:space="preserve">, kas </w:t>
      </w:r>
      <w:proofErr w:type="spellStart"/>
      <w:r w:rsidRPr="00676107">
        <w:t>satur</w:t>
      </w:r>
      <w:proofErr w:type="spellEnd"/>
      <w:r w:rsidRPr="00676107">
        <w:t xml:space="preserve"> </w:t>
      </w:r>
      <w:proofErr w:type="spellStart"/>
      <w:r w:rsidRPr="00676107">
        <w:t>sekojošu</w:t>
      </w:r>
      <w:proofErr w:type="spellEnd"/>
      <w:r w:rsidRPr="00676107">
        <w:t xml:space="preserve"> </w:t>
      </w:r>
      <w:proofErr w:type="spellStart"/>
      <w:r w:rsidRPr="00676107">
        <w:t>informāciju</w:t>
      </w:r>
      <w:proofErr w:type="spellEnd"/>
      <w:r w:rsidRPr="00676107">
        <w:t>:</w:t>
      </w:r>
    </w:p>
    <w:p w14:paraId="3B7AD4CA" w14:textId="77777777" w:rsidR="00676107" w:rsidRPr="00676107" w:rsidRDefault="00676107" w:rsidP="00676107">
      <w:pPr>
        <w:pStyle w:val="Sarakstarindkopa"/>
        <w:numPr>
          <w:ilvl w:val="2"/>
          <w:numId w:val="26"/>
        </w:numPr>
        <w:suppressAutoHyphens/>
        <w:jc w:val="both"/>
      </w:pPr>
      <w:proofErr w:type="spellStart"/>
      <w:r w:rsidRPr="00676107">
        <w:t>Adrese</w:t>
      </w:r>
      <w:proofErr w:type="spellEnd"/>
      <w:r w:rsidRPr="00676107">
        <w:t xml:space="preserve">, </w:t>
      </w:r>
      <w:proofErr w:type="spellStart"/>
      <w:r w:rsidRPr="00676107">
        <w:t>kurā</w:t>
      </w:r>
      <w:proofErr w:type="spellEnd"/>
      <w:r w:rsidRPr="00676107">
        <w:t xml:space="preserve"> </w:t>
      </w:r>
      <w:proofErr w:type="spellStart"/>
      <w:r w:rsidRPr="00676107">
        <w:t>konstatēta</w:t>
      </w:r>
      <w:proofErr w:type="spellEnd"/>
      <w:r w:rsidRPr="00676107">
        <w:t xml:space="preserve"> </w:t>
      </w:r>
      <w:proofErr w:type="spellStart"/>
      <w:r w:rsidRPr="00676107">
        <w:t>problēma</w:t>
      </w:r>
      <w:proofErr w:type="spellEnd"/>
      <w:r w:rsidRPr="00676107">
        <w:t>/</w:t>
      </w:r>
      <w:proofErr w:type="spellStart"/>
      <w:proofErr w:type="gramStart"/>
      <w:r w:rsidRPr="00676107">
        <w:t>bojājums</w:t>
      </w:r>
      <w:proofErr w:type="spellEnd"/>
      <w:r w:rsidRPr="00676107">
        <w:t>;</w:t>
      </w:r>
      <w:proofErr w:type="gramEnd"/>
    </w:p>
    <w:p w14:paraId="72421894" w14:textId="77777777" w:rsidR="00676107" w:rsidRPr="00676107" w:rsidRDefault="00676107" w:rsidP="00676107">
      <w:pPr>
        <w:pStyle w:val="Sarakstarindkopa"/>
        <w:numPr>
          <w:ilvl w:val="2"/>
          <w:numId w:val="26"/>
        </w:numPr>
        <w:suppressAutoHyphens/>
        <w:jc w:val="both"/>
      </w:pPr>
      <w:proofErr w:type="spellStart"/>
      <w:r w:rsidRPr="00676107">
        <w:t>Vispārīgs</w:t>
      </w:r>
      <w:proofErr w:type="spellEnd"/>
      <w:r w:rsidRPr="00676107">
        <w:t xml:space="preserve"> </w:t>
      </w:r>
      <w:proofErr w:type="spellStart"/>
      <w:r w:rsidRPr="00676107">
        <w:t>garantijas</w:t>
      </w:r>
      <w:proofErr w:type="spellEnd"/>
      <w:r w:rsidRPr="00676107">
        <w:t xml:space="preserve"> </w:t>
      </w:r>
      <w:proofErr w:type="spellStart"/>
      <w:r w:rsidRPr="00676107">
        <w:t>apkalpošanas</w:t>
      </w:r>
      <w:proofErr w:type="spellEnd"/>
      <w:r w:rsidRPr="00676107">
        <w:t xml:space="preserve"> </w:t>
      </w:r>
      <w:proofErr w:type="spellStart"/>
      <w:r w:rsidRPr="00676107">
        <w:t>pieteikuma</w:t>
      </w:r>
      <w:proofErr w:type="spellEnd"/>
      <w:r w:rsidRPr="00676107">
        <w:t xml:space="preserve"> </w:t>
      </w:r>
      <w:proofErr w:type="spellStart"/>
      <w:proofErr w:type="gramStart"/>
      <w:r w:rsidRPr="00676107">
        <w:t>raksturojums</w:t>
      </w:r>
      <w:proofErr w:type="spellEnd"/>
      <w:r w:rsidRPr="00676107">
        <w:t>;</w:t>
      </w:r>
      <w:proofErr w:type="gramEnd"/>
    </w:p>
    <w:p w14:paraId="6CB5E5BE" w14:textId="77777777" w:rsidR="00676107" w:rsidRPr="00676107" w:rsidRDefault="00676107" w:rsidP="00676107">
      <w:pPr>
        <w:pStyle w:val="Sarakstarindkopa"/>
        <w:numPr>
          <w:ilvl w:val="2"/>
          <w:numId w:val="26"/>
        </w:numPr>
        <w:suppressAutoHyphens/>
        <w:jc w:val="both"/>
      </w:pPr>
      <w:proofErr w:type="spellStart"/>
      <w:r w:rsidRPr="00676107">
        <w:t>Iekārta</w:t>
      </w:r>
      <w:proofErr w:type="spellEnd"/>
      <w:r w:rsidRPr="00676107">
        <w:t xml:space="preserve">, </w:t>
      </w:r>
      <w:proofErr w:type="spellStart"/>
      <w:r w:rsidRPr="00676107">
        <w:t>kuras</w:t>
      </w:r>
      <w:proofErr w:type="spellEnd"/>
      <w:r w:rsidRPr="00676107">
        <w:t xml:space="preserve"> </w:t>
      </w:r>
      <w:proofErr w:type="spellStart"/>
      <w:r w:rsidRPr="00676107">
        <w:t>darbība</w:t>
      </w:r>
      <w:proofErr w:type="spellEnd"/>
      <w:r w:rsidRPr="00676107">
        <w:t xml:space="preserve"> </w:t>
      </w:r>
      <w:proofErr w:type="spellStart"/>
      <w:r w:rsidRPr="00676107">
        <w:t>ir</w:t>
      </w:r>
      <w:proofErr w:type="spellEnd"/>
      <w:r w:rsidRPr="00676107">
        <w:t xml:space="preserve"> </w:t>
      </w:r>
      <w:proofErr w:type="spellStart"/>
      <w:r w:rsidRPr="00676107">
        <w:t>traucēta</w:t>
      </w:r>
      <w:proofErr w:type="spellEnd"/>
      <w:r w:rsidRPr="00676107">
        <w:t xml:space="preserve"> (</w:t>
      </w:r>
      <w:proofErr w:type="spellStart"/>
      <w:r w:rsidRPr="00676107">
        <w:t>iekārtas</w:t>
      </w:r>
      <w:proofErr w:type="spellEnd"/>
      <w:r w:rsidRPr="00676107">
        <w:t xml:space="preserve"> </w:t>
      </w:r>
      <w:proofErr w:type="spellStart"/>
      <w:r w:rsidRPr="00676107">
        <w:t>nosaukums</w:t>
      </w:r>
      <w:proofErr w:type="spellEnd"/>
      <w:r w:rsidRPr="00676107">
        <w:t xml:space="preserve">, </w:t>
      </w:r>
      <w:proofErr w:type="spellStart"/>
      <w:r w:rsidRPr="00676107">
        <w:t>sērijas</w:t>
      </w:r>
      <w:proofErr w:type="spellEnd"/>
      <w:r w:rsidRPr="00676107">
        <w:t xml:space="preserve"> Nr., </w:t>
      </w:r>
      <w:proofErr w:type="spellStart"/>
      <w:r w:rsidRPr="00676107">
        <w:t>cita</w:t>
      </w:r>
      <w:proofErr w:type="spellEnd"/>
      <w:r w:rsidRPr="00676107">
        <w:t xml:space="preserve"> </w:t>
      </w:r>
      <w:proofErr w:type="spellStart"/>
      <w:r w:rsidRPr="00676107">
        <w:t>saistoša</w:t>
      </w:r>
      <w:proofErr w:type="spellEnd"/>
      <w:r w:rsidRPr="00676107">
        <w:t xml:space="preserve"> </w:t>
      </w:r>
      <w:proofErr w:type="spellStart"/>
      <w:r w:rsidRPr="00676107">
        <w:t>informācija</w:t>
      </w:r>
      <w:proofErr w:type="spellEnd"/>
      <w:r w:rsidRPr="00676107">
        <w:t xml:space="preserve">) </w:t>
      </w:r>
      <w:proofErr w:type="spellStart"/>
      <w:r w:rsidRPr="00676107">
        <w:t>vai</w:t>
      </w:r>
      <w:proofErr w:type="spellEnd"/>
      <w:r w:rsidRPr="00676107">
        <w:t xml:space="preserve"> </w:t>
      </w:r>
      <w:proofErr w:type="spellStart"/>
      <w:r w:rsidRPr="00676107">
        <w:t>vispārējs</w:t>
      </w:r>
      <w:proofErr w:type="spellEnd"/>
      <w:r w:rsidRPr="00676107">
        <w:t xml:space="preserve"> </w:t>
      </w:r>
      <w:proofErr w:type="spellStart"/>
      <w:r w:rsidRPr="00676107">
        <w:t>darbības</w:t>
      </w:r>
      <w:proofErr w:type="spellEnd"/>
      <w:r w:rsidRPr="00676107">
        <w:t xml:space="preserve"> </w:t>
      </w:r>
      <w:proofErr w:type="spellStart"/>
      <w:r w:rsidRPr="00676107">
        <w:t>traucējumu</w:t>
      </w:r>
      <w:proofErr w:type="spellEnd"/>
      <w:r w:rsidRPr="00676107">
        <w:t xml:space="preserve"> </w:t>
      </w:r>
      <w:proofErr w:type="spellStart"/>
      <w:r w:rsidRPr="00676107">
        <w:t>apraksts</w:t>
      </w:r>
      <w:proofErr w:type="spellEnd"/>
      <w:r w:rsidRPr="00676107">
        <w:t xml:space="preserve">, </w:t>
      </w:r>
      <w:proofErr w:type="spellStart"/>
      <w:r w:rsidRPr="00676107">
        <w:t>ja</w:t>
      </w:r>
      <w:proofErr w:type="spellEnd"/>
      <w:r w:rsidRPr="00676107">
        <w:t xml:space="preserve"> </w:t>
      </w:r>
      <w:proofErr w:type="spellStart"/>
      <w:r w:rsidRPr="00676107">
        <w:t>netiek</w:t>
      </w:r>
      <w:proofErr w:type="spellEnd"/>
      <w:r w:rsidRPr="00676107">
        <w:t xml:space="preserve"> </w:t>
      </w:r>
      <w:proofErr w:type="spellStart"/>
      <w:r w:rsidRPr="00676107">
        <w:t>konstatēti</w:t>
      </w:r>
      <w:proofErr w:type="spellEnd"/>
      <w:r w:rsidRPr="00676107">
        <w:t xml:space="preserve"> </w:t>
      </w:r>
      <w:proofErr w:type="spellStart"/>
      <w:r w:rsidRPr="00676107">
        <w:t>kādi</w:t>
      </w:r>
      <w:proofErr w:type="spellEnd"/>
      <w:r w:rsidRPr="00676107">
        <w:t xml:space="preserve"> </w:t>
      </w:r>
      <w:proofErr w:type="spellStart"/>
      <w:r w:rsidRPr="00676107">
        <w:t>konkrēti</w:t>
      </w:r>
      <w:proofErr w:type="spellEnd"/>
      <w:r w:rsidRPr="00676107">
        <w:t xml:space="preserve"> </w:t>
      </w:r>
      <w:proofErr w:type="spellStart"/>
      <w:r w:rsidRPr="00676107">
        <w:t>iekārtas</w:t>
      </w:r>
      <w:proofErr w:type="spellEnd"/>
      <w:r w:rsidRPr="00676107">
        <w:t xml:space="preserve"> </w:t>
      </w:r>
      <w:proofErr w:type="spellStart"/>
      <w:r w:rsidRPr="00676107">
        <w:t>darbības</w:t>
      </w:r>
      <w:proofErr w:type="spellEnd"/>
      <w:r w:rsidRPr="00676107">
        <w:t xml:space="preserve"> </w:t>
      </w:r>
      <w:proofErr w:type="spellStart"/>
      <w:proofErr w:type="gramStart"/>
      <w:r w:rsidRPr="00676107">
        <w:t>traucējumi</w:t>
      </w:r>
      <w:proofErr w:type="spellEnd"/>
      <w:r w:rsidRPr="00676107">
        <w:t>;</w:t>
      </w:r>
      <w:proofErr w:type="gramEnd"/>
    </w:p>
    <w:p w14:paraId="193B8D28" w14:textId="77777777" w:rsidR="00676107" w:rsidRPr="00676107" w:rsidRDefault="00676107" w:rsidP="00676107">
      <w:pPr>
        <w:pStyle w:val="Sarakstarindkopa"/>
        <w:numPr>
          <w:ilvl w:val="2"/>
          <w:numId w:val="26"/>
        </w:numPr>
        <w:suppressAutoHyphens/>
        <w:jc w:val="both"/>
      </w:pPr>
      <w:proofErr w:type="spellStart"/>
      <w:r w:rsidRPr="00676107">
        <w:t>Kontaktpersonas</w:t>
      </w:r>
      <w:proofErr w:type="spellEnd"/>
      <w:r w:rsidRPr="00676107">
        <w:t xml:space="preserve"> e-pasts un </w:t>
      </w:r>
      <w:proofErr w:type="spellStart"/>
      <w:r w:rsidRPr="00676107">
        <w:t>tālruņa</w:t>
      </w:r>
      <w:proofErr w:type="spellEnd"/>
      <w:r w:rsidRPr="00676107">
        <w:t xml:space="preserve"> nr., </w:t>
      </w:r>
      <w:proofErr w:type="spellStart"/>
      <w:r w:rsidRPr="00676107">
        <w:t>ar</w:t>
      </w:r>
      <w:proofErr w:type="spellEnd"/>
      <w:r w:rsidRPr="00676107">
        <w:t xml:space="preserve"> kuru </w:t>
      </w:r>
      <w:proofErr w:type="spellStart"/>
      <w:r w:rsidRPr="00676107">
        <w:t>sazināties</w:t>
      </w:r>
      <w:proofErr w:type="spellEnd"/>
      <w:r w:rsidRPr="00676107">
        <w:t xml:space="preserve"> </w:t>
      </w:r>
      <w:proofErr w:type="spellStart"/>
      <w:r w:rsidRPr="00676107">
        <w:t>apkalpošanas</w:t>
      </w:r>
      <w:proofErr w:type="spellEnd"/>
      <w:r w:rsidRPr="00676107">
        <w:t xml:space="preserve"> </w:t>
      </w:r>
      <w:proofErr w:type="spellStart"/>
      <w:r w:rsidRPr="00676107">
        <w:t>gaitā</w:t>
      </w:r>
      <w:proofErr w:type="spellEnd"/>
      <w:r w:rsidRPr="00676107">
        <w:t>.</w:t>
      </w:r>
    </w:p>
    <w:p w14:paraId="32EA68B5" w14:textId="49D30AC9" w:rsidR="00676107" w:rsidRPr="00676107" w:rsidRDefault="00676107" w:rsidP="00676107">
      <w:pPr>
        <w:pStyle w:val="Sarakstarindkopa"/>
        <w:numPr>
          <w:ilvl w:val="1"/>
          <w:numId w:val="26"/>
        </w:numPr>
        <w:spacing w:after="160" w:line="259" w:lineRule="auto"/>
        <w:ind w:hanging="720"/>
        <w:jc w:val="both"/>
      </w:pPr>
      <w:r w:rsidRPr="00676107">
        <w:t>UZŅĒMĒJS</w:t>
      </w:r>
      <w:r w:rsidR="002928BA">
        <w:t>,</w:t>
      </w:r>
      <w:r w:rsidRPr="00676107">
        <w:t xml:space="preserve"> </w:t>
      </w:r>
      <w:proofErr w:type="spellStart"/>
      <w:r w:rsidRPr="00676107">
        <w:t>saņemot</w:t>
      </w:r>
      <w:proofErr w:type="spellEnd"/>
      <w:r w:rsidRPr="00676107">
        <w:t xml:space="preserve"> e-</w:t>
      </w:r>
      <w:proofErr w:type="spellStart"/>
      <w:r w:rsidRPr="00676107">
        <w:t>pastu</w:t>
      </w:r>
      <w:proofErr w:type="spellEnd"/>
      <w:r w:rsidRPr="00676107">
        <w:t>:</w:t>
      </w:r>
    </w:p>
    <w:p w14:paraId="65BFB9F3" w14:textId="77777777" w:rsidR="00676107" w:rsidRPr="00676107" w:rsidRDefault="00676107" w:rsidP="00676107">
      <w:pPr>
        <w:pStyle w:val="Sarakstarindkopa"/>
        <w:numPr>
          <w:ilvl w:val="2"/>
          <w:numId w:val="26"/>
        </w:numPr>
        <w:spacing w:after="160" w:line="259" w:lineRule="auto"/>
        <w:jc w:val="both"/>
      </w:pPr>
      <w:proofErr w:type="spellStart"/>
      <w:r w:rsidRPr="00676107">
        <w:t>Reģistrē</w:t>
      </w:r>
      <w:proofErr w:type="spellEnd"/>
      <w:r w:rsidRPr="00676107">
        <w:t xml:space="preserve"> </w:t>
      </w:r>
      <w:proofErr w:type="spellStart"/>
      <w:r w:rsidRPr="00676107">
        <w:t>informāciju</w:t>
      </w:r>
      <w:proofErr w:type="spellEnd"/>
      <w:r w:rsidRPr="00676107">
        <w:t xml:space="preserve"> </w:t>
      </w:r>
      <w:proofErr w:type="spellStart"/>
      <w:r w:rsidRPr="00676107">
        <w:t>sistēmā</w:t>
      </w:r>
      <w:proofErr w:type="spellEnd"/>
      <w:r w:rsidRPr="00676107">
        <w:t xml:space="preserve"> un </w:t>
      </w:r>
      <w:proofErr w:type="spellStart"/>
      <w:r w:rsidRPr="00676107">
        <w:t>piešķir</w:t>
      </w:r>
      <w:proofErr w:type="spellEnd"/>
      <w:r w:rsidRPr="00676107">
        <w:t xml:space="preserve"> </w:t>
      </w:r>
      <w:proofErr w:type="spellStart"/>
      <w:r w:rsidRPr="00676107">
        <w:t>problēmsituācijas</w:t>
      </w:r>
      <w:proofErr w:type="spellEnd"/>
      <w:r w:rsidRPr="00676107">
        <w:t xml:space="preserve"> </w:t>
      </w:r>
      <w:proofErr w:type="spellStart"/>
      <w:r w:rsidRPr="00676107">
        <w:t>pieteikuma</w:t>
      </w:r>
      <w:proofErr w:type="spellEnd"/>
      <w:r w:rsidRPr="00676107">
        <w:t xml:space="preserve"> </w:t>
      </w:r>
      <w:proofErr w:type="spellStart"/>
      <w:r w:rsidRPr="00676107">
        <w:t>reģistrācijas</w:t>
      </w:r>
      <w:proofErr w:type="spellEnd"/>
      <w:r w:rsidRPr="00676107">
        <w:t xml:space="preserve"> </w:t>
      </w:r>
      <w:proofErr w:type="spellStart"/>
      <w:proofErr w:type="gramStart"/>
      <w:r w:rsidRPr="00676107">
        <w:t>numuru</w:t>
      </w:r>
      <w:proofErr w:type="spellEnd"/>
      <w:r w:rsidRPr="00676107">
        <w:t>;</w:t>
      </w:r>
      <w:proofErr w:type="gramEnd"/>
    </w:p>
    <w:p w14:paraId="074D8316" w14:textId="77777777" w:rsidR="00676107" w:rsidRPr="00676107" w:rsidRDefault="00676107" w:rsidP="00676107">
      <w:pPr>
        <w:pStyle w:val="Sarakstarindkopa"/>
        <w:numPr>
          <w:ilvl w:val="2"/>
          <w:numId w:val="26"/>
        </w:numPr>
        <w:spacing w:after="160" w:line="259" w:lineRule="auto"/>
        <w:jc w:val="both"/>
      </w:pPr>
      <w:r w:rsidRPr="00676107">
        <w:t>PASŪTĪTĀJAM nosūta e-</w:t>
      </w:r>
      <w:proofErr w:type="spellStart"/>
      <w:r w:rsidRPr="00676107">
        <w:t>pastu</w:t>
      </w:r>
      <w:proofErr w:type="spellEnd"/>
      <w:r w:rsidRPr="00676107">
        <w:t xml:space="preserve"> par </w:t>
      </w:r>
      <w:proofErr w:type="spellStart"/>
      <w:r w:rsidRPr="00676107">
        <w:t>Atbalsta</w:t>
      </w:r>
      <w:proofErr w:type="spellEnd"/>
      <w:r w:rsidRPr="00676107">
        <w:t xml:space="preserve"> </w:t>
      </w:r>
      <w:proofErr w:type="spellStart"/>
      <w:r w:rsidRPr="00676107">
        <w:t>pieteikuma</w:t>
      </w:r>
      <w:proofErr w:type="spellEnd"/>
      <w:r w:rsidRPr="00676107">
        <w:t xml:space="preserve"> </w:t>
      </w:r>
      <w:proofErr w:type="spellStart"/>
      <w:r w:rsidRPr="00676107">
        <w:t>saņemšanu</w:t>
      </w:r>
      <w:proofErr w:type="spellEnd"/>
      <w:r w:rsidRPr="00676107">
        <w:t xml:space="preserve"> ne </w:t>
      </w:r>
      <w:proofErr w:type="spellStart"/>
      <w:r w:rsidRPr="00676107">
        <w:t>ilgāk</w:t>
      </w:r>
      <w:proofErr w:type="spellEnd"/>
      <w:r w:rsidRPr="00676107">
        <w:t xml:space="preserve"> </w:t>
      </w:r>
      <w:proofErr w:type="spellStart"/>
      <w:r w:rsidRPr="00676107">
        <w:t>kā</w:t>
      </w:r>
      <w:proofErr w:type="spellEnd"/>
      <w:r w:rsidRPr="00676107">
        <w:t xml:space="preserve"> 30 </w:t>
      </w:r>
      <w:proofErr w:type="spellStart"/>
      <w:r w:rsidRPr="00676107">
        <w:t>minūšu</w:t>
      </w:r>
      <w:proofErr w:type="spellEnd"/>
      <w:r w:rsidRPr="00676107">
        <w:t xml:space="preserve"> </w:t>
      </w:r>
      <w:proofErr w:type="spellStart"/>
      <w:r w:rsidRPr="00676107">
        <w:t>laikā</w:t>
      </w:r>
      <w:proofErr w:type="spellEnd"/>
      <w:r w:rsidRPr="00676107">
        <w:t xml:space="preserve">, </w:t>
      </w:r>
      <w:proofErr w:type="spellStart"/>
      <w:r w:rsidRPr="00676107">
        <w:t>ja</w:t>
      </w:r>
      <w:proofErr w:type="spellEnd"/>
      <w:r w:rsidRPr="00676107">
        <w:t xml:space="preserve"> </w:t>
      </w:r>
      <w:proofErr w:type="spellStart"/>
      <w:r w:rsidRPr="00676107">
        <w:t>pieteikums</w:t>
      </w:r>
      <w:proofErr w:type="spellEnd"/>
      <w:r w:rsidRPr="00676107">
        <w:t xml:space="preserve"> </w:t>
      </w:r>
      <w:proofErr w:type="spellStart"/>
      <w:r w:rsidRPr="00676107">
        <w:t>ir</w:t>
      </w:r>
      <w:proofErr w:type="spellEnd"/>
      <w:r w:rsidRPr="00676107">
        <w:t xml:space="preserve"> </w:t>
      </w:r>
      <w:proofErr w:type="spellStart"/>
      <w:r w:rsidRPr="00676107">
        <w:t>saņemts</w:t>
      </w:r>
      <w:proofErr w:type="spellEnd"/>
      <w:r w:rsidRPr="00676107">
        <w:t xml:space="preserve"> UZŅĒMĒJA </w:t>
      </w:r>
      <w:proofErr w:type="spellStart"/>
      <w:r w:rsidRPr="00676107">
        <w:t>darba</w:t>
      </w:r>
      <w:proofErr w:type="spellEnd"/>
      <w:r w:rsidRPr="00676107">
        <w:t xml:space="preserve"> </w:t>
      </w:r>
      <w:proofErr w:type="spellStart"/>
      <w:r w:rsidRPr="00676107">
        <w:t>laikā</w:t>
      </w:r>
      <w:proofErr w:type="spellEnd"/>
      <w:r w:rsidRPr="00676107">
        <w:t xml:space="preserve"> (no 8:00 – 17:00). </w:t>
      </w:r>
      <w:proofErr w:type="spellStart"/>
      <w:r w:rsidRPr="00676107">
        <w:t>Ja</w:t>
      </w:r>
      <w:proofErr w:type="spellEnd"/>
      <w:r w:rsidRPr="00676107">
        <w:t xml:space="preserve"> PASŪTĪTĀJS </w:t>
      </w:r>
      <w:proofErr w:type="spellStart"/>
      <w:r w:rsidRPr="00676107">
        <w:t>nesaņem</w:t>
      </w:r>
      <w:proofErr w:type="spellEnd"/>
      <w:r w:rsidRPr="00676107">
        <w:t xml:space="preserve"> </w:t>
      </w:r>
      <w:proofErr w:type="spellStart"/>
      <w:r w:rsidRPr="00676107">
        <w:t>pieteikumu</w:t>
      </w:r>
      <w:proofErr w:type="spellEnd"/>
      <w:r w:rsidRPr="00676107">
        <w:t xml:space="preserve"> </w:t>
      </w:r>
      <w:proofErr w:type="spellStart"/>
      <w:r w:rsidRPr="00676107">
        <w:t>apstiprinājumu</w:t>
      </w:r>
      <w:proofErr w:type="spellEnd"/>
      <w:r w:rsidRPr="00676107">
        <w:t xml:space="preserve"> 30 </w:t>
      </w:r>
      <w:proofErr w:type="spellStart"/>
      <w:r w:rsidRPr="00676107">
        <w:t>minūšu</w:t>
      </w:r>
      <w:proofErr w:type="spellEnd"/>
      <w:r w:rsidRPr="00676107">
        <w:t xml:space="preserve"> </w:t>
      </w:r>
      <w:proofErr w:type="spellStart"/>
      <w:r w:rsidRPr="00676107">
        <w:t>laikā</w:t>
      </w:r>
      <w:proofErr w:type="spellEnd"/>
      <w:r w:rsidRPr="00676107">
        <w:t xml:space="preserve"> </w:t>
      </w:r>
      <w:proofErr w:type="spellStart"/>
      <w:r w:rsidRPr="00676107">
        <w:t>vai</w:t>
      </w:r>
      <w:proofErr w:type="spellEnd"/>
      <w:r w:rsidRPr="00676107">
        <w:t xml:space="preserve"> </w:t>
      </w:r>
      <w:proofErr w:type="spellStart"/>
      <w:r w:rsidRPr="00676107">
        <w:t>nākamajā</w:t>
      </w:r>
      <w:proofErr w:type="spellEnd"/>
      <w:r w:rsidRPr="00676107">
        <w:t xml:space="preserve"> </w:t>
      </w:r>
      <w:proofErr w:type="spellStart"/>
      <w:r w:rsidRPr="00676107">
        <w:t>darba</w:t>
      </w:r>
      <w:proofErr w:type="spellEnd"/>
      <w:r w:rsidRPr="00676107">
        <w:t xml:space="preserve"> </w:t>
      </w:r>
      <w:proofErr w:type="spellStart"/>
      <w:r w:rsidRPr="00676107">
        <w:t>dienā</w:t>
      </w:r>
      <w:proofErr w:type="spellEnd"/>
      <w:r w:rsidRPr="00676107">
        <w:t xml:space="preserve"> </w:t>
      </w:r>
      <w:proofErr w:type="spellStart"/>
      <w:r w:rsidRPr="00676107">
        <w:t>līdz</w:t>
      </w:r>
      <w:proofErr w:type="spellEnd"/>
      <w:r w:rsidRPr="00676107">
        <w:t xml:space="preserve"> </w:t>
      </w:r>
      <w:proofErr w:type="spellStart"/>
      <w:r w:rsidRPr="00676107">
        <w:t>plkst</w:t>
      </w:r>
      <w:proofErr w:type="spellEnd"/>
      <w:r w:rsidRPr="00676107">
        <w:t>. 8:30 (</w:t>
      </w:r>
      <w:proofErr w:type="spellStart"/>
      <w:r w:rsidRPr="00676107">
        <w:t>ja</w:t>
      </w:r>
      <w:proofErr w:type="spellEnd"/>
      <w:r w:rsidRPr="00676107">
        <w:t xml:space="preserve"> </w:t>
      </w:r>
      <w:proofErr w:type="spellStart"/>
      <w:r w:rsidRPr="00676107">
        <w:t>pieteikums</w:t>
      </w:r>
      <w:proofErr w:type="spellEnd"/>
      <w:r w:rsidRPr="00676107">
        <w:t xml:space="preserve"> </w:t>
      </w:r>
      <w:proofErr w:type="spellStart"/>
      <w:r w:rsidRPr="00676107">
        <w:t>ir</w:t>
      </w:r>
      <w:proofErr w:type="spellEnd"/>
      <w:r w:rsidRPr="00676107">
        <w:t xml:space="preserve"> </w:t>
      </w:r>
      <w:proofErr w:type="spellStart"/>
      <w:r w:rsidRPr="00676107">
        <w:t>nosūtīts</w:t>
      </w:r>
      <w:proofErr w:type="spellEnd"/>
      <w:r w:rsidRPr="00676107">
        <w:t xml:space="preserve"> </w:t>
      </w:r>
      <w:proofErr w:type="spellStart"/>
      <w:r w:rsidRPr="00676107">
        <w:t>ārpus</w:t>
      </w:r>
      <w:proofErr w:type="spellEnd"/>
      <w:r w:rsidRPr="00676107">
        <w:t xml:space="preserve"> UZŅĒMĒJA </w:t>
      </w:r>
      <w:proofErr w:type="spellStart"/>
      <w:r w:rsidRPr="00676107">
        <w:t>darba</w:t>
      </w:r>
      <w:proofErr w:type="spellEnd"/>
      <w:r w:rsidRPr="00676107">
        <w:t xml:space="preserve"> </w:t>
      </w:r>
      <w:proofErr w:type="spellStart"/>
      <w:r w:rsidRPr="00676107">
        <w:t>laika</w:t>
      </w:r>
      <w:proofErr w:type="spellEnd"/>
      <w:r w:rsidRPr="00676107">
        <w:t xml:space="preserve">), </w:t>
      </w:r>
      <w:proofErr w:type="spellStart"/>
      <w:r w:rsidRPr="00676107">
        <w:t>viņa</w:t>
      </w:r>
      <w:proofErr w:type="spellEnd"/>
      <w:r w:rsidRPr="00676107">
        <w:t xml:space="preserve"> </w:t>
      </w:r>
      <w:proofErr w:type="spellStart"/>
      <w:r w:rsidRPr="00676107">
        <w:t>pienākums</w:t>
      </w:r>
      <w:proofErr w:type="spellEnd"/>
      <w:r w:rsidRPr="00676107">
        <w:t xml:space="preserve"> </w:t>
      </w:r>
      <w:proofErr w:type="spellStart"/>
      <w:r w:rsidRPr="00676107">
        <w:t>ir</w:t>
      </w:r>
      <w:proofErr w:type="spellEnd"/>
      <w:r w:rsidRPr="00676107">
        <w:t xml:space="preserve"> </w:t>
      </w:r>
      <w:proofErr w:type="spellStart"/>
      <w:r w:rsidRPr="00676107">
        <w:t>piezvanīt</w:t>
      </w:r>
      <w:proofErr w:type="spellEnd"/>
      <w:r w:rsidRPr="00676107">
        <w:t xml:space="preserve"> </w:t>
      </w:r>
      <w:proofErr w:type="spellStart"/>
      <w:r w:rsidRPr="00676107">
        <w:t>uz</w:t>
      </w:r>
      <w:proofErr w:type="spellEnd"/>
      <w:r w:rsidRPr="00676107">
        <w:t xml:space="preserve"> </w:t>
      </w:r>
      <w:proofErr w:type="spellStart"/>
      <w:r w:rsidRPr="00676107">
        <w:t>norādīto</w:t>
      </w:r>
      <w:proofErr w:type="spellEnd"/>
      <w:r w:rsidRPr="00676107">
        <w:t xml:space="preserve"> UZŅĒMĒJA </w:t>
      </w:r>
      <w:proofErr w:type="spellStart"/>
      <w:r w:rsidRPr="00676107">
        <w:t>tālruņa</w:t>
      </w:r>
      <w:proofErr w:type="spellEnd"/>
      <w:r w:rsidRPr="00676107">
        <w:t xml:space="preserve"> </w:t>
      </w:r>
      <w:proofErr w:type="spellStart"/>
      <w:r w:rsidRPr="00676107">
        <w:t>numuru</w:t>
      </w:r>
      <w:proofErr w:type="spellEnd"/>
      <w:r w:rsidRPr="00676107">
        <w:t xml:space="preserve"> un </w:t>
      </w:r>
      <w:proofErr w:type="spellStart"/>
      <w:r w:rsidRPr="00676107">
        <w:t>pārliecināties</w:t>
      </w:r>
      <w:proofErr w:type="spellEnd"/>
      <w:r w:rsidRPr="00676107">
        <w:t xml:space="preserve">, ka </w:t>
      </w:r>
      <w:proofErr w:type="spellStart"/>
      <w:r w:rsidRPr="00676107">
        <w:t>Atbalsta</w:t>
      </w:r>
      <w:proofErr w:type="spellEnd"/>
      <w:r w:rsidRPr="00676107">
        <w:t xml:space="preserve"> </w:t>
      </w:r>
      <w:proofErr w:type="spellStart"/>
      <w:r w:rsidRPr="00676107">
        <w:t>pakalpojuma</w:t>
      </w:r>
      <w:proofErr w:type="spellEnd"/>
      <w:r w:rsidRPr="00676107">
        <w:t xml:space="preserve"> </w:t>
      </w:r>
      <w:proofErr w:type="spellStart"/>
      <w:r w:rsidRPr="00676107">
        <w:t>pieteikums</w:t>
      </w:r>
      <w:proofErr w:type="spellEnd"/>
      <w:r w:rsidRPr="00676107">
        <w:t xml:space="preserve"> </w:t>
      </w:r>
      <w:proofErr w:type="spellStart"/>
      <w:r w:rsidRPr="00676107">
        <w:t>ir</w:t>
      </w:r>
      <w:proofErr w:type="spellEnd"/>
      <w:r w:rsidRPr="00676107">
        <w:t xml:space="preserve"> </w:t>
      </w:r>
      <w:proofErr w:type="spellStart"/>
      <w:r w:rsidRPr="00676107">
        <w:t>saņemts</w:t>
      </w:r>
      <w:proofErr w:type="spellEnd"/>
      <w:r w:rsidRPr="00676107">
        <w:t xml:space="preserve"> un </w:t>
      </w:r>
      <w:proofErr w:type="spellStart"/>
      <w:r w:rsidRPr="00676107">
        <w:t>reģistrēts</w:t>
      </w:r>
      <w:proofErr w:type="spellEnd"/>
      <w:r w:rsidRPr="00676107">
        <w:t xml:space="preserve"> UZŅĒMĒJA </w:t>
      </w:r>
      <w:proofErr w:type="spellStart"/>
      <w:proofErr w:type="gramStart"/>
      <w:r w:rsidRPr="00676107">
        <w:t>sistēmā</w:t>
      </w:r>
      <w:proofErr w:type="spellEnd"/>
      <w:r w:rsidRPr="00676107">
        <w:t>;</w:t>
      </w:r>
      <w:proofErr w:type="gramEnd"/>
    </w:p>
    <w:p w14:paraId="43AA945F" w14:textId="77777777" w:rsidR="00676107" w:rsidRPr="00676107" w:rsidRDefault="00676107" w:rsidP="00676107">
      <w:pPr>
        <w:pStyle w:val="Sarakstarindkopa"/>
        <w:numPr>
          <w:ilvl w:val="2"/>
          <w:numId w:val="26"/>
        </w:numPr>
        <w:spacing w:after="160" w:line="259" w:lineRule="auto"/>
        <w:jc w:val="both"/>
      </w:pPr>
      <w:proofErr w:type="spellStart"/>
      <w:r w:rsidRPr="00676107">
        <w:t>Nepieciešamības</w:t>
      </w:r>
      <w:proofErr w:type="spellEnd"/>
      <w:r w:rsidRPr="00676107">
        <w:t xml:space="preserve"> </w:t>
      </w:r>
      <w:proofErr w:type="spellStart"/>
      <w:r w:rsidRPr="00676107">
        <w:t>gadījumā</w:t>
      </w:r>
      <w:proofErr w:type="spellEnd"/>
      <w:r w:rsidRPr="00676107">
        <w:t xml:space="preserve"> UZŅĒMĒJS </w:t>
      </w:r>
      <w:proofErr w:type="spellStart"/>
      <w:r w:rsidRPr="00676107">
        <w:t>sazinās</w:t>
      </w:r>
      <w:proofErr w:type="spellEnd"/>
      <w:r w:rsidRPr="00676107">
        <w:t xml:space="preserve"> </w:t>
      </w:r>
      <w:proofErr w:type="spellStart"/>
      <w:r w:rsidRPr="00676107">
        <w:t>ar</w:t>
      </w:r>
      <w:proofErr w:type="spellEnd"/>
      <w:r w:rsidRPr="00676107">
        <w:t xml:space="preserve"> </w:t>
      </w:r>
      <w:proofErr w:type="spellStart"/>
      <w:r w:rsidRPr="00676107">
        <w:t>Atbalsta</w:t>
      </w:r>
      <w:proofErr w:type="spellEnd"/>
      <w:r w:rsidRPr="00676107">
        <w:t xml:space="preserve"> </w:t>
      </w:r>
      <w:proofErr w:type="spellStart"/>
      <w:r w:rsidRPr="00676107">
        <w:t>pakalpojuma</w:t>
      </w:r>
      <w:proofErr w:type="spellEnd"/>
      <w:r w:rsidRPr="00676107">
        <w:t xml:space="preserve"> </w:t>
      </w:r>
      <w:proofErr w:type="spellStart"/>
      <w:r w:rsidRPr="00676107">
        <w:t>pieteikumā</w:t>
      </w:r>
      <w:proofErr w:type="spellEnd"/>
      <w:r w:rsidRPr="00676107">
        <w:t xml:space="preserve"> </w:t>
      </w:r>
      <w:proofErr w:type="spellStart"/>
      <w:r w:rsidRPr="00676107">
        <w:t>norādīto</w:t>
      </w:r>
      <w:proofErr w:type="spellEnd"/>
      <w:r w:rsidRPr="00676107">
        <w:t xml:space="preserve"> </w:t>
      </w:r>
      <w:proofErr w:type="spellStart"/>
      <w:r w:rsidRPr="00676107">
        <w:t>kontaktpersonu</w:t>
      </w:r>
      <w:proofErr w:type="spellEnd"/>
      <w:r w:rsidRPr="00676107">
        <w:t xml:space="preserve"> un </w:t>
      </w:r>
      <w:proofErr w:type="spellStart"/>
      <w:r w:rsidRPr="00676107">
        <w:t>precizē</w:t>
      </w:r>
      <w:proofErr w:type="spellEnd"/>
      <w:r w:rsidRPr="00676107">
        <w:t xml:space="preserve"> </w:t>
      </w:r>
      <w:proofErr w:type="spellStart"/>
      <w:r w:rsidRPr="00676107">
        <w:t>Atbalsta</w:t>
      </w:r>
      <w:proofErr w:type="spellEnd"/>
      <w:r w:rsidRPr="00676107">
        <w:t xml:space="preserve"> </w:t>
      </w:r>
      <w:proofErr w:type="spellStart"/>
      <w:r w:rsidRPr="00676107">
        <w:t>pieteikuma</w:t>
      </w:r>
      <w:proofErr w:type="spellEnd"/>
      <w:r w:rsidRPr="00676107">
        <w:t xml:space="preserve"> </w:t>
      </w:r>
      <w:proofErr w:type="spellStart"/>
      <w:r w:rsidRPr="00676107">
        <w:t>raksturu</w:t>
      </w:r>
      <w:proofErr w:type="spellEnd"/>
      <w:r w:rsidRPr="00676107">
        <w:t xml:space="preserve"> un </w:t>
      </w:r>
      <w:proofErr w:type="spellStart"/>
      <w:r w:rsidRPr="00676107">
        <w:t>nepieciešamības</w:t>
      </w:r>
      <w:proofErr w:type="spellEnd"/>
      <w:r w:rsidRPr="00676107">
        <w:t xml:space="preserve"> </w:t>
      </w:r>
      <w:proofErr w:type="spellStart"/>
      <w:r w:rsidRPr="00676107">
        <w:t>gadījumā</w:t>
      </w:r>
      <w:proofErr w:type="spellEnd"/>
      <w:r w:rsidRPr="00676107">
        <w:t xml:space="preserve"> </w:t>
      </w:r>
      <w:proofErr w:type="spellStart"/>
      <w:r w:rsidRPr="00676107">
        <w:t>veic</w:t>
      </w:r>
      <w:proofErr w:type="spellEnd"/>
      <w:r w:rsidRPr="00676107">
        <w:t xml:space="preserve"> </w:t>
      </w:r>
      <w:proofErr w:type="spellStart"/>
      <w:r w:rsidRPr="00676107">
        <w:t>izmaiņas</w:t>
      </w:r>
      <w:proofErr w:type="spellEnd"/>
      <w:r w:rsidRPr="00676107">
        <w:t>/</w:t>
      </w:r>
      <w:proofErr w:type="spellStart"/>
      <w:r w:rsidRPr="00676107">
        <w:t>papildinājumus</w:t>
      </w:r>
      <w:proofErr w:type="spellEnd"/>
      <w:r w:rsidRPr="00676107">
        <w:t xml:space="preserve"> </w:t>
      </w:r>
      <w:proofErr w:type="spellStart"/>
      <w:r w:rsidRPr="00676107">
        <w:t>Atbalsta</w:t>
      </w:r>
      <w:proofErr w:type="spellEnd"/>
      <w:r w:rsidRPr="00676107">
        <w:t xml:space="preserve"> </w:t>
      </w:r>
      <w:proofErr w:type="spellStart"/>
      <w:r w:rsidRPr="00676107">
        <w:t>pakalpojuma</w:t>
      </w:r>
      <w:proofErr w:type="spellEnd"/>
      <w:r w:rsidRPr="00676107">
        <w:t xml:space="preserve"> </w:t>
      </w:r>
      <w:proofErr w:type="spellStart"/>
      <w:r w:rsidRPr="00676107">
        <w:t>pieteikumā</w:t>
      </w:r>
      <w:proofErr w:type="spellEnd"/>
      <w:r w:rsidRPr="00676107">
        <w:t xml:space="preserve"> un </w:t>
      </w:r>
      <w:proofErr w:type="spellStart"/>
      <w:r w:rsidRPr="00676107">
        <w:t>konsultē</w:t>
      </w:r>
      <w:proofErr w:type="spellEnd"/>
      <w:r w:rsidRPr="00676107">
        <w:t xml:space="preserve"> par </w:t>
      </w:r>
      <w:proofErr w:type="spellStart"/>
      <w:r w:rsidRPr="00676107">
        <w:t>iespējām</w:t>
      </w:r>
      <w:proofErr w:type="spellEnd"/>
      <w:r w:rsidRPr="00676107">
        <w:t xml:space="preserve"> </w:t>
      </w:r>
      <w:proofErr w:type="spellStart"/>
      <w:r w:rsidRPr="00676107">
        <w:t>novērst</w:t>
      </w:r>
      <w:proofErr w:type="spellEnd"/>
      <w:r w:rsidRPr="00676107">
        <w:t xml:space="preserve"> </w:t>
      </w:r>
      <w:proofErr w:type="spellStart"/>
      <w:r w:rsidRPr="00676107">
        <w:t>radušos</w:t>
      </w:r>
      <w:proofErr w:type="spellEnd"/>
      <w:r w:rsidRPr="00676107">
        <w:t xml:space="preserve"> </w:t>
      </w:r>
      <w:proofErr w:type="spellStart"/>
      <w:r w:rsidRPr="00676107">
        <w:t>problēmu</w:t>
      </w:r>
      <w:proofErr w:type="spellEnd"/>
      <w:r w:rsidRPr="00676107">
        <w:t>/</w:t>
      </w:r>
      <w:proofErr w:type="spellStart"/>
      <w:proofErr w:type="gramStart"/>
      <w:r w:rsidRPr="00676107">
        <w:t>bojājumu</w:t>
      </w:r>
      <w:proofErr w:type="spellEnd"/>
      <w:r w:rsidRPr="00676107">
        <w:t>;</w:t>
      </w:r>
      <w:proofErr w:type="gramEnd"/>
    </w:p>
    <w:p w14:paraId="020ACEE4" w14:textId="77777777" w:rsidR="00676107" w:rsidRPr="00676107" w:rsidRDefault="00676107" w:rsidP="00676107">
      <w:pPr>
        <w:pStyle w:val="Sarakstarindkopa"/>
        <w:numPr>
          <w:ilvl w:val="2"/>
          <w:numId w:val="26"/>
        </w:numPr>
        <w:spacing w:after="160" w:line="259" w:lineRule="auto"/>
        <w:jc w:val="both"/>
      </w:pPr>
      <w:proofErr w:type="spellStart"/>
      <w:r w:rsidRPr="00676107">
        <w:t>Gadījumā</w:t>
      </w:r>
      <w:proofErr w:type="spellEnd"/>
      <w:r w:rsidRPr="00676107">
        <w:t xml:space="preserve">, </w:t>
      </w:r>
      <w:proofErr w:type="spellStart"/>
      <w:r w:rsidRPr="00676107">
        <w:t>ja</w:t>
      </w:r>
      <w:proofErr w:type="spellEnd"/>
      <w:r w:rsidRPr="00676107">
        <w:t xml:space="preserve"> </w:t>
      </w:r>
      <w:proofErr w:type="spellStart"/>
      <w:r w:rsidRPr="00676107">
        <w:t>attālināti</w:t>
      </w:r>
      <w:proofErr w:type="spellEnd"/>
      <w:r w:rsidRPr="00676107">
        <w:t xml:space="preserve"> nav </w:t>
      </w:r>
      <w:proofErr w:type="spellStart"/>
      <w:r w:rsidRPr="00676107">
        <w:t>iespējams</w:t>
      </w:r>
      <w:proofErr w:type="spellEnd"/>
      <w:r w:rsidRPr="00676107">
        <w:t xml:space="preserve"> </w:t>
      </w:r>
      <w:proofErr w:type="spellStart"/>
      <w:r w:rsidRPr="00676107">
        <w:t>novērst</w:t>
      </w:r>
      <w:proofErr w:type="spellEnd"/>
      <w:r w:rsidRPr="00676107">
        <w:t xml:space="preserve"> </w:t>
      </w:r>
      <w:proofErr w:type="spellStart"/>
      <w:r w:rsidRPr="00676107">
        <w:t>radušos</w:t>
      </w:r>
      <w:proofErr w:type="spellEnd"/>
      <w:r w:rsidRPr="00676107">
        <w:t xml:space="preserve"> </w:t>
      </w:r>
      <w:proofErr w:type="spellStart"/>
      <w:r w:rsidRPr="00676107">
        <w:t>problēmu</w:t>
      </w:r>
      <w:proofErr w:type="spellEnd"/>
      <w:r w:rsidRPr="00676107">
        <w:t>/</w:t>
      </w:r>
      <w:proofErr w:type="spellStart"/>
      <w:r w:rsidRPr="00676107">
        <w:t>bojājumu</w:t>
      </w:r>
      <w:proofErr w:type="spellEnd"/>
      <w:r w:rsidRPr="00676107">
        <w:t xml:space="preserve">, PASŪTĪTĀJA </w:t>
      </w:r>
      <w:proofErr w:type="spellStart"/>
      <w:r w:rsidRPr="00676107">
        <w:t>pienākums</w:t>
      </w:r>
      <w:proofErr w:type="spellEnd"/>
      <w:r w:rsidRPr="00676107">
        <w:t xml:space="preserve"> </w:t>
      </w:r>
      <w:proofErr w:type="spellStart"/>
      <w:r w:rsidRPr="00676107">
        <w:t>ir</w:t>
      </w:r>
      <w:proofErr w:type="spellEnd"/>
      <w:r w:rsidRPr="00676107">
        <w:t xml:space="preserve"> </w:t>
      </w:r>
      <w:proofErr w:type="spellStart"/>
      <w:r w:rsidRPr="00676107">
        <w:t>saskaņot</w:t>
      </w:r>
      <w:proofErr w:type="spellEnd"/>
      <w:r w:rsidRPr="00676107">
        <w:t xml:space="preserve"> </w:t>
      </w:r>
      <w:proofErr w:type="spellStart"/>
      <w:r w:rsidRPr="00676107">
        <w:t>ar</w:t>
      </w:r>
      <w:proofErr w:type="spellEnd"/>
      <w:r w:rsidRPr="00676107">
        <w:t xml:space="preserve"> UZŅĒMĒJU </w:t>
      </w:r>
      <w:proofErr w:type="spellStart"/>
      <w:r w:rsidRPr="00676107">
        <w:t>laiku</w:t>
      </w:r>
      <w:proofErr w:type="spellEnd"/>
      <w:r w:rsidRPr="00676107">
        <w:t xml:space="preserve">, </w:t>
      </w:r>
      <w:proofErr w:type="spellStart"/>
      <w:r w:rsidRPr="00676107">
        <w:t>kad</w:t>
      </w:r>
      <w:proofErr w:type="spellEnd"/>
      <w:r w:rsidRPr="00676107">
        <w:t xml:space="preserve"> UZŅĒMĒJS </w:t>
      </w:r>
      <w:proofErr w:type="spellStart"/>
      <w:r w:rsidRPr="00676107">
        <w:t>varēs</w:t>
      </w:r>
      <w:proofErr w:type="spellEnd"/>
      <w:r w:rsidRPr="00676107">
        <w:t xml:space="preserve"> </w:t>
      </w:r>
      <w:proofErr w:type="spellStart"/>
      <w:r w:rsidRPr="00676107">
        <w:t>atrisināt</w:t>
      </w:r>
      <w:proofErr w:type="spellEnd"/>
      <w:r w:rsidRPr="00676107">
        <w:t xml:space="preserve"> </w:t>
      </w:r>
      <w:proofErr w:type="spellStart"/>
      <w:r w:rsidRPr="00676107">
        <w:t>problēmu</w:t>
      </w:r>
      <w:proofErr w:type="spellEnd"/>
      <w:r w:rsidRPr="00676107">
        <w:t>/</w:t>
      </w:r>
      <w:proofErr w:type="spellStart"/>
      <w:r w:rsidRPr="00676107">
        <w:t>bojājumu</w:t>
      </w:r>
      <w:proofErr w:type="spellEnd"/>
      <w:r w:rsidRPr="00676107">
        <w:t xml:space="preserve"> </w:t>
      </w:r>
      <w:proofErr w:type="spellStart"/>
      <w:r w:rsidRPr="00676107">
        <w:t>objektā</w:t>
      </w:r>
      <w:proofErr w:type="spellEnd"/>
      <w:r w:rsidRPr="00676107">
        <w:t xml:space="preserve"> </w:t>
      </w:r>
      <w:proofErr w:type="spellStart"/>
      <w:r w:rsidRPr="00676107">
        <w:t>vai</w:t>
      </w:r>
      <w:proofErr w:type="spellEnd"/>
      <w:r w:rsidRPr="00676107">
        <w:t xml:space="preserve"> PASŪTĪTĀJS </w:t>
      </w:r>
      <w:proofErr w:type="spellStart"/>
      <w:r w:rsidRPr="00676107">
        <w:t>nogādās</w:t>
      </w:r>
      <w:proofErr w:type="spellEnd"/>
      <w:r w:rsidRPr="00676107">
        <w:t xml:space="preserve"> </w:t>
      </w:r>
      <w:proofErr w:type="spellStart"/>
      <w:r w:rsidRPr="00676107">
        <w:t>bojāto</w:t>
      </w:r>
      <w:proofErr w:type="spellEnd"/>
      <w:r w:rsidRPr="00676107">
        <w:t xml:space="preserve"> </w:t>
      </w:r>
      <w:proofErr w:type="spellStart"/>
      <w:r w:rsidRPr="00676107">
        <w:t>aparatūru</w:t>
      </w:r>
      <w:proofErr w:type="spellEnd"/>
      <w:r w:rsidRPr="00676107">
        <w:t xml:space="preserve"> UZŅĒMĒJA </w:t>
      </w:r>
      <w:proofErr w:type="spellStart"/>
      <w:r w:rsidRPr="00676107">
        <w:t>norādītajā</w:t>
      </w:r>
      <w:proofErr w:type="spellEnd"/>
      <w:r w:rsidRPr="00676107">
        <w:t xml:space="preserve"> </w:t>
      </w:r>
      <w:proofErr w:type="spellStart"/>
      <w:r w:rsidRPr="00676107">
        <w:t>adresē</w:t>
      </w:r>
      <w:proofErr w:type="spellEnd"/>
      <w:r w:rsidRPr="00676107">
        <w:t xml:space="preserve"> (</w:t>
      </w:r>
      <w:proofErr w:type="spellStart"/>
      <w:r w:rsidRPr="00676107">
        <w:t>Rīgā</w:t>
      </w:r>
      <w:proofErr w:type="spellEnd"/>
      <w:r w:rsidRPr="00676107">
        <w:t>): ____________</w:t>
      </w:r>
      <w:proofErr w:type="gramStart"/>
      <w:r w:rsidRPr="00676107">
        <w:t>_;</w:t>
      </w:r>
      <w:proofErr w:type="gramEnd"/>
    </w:p>
    <w:p w14:paraId="73AFB427" w14:textId="77777777" w:rsidR="00676107" w:rsidRPr="00676107" w:rsidRDefault="00676107" w:rsidP="00676107">
      <w:pPr>
        <w:pStyle w:val="Sarakstarindkopa"/>
        <w:numPr>
          <w:ilvl w:val="2"/>
          <w:numId w:val="26"/>
        </w:numPr>
        <w:spacing w:after="160" w:line="259" w:lineRule="auto"/>
        <w:jc w:val="both"/>
      </w:pPr>
      <w:r w:rsidRPr="00676107">
        <w:t xml:space="preserve">UZŅĒMĒJS </w:t>
      </w:r>
      <w:proofErr w:type="spellStart"/>
      <w:r w:rsidRPr="00676107">
        <w:t>informē</w:t>
      </w:r>
      <w:proofErr w:type="spellEnd"/>
      <w:r w:rsidRPr="00676107">
        <w:t xml:space="preserve"> PASŪTĪTĀJU par </w:t>
      </w:r>
      <w:proofErr w:type="spellStart"/>
      <w:r w:rsidRPr="00676107">
        <w:t>problēmas</w:t>
      </w:r>
      <w:proofErr w:type="spellEnd"/>
      <w:r w:rsidRPr="00676107">
        <w:t>/</w:t>
      </w:r>
      <w:proofErr w:type="spellStart"/>
      <w:r w:rsidRPr="00676107">
        <w:t>bojājumu</w:t>
      </w:r>
      <w:proofErr w:type="spellEnd"/>
      <w:r w:rsidRPr="00676107">
        <w:t xml:space="preserve"> </w:t>
      </w:r>
      <w:proofErr w:type="spellStart"/>
      <w:r w:rsidRPr="00676107">
        <w:t>novēršanu</w:t>
      </w:r>
      <w:proofErr w:type="spellEnd"/>
      <w:r w:rsidRPr="00676107">
        <w:t xml:space="preserve"> un </w:t>
      </w:r>
      <w:proofErr w:type="spellStart"/>
      <w:r w:rsidRPr="00676107">
        <w:t>iekārtas</w:t>
      </w:r>
      <w:proofErr w:type="spellEnd"/>
      <w:r w:rsidRPr="00676107">
        <w:t xml:space="preserve"> </w:t>
      </w:r>
      <w:proofErr w:type="spellStart"/>
      <w:r w:rsidRPr="00676107">
        <w:t>darbības</w:t>
      </w:r>
      <w:proofErr w:type="spellEnd"/>
      <w:r w:rsidRPr="00676107">
        <w:t xml:space="preserve"> </w:t>
      </w:r>
      <w:proofErr w:type="spellStart"/>
      <w:r w:rsidRPr="00676107">
        <w:t>atjaunošanu</w:t>
      </w:r>
      <w:proofErr w:type="spellEnd"/>
      <w:r w:rsidRPr="00676107">
        <w:t xml:space="preserve"> </w:t>
      </w:r>
      <w:proofErr w:type="spellStart"/>
      <w:r w:rsidRPr="00676107">
        <w:t>vai</w:t>
      </w:r>
      <w:proofErr w:type="spellEnd"/>
      <w:r w:rsidRPr="00676107">
        <w:t xml:space="preserve"> </w:t>
      </w:r>
      <w:proofErr w:type="spellStart"/>
      <w:r w:rsidRPr="00676107">
        <w:t>nomaiņu</w:t>
      </w:r>
      <w:proofErr w:type="spellEnd"/>
      <w:r w:rsidRPr="00676107">
        <w:t xml:space="preserve">. PASŪTĪTĀJA </w:t>
      </w:r>
      <w:proofErr w:type="spellStart"/>
      <w:r w:rsidRPr="00676107">
        <w:t>pienākums</w:t>
      </w:r>
      <w:proofErr w:type="spellEnd"/>
      <w:r w:rsidRPr="00676107">
        <w:t xml:space="preserve"> </w:t>
      </w:r>
      <w:proofErr w:type="spellStart"/>
      <w:r w:rsidRPr="00676107">
        <w:t>ir</w:t>
      </w:r>
      <w:proofErr w:type="spellEnd"/>
      <w:r w:rsidRPr="00676107">
        <w:t xml:space="preserve"> </w:t>
      </w:r>
      <w:proofErr w:type="spellStart"/>
      <w:r w:rsidRPr="00676107">
        <w:t>saskaņot</w:t>
      </w:r>
      <w:proofErr w:type="spellEnd"/>
      <w:r w:rsidRPr="00676107">
        <w:t xml:space="preserve"> </w:t>
      </w:r>
      <w:proofErr w:type="spellStart"/>
      <w:r w:rsidRPr="00676107">
        <w:t>ar</w:t>
      </w:r>
      <w:proofErr w:type="spellEnd"/>
      <w:r w:rsidRPr="00676107">
        <w:t xml:space="preserve"> UZŅĒMĒJU </w:t>
      </w:r>
      <w:proofErr w:type="spellStart"/>
      <w:r w:rsidRPr="00676107">
        <w:t>laiku</w:t>
      </w:r>
      <w:proofErr w:type="spellEnd"/>
      <w:r w:rsidRPr="00676107">
        <w:t xml:space="preserve">, </w:t>
      </w:r>
      <w:proofErr w:type="spellStart"/>
      <w:r w:rsidRPr="00676107">
        <w:t>kad</w:t>
      </w:r>
      <w:proofErr w:type="spellEnd"/>
      <w:r w:rsidRPr="00676107">
        <w:t xml:space="preserve"> PASŪTĪTĀJS </w:t>
      </w:r>
      <w:proofErr w:type="spellStart"/>
      <w:r w:rsidRPr="00676107">
        <w:t>saņems</w:t>
      </w:r>
      <w:proofErr w:type="spellEnd"/>
      <w:r w:rsidRPr="00676107">
        <w:t xml:space="preserve"> </w:t>
      </w:r>
      <w:proofErr w:type="spellStart"/>
      <w:r w:rsidRPr="00676107">
        <w:t>nomainīto</w:t>
      </w:r>
      <w:proofErr w:type="spellEnd"/>
      <w:r w:rsidRPr="00676107">
        <w:t>/</w:t>
      </w:r>
      <w:proofErr w:type="spellStart"/>
      <w:r w:rsidRPr="00676107">
        <w:t>remontēto</w:t>
      </w:r>
      <w:proofErr w:type="spellEnd"/>
      <w:r w:rsidRPr="00676107">
        <w:t xml:space="preserve"> </w:t>
      </w:r>
      <w:proofErr w:type="spellStart"/>
      <w:r w:rsidRPr="00676107">
        <w:t>aparatūru</w:t>
      </w:r>
      <w:proofErr w:type="spellEnd"/>
      <w:r w:rsidRPr="00676107">
        <w:t>.</w:t>
      </w:r>
    </w:p>
    <w:p w14:paraId="369F2645" w14:textId="77777777" w:rsidR="00676107" w:rsidRPr="00676107" w:rsidRDefault="00676107" w:rsidP="00676107">
      <w:pPr>
        <w:pStyle w:val="Sarakstarindkopa"/>
        <w:numPr>
          <w:ilvl w:val="2"/>
          <w:numId w:val="26"/>
        </w:numPr>
        <w:spacing w:line="259" w:lineRule="auto"/>
        <w:jc w:val="both"/>
      </w:pPr>
      <w:proofErr w:type="spellStart"/>
      <w:r w:rsidRPr="00676107">
        <w:t>Aparatūras</w:t>
      </w:r>
      <w:proofErr w:type="spellEnd"/>
      <w:r w:rsidRPr="00676107">
        <w:t xml:space="preserve"> </w:t>
      </w:r>
      <w:proofErr w:type="spellStart"/>
      <w:r w:rsidRPr="00676107">
        <w:t>nodošana</w:t>
      </w:r>
      <w:proofErr w:type="spellEnd"/>
      <w:r w:rsidRPr="00676107">
        <w:t xml:space="preserve"> UZŅĒMĒJAM un </w:t>
      </w:r>
      <w:proofErr w:type="spellStart"/>
      <w:r w:rsidRPr="00676107">
        <w:t>atdošana</w:t>
      </w:r>
      <w:proofErr w:type="spellEnd"/>
      <w:r w:rsidRPr="00676107">
        <w:t xml:space="preserve"> KLIENTAM </w:t>
      </w:r>
      <w:proofErr w:type="spellStart"/>
      <w:r w:rsidRPr="00676107">
        <w:t>notiek</w:t>
      </w:r>
      <w:proofErr w:type="spellEnd"/>
      <w:r w:rsidRPr="00676107">
        <w:t xml:space="preserve"> </w:t>
      </w:r>
      <w:proofErr w:type="spellStart"/>
      <w:r w:rsidRPr="00676107">
        <w:t>tikai</w:t>
      </w:r>
      <w:proofErr w:type="spellEnd"/>
      <w:r w:rsidRPr="00676107">
        <w:t xml:space="preserve"> </w:t>
      </w:r>
      <w:proofErr w:type="spellStart"/>
      <w:r w:rsidRPr="00676107">
        <w:t>pamatojoties</w:t>
      </w:r>
      <w:proofErr w:type="spellEnd"/>
      <w:r w:rsidRPr="00676107">
        <w:t xml:space="preserve"> </w:t>
      </w:r>
      <w:proofErr w:type="spellStart"/>
      <w:r w:rsidRPr="00676107">
        <w:t>uz</w:t>
      </w:r>
      <w:proofErr w:type="spellEnd"/>
      <w:r w:rsidRPr="00676107">
        <w:t xml:space="preserve"> </w:t>
      </w:r>
      <w:proofErr w:type="spellStart"/>
      <w:r w:rsidRPr="00676107">
        <w:t>Pušu</w:t>
      </w:r>
      <w:proofErr w:type="spellEnd"/>
      <w:r w:rsidRPr="00676107">
        <w:t xml:space="preserve"> </w:t>
      </w:r>
      <w:proofErr w:type="spellStart"/>
      <w:r w:rsidRPr="00676107">
        <w:t>parakstītiem</w:t>
      </w:r>
      <w:proofErr w:type="spellEnd"/>
      <w:r w:rsidRPr="00676107">
        <w:t xml:space="preserve"> </w:t>
      </w:r>
      <w:proofErr w:type="spellStart"/>
      <w:r w:rsidRPr="00676107">
        <w:t>nodošanas</w:t>
      </w:r>
      <w:proofErr w:type="spellEnd"/>
      <w:r w:rsidRPr="00676107">
        <w:t xml:space="preserve"> – </w:t>
      </w:r>
      <w:proofErr w:type="spellStart"/>
      <w:r w:rsidRPr="00676107">
        <w:t>pieņemšanas</w:t>
      </w:r>
      <w:proofErr w:type="spellEnd"/>
      <w:r w:rsidRPr="00676107">
        <w:t xml:space="preserve"> </w:t>
      </w:r>
      <w:proofErr w:type="spellStart"/>
      <w:r w:rsidRPr="00676107">
        <w:t>aktiem</w:t>
      </w:r>
      <w:proofErr w:type="spellEnd"/>
      <w:r w:rsidRPr="00676107">
        <w:t>.</w:t>
      </w:r>
    </w:p>
    <w:p w14:paraId="128BF76A" w14:textId="77777777" w:rsidR="00676107" w:rsidRPr="00676107" w:rsidRDefault="00676107" w:rsidP="00676107">
      <w:pPr>
        <w:jc w:val="both"/>
      </w:pPr>
    </w:p>
    <w:p w14:paraId="1E9F68E3" w14:textId="77777777" w:rsidR="00676107" w:rsidRPr="00676107" w:rsidRDefault="00676107" w:rsidP="00676107">
      <w:pPr>
        <w:pStyle w:val="Sarakstarindkopa"/>
        <w:numPr>
          <w:ilvl w:val="0"/>
          <w:numId w:val="26"/>
        </w:numPr>
        <w:spacing w:line="259" w:lineRule="auto"/>
        <w:jc w:val="both"/>
        <w:rPr>
          <w:b/>
        </w:rPr>
      </w:pPr>
      <w:proofErr w:type="spellStart"/>
      <w:r w:rsidRPr="00676107">
        <w:rPr>
          <w:b/>
        </w:rPr>
        <w:t>Konsultāciju</w:t>
      </w:r>
      <w:proofErr w:type="spellEnd"/>
      <w:r w:rsidRPr="00676107">
        <w:rPr>
          <w:b/>
        </w:rPr>
        <w:t xml:space="preserve"> </w:t>
      </w:r>
      <w:proofErr w:type="spellStart"/>
      <w:r w:rsidRPr="00676107">
        <w:rPr>
          <w:b/>
        </w:rPr>
        <w:t>noteikumi</w:t>
      </w:r>
      <w:proofErr w:type="spellEnd"/>
      <w:r w:rsidRPr="00676107">
        <w:rPr>
          <w:b/>
        </w:rPr>
        <w:t>:</w:t>
      </w:r>
    </w:p>
    <w:p w14:paraId="417721DB" w14:textId="77777777" w:rsidR="00676107" w:rsidRPr="00676107" w:rsidRDefault="00676107" w:rsidP="00676107">
      <w:pPr>
        <w:pStyle w:val="Sarakstarindkopa"/>
        <w:numPr>
          <w:ilvl w:val="1"/>
          <w:numId w:val="26"/>
        </w:numPr>
        <w:spacing w:after="160" w:line="259" w:lineRule="auto"/>
        <w:ind w:hanging="720"/>
        <w:jc w:val="both"/>
      </w:pPr>
      <w:proofErr w:type="spellStart"/>
      <w:r w:rsidRPr="00676107">
        <w:t>Konsultācijas</w:t>
      </w:r>
      <w:proofErr w:type="spellEnd"/>
      <w:r w:rsidRPr="00676107">
        <w:t xml:space="preserve"> un </w:t>
      </w:r>
      <w:proofErr w:type="spellStart"/>
      <w:r w:rsidRPr="00676107">
        <w:t>papildus</w:t>
      </w:r>
      <w:proofErr w:type="spellEnd"/>
      <w:r w:rsidRPr="00676107">
        <w:t xml:space="preserve"> </w:t>
      </w:r>
      <w:proofErr w:type="spellStart"/>
      <w:r w:rsidRPr="00676107">
        <w:t>darbi</w:t>
      </w:r>
      <w:proofErr w:type="spellEnd"/>
      <w:r w:rsidRPr="00676107">
        <w:t xml:space="preserve">, kas nav </w:t>
      </w:r>
      <w:proofErr w:type="spellStart"/>
      <w:r w:rsidRPr="00676107">
        <w:t>ietverti</w:t>
      </w:r>
      <w:proofErr w:type="spellEnd"/>
      <w:r w:rsidRPr="00676107">
        <w:t xml:space="preserve"> </w:t>
      </w:r>
      <w:proofErr w:type="spellStart"/>
      <w:r w:rsidRPr="00676107">
        <w:t>Atbalsta</w:t>
      </w:r>
      <w:proofErr w:type="spellEnd"/>
      <w:r w:rsidRPr="00676107">
        <w:t xml:space="preserve"> </w:t>
      </w:r>
      <w:proofErr w:type="spellStart"/>
      <w:r w:rsidRPr="00676107">
        <w:t>pakalpojuma</w:t>
      </w:r>
      <w:proofErr w:type="spellEnd"/>
      <w:r w:rsidRPr="00676107">
        <w:t xml:space="preserve"> </w:t>
      </w:r>
      <w:proofErr w:type="spellStart"/>
      <w:r w:rsidRPr="00676107">
        <w:t>apjomā</w:t>
      </w:r>
      <w:proofErr w:type="spellEnd"/>
      <w:r w:rsidRPr="00676107">
        <w:t xml:space="preserve">, </w:t>
      </w:r>
      <w:proofErr w:type="spellStart"/>
      <w:r w:rsidRPr="00676107">
        <w:t>jāpiesaka</w:t>
      </w:r>
      <w:proofErr w:type="spellEnd"/>
      <w:r w:rsidRPr="00676107">
        <w:t xml:space="preserve"> </w:t>
      </w:r>
      <w:proofErr w:type="spellStart"/>
      <w:r w:rsidRPr="00676107">
        <w:t>nosūtot</w:t>
      </w:r>
      <w:proofErr w:type="spellEnd"/>
      <w:r w:rsidRPr="00676107">
        <w:t xml:space="preserve"> e-</w:t>
      </w:r>
      <w:proofErr w:type="spellStart"/>
      <w:r w:rsidRPr="00676107">
        <w:t>pastu</w:t>
      </w:r>
      <w:proofErr w:type="spellEnd"/>
      <w:r w:rsidRPr="00676107">
        <w:t xml:space="preserve"> </w:t>
      </w:r>
      <w:proofErr w:type="spellStart"/>
      <w:r w:rsidRPr="00676107">
        <w:t>uz</w:t>
      </w:r>
      <w:proofErr w:type="spellEnd"/>
      <w:r w:rsidRPr="00676107">
        <w:t xml:space="preserve"> </w:t>
      </w:r>
      <w:proofErr w:type="spellStart"/>
      <w:r w:rsidRPr="00676107">
        <w:t>adresi</w:t>
      </w:r>
      <w:proofErr w:type="spellEnd"/>
      <w:r w:rsidRPr="00676107">
        <w:t>:</w:t>
      </w:r>
    </w:p>
    <w:p w14:paraId="125AA135" w14:textId="77777777" w:rsidR="00676107" w:rsidRPr="00676107" w:rsidRDefault="00676107" w:rsidP="00676107">
      <w:pPr>
        <w:pStyle w:val="Sarakstarindkopa"/>
        <w:numPr>
          <w:ilvl w:val="2"/>
          <w:numId w:val="26"/>
        </w:numPr>
        <w:spacing w:after="160" w:line="259" w:lineRule="auto"/>
      </w:pPr>
      <w:r w:rsidRPr="00676107">
        <w:t xml:space="preserve">______________ </w:t>
      </w:r>
      <w:r w:rsidRPr="00676107">
        <w:rPr>
          <w:rFonts w:eastAsiaTheme="minorEastAsia"/>
        </w:rPr>
        <w:t>e-pasts</w:t>
      </w:r>
      <w:r w:rsidRPr="00676107">
        <w:rPr>
          <w:rStyle w:val="Hipersaite"/>
          <w:rFonts w:eastAsiaTheme="minorEastAsia"/>
        </w:rPr>
        <w:t xml:space="preserve"> </w:t>
      </w:r>
      <w:r w:rsidRPr="00676107">
        <w:t xml:space="preserve">__________un </w:t>
      </w:r>
      <w:proofErr w:type="spellStart"/>
      <w:r w:rsidRPr="00676107">
        <w:t>Piegādātāja</w:t>
      </w:r>
      <w:proofErr w:type="spellEnd"/>
      <w:r w:rsidRPr="00676107">
        <w:t xml:space="preserve"> </w:t>
      </w:r>
      <w:proofErr w:type="spellStart"/>
      <w:r w:rsidRPr="00676107">
        <w:t>darba</w:t>
      </w:r>
      <w:proofErr w:type="spellEnd"/>
      <w:r w:rsidRPr="00676107">
        <w:t xml:space="preserve"> </w:t>
      </w:r>
      <w:proofErr w:type="spellStart"/>
      <w:r w:rsidRPr="00676107">
        <w:t>laikā</w:t>
      </w:r>
      <w:proofErr w:type="spellEnd"/>
      <w:r w:rsidRPr="00676107">
        <w:t xml:space="preserve"> (8:00 – 17:00) </w:t>
      </w:r>
      <w:proofErr w:type="spellStart"/>
      <w:r w:rsidRPr="00676107">
        <w:t>zvanot</w:t>
      </w:r>
      <w:proofErr w:type="spellEnd"/>
      <w:r w:rsidRPr="00676107">
        <w:t xml:space="preserve"> </w:t>
      </w:r>
      <w:proofErr w:type="spellStart"/>
      <w:r w:rsidRPr="00676107">
        <w:t>uz</w:t>
      </w:r>
      <w:proofErr w:type="spellEnd"/>
      <w:r w:rsidRPr="00676107">
        <w:t xml:space="preserve"> </w:t>
      </w:r>
      <w:proofErr w:type="spellStart"/>
      <w:r w:rsidRPr="00676107">
        <w:t>tālruņa</w:t>
      </w:r>
      <w:proofErr w:type="spellEnd"/>
      <w:r w:rsidRPr="00676107">
        <w:t xml:space="preserve"> nr. +371</w:t>
      </w:r>
      <w:r w:rsidRPr="00676107" w:rsidDel="00104145">
        <w:t xml:space="preserve"> </w:t>
      </w:r>
      <w:r w:rsidRPr="00676107">
        <w:t>___________.</w:t>
      </w:r>
    </w:p>
    <w:p w14:paraId="39E72F24" w14:textId="77777777" w:rsidR="00676107" w:rsidRPr="00676107" w:rsidRDefault="00676107" w:rsidP="00676107">
      <w:pPr>
        <w:pStyle w:val="Sarakstarindkopa"/>
        <w:numPr>
          <w:ilvl w:val="2"/>
          <w:numId w:val="26"/>
        </w:numPr>
        <w:spacing w:line="259" w:lineRule="auto"/>
        <w:jc w:val="both"/>
      </w:pPr>
      <w:proofErr w:type="spellStart"/>
      <w:r w:rsidRPr="00676107">
        <w:t>Piesakot</w:t>
      </w:r>
      <w:proofErr w:type="spellEnd"/>
      <w:r w:rsidRPr="00676107">
        <w:t xml:space="preserve"> </w:t>
      </w:r>
      <w:proofErr w:type="spellStart"/>
      <w:r w:rsidRPr="00676107">
        <w:t>konsultāciju</w:t>
      </w:r>
      <w:proofErr w:type="spellEnd"/>
      <w:r w:rsidRPr="00676107">
        <w:t xml:space="preserve"> un </w:t>
      </w:r>
      <w:proofErr w:type="spellStart"/>
      <w:r w:rsidRPr="00676107">
        <w:t>papildus</w:t>
      </w:r>
      <w:proofErr w:type="spellEnd"/>
      <w:r w:rsidRPr="00676107">
        <w:t xml:space="preserve"> </w:t>
      </w:r>
      <w:proofErr w:type="spellStart"/>
      <w:r w:rsidRPr="00676107">
        <w:t>pakalpojumu</w:t>
      </w:r>
      <w:proofErr w:type="spellEnd"/>
      <w:r w:rsidRPr="00676107">
        <w:t xml:space="preserve"> e-</w:t>
      </w:r>
      <w:proofErr w:type="spellStart"/>
      <w:r w:rsidRPr="00676107">
        <w:t>pastā</w:t>
      </w:r>
      <w:proofErr w:type="spellEnd"/>
      <w:r w:rsidRPr="00676107">
        <w:t xml:space="preserve"> </w:t>
      </w:r>
      <w:proofErr w:type="spellStart"/>
      <w:r w:rsidRPr="00676107">
        <w:t>obligāti</w:t>
      </w:r>
      <w:proofErr w:type="spellEnd"/>
      <w:r w:rsidRPr="00676107">
        <w:t xml:space="preserve"> </w:t>
      </w:r>
      <w:proofErr w:type="spellStart"/>
      <w:r w:rsidRPr="00676107">
        <w:t>jānorāda</w:t>
      </w:r>
      <w:proofErr w:type="spellEnd"/>
      <w:r w:rsidRPr="00676107">
        <w:t xml:space="preserve"> PASŪTĪTĀJA </w:t>
      </w:r>
      <w:proofErr w:type="spellStart"/>
      <w:r w:rsidRPr="00676107">
        <w:t>atbildīgās</w:t>
      </w:r>
      <w:proofErr w:type="spellEnd"/>
      <w:r w:rsidRPr="00676107">
        <w:t xml:space="preserve"> personas e-pasta </w:t>
      </w:r>
      <w:proofErr w:type="spellStart"/>
      <w:r w:rsidRPr="00676107">
        <w:t>adresi</w:t>
      </w:r>
      <w:proofErr w:type="spellEnd"/>
      <w:r w:rsidRPr="00676107">
        <w:t xml:space="preserve"> un </w:t>
      </w:r>
      <w:proofErr w:type="spellStart"/>
      <w:r w:rsidRPr="00676107">
        <w:t>mobilā</w:t>
      </w:r>
      <w:proofErr w:type="spellEnd"/>
      <w:r w:rsidRPr="00676107">
        <w:t xml:space="preserve"> </w:t>
      </w:r>
      <w:proofErr w:type="spellStart"/>
      <w:r w:rsidRPr="00676107">
        <w:t>tālruņa</w:t>
      </w:r>
      <w:proofErr w:type="spellEnd"/>
      <w:r w:rsidRPr="00676107">
        <w:t xml:space="preserve"> </w:t>
      </w:r>
      <w:proofErr w:type="spellStart"/>
      <w:r w:rsidRPr="00676107">
        <w:t>numuru</w:t>
      </w:r>
      <w:proofErr w:type="spellEnd"/>
      <w:r w:rsidRPr="00676107">
        <w:t>.</w:t>
      </w:r>
    </w:p>
    <w:p w14:paraId="75085D74" w14:textId="77777777" w:rsidR="00676107" w:rsidRPr="00676107" w:rsidRDefault="00676107" w:rsidP="00676107">
      <w:pPr>
        <w:pStyle w:val="Sarakstarindkopa"/>
        <w:numPr>
          <w:ilvl w:val="2"/>
          <w:numId w:val="26"/>
        </w:numPr>
        <w:spacing w:line="259" w:lineRule="auto"/>
        <w:jc w:val="both"/>
      </w:pPr>
      <w:r w:rsidRPr="00676107">
        <w:lastRenderedPageBreak/>
        <w:t xml:space="preserve">UZŅĒMĒJS </w:t>
      </w:r>
      <w:proofErr w:type="spellStart"/>
      <w:r w:rsidRPr="00676107">
        <w:t>izskata</w:t>
      </w:r>
      <w:proofErr w:type="spellEnd"/>
      <w:r w:rsidRPr="00676107">
        <w:t xml:space="preserve"> </w:t>
      </w:r>
      <w:proofErr w:type="spellStart"/>
      <w:r w:rsidRPr="00676107">
        <w:t>pieteikumu</w:t>
      </w:r>
      <w:proofErr w:type="spellEnd"/>
      <w:r w:rsidRPr="00676107">
        <w:t xml:space="preserve"> 3 (</w:t>
      </w:r>
      <w:proofErr w:type="spellStart"/>
      <w:r w:rsidRPr="00676107">
        <w:t>trīs</w:t>
      </w:r>
      <w:proofErr w:type="spellEnd"/>
      <w:r w:rsidRPr="00676107">
        <w:t xml:space="preserve">) </w:t>
      </w:r>
      <w:proofErr w:type="spellStart"/>
      <w:r w:rsidRPr="00676107">
        <w:t>darba</w:t>
      </w:r>
      <w:proofErr w:type="spellEnd"/>
      <w:r w:rsidRPr="00676107">
        <w:t xml:space="preserve"> </w:t>
      </w:r>
      <w:proofErr w:type="spellStart"/>
      <w:r w:rsidRPr="00676107">
        <w:t>dienu</w:t>
      </w:r>
      <w:proofErr w:type="spellEnd"/>
      <w:r w:rsidRPr="00676107">
        <w:t xml:space="preserve"> </w:t>
      </w:r>
      <w:proofErr w:type="spellStart"/>
      <w:r w:rsidRPr="00676107">
        <w:t>laikā</w:t>
      </w:r>
      <w:proofErr w:type="spellEnd"/>
      <w:r w:rsidRPr="00676107">
        <w:t xml:space="preserve"> no </w:t>
      </w:r>
      <w:proofErr w:type="spellStart"/>
      <w:r w:rsidRPr="00676107">
        <w:t>tā</w:t>
      </w:r>
      <w:proofErr w:type="spellEnd"/>
      <w:r w:rsidRPr="00676107">
        <w:t xml:space="preserve"> </w:t>
      </w:r>
      <w:proofErr w:type="spellStart"/>
      <w:r w:rsidRPr="00676107">
        <w:t>saņemšanas</w:t>
      </w:r>
      <w:proofErr w:type="spellEnd"/>
      <w:r w:rsidRPr="00676107">
        <w:t xml:space="preserve"> </w:t>
      </w:r>
      <w:proofErr w:type="spellStart"/>
      <w:r w:rsidRPr="00676107">
        <w:t>dienas</w:t>
      </w:r>
      <w:proofErr w:type="spellEnd"/>
      <w:r w:rsidRPr="00676107">
        <w:t xml:space="preserve"> un </w:t>
      </w:r>
      <w:proofErr w:type="spellStart"/>
      <w:r w:rsidRPr="00676107">
        <w:t>iesniedz</w:t>
      </w:r>
      <w:proofErr w:type="spellEnd"/>
      <w:r w:rsidRPr="00676107">
        <w:t xml:space="preserve"> PASŪTĪTĀJA </w:t>
      </w:r>
      <w:proofErr w:type="spellStart"/>
      <w:r w:rsidRPr="00676107">
        <w:t>atbildīgajai</w:t>
      </w:r>
      <w:proofErr w:type="spellEnd"/>
      <w:r w:rsidRPr="00676107">
        <w:t xml:space="preserve"> </w:t>
      </w:r>
      <w:proofErr w:type="spellStart"/>
      <w:r w:rsidRPr="00676107">
        <w:t>personai</w:t>
      </w:r>
      <w:proofErr w:type="spellEnd"/>
      <w:r w:rsidRPr="00676107">
        <w:t xml:space="preserve"> </w:t>
      </w:r>
      <w:proofErr w:type="spellStart"/>
      <w:r w:rsidRPr="00676107">
        <w:t>finanšu</w:t>
      </w:r>
      <w:proofErr w:type="spellEnd"/>
      <w:r w:rsidRPr="00676107">
        <w:t xml:space="preserve"> </w:t>
      </w:r>
      <w:proofErr w:type="spellStart"/>
      <w:r w:rsidRPr="00676107">
        <w:t>piedāvājumu</w:t>
      </w:r>
      <w:proofErr w:type="spellEnd"/>
      <w:r w:rsidRPr="00676107">
        <w:t xml:space="preserve">, </w:t>
      </w:r>
      <w:proofErr w:type="spellStart"/>
      <w:r w:rsidRPr="00676107">
        <w:t>risinājuma</w:t>
      </w:r>
      <w:proofErr w:type="spellEnd"/>
      <w:r w:rsidRPr="00676107">
        <w:t xml:space="preserve"> </w:t>
      </w:r>
      <w:proofErr w:type="spellStart"/>
      <w:r w:rsidRPr="00676107">
        <w:t>aprakstu</w:t>
      </w:r>
      <w:proofErr w:type="spellEnd"/>
      <w:r w:rsidRPr="00676107">
        <w:t xml:space="preserve"> un </w:t>
      </w:r>
      <w:proofErr w:type="spellStart"/>
      <w:r w:rsidRPr="00676107">
        <w:t>plānotos</w:t>
      </w:r>
      <w:proofErr w:type="spellEnd"/>
      <w:r w:rsidRPr="00676107">
        <w:t xml:space="preserve"> </w:t>
      </w:r>
      <w:proofErr w:type="spellStart"/>
      <w:r w:rsidRPr="00676107">
        <w:t>izpildes</w:t>
      </w:r>
      <w:proofErr w:type="spellEnd"/>
      <w:r w:rsidRPr="00676107">
        <w:t xml:space="preserve"> </w:t>
      </w:r>
      <w:proofErr w:type="spellStart"/>
      <w:r w:rsidRPr="00676107">
        <w:t>termiņus</w:t>
      </w:r>
      <w:proofErr w:type="spellEnd"/>
      <w:r w:rsidRPr="00676107">
        <w:t>.</w:t>
      </w:r>
    </w:p>
    <w:p w14:paraId="00E0EA1B" w14:textId="3D16CB22" w:rsidR="00676107" w:rsidRPr="00676107" w:rsidRDefault="00676107" w:rsidP="00FA626D">
      <w:pPr>
        <w:jc w:val="both"/>
        <w:rPr>
          <w:sz w:val="20"/>
          <w:szCs w:val="20"/>
        </w:rPr>
        <w:sectPr w:rsidR="00676107" w:rsidRPr="00676107" w:rsidSect="00997865">
          <w:footerReference w:type="even" r:id="rId8"/>
          <w:footerReference w:type="default" r:id="rId9"/>
          <w:footerReference w:type="first" r:id="rId10"/>
          <w:pgSz w:w="11907" w:h="16840" w:code="9"/>
          <w:pgMar w:top="1134" w:right="851" w:bottom="1134" w:left="1701" w:header="709" w:footer="709" w:gutter="0"/>
          <w:pgNumType w:start="1"/>
          <w:cols w:space="708"/>
          <w:titlePg/>
          <w:docGrid w:linePitch="360"/>
        </w:sectPr>
      </w:pPr>
    </w:p>
    <w:p w14:paraId="54190B40" w14:textId="7948B958" w:rsidR="00673C22" w:rsidRPr="00E34B8F" w:rsidRDefault="004773D3" w:rsidP="00FA626D">
      <w:pPr>
        <w:pStyle w:val="Virsraksts4"/>
        <w:jc w:val="right"/>
        <w:rPr>
          <w:bCs w:val="0"/>
        </w:rPr>
      </w:pPr>
      <w:r>
        <w:rPr>
          <w:bCs w:val="0"/>
        </w:rPr>
        <w:lastRenderedPageBreak/>
        <w:t>2</w:t>
      </w:r>
      <w:r w:rsidR="008F0E8D" w:rsidRPr="00E34B8F">
        <w:rPr>
          <w:bCs w:val="0"/>
        </w:rPr>
        <w:t>. p</w:t>
      </w:r>
      <w:r w:rsidR="00673C22" w:rsidRPr="00E34B8F">
        <w:rPr>
          <w:bCs w:val="0"/>
        </w:rPr>
        <w:t xml:space="preserve">ielikums </w:t>
      </w:r>
    </w:p>
    <w:p w14:paraId="5FD18704" w14:textId="77777777" w:rsidR="00A54DD6" w:rsidRPr="00036F1B"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w:t>
      </w:r>
      <w:r w:rsidR="0004639F" w:rsidRPr="00036F1B">
        <w:rPr>
          <w:lang w:val="lv-LV"/>
        </w:rPr>
        <w:t xml:space="preserve">ublikāciju </w:t>
      </w:r>
      <w:r w:rsidR="0004639F" w:rsidRPr="00036F1B">
        <w:rPr>
          <w:i/>
          <w:lang w:val="lv-LV"/>
        </w:rPr>
        <w:t xml:space="preserve"> </w:t>
      </w:r>
    </w:p>
    <w:p w14:paraId="04358C75" w14:textId="2C6DE90E" w:rsidR="00F9287C" w:rsidRPr="00E34B8F" w:rsidRDefault="00B07EB0" w:rsidP="00BF331D">
      <w:pPr>
        <w:jc w:val="right"/>
        <w:rPr>
          <w:lang w:val="lv-LV"/>
        </w:rPr>
      </w:pPr>
      <w:r w:rsidRPr="00036F1B">
        <w:rPr>
          <w:lang w:val="lv-LV"/>
        </w:rPr>
        <w:t>„</w:t>
      </w:r>
      <w:r w:rsidR="00676107" w:rsidRPr="00AE741C">
        <w:rPr>
          <w:kern w:val="36"/>
          <w:lang w:val="lv-LV" w:eastAsia="lv-LV"/>
        </w:rPr>
        <w:t>Vilcienu dispečeru sakaru sistēmas “</w:t>
      </w:r>
      <w:proofErr w:type="spellStart"/>
      <w:r w:rsidR="00676107" w:rsidRPr="00AE741C">
        <w:rPr>
          <w:kern w:val="36"/>
          <w:lang w:val="lv-LV" w:eastAsia="lv-LV"/>
        </w:rPr>
        <w:t>Iskratel</w:t>
      </w:r>
      <w:proofErr w:type="spellEnd"/>
      <w:r w:rsidR="00676107" w:rsidRPr="00AE741C">
        <w:rPr>
          <w:kern w:val="36"/>
          <w:lang w:val="lv-LV" w:eastAsia="lv-LV"/>
        </w:rPr>
        <w:t xml:space="preserve"> IS3000” </w:t>
      </w:r>
      <w:r w:rsidR="00676107" w:rsidRPr="009B1456">
        <w:rPr>
          <w:kern w:val="36"/>
          <w:lang w:val="lv-LV" w:eastAsia="lv-LV"/>
        </w:rPr>
        <w:t>ražotāja atbalsts</w:t>
      </w:r>
      <w:r w:rsidR="006A45BC" w:rsidRPr="00036F1B">
        <w:rPr>
          <w:lang w:val="lv-LV"/>
        </w:rPr>
        <w:t>”</w:t>
      </w:r>
      <w:r w:rsidR="00236F3B" w:rsidRPr="00036F1B">
        <w:rPr>
          <w:lang w:val="lv-LV"/>
        </w:rPr>
        <w:t xml:space="preserve"> </w:t>
      </w:r>
      <w:r w:rsidR="00A54DD6" w:rsidRPr="00036F1B">
        <w:rPr>
          <w:lang w:val="lv-LV"/>
        </w:rPr>
        <w:t>nolikumam</w:t>
      </w:r>
    </w:p>
    <w:p w14:paraId="155A1C7A" w14:textId="77777777" w:rsidR="0004639F" w:rsidRPr="00E34B8F" w:rsidRDefault="0004639F" w:rsidP="00F9287C">
      <w:pPr>
        <w:ind w:left="720" w:firstLine="720"/>
        <w:jc w:val="center"/>
        <w:rPr>
          <w:rFonts w:ascii="Times New Roman Tilde" w:hAnsi="Times New Roman Tilde"/>
          <w:i/>
          <w:sz w:val="23"/>
          <w:szCs w:val="23"/>
          <w:lang w:val="lv-LV"/>
        </w:rPr>
      </w:pPr>
    </w:p>
    <w:p w14:paraId="3D034219"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410B8163"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716F97AA"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611A59C1" w14:textId="77777777" w:rsidR="002B1317" w:rsidRPr="00E34B8F" w:rsidRDefault="002B1317" w:rsidP="003E6AFF">
      <w:pPr>
        <w:pStyle w:val="BodyText21"/>
        <w:rPr>
          <w:rFonts w:ascii="Times New Roman Tilde" w:hAnsi="Times New Roman Tilde"/>
          <w:sz w:val="23"/>
          <w:szCs w:val="23"/>
        </w:rPr>
      </w:pPr>
    </w:p>
    <w:p w14:paraId="4AF22AD6" w14:textId="77777777" w:rsidR="00A54DD6" w:rsidRPr="00036F1B" w:rsidRDefault="004A3BC4" w:rsidP="0004639F">
      <w:pPr>
        <w:pStyle w:val="Virsraksts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 xml:space="preserve">SARUNU PROCEDŪRĀ AR </w:t>
      </w:r>
      <w:r w:rsidR="00D02F9E" w:rsidRPr="00036F1B">
        <w:rPr>
          <w:b/>
        </w:rPr>
        <w:t>PUBLIKĀCIJU</w:t>
      </w:r>
    </w:p>
    <w:p w14:paraId="476238E5" w14:textId="2D5D6F8D" w:rsidR="0016640C" w:rsidRPr="004A058E" w:rsidRDefault="00570A39" w:rsidP="00C8172E">
      <w:pPr>
        <w:jc w:val="center"/>
        <w:rPr>
          <w:b/>
          <w:bCs/>
          <w:lang w:val="lv-LV"/>
        </w:rPr>
      </w:pPr>
      <w:r w:rsidRPr="004A058E">
        <w:rPr>
          <w:b/>
          <w:bCs/>
          <w:lang w:val="lv-LV"/>
        </w:rPr>
        <w:t>„</w:t>
      </w:r>
      <w:r w:rsidR="00A77508" w:rsidRPr="00A77508">
        <w:rPr>
          <w:kern w:val="36"/>
          <w:lang w:val="lv-LV" w:eastAsia="lv-LV"/>
        </w:rPr>
        <w:t xml:space="preserve"> </w:t>
      </w:r>
      <w:r w:rsidR="00A77508" w:rsidRPr="00A77508">
        <w:rPr>
          <w:b/>
          <w:bCs/>
          <w:kern w:val="36"/>
          <w:lang w:val="lv-LV" w:eastAsia="lv-LV"/>
        </w:rPr>
        <w:t>Vilcienu dispečeru sakaru sistēmas “</w:t>
      </w:r>
      <w:proofErr w:type="spellStart"/>
      <w:r w:rsidR="00A77508" w:rsidRPr="00A77508">
        <w:rPr>
          <w:b/>
          <w:bCs/>
          <w:kern w:val="36"/>
          <w:lang w:val="lv-LV" w:eastAsia="lv-LV"/>
        </w:rPr>
        <w:t>Iskratel</w:t>
      </w:r>
      <w:proofErr w:type="spellEnd"/>
      <w:r w:rsidR="00A77508" w:rsidRPr="00A77508">
        <w:rPr>
          <w:b/>
          <w:bCs/>
          <w:kern w:val="36"/>
          <w:lang w:val="lv-LV" w:eastAsia="lv-LV"/>
        </w:rPr>
        <w:t xml:space="preserve"> IS3000” ražotāja atbalsts</w:t>
      </w:r>
      <w:r w:rsidRPr="004A058E">
        <w:rPr>
          <w:b/>
          <w:bCs/>
          <w:lang w:val="lv-LV"/>
        </w:rPr>
        <w:t>”</w:t>
      </w:r>
    </w:p>
    <w:p w14:paraId="1E2D8B46" w14:textId="669CA512" w:rsidR="00C171A1" w:rsidRDefault="0016640C" w:rsidP="00C8172E">
      <w:pPr>
        <w:tabs>
          <w:tab w:val="center" w:pos="4153"/>
          <w:tab w:val="right" w:pos="8306"/>
        </w:tabs>
        <w:rPr>
          <w:lang w:val="lv-LV"/>
        </w:rPr>
      </w:pPr>
      <w:r w:rsidRPr="00E34B8F">
        <w:rPr>
          <w:lang w:val="lv-LV"/>
        </w:rPr>
        <w:t>Pretendents</w:t>
      </w:r>
      <w:r w:rsidR="00F54807">
        <w:rPr>
          <w:lang w:val="lv-LV"/>
        </w:rPr>
        <w:t xml:space="preserve"> _______________________</w:t>
      </w:r>
      <w:r w:rsidR="00C171A1">
        <w:rPr>
          <w:lang w:val="lv-LV"/>
        </w:rPr>
        <w:tab/>
      </w:r>
      <w:r w:rsidR="00A5766A" w:rsidRPr="00E34B8F">
        <w:rPr>
          <w:lang w:val="lv-LV"/>
        </w:rPr>
        <w:t xml:space="preserve">, </w:t>
      </w:r>
    </w:p>
    <w:p w14:paraId="5444CD5A" w14:textId="77777777" w:rsidR="00C171A1" w:rsidRPr="00DA6538" w:rsidRDefault="00A5766A" w:rsidP="00C8172E">
      <w:pPr>
        <w:tabs>
          <w:tab w:val="center" w:pos="4153"/>
          <w:tab w:val="right" w:pos="8306"/>
        </w:tabs>
        <w:rPr>
          <w:lang w:val="lv-LV"/>
        </w:rPr>
      </w:pPr>
      <w:proofErr w:type="spellStart"/>
      <w:r w:rsidRPr="00E34B8F">
        <w:rPr>
          <w:lang w:val="lv-LV"/>
        </w:rPr>
        <w:t>reģ.Nr</w:t>
      </w:r>
      <w:proofErr w:type="spellEnd"/>
      <w:r w:rsidRPr="00E34B8F">
        <w:rPr>
          <w:lang w:val="lv-LV"/>
        </w:rPr>
        <w:t>.</w:t>
      </w:r>
      <w:r w:rsidR="00C8172E">
        <w:rPr>
          <w:lang w:val="lv-LV"/>
        </w:rPr>
        <w:t xml:space="preserve"> Komercreģistrā </w:t>
      </w:r>
      <w:r w:rsidR="00C8172E" w:rsidRPr="00DA6538">
        <w:rPr>
          <w:lang w:val="lv-LV"/>
        </w:rPr>
        <w:t xml:space="preserve">___________________, </w:t>
      </w:r>
    </w:p>
    <w:p w14:paraId="11510AF9" w14:textId="77777777" w:rsidR="0016640C" w:rsidRPr="00DA6538" w:rsidRDefault="0016640C" w:rsidP="0016640C">
      <w:pPr>
        <w:jc w:val="both"/>
        <w:rPr>
          <w:lang w:val="lv-LV"/>
        </w:rPr>
      </w:pPr>
      <w:r w:rsidRPr="00DA6538">
        <w:rPr>
          <w:lang w:val="lv-LV"/>
        </w:rPr>
        <w:t>t</w:t>
      </w:r>
      <w:r w:rsidR="00036F1B" w:rsidRPr="00DA6538">
        <w:rPr>
          <w:lang w:val="lv-LV"/>
        </w:rPr>
        <w:t>ā ____________________________________</w:t>
      </w:r>
      <w:r w:rsidRPr="00DA6538">
        <w:rPr>
          <w:lang w:val="lv-LV"/>
        </w:rPr>
        <w:t xml:space="preserve">personā, </w:t>
      </w:r>
    </w:p>
    <w:p w14:paraId="6D1EA2DC" w14:textId="77777777" w:rsidR="0053042E" w:rsidRDefault="0016640C" w:rsidP="000A0C82">
      <w:pPr>
        <w:rPr>
          <w:sz w:val="20"/>
          <w:szCs w:val="20"/>
          <w:lang w:val="lv-LV"/>
        </w:rPr>
      </w:pPr>
      <w:r w:rsidRPr="00DA6538">
        <w:rPr>
          <w:i/>
          <w:sz w:val="20"/>
          <w:szCs w:val="20"/>
          <w:lang w:val="lv-LV"/>
        </w:rPr>
        <w:t>(vadītāja vai pilnvarotās personas vārds, uzvārds, amats)</w:t>
      </w:r>
      <w:r w:rsidR="000A0C82" w:rsidRPr="00E34B8F">
        <w:rPr>
          <w:sz w:val="20"/>
          <w:szCs w:val="20"/>
          <w:lang w:val="lv-LV"/>
        </w:rPr>
        <w:tab/>
      </w:r>
    </w:p>
    <w:p w14:paraId="4B5AB8CC" w14:textId="77777777" w:rsidR="000A0C82" w:rsidRPr="00E34B8F" w:rsidRDefault="000A0C82" w:rsidP="000A0C82">
      <w:pPr>
        <w:rPr>
          <w:i/>
          <w:sz w:val="20"/>
          <w:szCs w:val="20"/>
          <w:lang w:val="lv-LV"/>
        </w:rPr>
      </w:pP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p>
    <w:p w14:paraId="72705315" w14:textId="77777777" w:rsidR="00F9287C" w:rsidRDefault="006244AA" w:rsidP="00185B30">
      <w:pPr>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5A3038D3" w14:textId="77777777" w:rsidR="0053042E" w:rsidRPr="00E34B8F" w:rsidRDefault="0053042E" w:rsidP="00185B30">
      <w:pPr>
        <w:jc w:val="both"/>
        <w:rPr>
          <w:lang w:val="lv-LV"/>
        </w:rPr>
      </w:pPr>
    </w:p>
    <w:p w14:paraId="0700DB96" w14:textId="40E52148" w:rsidR="0013681F" w:rsidRPr="00E740F3" w:rsidRDefault="00251473" w:rsidP="004773D3">
      <w:pPr>
        <w:pStyle w:val="Sarakstarindkopa"/>
        <w:numPr>
          <w:ilvl w:val="0"/>
          <w:numId w:val="4"/>
        </w:numPr>
        <w:tabs>
          <w:tab w:val="clear" w:pos="360"/>
        </w:tabs>
        <w:ind w:left="0" w:firstLine="0"/>
        <w:jc w:val="both"/>
        <w:rPr>
          <w:lang w:val="lv-LV"/>
        </w:rPr>
      </w:pPr>
      <w:r w:rsidRPr="00E740F3">
        <w:rPr>
          <w:lang w:val="lv-LV"/>
        </w:rPr>
        <w:t xml:space="preserve">apliecina savu dalību </w:t>
      </w:r>
      <w:r w:rsidR="00EE1D9F" w:rsidRPr="00E740F3">
        <w:rPr>
          <w:lang w:val="lv-LV"/>
        </w:rPr>
        <w:t>VAS</w:t>
      </w:r>
      <w:r w:rsidR="00A54DD6" w:rsidRPr="00E740F3">
        <w:rPr>
          <w:lang w:val="lv-LV"/>
        </w:rPr>
        <w:t xml:space="preserve"> </w:t>
      </w:r>
      <w:r w:rsidRPr="00E740F3">
        <w:rPr>
          <w:lang w:val="lv-LV"/>
        </w:rPr>
        <w:t>„Latvijas dzelzceļš” izsludinātajā</w:t>
      </w:r>
      <w:r w:rsidR="00A54DD6" w:rsidRPr="00E740F3">
        <w:rPr>
          <w:lang w:val="lv-LV"/>
        </w:rPr>
        <w:t xml:space="preserve"> </w:t>
      </w:r>
      <w:r w:rsidR="00A85A41" w:rsidRPr="00E740F3">
        <w:rPr>
          <w:lang w:val="lv-LV"/>
        </w:rPr>
        <w:t>sarunu procedū</w:t>
      </w:r>
      <w:r w:rsidR="00DF59A0" w:rsidRPr="00E740F3">
        <w:rPr>
          <w:lang w:val="lv-LV"/>
        </w:rPr>
        <w:t>r</w:t>
      </w:r>
      <w:r w:rsidR="00A85A41" w:rsidRPr="00E740F3">
        <w:rPr>
          <w:lang w:val="lv-LV"/>
        </w:rPr>
        <w:t>ā ar publikāciju “</w:t>
      </w:r>
      <w:r w:rsidR="00A77508" w:rsidRPr="00AE741C">
        <w:rPr>
          <w:kern w:val="36"/>
          <w:lang w:val="lv-LV" w:eastAsia="lv-LV"/>
        </w:rPr>
        <w:t>Vilcienu dispečeru sakaru sistēmas “</w:t>
      </w:r>
      <w:proofErr w:type="spellStart"/>
      <w:r w:rsidR="00A77508" w:rsidRPr="00AE741C">
        <w:rPr>
          <w:kern w:val="36"/>
          <w:lang w:val="lv-LV" w:eastAsia="lv-LV"/>
        </w:rPr>
        <w:t>Iskratel</w:t>
      </w:r>
      <w:proofErr w:type="spellEnd"/>
      <w:r w:rsidR="00A77508" w:rsidRPr="00AE741C">
        <w:rPr>
          <w:kern w:val="36"/>
          <w:lang w:val="lv-LV" w:eastAsia="lv-LV"/>
        </w:rPr>
        <w:t xml:space="preserve"> IS3000” </w:t>
      </w:r>
      <w:r w:rsidR="00A77508" w:rsidRPr="009B1456">
        <w:rPr>
          <w:kern w:val="36"/>
          <w:lang w:val="lv-LV" w:eastAsia="lv-LV"/>
        </w:rPr>
        <w:t>ražotāja atbalsts</w:t>
      </w:r>
      <w:r w:rsidR="00A77508">
        <w:rPr>
          <w:lang w:val="lv-LV"/>
        </w:rPr>
        <w:t xml:space="preserve"> </w:t>
      </w:r>
      <w:r w:rsidR="004A058E">
        <w:rPr>
          <w:lang w:val="lv-LV"/>
        </w:rPr>
        <w:t xml:space="preserve">“ </w:t>
      </w:r>
      <w:r w:rsidR="008B50E9" w:rsidRPr="00E740F3">
        <w:rPr>
          <w:lang w:val="lv-LV"/>
        </w:rPr>
        <w:t>(turpmāk – sarunu procedūra);</w:t>
      </w:r>
      <w:r w:rsidR="00A54DD6" w:rsidRPr="00E740F3">
        <w:rPr>
          <w:lang w:val="lv-LV"/>
        </w:rPr>
        <w:t xml:space="preserve"> </w:t>
      </w:r>
    </w:p>
    <w:p w14:paraId="2523ADFE" w14:textId="2AA2A2E3" w:rsidR="00F54807" w:rsidRPr="00F54807" w:rsidRDefault="00971A4A" w:rsidP="00F54807">
      <w:pPr>
        <w:keepNext/>
        <w:keepLines/>
        <w:numPr>
          <w:ilvl w:val="0"/>
          <w:numId w:val="4"/>
        </w:numPr>
        <w:tabs>
          <w:tab w:val="clear" w:pos="360"/>
        </w:tabs>
        <w:ind w:left="0" w:firstLine="0"/>
        <w:jc w:val="both"/>
        <w:rPr>
          <w:lang w:val="lv-LV"/>
        </w:rPr>
      </w:pPr>
      <w:r w:rsidRPr="00F54807">
        <w:rPr>
          <w:b/>
          <w:bCs/>
          <w:lang w:val="lv-LV"/>
        </w:rPr>
        <w:t>piedāvā</w:t>
      </w:r>
      <w:r w:rsidRPr="00F54807">
        <w:rPr>
          <w:lang w:val="lv-LV"/>
        </w:rPr>
        <w:t xml:space="preserve"> sarunu procedūras nolikuma</w:t>
      </w:r>
      <w:r w:rsidR="00CF0471" w:rsidRPr="00F54807">
        <w:rPr>
          <w:lang w:val="lv-LV"/>
        </w:rPr>
        <w:t xml:space="preserve"> un tā pielikumu</w:t>
      </w:r>
      <w:r w:rsidRPr="00F54807">
        <w:rPr>
          <w:lang w:val="lv-LV"/>
        </w:rPr>
        <w:t xml:space="preserve"> noteikumiem atbilstošu </w:t>
      </w:r>
      <w:r w:rsidR="00F54807" w:rsidRPr="00F54807">
        <w:rPr>
          <w:kern w:val="36"/>
          <w:lang w:val="lv-LV" w:eastAsia="lv-LV"/>
        </w:rPr>
        <w:t>Vilcienu dispečeru sakaru sistēmas “</w:t>
      </w:r>
      <w:proofErr w:type="spellStart"/>
      <w:r w:rsidR="00F54807" w:rsidRPr="00F54807">
        <w:rPr>
          <w:kern w:val="36"/>
          <w:lang w:val="lv-LV" w:eastAsia="lv-LV"/>
        </w:rPr>
        <w:t>Iskratel</w:t>
      </w:r>
      <w:proofErr w:type="spellEnd"/>
      <w:r w:rsidR="00F54807" w:rsidRPr="00F54807">
        <w:rPr>
          <w:kern w:val="36"/>
          <w:lang w:val="lv-LV" w:eastAsia="lv-LV"/>
        </w:rPr>
        <w:t xml:space="preserve"> IS3000” ražotāja atbalsta pakalpojuma sniegšanu, tai skaitā, sistēmas iekārtu testēšanu, </w:t>
      </w:r>
      <w:r w:rsidR="00F54807" w:rsidRPr="00F54807">
        <w:rPr>
          <w:lang w:val="lv-LV"/>
        </w:rPr>
        <w:t xml:space="preserve">nomaiņu un remontdarbus </w:t>
      </w:r>
      <w:r w:rsidRPr="00F54807">
        <w:rPr>
          <w:lang w:val="lv-LV"/>
        </w:rPr>
        <w:t xml:space="preserve">pilnā apjomā </w:t>
      </w:r>
      <w:r w:rsidR="00F54807" w:rsidRPr="00F54807">
        <w:rPr>
          <w:lang w:val="lv-LV"/>
        </w:rPr>
        <w:t>no līguma noslēgšanas dienas līdz 2024.gada 8.augustam</w:t>
      </w:r>
      <w:r w:rsidR="00F54807" w:rsidRPr="00F54807">
        <w:rPr>
          <w:b/>
          <w:bCs/>
          <w:lang w:val="lv-LV"/>
        </w:rPr>
        <w:t xml:space="preserve"> </w:t>
      </w:r>
      <w:r w:rsidRPr="00F54807">
        <w:rPr>
          <w:b/>
          <w:bCs/>
          <w:lang w:val="lv-LV"/>
        </w:rPr>
        <w:t xml:space="preserve">par šādu cenu: </w:t>
      </w:r>
    </w:p>
    <w:p w14:paraId="5DA53366" w14:textId="77777777" w:rsidR="00F54807" w:rsidRDefault="00F54807" w:rsidP="00F54807">
      <w:pPr>
        <w:keepNext/>
        <w:keepLines/>
        <w:jc w:val="both"/>
        <w:rPr>
          <w:lang w:val="lv-LV"/>
        </w:rPr>
      </w:pPr>
    </w:p>
    <w:p w14:paraId="396E017C" w14:textId="0FA9FCF6" w:rsidR="00F54807" w:rsidRPr="00F54807" w:rsidRDefault="00F54807" w:rsidP="00F54807">
      <w:pPr>
        <w:keepNext/>
        <w:keepLines/>
        <w:jc w:val="both"/>
        <w:rPr>
          <w:lang w:val="lv-LV"/>
        </w:rPr>
      </w:pPr>
      <w:r>
        <w:rPr>
          <w:lang w:val="lv-LV"/>
        </w:rPr>
        <w:t>______________</w:t>
      </w:r>
      <w:r w:rsidR="00307E2D">
        <w:rPr>
          <w:lang w:val="lv-LV"/>
        </w:rPr>
        <w:t>...</w:t>
      </w:r>
      <w:r>
        <w:rPr>
          <w:lang w:val="lv-LV"/>
        </w:rPr>
        <w:t>_</w:t>
      </w:r>
      <w:r w:rsidRPr="00F54807">
        <w:rPr>
          <w:b/>
          <w:lang w:val="lv-LV"/>
        </w:rPr>
        <w:t xml:space="preserve"> </w:t>
      </w:r>
      <w:r w:rsidRPr="00F54807">
        <w:rPr>
          <w:lang w:val="lv-LV"/>
        </w:rPr>
        <w:t>EUR, bez PVN</w:t>
      </w:r>
      <w:r w:rsidRPr="00F54807">
        <w:rPr>
          <w:b/>
          <w:lang w:val="lv-LV"/>
        </w:rPr>
        <w:t xml:space="preserve"> </w:t>
      </w:r>
      <w:r w:rsidRPr="00F54807">
        <w:rPr>
          <w:bCs/>
          <w:i/>
          <w:iCs/>
          <w:lang w:val="lv-LV"/>
        </w:rPr>
        <w:t>(</w:t>
      </w:r>
      <w:r>
        <w:rPr>
          <w:bCs/>
          <w:i/>
          <w:iCs/>
          <w:lang w:val="lv-LV"/>
        </w:rPr>
        <w:t>____</w:t>
      </w:r>
      <w:r w:rsidR="00307E2D">
        <w:rPr>
          <w:bCs/>
          <w:i/>
          <w:iCs/>
          <w:lang w:val="lv-LV"/>
        </w:rPr>
        <w:t>..</w:t>
      </w:r>
      <w:r>
        <w:rPr>
          <w:bCs/>
          <w:i/>
          <w:iCs/>
          <w:lang w:val="lv-LV"/>
        </w:rPr>
        <w:t>____p</w:t>
      </w:r>
      <w:r w:rsidRPr="00F54807">
        <w:rPr>
          <w:bCs/>
          <w:i/>
          <w:iCs/>
          <w:lang w:val="lv-LV"/>
        </w:rPr>
        <w:t>iedāvājuma kopējā summa vārdiem)</w:t>
      </w:r>
      <w:r w:rsidR="004B30B4">
        <w:rPr>
          <w:bCs/>
          <w:i/>
          <w:iCs/>
          <w:lang w:val="lv-LV"/>
        </w:rPr>
        <w:t>.</w:t>
      </w:r>
    </w:p>
    <w:p w14:paraId="7D228763" w14:textId="77777777" w:rsidR="002928BA" w:rsidRPr="009E44F0" w:rsidRDefault="002928BA" w:rsidP="002928BA">
      <w:pPr>
        <w:keepNext/>
        <w:keepLines/>
        <w:jc w:val="both"/>
        <w:rPr>
          <w:lang w:val="lv-LV"/>
        </w:rPr>
      </w:pPr>
    </w:p>
    <w:p w14:paraId="0426600A" w14:textId="7B016BA9" w:rsidR="005A0933" w:rsidRPr="005A0933" w:rsidRDefault="005A0933" w:rsidP="005A0933">
      <w:pPr>
        <w:numPr>
          <w:ilvl w:val="0"/>
          <w:numId w:val="4"/>
        </w:numPr>
        <w:tabs>
          <w:tab w:val="clear" w:pos="360"/>
          <w:tab w:val="left" w:pos="284"/>
          <w:tab w:val="left" w:pos="426"/>
        </w:tabs>
        <w:ind w:left="0" w:firstLine="0"/>
        <w:jc w:val="both"/>
        <w:rPr>
          <w:lang w:val="lv-LV"/>
        </w:rPr>
      </w:pPr>
      <w:r w:rsidRPr="00783490">
        <w:rPr>
          <w:lang w:val="lv-LV"/>
        </w:rPr>
        <w:t xml:space="preserve">  piedāvā samaksas termiņu 30 kalendārās dienas no </w:t>
      </w:r>
      <w:r w:rsidR="00F54807">
        <w:rPr>
          <w:lang w:val="lv-LV"/>
        </w:rPr>
        <w:t xml:space="preserve">ikmēneša </w:t>
      </w:r>
      <w:r w:rsidRPr="00783490">
        <w:rPr>
          <w:lang w:val="lv-LV"/>
        </w:rPr>
        <w:t>pieņemšanas dokumenta parakstīšanas dienas un rēķina par apmaksu saņemšanas</w:t>
      </w:r>
      <w:r w:rsidRPr="00C818DC">
        <w:rPr>
          <w:lang w:val="lv-LV"/>
        </w:rPr>
        <w:t xml:space="preserve"> dienas;</w:t>
      </w:r>
    </w:p>
    <w:p w14:paraId="48549124" w14:textId="77777777" w:rsidR="00282DED" w:rsidRPr="00583BCB" w:rsidRDefault="00282DED" w:rsidP="00185B30">
      <w:pPr>
        <w:numPr>
          <w:ilvl w:val="0"/>
          <w:numId w:val="4"/>
        </w:numPr>
        <w:tabs>
          <w:tab w:val="clear" w:pos="360"/>
        </w:tabs>
        <w:ind w:left="0" w:firstLine="0"/>
        <w:jc w:val="both"/>
        <w:rPr>
          <w:lang w:val="lv-LV"/>
        </w:rPr>
      </w:pPr>
      <w:r w:rsidRPr="00E740F3">
        <w:rPr>
          <w:lang w:val="lv-LV"/>
        </w:rPr>
        <w:t xml:space="preserve">apliecina, ka </w:t>
      </w:r>
      <w:r w:rsidRPr="00E740F3">
        <w:rPr>
          <w:lang w:val="lv-LV" w:eastAsia="lv-LV"/>
        </w:rPr>
        <w:t>sarunu procedūras nolikums ir skaidrs un saprotams, iebildumu un pretenziju nav un līguma slēgšanas tiesību</w:t>
      </w:r>
      <w:r w:rsidRPr="00583BCB">
        <w:rPr>
          <w:lang w:val="lv-LV" w:eastAsia="lv-LV"/>
        </w:rPr>
        <w:t xml:space="preserve"> piešķiršanas gadījumā apņemas pildīt visus sarunu procedūras nolikuma noteikumus, kā arī slēgt iepirkuma līgumu atbilstoši nolikumam pievienotajam līguma projektam;</w:t>
      </w:r>
    </w:p>
    <w:p w14:paraId="6F50E027"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 xml:space="preserve">atzīst sava piedāvājuma derīguma termiņu ne mazāk kā ____ </w:t>
      </w:r>
      <w:r w:rsidRPr="00583BCB">
        <w:rPr>
          <w:i/>
          <w:iCs/>
          <w:lang w:val="lv-LV"/>
        </w:rPr>
        <w:t>(nosacījums: ne mazāk kā 100</w:t>
      </w:r>
      <w:r w:rsidR="000D7A75" w:rsidRPr="00583BCB">
        <w:rPr>
          <w:i/>
          <w:iCs/>
          <w:lang w:val="lv-LV"/>
        </w:rPr>
        <w:t>)</w:t>
      </w:r>
      <w:r w:rsidRPr="00583BCB">
        <w:rPr>
          <w:lang w:val="lv-LV"/>
        </w:rPr>
        <w:t xml:space="preserve"> dienas no piedāvājumu atvēršanas dienas;</w:t>
      </w:r>
    </w:p>
    <w:p w14:paraId="0CB41C5A"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apliecina, ka neatbilst nevienam no šī nolikuma 3.punktā minētajiem pretendentu izslēgšanas gadījumiem;</w:t>
      </w:r>
    </w:p>
    <w:p w14:paraId="719ADAC9" w14:textId="77777777" w:rsidR="00D827C4" w:rsidRDefault="00282DED" w:rsidP="00D827C4">
      <w:pPr>
        <w:numPr>
          <w:ilvl w:val="0"/>
          <w:numId w:val="4"/>
        </w:numPr>
        <w:tabs>
          <w:tab w:val="clear" w:pos="360"/>
        </w:tabs>
        <w:ind w:left="0" w:firstLine="0"/>
        <w:jc w:val="both"/>
        <w:rPr>
          <w:lang w:val="lv-LV"/>
        </w:rPr>
      </w:pPr>
      <w:r w:rsidRPr="00583BCB">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F1875FE" w14:textId="2D6C8054" w:rsidR="005F279F" w:rsidRPr="005F279F" w:rsidRDefault="00F31A79" w:rsidP="005F279F">
      <w:pPr>
        <w:numPr>
          <w:ilvl w:val="0"/>
          <w:numId w:val="4"/>
        </w:numPr>
        <w:tabs>
          <w:tab w:val="clear" w:pos="360"/>
        </w:tabs>
        <w:ind w:left="0" w:firstLine="0"/>
        <w:jc w:val="both"/>
        <w:rPr>
          <w:lang w:val="lv-LV"/>
        </w:rPr>
      </w:pPr>
      <w:r w:rsidRPr="00D827C4">
        <w:rPr>
          <w:lang w:val="lv-LV"/>
        </w:rPr>
        <w:t xml:space="preserve">garantē, ka cenā ir iekļauti visi pretendenta izdevumi, kas saistīti ar </w:t>
      </w:r>
      <w:r w:rsidR="001F6F4E" w:rsidRPr="00D827C4">
        <w:rPr>
          <w:lang w:val="lv-LV"/>
        </w:rPr>
        <w:t>sarunu procedūras nolikuma</w:t>
      </w:r>
      <w:r w:rsidR="00E3545A" w:rsidRPr="00D827C4">
        <w:rPr>
          <w:lang w:val="lv-LV"/>
        </w:rPr>
        <w:t xml:space="preserve">, </w:t>
      </w:r>
      <w:r w:rsidR="007E3DBF" w:rsidRPr="00D827C4">
        <w:rPr>
          <w:lang w:val="lv-LV"/>
        </w:rPr>
        <w:t>S</w:t>
      </w:r>
      <w:r w:rsidR="001F6F4E" w:rsidRPr="00D827C4">
        <w:rPr>
          <w:lang w:val="lv-LV"/>
        </w:rPr>
        <w:t>pecifikācijas</w:t>
      </w:r>
      <w:r w:rsidR="00E3545A" w:rsidRPr="00D827C4">
        <w:rPr>
          <w:lang w:val="lv-LV"/>
        </w:rPr>
        <w:t xml:space="preserve"> un iepirkuma līguma</w:t>
      </w:r>
      <w:r w:rsidR="001F6F4E" w:rsidRPr="00D827C4">
        <w:rPr>
          <w:lang w:val="lv-LV"/>
        </w:rPr>
        <w:t xml:space="preserve"> </w:t>
      </w:r>
      <w:r w:rsidR="001F6F4E" w:rsidRPr="001E5C25">
        <w:rPr>
          <w:lang w:val="lv-LV"/>
        </w:rPr>
        <w:t>prasībām atbilstoš</w:t>
      </w:r>
      <w:r w:rsidR="00F03F0D" w:rsidRPr="001E5C25">
        <w:rPr>
          <w:lang w:val="lv-LV"/>
        </w:rPr>
        <w:t xml:space="preserve">u </w:t>
      </w:r>
      <w:r w:rsidR="00421F0D">
        <w:rPr>
          <w:lang w:val="lv-LV"/>
        </w:rPr>
        <w:t>pakalpojuma izpildi pilnā apjomā un noteiktajā termiņā;</w:t>
      </w:r>
    </w:p>
    <w:p w14:paraId="0178E735" w14:textId="1B31CD24" w:rsidR="00F24495" w:rsidRPr="006446A0" w:rsidRDefault="00691B75" w:rsidP="00412032">
      <w:pPr>
        <w:numPr>
          <w:ilvl w:val="0"/>
          <w:numId w:val="4"/>
        </w:numPr>
        <w:tabs>
          <w:tab w:val="clear" w:pos="360"/>
          <w:tab w:val="left" w:pos="426"/>
        </w:tabs>
        <w:ind w:left="0" w:right="46" w:firstLine="0"/>
        <w:jc w:val="both"/>
        <w:rPr>
          <w:lang w:val="lv-LV"/>
        </w:rPr>
      </w:pPr>
      <w:r w:rsidRPr="006446A0">
        <w:rPr>
          <w:lang w:val="lv-LV"/>
        </w:rPr>
        <w:t>apliecina, ka</w:t>
      </w:r>
      <w:r w:rsidR="006446A0">
        <w:rPr>
          <w:lang w:val="lv-LV"/>
        </w:rPr>
        <w:t xml:space="preserve">, </w:t>
      </w:r>
      <w:r w:rsidRPr="006446A0">
        <w:rPr>
          <w:lang w:val="lv-LV"/>
        </w:rPr>
        <w:t>izpildoties kādam no s</w:t>
      </w:r>
      <w:r w:rsidRPr="006446A0">
        <w:rPr>
          <w:bCs/>
          <w:lang w:val="lv-LV"/>
        </w:rPr>
        <w:t>arunu procedūras</w:t>
      </w:r>
      <w:r w:rsidRPr="006446A0">
        <w:rPr>
          <w:lang w:val="lv-LV"/>
        </w:rPr>
        <w:t xml:space="preserve"> nolikuma 3.punktā minētajiem pretendentu izslēgšanas gadījumiem, piedāvājuma derīguma termiņa laikā, </w:t>
      </w:r>
      <w:r w:rsidR="009306EF" w:rsidRPr="006446A0">
        <w:rPr>
          <w:i/>
          <w:iCs/>
          <w:lang w:val="lv-LV"/>
        </w:rPr>
        <w:t xml:space="preserve"> </w:t>
      </w:r>
      <w:r w:rsidRPr="006446A0">
        <w:rPr>
          <w:lang w:val="lv-LV"/>
        </w:rPr>
        <w:t>pretendenta piedāvājums var tikt noraidīts vai līguma slēgšanas tiesību piešķiršanas gadījumā pasūtītājs var atteikties slēgt iepirkuma līgumu;</w:t>
      </w:r>
    </w:p>
    <w:p w14:paraId="7677BF42" w14:textId="06F700C6" w:rsidR="00F31A79" w:rsidRPr="005F1EB9" w:rsidRDefault="00F31A79" w:rsidP="00185B30">
      <w:pPr>
        <w:keepNext/>
        <w:keepLines/>
        <w:numPr>
          <w:ilvl w:val="0"/>
          <w:numId w:val="4"/>
        </w:numPr>
        <w:tabs>
          <w:tab w:val="clear" w:pos="360"/>
        </w:tabs>
        <w:ind w:left="0" w:firstLine="0"/>
        <w:jc w:val="both"/>
        <w:rPr>
          <w:lang w:val="lv-LV"/>
        </w:rPr>
      </w:pPr>
      <w:r w:rsidRPr="00583BCB">
        <w:rPr>
          <w:bCs/>
          <w:lang w:val="lv-LV"/>
        </w:rPr>
        <w:lastRenderedPageBreak/>
        <w:t>garantē segt visus zaudējumus, kas var rasties pasūtītājam pretendenta</w:t>
      </w:r>
      <w:r w:rsidRPr="00583BCB">
        <w:rPr>
          <w:bCs/>
          <w:i/>
          <w:iCs/>
          <w:lang w:val="lv-LV"/>
        </w:rPr>
        <w:t xml:space="preserve"> </w:t>
      </w:r>
      <w:r w:rsidRPr="00583BCB">
        <w:rPr>
          <w:bCs/>
          <w:lang w:val="lv-LV"/>
        </w:rPr>
        <w:t xml:space="preserve">darbības vai </w:t>
      </w:r>
      <w:r w:rsidRPr="005F1EB9">
        <w:rPr>
          <w:bCs/>
          <w:lang w:val="lv-LV"/>
        </w:rPr>
        <w:t xml:space="preserve">bezdarbības rezultātā, nepienācīgā kvalitātē </w:t>
      </w:r>
      <w:r w:rsidR="00F03F0D" w:rsidRPr="005F1EB9">
        <w:rPr>
          <w:bCs/>
          <w:lang w:val="lv-LV"/>
        </w:rPr>
        <w:t>veicot</w:t>
      </w:r>
      <w:r w:rsidRPr="005F1EB9">
        <w:rPr>
          <w:bCs/>
          <w:lang w:val="lv-LV"/>
        </w:rPr>
        <w:t xml:space="preserve"> sarunu procedūras priekšmetā </w:t>
      </w:r>
      <w:r w:rsidR="00F03F0D" w:rsidRPr="005F1EB9">
        <w:rPr>
          <w:bCs/>
          <w:lang w:val="lv-LV"/>
        </w:rPr>
        <w:t>minēto</w:t>
      </w:r>
      <w:r w:rsidR="00421F0D">
        <w:rPr>
          <w:bCs/>
          <w:lang w:val="lv-LV"/>
        </w:rPr>
        <w:t xml:space="preserve"> pakalpojumu</w:t>
      </w:r>
      <w:r w:rsidRPr="005F1EB9">
        <w:rPr>
          <w:bCs/>
          <w:lang w:val="lv-LV"/>
        </w:rPr>
        <w:t>;</w:t>
      </w:r>
    </w:p>
    <w:p w14:paraId="77CC28DD" w14:textId="1F60AB13" w:rsidR="00901138" w:rsidRDefault="00F31A79" w:rsidP="00901138">
      <w:pPr>
        <w:keepNext/>
        <w:keepLines/>
        <w:numPr>
          <w:ilvl w:val="0"/>
          <w:numId w:val="4"/>
        </w:numPr>
        <w:tabs>
          <w:tab w:val="clear" w:pos="360"/>
        </w:tabs>
        <w:ind w:left="0" w:firstLine="0"/>
        <w:jc w:val="both"/>
        <w:rPr>
          <w:i/>
          <w:iCs/>
          <w:lang w:val="lv-LV"/>
        </w:rPr>
      </w:pPr>
      <w:r w:rsidRPr="005F1EB9">
        <w:rPr>
          <w:lang w:val="lv-LV"/>
        </w:rPr>
        <w:t xml:space="preserve">garantē, ka </w:t>
      </w:r>
      <w:r w:rsidRPr="005F1EB9">
        <w:rPr>
          <w:bCs/>
          <w:lang w:val="lv-LV"/>
        </w:rPr>
        <w:t>sarunu procedūras priekšmetā minē</w:t>
      </w:r>
      <w:r w:rsidR="00421F0D">
        <w:rPr>
          <w:bCs/>
          <w:lang w:val="lv-LV"/>
        </w:rPr>
        <w:t xml:space="preserve">tā pakalpojuma </w:t>
      </w:r>
      <w:r w:rsidR="00F03F0D" w:rsidRPr="005F1EB9">
        <w:rPr>
          <w:bCs/>
          <w:lang w:val="lv-LV"/>
        </w:rPr>
        <w:t>izpildei</w:t>
      </w:r>
      <w:r w:rsidRPr="005F1EB9">
        <w:rPr>
          <w:lang w:val="lv-LV"/>
        </w:rPr>
        <w:t xml:space="preserve"> tiks piesaistīti tikai kvalificēti/sertificēti speciālisti</w:t>
      </w:r>
      <w:r w:rsidR="00901138" w:rsidRPr="005F1EB9">
        <w:rPr>
          <w:lang w:val="lv-LV"/>
        </w:rPr>
        <w:t xml:space="preserve">, </w:t>
      </w:r>
      <w:r w:rsidR="00723E64" w:rsidRPr="00D41973">
        <w:rPr>
          <w:lang w:val="lv-LV"/>
        </w:rPr>
        <w:t>visas pielietotās iekārtas un materiāli ir sertificēti Eiropas Savienībā un darbi tiks veikti saskaņā ar labāko praksi;</w:t>
      </w:r>
      <w:r w:rsidR="00901138" w:rsidRPr="005F1EB9">
        <w:rPr>
          <w:i/>
          <w:iCs/>
          <w:lang w:val="lv-LV"/>
        </w:rPr>
        <w:t>;</w:t>
      </w:r>
    </w:p>
    <w:p w14:paraId="2FB04855" w14:textId="77777777" w:rsidR="0063360F" w:rsidRDefault="00C650F3" w:rsidP="00185B30">
      <w:pPr>
        <w:numPr>
          <w:ilvl w:val="0"/>
          <w:numId w:val="4"/>
        </w:numPr>
        <w:tabs>
          <w:tab w:val="clear" w:pos="360"/>
        </w:tabs>
        <w:ind w:left="0" w:firstLine="0"/>
        <w:jc w:val="both"/>
        <w:rPr>
          <w:lang w:val="lv-LV"/>
        </w:rPr>
      </w:pPr>
      <w:r w:rsidRPr="000801AA">
        <w:rPr>
          <w:lang w:val="lv-LV"/>
        </w:rPr>
        <w:t>apliecin</w:t>
      </w:r>
      <w:r w:rsidR="00C3297C" w:rsidRPr="000801AA">
        <w:rPr>
          <w:lang w:val="lv-LV"/>
        </w:rPr>
        <w:t>a</w:t>
      </w:r>
      <w:r w:rsidRPr="000801AA">
        <w:rPr>
          <w:lang w:val="lv-LV"/>
        </w:rPr>
        <w:t>, ka pretendents</w:t>
      </w:r>
      <w:r w:rsidR="006B6EE0" w:rsidRPr="000801AA">
        <w:rPr>
          <w:lang w:val="lv-LV"/>
        </w:rPr>
        <w:t>____________</w:t>
      </w:r>
      <w:r w:rsidRPr="000801AA">
        <w:rPr>
          <w:lang w:val="lv-LV"/>
        </w:rPr>
        <w:t>, tā darbinieks vai pretendenta piedāvājumā norādītā persona nav konsultējusi vai citādi bijusi</w:t>
      </w:r>
      <w:r w:rsidRPr="00583BCB">
        <w:rPr>
          <w:lang w:val="lv-LV"/>
        </w:rPr>
        <w:t xml:space="preserve"> iesaistīta iepirkuma dokumentu sagatavošanā</w:t>
      </w:r>
      <w:r w:rsidR="0063360F" w:rsidRPr="00583BCB">
        <w:rPr>
          <w:lang w:val="lv-LV"/>
        </w:rPr>
        <w:t>;</w:t>
      </w:r>
    </w:p>
    <w:p w14:paraId="0E9BC6C5" w14:textId="262EC6D9" w:rsidR="0063360F" w:rsidRDefault="00D1236D" w:rsidP="00185B30">
      <w:pPr>
        <w:numPr>
          <w:ilvl w:val="0"/>
          <w:numId w:val="4"/>
        </w:numPr>
        <w:tabs>
          <w:tab w:val="clear" w:pos="360"/>
        </w:tabs>
        <w:ind w:left="0" w:firstLine="0"/>
        <w:jc w:val="both"/>
        <w:rPr>
          <w:lang w:val="lv-LV"/>
        </w:rPr>
      </w:pPr>
      <w:r w:rsidRPr="00583BCB">
        <w:rPr>
          <w:lang w:val="lv-LV"/>
        </w:rPr>
        <w:t xml:space="preserve">apliecina, ka ir iepazinies ar “Latvijas dzelzceļš” koncerna mājas lapā </w:t>
      </w:r>
      <w:r w:rsidRPr="00583BCB">
        <w:rPr>
          <w:i/>
          <w:lang w:val="lv-LV"/>
        </w:rPr>
        <w:t>www.ldz.lv</w:t>
      </w:r>
      <w:r w:rsidRPr="00583BCB">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7049F903" w14:textId="32E25813" w:rsidR="00F014C5" w:rsidRPr="00D41973" w:rsidRDefault="00F014C5" w:rsidP="00F014C5">
      <w:pPr>
        <w:numPr>
          <w:ilvl w:val="0"/>
          <w:numId w:val="4"/>
        </w:numPr>
        <w:tabs>
          <w:tab w:val="clear" w:pos="360"/>
        </w:tabs>
        <w:ind w:left="0" w:right="46" w:firstLine="0"/>
        <w:jc w:val="both"/>
        <w:rPr>
          <w:lang w:val="lv-LV"/>
        </w:rPr>
      </w:pPr>
      <w:r w:rsidRPr="00D41973">
        <w:rPr>
          <w:lang w:val="lv-LV"/>
        </w:rPr>
        <w:t>apliecina</w:t>
      </w:r>
      <w:r w:rsidRPr="00D41973">
        <w:rPr>
          <w:i/>
          <w:iCs/>
          <w:lang w:val="lv-LV"/>
        </w:rPr>
        <w:t xml:space="preserve">, </w:t>
      </w:r>
      <w:r w:rsidRPr="00D41973">
        <w:rPr>
          <w:lang w:val="lv-LV"/>
        </w:rPr>
        <w:t xml:space="preserve">ka </w:t>
      </w:r>
      <w:r w:rsidR="00421F0D">
        <w:rPr>
          <w:lang w:val="lv-LV"/>
        </w:rPr>
        <w:t xml:space="preserve">pakalpojums, </w:t>
      </w:r>
      <w:r w:rsidRPr="00D41973">
        <w:rPr>
          <w:lang w:val="lv-LV"/>
        </w:rPr>
        <w:t>piedāvātie materiāli un pretendents nav iekļauti un uz tiem nav attiecināmas starptautiskās vai nacionālās sankcijas</w:t>
      </w:r>
      <w:r w:rsidRPr="00D41973">
        <w:rPr>
          <w:i/>
          <w:iCs/>
          <w:lang w:val="lv-LV"/>
        </w:rPr>
        <w:t xml:space="preserve"> </w:t>
      </w:r>
      <w:r w:rsidRPr="00D41973">
        <w:rPr>
          <w:lang w:val="lv-LV"/>
        </w:rPr>
        <w:t>atbilstoši</w:t>
      </w:r>
      <w:r w:rsidRPr="00D41973">
        <w:rPr>
          <w:lang w:val="lv-LV" w:eastAsia="x-none"/>
        </w:rPr>
        <w:t xml:space="preserve"> Eiropas Savienības tiesību aktos un Latvijas Republikas nacionālajos tiesību aktos norādītajam</w:t>
      </w:r>
      <w:r w:rsidRPr="00D41973">
        <w:rPr>
          <w:lang w:val="lv-LV" w:eastAsia="lv-LV"/>
        </w:rPr>
        <w:t>. Ja iepirkuma ietvaros vai iespējamā iepirkuma līguma izpildes laikā šādas sankcijas tiks piemērotas vai kļūs attiecināmas, pretendents nekavējoties rakstveidā par to paziņo</w:t>
      </w:r>
      <w:r w:rsidR="00421F0D">
        <w:rPr>
          <w:lang w:val="lv-LV" w:eastAsia="lv-LV"/>
        </w:rPr>
        <w:t>s</w:t>
      </w:r>
      <w:r w:rsidRPr="00D41973">
        <w:rPr>
          <w:lang w:val="lv-LV" w:eastAsia="lv-LV"/>
        </w:rPr>
        <w:t xml:space="preserve"> pasūtītājam;</w:t>
      </w:r>
    </w:p>
    <w:p w14:paraId="0925222D" w14:textId="77777777" w:rsidR="00A76A6B" w:rsidRPr="00583BCB" w:rsidRDefault="00251473" w:rsidP="00185B30">
      <w:pPr>
        <w:numPr>
          <w:ilvl w:val="0"/>
          <w:numId w:val="4"/>
        </w:numPr>
        <w:tabs>
          <w:tab w:val="clear" w:pos="360"/>
        </w:tabs>
        <w:ind w:left="0" w:firstLine="0"/>
        <w:jc w:val="both"/>
        <w:rPr>
          <w:lang w:val="lv-LV"/>
        </w:rPr>
      </w:pPr>
      <w:r w:rsidRPr="00583BCB">
        <w:rPr>
          <w:lang w:val="lv-LV"/>
        </w:rPr>
        <w:t>garantē, ka v</w:t>
      </w:r>
      <w:r w:rsidR="001B3EA8" w:rsidRPr="00583BCB">
        <w:rPr>
          <w:lang w:val="lv-LV"/>
        </w:rPr>
        <w:t>isas sniegtās ziņas ir patiesas.</w:t>
      </w:r>
    </w:p>
    <w:p w14:paraId="709CCB12" w14:textId="77777777" w:rsidR="0063360F" w:rsidRPr="00E34B8F" w:rsidRDefault="0063360F" w:rsidP="005735C6">
      <w:pPr>
        <w:pStyle w:val="Pamattekstsaratkpi"/>
        <w:tabs>
          <w:tab w:val="num" w:pos="0"/>
        </w:tabs>
        <w:ind w:firstLine="0"/>
        <w:contextualSpacing/>
        <w:jc w:val="right"/>
        <w:rPr>
          <w:lang w:val="lv-LV"/>
        </w:rPr>
      </w:pPr>
      <w:r w:rsidRPr="00E34B8F">
        <w:rPr>
          <w:lang w:val="lv-LV"/>
        </w:rPr>
        <w:t>_________________</w:t>
      </w:r>
    </w:p>
    <w:p w14:paraId="4A27709E" w14:textId="77777777" w:rsidR="0063360F" w:rsidRPr="00E34B8F" w:rsidRDefault="0063360F" w:rsidP="005735C6">
      <w:pPr>
        <w:pStyle w:val="Pamattekstsaratkpi"/>
        <w:ind w:left="6480"/>
        <w:contextualSpacing/>
        <w:jc w:val="center"/>
        <w:rPr>
          <w:szCs w:val="22"/>
          <w:lang w:val="lv-LV"/>
        </w:rPr>
      </w:pPr>
      <w:r w:rsidRPr="00E34B8F">
        <w:rPr>
          <w:szCs w:val="22"/>
          <w:lang w:val="lv-LV"/>
        </w:rPr>
        <w:t xml:space="preserve">      (paraksts)</w:t>
      </w:r>
    </w:p>
    <w:p w14:paraId="661839A2" w14:textId="77777777" w:rsidR="0063360F" w:rsidRPr="00E34B8F" w:rsidRDefault="0063360F" w:rsidP="005735C6">
      <w:pPr>
        <w:pStyle w:val="Pamattekstsaratkpi"/>
        <w:ind w:firstLine="0"/>
        <w:contextualSpacing/>
        <w:jc w:val="right"/>
        <w:rPr>
          <w:szCs w:val="22"/>
          <w:lang w:val="lv-LV"/>
        </w:rPr>
      </w:pPr>
      <w:r w:rsidRPr="00E34B8F">
        <w:rPr>
          <w:szCs w:val="22"/>
          <w:lang w:val="lv-LV"/>
        </w:rPr>
        <w:t>z.v.</w:t>
      </w:r>
    </w:p>
    <w:p w14:paraId="4A67ECB1" w14:textId="77777777" w:rsidR="005735C6" w:rsidRPr="001F6F4E" w:rsidRDefault="0063360F" w:rsidP="005735C6">
      <w:pPr>
        <w:pStyle w:val="Default"/>
        <w:contextualSpacing/>
        <w:rPr>
          <w:color w:val="auto"/>
          <w:sz w:val="16"/>
          <w:szCs w:val="16"/>
        </w:rPr>
      </w:pPr>
      <w:r w:rsidRPr="001F6F4E">
        <w:rPr>
          <w:color w:val="auto"/>
          <w:sz w:val="16"/>
          <w:szCs w:val="16"/>
        </w:rPr>
        <w:t>Pretendenta adrese _____________________________________________________________,</w:t>
      </w:r>
    </w:p>
    <w:p w14:paraId="0FF03146" w14:textId="77777777" w:rsidR="0063360F" w:rsidRPr="001F6F4E" w:rsidRDefault="0063360F" w:rsidP="005735C6">
      <w:pPr>
        <w:pStyle w:val="Default"/>
        <w:contextualSpacing/>
        <w:rPr>
          <w:color w:val="auto"/>
          <w:sz w:val="16"/>
          <w:szCs w:val="16"/>
        </w:rPr>
      </w:pPr>
      <w:r w:rsidRPr="001F6F4E">
        <w:rPr>
          <w:color w:val="auto"/>
          <w:sz w:val="16"/>
          <w:szCs w:val="16"/>
        </w:rPr>
        <w:t xml:space="preserve">tālruņa numuri, </w:t>
      </w:r>
      <w:r w:rsidRPr="001F6F4E">
        <w:rPr>
          <w:b/>
          <w:bCs/>
          <w:color w:val="auto"/>
          <w:sz w:val="16"/>
          <w:szCs w:val="16"/>
        </w:rPr>
        <w:t>e-pasta adrese</w:t>
      </w:r>
      <w:r w:rsidR="00D303E2" w:rsidRPr="001F6F4E">
        <w:rPr>
          <w:b/>
          <w:bCs/>
          <w:color w:val="auto"/>
          <w:sz w:val="16"/>
          <w:szCs w:val="16"/>
        </w:rPr>
        <w:t xml:space="preserve"> </w:t>
      </w:r>
      <w:bookmarkStart w:id="20" w:name="_Hlk34750947"/>
      <w:r w:rsidR="00D303E2" w:rsidRPr="001F6F4E">
        <w:rPr>
          <w:b/>
          <w:bCs/>
          <w:color w:val="auto"/>
          <w:sz w:val="16"/>
          <w:szCs w:val="16"/>
        </w:rPr>
        <w:t>oficiālajai saziņai</w:t>
      </w:r>
      <w:r w:rsidR="00D303E2" w:rsidRPr="001F6F4E">
        <w:rPr>
          <w:color w:val="auto"/>
          <w:sz w:val="16"/>
          <w:szCs w:val="16"/>
        </w:rPr>
        <w:t xml:space="preserve"> </w:t>
      </w:r>
      <w:bookmarkEnd w:id="20"/>
      <w:r w:rsidRPr="001F6F4E">
        <w:rPr>
          <w:color w:val="auto"/>
          <w:sz w:val="16"/>
          <w:szCs w:val="16"/>
        </w:rPr>
        <w:t>___________________________________________.</w:t>
      </w:r>
    </w:p>
    <w:p w14:paraId="41B7AFD7" w14:textId="77777777" w:rsidR="00EF0E8D" w:rsidRDefault="0063360F" w:rsidP="006054F1">
      <w:pPr>
        <w:pStyle w:val="Default"/>
        <w:contextualSpacing/>
        <w:rPr>
          <w:color w:val="auto"/>
          <w:sz w:val="16"/>
          <w:szCs w:val="16"/>
        </w:rPr>
      </w:pPr>
      <w:r w:rsidRPr="001F6F4E">
        <w:rPr>
          <w:color w:val="auto"/>
          <w:sz w:val="16"/>
          <w:szCs w:val="16"/>
        </w:rPr>
        <w:t>Pretendenta vadītāja vai pilnvarotās personas amats, vārds un uzvārds_____________________.</w:t>
      </w:r>
    </w:p>
    <w:p w14:paraId="71AFA784" w14:textId="77777777" w:rsidR="004773D3" w:rsidRDefault="004773D3" w:rsidP="006054F1">
      <w:pPr>
        <w:pStyle w:val="Default"/>
        <w:contextualSpacing/>
        <w:rPr>
          <w:color w:val="auto"/>
          <w:sz w:val="16"/>
          <w:szCs w:val="16"/>
        </w:rPr>
      </w:pPr>
    </w:p>
    <w:p w14:paraId="59AD87A5" w14:textId="77777777" w:rsidR="004773D3" w:rsidRDefault="004773D3">
      <w:pPr>
        <w:rPr>
          <w:sz w:val="16"/>
          <w:szCs w:val="16"/>
          <w:lang w:val="lv-LV" w:eastAsia="lv-LV"/>
        </w:rPr>
      </w:pPr>
      <w:r>
        <w:rPr>
          <w:sz w:val="16"/>
          <w:szCs w:val="16"/>
        </w:rPr>
        <w:br w:type="page"/>
      </w:r>
    </w:p>
    <w:p w14:paraId="4C8CD94F" w14:textId="77777777" w:rsidR="004773D3" w:rsidRPr="001F6F4E" w:rsidRDefault="004773D3" w:rsidP="006054F1">
      <w:pPr>
        <w:pStyle w:val="Default"/>
        <w:contextualSpacing/>
        <w:rPr>
          <w:color w:val="auto"/>
          <w:sz w:val="16"/>
          <w:szCs w:val="16"/>
        </w:rPr>
        <w:sectPr w:rsidR="004773D3" w:rsidRPr="001F6F4E" w:rsidSect="00A85765">
          <w:footerReference w:type="even" r:id="rId11"/>
          <w:footerReference w:type="default" r:id="rId12"/>
          <w:pgSz w:w="11906" w:h="16838"/>
          <w:pgMar w:top="1021" w:right="851" w:bottom="1021" w:left="1701" w:header="709" w:footer="709" w:gutter="0"/>
          <w:cols w:space="708"/>
          <w:titlePg/>
          <w:docGrid w:linePitch="360"/>
        </w:sectPr>
      </w:pPr>
    </w:p>
    <w:p w14:paraId="0AD0B957" w14:textId="3E08C92E" w:rsidR="004773D3" w:rsidRPr="004A058E" w:rsidRDefault="00BF331D" w:rsidP="004773D3">
      <w:pPr>
        <w:jc w:val="right"/>
        <w:rPr>
          <w:b/>
          <w:bCs/>
        </w:rPr>
      </w:pPr>
      <w:bookmarkStart w:id="21" w:name="_Hlk22118415"/>
      <w:bookmarkStart w:id="22" w:name="_Hlk65138831"/>
      <w:r w:rsidRPr="004A058E">
        <w:rPr>
          <w:b/>
          <w:bCs/>
          <w:lang w:val="lv-LV" w:eastAsia="lv-LV"/>
        </w:rPr>
        <w:lastRenderedPageBreak/>
        <w:t>4</w:t>
      </w:r>
      <w:r w:rsidR="004773D3" w:rsidRPr="004A058E">
        <w:rPr>
          <w:b/>
          <w:bCs/>
        </w:rPr>
        <w:t xml:space="preserve">. pielikums </w:t>
      </w:r>
    </w:p>
    <w:p w14:paraId="0462E965"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7FD9396C" w14:textId="3B9DB4FD" w:rsidR="008D2415" w:rsidRDefault="004773D3" w:rsidP="00BF331D">
      <w:pPr>
        <w:jc w:val="right"/>
        <w:rPr>
          <w:lang w:val="lv-LV"/>
        </w:rPr>
      </w:pPr>
      <w:r w:rsidRPr="00036F1B">
        <w:rPr>
          <w:lang w:val="lv-LV"/>
        </w:rPr>
        <w:t>„</w:t>
      </w:r>
      <w:r w:rsidR="00676107" w:rsidRPr="00AE741C">
        <w:rPr>
          <w:kern w:val="36"/>
          <w:lang w:val="lv-LV" w:eastAsia="lv-LV"/>
        </w:rPr>
        <w:t>Vilcienu dispečeru sakaru sistēmas “</w:t>
      </w:r>
      <w:proofErr w:type="spellStart"/>
      <w:r w:rsidR="00676107" w:rsidRPr="00AE741C">
        <w:rPr>
          <w:kern w:val="36"/>
          <w:lang w:val="lv-LV" w:eastAsia="lv-LV"/>
        </w:rPr>
        <w:t>Iskratel</w:t>
      </w:r>
      <w:proofErr w:type="spellEnd"/>
      <w:r w:rsidR="00676107" w:rsidRPr="00AE741C">
        <w:rPr>
          <w:kern w:val="36"/>
          <w:lang w:val="lv-LV" w:eastAsia="lv-LV"/>
        </w:rPr>
        <w:t xml:space="preserve"> IS3000” </w:t>
      </w:r>
      <w:r w:rsidR="00676107" w:rsidRPr="009B1456">
        <w:rPr>
          <w:kern w:val="36"/>
          <w:lang w:val="lv-LV" w:eastAsia="lv-LV"/>
        </w:rPr>
        <w:t>ražotāja atbalsts</w:t>
      </w:r>
      <w:r w:rsidRPr="00036F1B">
        <w:rPr>
          <w:lang w:val="lv-LV"/>
        </w:rPr>
        <w:t>” nolikumam</w:t>
      </w:r>
      <w:bookmarkEnd w:id="21"/>
    </w:p>
    <w:p w14:paraId="0B1D8432" w14:textId="48D09A89" w:rsidR="004773D3" w:rsidRDefault="004773D3" w:rsidP="00A17EC6">
      <w:pPr>
        <w:jc w:val="right"/>
        <w:rPr>
          <w:lang w:val="lv-LV"/>
        </w:rPr>
      </w:pPr>
    </w:p>
    <w:p w14:paraId="05C54321" w14:textId="4152EF84" w:rsidR="004773D3" w:rsidRDefault="004773D3" w:rsidP="00A17EC6">
      <w:pPr>
        <w:jc w:val="right"/>
        <w:rPr>
          <w:lang w:val="lv-LV"/>
        </w:rPr>
      </w:pPr>
      <w:r>
        <w:rPr>
          <w:lang w:val="lv-LV"/>
        </w:rPr>
        <w:t>PROJEKTS</w:t>
      </w:r>
      <w:bookmarkEnd w:id="22"/>
    </w:p>
    <w:p w14:paraId="3113FFBF" w14:textId="77777777" w:rsidR="00421F0D" w:rsidRPr="00421F0D" w:rsidRDefault="00421F0D" w:rsidP="00421F0D">
      <w:pPr>
        <w:pStyle w:val="a"/>
        <w:spacing w:line="276" w:lineRule="auto"/>
        <w:jc w:val="center"/>
        <w:rPr>
          <w:b/>
          <w:bCs/>
        </w:rPr>
      </w:pPr>
      <w:r w:rsidRPr="00421F0D">
        <w:rPr>
          <w:b/>
          <w:bCs/>
        </w:rPr>
        <w:t>LĪGUMS</w:t>
      </w:r>
    </w:p>
    <w:p w14:paraId="67470FEF" w14:textId="77777777" w:rsidR="00421F0D" w:rsidRPr="00421F0D" w:rsidRDefault="00421F0D" w:rsidP="00421F0D">
      <w:pPr>
        <w:pStyle w:val="a"/>
        <w:spacing w:line="276" w:lineRule="auto"/>
        <w:jc w:val="center"/>
        <w:rPr>
          <w:b/>
          <w:bCs/>
        </w:rPr>
      </w:pPr>
      <w:r w:rsidRPr="00421F0D">
        <w:t>Nr. L-____/____</w:t>
      </w:r>
    </w:p>
    <w:p w14:paraId="2C3B43F4" w14:textId="77777777" w:rsidR="00421F0D" w:rsidRPr="00421F0D" w:rsidRDefault="00421F0D" w:rsidP="00421F0D">
      <w:pPr>
        <w:pStyle w:val="a"/>
        <w:spacing w:line="276" w:lineRule="auto"/>
        <w:jc w:val="center"/>
        <w:rPr>
          <w:b/>
          <w:bCs/>
        </w:rPr>
      </w:pPr>
      <w:r w:rsidRPr="00421F0D">
        <w:rPr>
          <w:b/>
          <w:bCs/>
        </w:rPr>
        <w:t xml:space="preserve">par Vilcienu dispečeru sakaru sistēmas </w:t>
      </w:r>
      <w:proofErr w:type="spellStart"/>
      <w:r w:rsidRPr="00421F0D">
        <w:rPr>
          <w:b/>
          <w:bCs/>
        </w:rPr>
        <w:t>Iskratel</w:t>
      </w:r>
      <w:proofErr w:type="spellEnd"/>
      <w:r w:rsidRPr="00421F0D">
        <w:rPr>
          <w:b/>
          <w:bCs/>
        </w:rPr>
        <w:t xml:space="preserve"> IS3000 atbalsta pakalpojumu</w:t>
      </w:r>
    </w:p>
    <w:p w14:paraId="78AAB257" w14:textId="77777777" w:rsidR="00421F0D" w:rsidRPr="00421F0D" w:rsidRDefault="00421F0D" w:rsidP="00421F0D">
      <w:pPr>
        <w:pStyle w:val="a"/>
        <w:spacing w:line="276" w:lineRule="auto"/>
        <w:jc w:val="center"/>
      </w:pPr>
    </w:p>
    <w:tbl>
      <w:tblPr>
        <w:tblW w:w="9640" w:type="dxa"/>
        <w:tblInd w:w="-142" w:type="dxa"/>
        <w:tblLook w:val="04A0" w:firstRow="1" w:lastRow="0" w:firstColumn="1" w:lastColumn="0" w:noHBand="0" w:noVBand="1"/>
      </w:tblPr>
      <w:tblGrid>
        <w:gridCol w:w="4602"/>
        <w:gridCol w:w="5038"/>
      </w:tblGrid>
      <w:tr w:rsidR="00421F0D" w:rsidRPr="00421F0D" w14:paraId="15709CC7" w14:textId="77777777" w:rsidTr="00421F0D">
        <w:trPr>
          <w:trHeight w:val="348"/>
        </w:trPr>
        <w:tc>
          <w:tcPr>
            <w:tcW w:w="4602" w:type="dxa"/>
            <w:shd w:val="clear" w:color="auto" w:fill="auto"/>
          </w:tcPr>
          <w:p w14:paraId="4788B77B" w14:textId="77777777" w:rsidR="00421F0D" w:rsidRPr="00421F0D" w:rsidRDefault="00421F0D" w:rsidP="00507B1C">
            <w:pPr>
              <w:pStyle w:val="a"/>
              <w:overflowPunct w:val="0"/>
              <w:autoSpaceDE w:val="0"/>
              <w:autoSpaceDN w:val="0"/>
              <w:adjustRightInd w:val="0"/>
              <w:spacing w:line="276" w:lineRule="auto"/>
              <w:ind w:firstLine="720"/>
            </w:pPr>
            <w:r w:rsidRPr="00421F0D">
              <w:t>Rīgā,</w:t>
            </w:r>
          </w:p>
        </w:tc>
        <w:tc>
          <w:tcPr>
            <w:tcW w:w="5038" w:type="dxa"/>
            <w:shd w:val="clear" w:color="auto" w:fill="auto"/>
          </w:tcPr>
          <w:p w14:paraId="62F3B788" w14:textId="1832DB37" w:rsidR="00421F0D" w:rsidRPr="00421F0D" w:rsidRDefault="00421F0D" w:rsidP="00507B1C">
            <w:pPr>
              <w:pStyle w:val="a"/>
              <w:overflowPunct w:val="0"/>
              <w:autoSpaceDE w:val="0"/>
              <w:autoSpaceDN w:val="0"/>
              <w:adjustRightInd w:val="0"/>
              <w:spacing w:line="276" w:lineRule="auto"/>
              <w:ind w:firstLine="720"/>
              <w:jc w:val="right"/>
              <w:rPr>
                <w:i/>
              </w:rPr>
            </w:pPr>
            <w:r w:rsidRPr="00421F0D">
              <w:rPr>
                <w:i/>
              </w:rPr>
              <w:t>Līguma datums ir pēdējā pievienotā</w:t>
            </w:r>
            <w:r>
              <w:rPr>
                <w:i/>
              </w:rPr>
              <w:t xml:space="preserve"> </w:t>
            </w:r>
            <w:r w:rsidRPr="00421F0D">
              <w:rPr>
                <w:i/>
              </w:rPr>
              <w:t>drošā</w:t>
            </w:r>
          </w:p>
          <w:p w14:paraId="3AD4D20B" w14:textId="77777777" w:rsidR="00421F0D" w:rsidRPr="00421F0D" w:rsidRDefault="00421F0D" w:rsidP="00507B1C">
            <w:pPr>
              <w:pStyle w:val="a"/>
              <w:overflowPunct w:val="0"/>
              <w:autoSpaceDE w:val="0"/>
              <w:autoSpaceDN w:val="0"/>
              <w:adjustRightInd w:val="0"/>
              <w:spacing w:line="276" w:lineRule="auto"/>
              <w:ind w:firstLine="6"/>
              <w:jc w:val="right"/>
              <w:rPr>
                <w:i/>
              </w:rPr>
            </w:pPr>
            <w:r w:rsidRPr="00421F0D">
              <w:rPr>
                <w:i/>
              </w:rPr>
              <w:t>elektroniskā paraksta un laika zīmoga datums</w:t>
            </w:r>
          </w:p>
          <w:p w14:paraId="118AD095" w14:textId="77777777" w:rsidR="00421F0D" w:rsidRPr="00421F0D" w:rsidRDefault="00421F0D" w:rsidP="00507B1C">
            <w:pPr>
              <w:pStyle w:val="a"/>
              <w:overflowPunct w:val="0"/>
              <w:autoSpaceDE w:val="0"/>
              <w:autoSpaceDN w:val="0"/>
              <w:adjustRightInd w:val="0"/>
              <w:spacing w:line="276" w:lineRule="auto"/>
              <w:ind w:firstLine="6"/>
              <w:jc w:val="right"/>
            </w:pPr>
          </w:p>
        </w:tc>
      </w:tr>
    </w:tbl>
    <w:p w14:paraId="1C3B3E0F" w14:textId="77777777" w:rsidR="00421F0D" w:rsidRPr="00421F0D" w:rsidRDefault="00421F0D" w:rsidP="00421F0D">
      <w:pPr>
        <w:rPr>
          <w:lang w:val="lv-LV"/>
        </w:rPr>
      </w:pPr>
      <w:r w:rsidRPr="00421F0D">
        <w:rPr>
          <w:b/>
          <w:bCs/>
          <w:lang w:val="lv-LV"/>
        </w:rPr>
        <w:t>VAS “Latvijas dzelzceļš”</w:t>
      </w:r>
      <w:r w:rsidRPr="00421F0D">
        <w:rPr>
          <w:lang w:val="lv-LV"/>
        </w:rPr>
        <w:t xml:space="preserve">, vienotais reģ.Nr.40003032065, turpmāk – PASŪTĪTĀJS/ </w:t>
      </w:r>
      <w:proofErr w:type="spellStart"/>
      <w:r w:rsidRPr="00421F0D">
        <w:rPr>
          <w:lang w:val="lv-LV"/>
        </w:rPr>
        <w:t>LDz</w:t>
      </w:r>
      <w:proofErr w:type="spellEnd"/>
      <w:r w:rsidRPr="00421F0D">
        <w:rPr>
          <w:lang w:val="lv-LV"/>
        </w:rPr>
        <w:t xml:space="preserve">, tās Informācijas tehnoloģiju un telekomunikāciju direkcijas direktora </w:t>
      </w:r>
      <w:r w:rsidRPr="00421F0D">
        <w:rPr>
          <w:color w:val="FFFFFF" w:themeColor="background1"/>
          <w:lang w:val="lv-LV"/>
        </w:rPr>
        <w:t xml:space="preserve">Rolanda </w:t>
      </w:r>
      <w:proofErr w:type="spellStart"/>
      <w:r w:rsidRPr="00421F0D">
        <w:rPr>
          <w:color w:val="FFFFFF" w:themeColor="background1"/>
          <w:lang w:val="lv-LV"/>
        </w:rPr>
        <w:t>Rolmaņa</w:t>
      </w:r>
      <w:proofErr w:type="spellEnd"/>
      <w:r w:rsidRPr="00421F0D">
        <w:rPr>
          <w:color w:val="FFFFFF" w:themeColor="background1"/>
          <w:lang w:val="lv-LV"/>
        </w:rPr>
        <w:t xml:space="preserve"> </w:t>
      </w:r>
      <w:r w:rsidRPr="00421F0D">
        <w:rPr>
          <w:lang w:val="lv-LV"/>
        </w:rPr>
        <w:t xml:space="preserve">personā, kurš rīkojas saskaņā ar </w:t>
      </w:r>
      <w:r w:rsidRPr="00421F0D">
        <w:rPr>
          <w:color w:val="FFFFFF" w:themeColor="background1"/>
          <w:lang w:val="lv-LV"/>
        </w:rPr>
        <w:t xml:space="preserve">VAS “Latvijas dzelzceļš” 2022.gada 31.maija </w:t>
      </w:r>
      <w:r w:rsidRPr="00421F0D">
        <w:rPr>
          <w:lang w:val="lv-LV"/>
        </w:rPr>
        <w:t xml:space="preserve">parasto </w:t>
      </w:r>
      <w:proofErr w:type="spellStart"/>
      <w:r w:rsidRPr="00421F0D">
        <w:rPr>
          <w:lang w:val="lv-LV"/>
        </w:rPr>
        <w:t>komercpilnvaru</w:t>
      </w:r>
      <w:proofErr w:type="spellEnd"/>
      <w:r w:rsidRPr="00421F0D">
        <w:rPr>
          <w:lang w:val="lv-LV"/>
        </w:rPr>
        <w:t xml:space="preserve"> Nr. </w:t>
      </w:r>
      <w:r w:rsidRPr="00421F0D">
        <w:rPr>
          <w:color w:val="FFFFFF" w:themeColor="background1"/>
          <w:lang w:val="lv-LV"/>
        </w:rPr>
        <w:t>DJA – 7.-6/197-2022</w:t>
      </w:r>
      <w:r w:rsidRPr="00421F0D">
        <w:rPr>
          <w:lang w:val="lv-LV"/>
        </w:rPr>
        <w:t xml:space="preserve">, </w:t>
      </w:r>
    </w:p>
    <w:p w14:paraId="27C88F08" w14:textId="77777777" w:rsidR="00421F0D" w:rsidRPr="00421F0D" w:rsidRDefault="00421F0D" w:rsidP="00421F0D">
      <w:pPr>
        <w:rPr>
          <w:lang w:val="lv-LV"/>
        </w:rPr>
      </w:pPr>
      <w:r w:rsidRPr="00421F0D">
        <w:rPr>
          <w:lang w:val="lv-LV"/>
        </w:rPr>
        <w:t>un</w:t>
      </w:r>
    </w:p>
    <w:p w14:paraId="5423E79E" w14:textId="77777777" w:rsidR="00421F0D" w:rsidRPr="00AA314A" w:rsidRDefault="00421F0D" w:rsidP="00421F0D">
      <w:pPr>
        <w:rPr>
          <w:rFonts w:cs="Arial"/>
          <w:szCs w:val="20"/>
          <w:lang w:val="lv-LV"/>
        </w:rPr>
      </w:pPr>
      <w:r w:rsidRPr="00421F0D">
        <w:rPr>
          <w:b/>
          <w:bCs/>
          <w:lang w:val="lv-LV"/>
        </w:rPr>
        <w:t>___ “_______”</w:t>
      </w:r>
      <w:r w:rsidRPr="00421F0D">
        <w:rPr>
          <w:lang w:val="lv-LV"/>
        </w:rPr>
        <w:t xml:space="preserve">, vienotais </w:t>
      </w:r>
      <w:proofErr w:type="spellStart"/>
      <w:r w:rsidRPr="00421F0D">
        <w:rPr>
          <w:lang w:val="lv-LV"/>
        </w:rPr>
        <w:t>reģ.Nr</w:t>
      </w:r>
      <w:proofErr w:type="spellEnd"/>
      <w:r w:rsidRPr="00421F0D">
        <w:rPr>
          <w:lang w:val="lv-LV"/>
        </w:rPr>
        <w:t>. __________, turpmāk – UZŅĒMĒJS, tās ________ personā, kurš rīkojas pamatojoties uz __________ pamata, no otras puses, noslēdz šādu</w:t>
      </w:r>
      <w:r w:rsidRPr="00AA314A">
        <w:rPr>
          <w:rFonts w:cs="Arial"/>
          <w:szCs w:val="20"/>
          <w:lang w:val="lv-LV"/>
        </w:rPr>
        <w:t xml:space="preserve"> līgumu:</w:t>
      </w:r>
    </w:p>
    <w:p w14:paraId="00797DB5" w14:textId="77777777" w:rsidR="00421F0D" w:rsidRPr="00AA314A" w:rsidRDefault="00421F0D" w:rsidP="00421F0D">
      <w:pPr>
        <w:rPr>
          <w:rFonts w:cs="Arial"/>
          <w:szCs w:val="20"/>
          <w:lang w:val="lv-LV"/>
        </w:rPr>
      </w:pPr>
    </w:p>
    <w:p w14:paraId="4FD82C0B" w14:textId="77777777" w:rsidR="00421F0D" w:rsidRPr="00AA314A" w:rsidRDefault="00421F0D" w:rsidP="00421F0D">
      <w:pPr>
        <w:numPr>
          <w:ilvl w:val="0"/>
          <w:numId w:val="30"/>
        </w:numPr>
        <w:ind w:left="0"/>
        <w:jc w:val="center"/>
        <w:rPr>
          <w:rFonts w:cs="Arial"/>
          <w:b/>
          <w:szCs w:val="20"/>
          <w:lang w:val="lv-LV"/>
        </w:rPr>
      </w:pPr>
      <w:r w:rsidRPr="00AA314A">
        <w:rPr>
          <w:rFonts w:cs="Arial"/>
          <w:b/>
          <w:szCs w:val="20"/>
          <w:lang w:val="lv-LV"/>
        </w:rPr>
        <w:t>Līguma priekšmets</w:t>
      </w:r>
    </w:p>
    <w:p w14:paraId="331E910B" w14:textId="52D20F6F" w:rsidR="00421F0D" w:rsidRPr="00421F0D" w:rsidRDefault="00421F0D" w:rsidP="00F54807">
      <w:pPr>
        <w:numPr>
          <w:ilvl w:val="1"/>
          <w:numId w:val="30"/>
        </w:numPr>
        <w:ind w:left="0" w:firstLine="0"/>
        <w:jc w:val="both"/>
        <w:rPr>
          <w:rFonts w:cs="Arial"/>
          <w:szCs w:val="20"/>
          <w:lang w:val="lv-LV"/>
        </w:rPr>
      </w:pPr>
      <w:r w:rsidRPr="00AA314A">
        <w:rPr>
          <w:rFonts w:cs="Arial"/>
          <w:szCs w:val="20"/>
          <w:lang w:val="lv-LV"/>
        </w:rPr>
        <w:t xml:space="preserve">PASŪTĪTĀJS uzdod un UZŅĒMĒJS par samaksu ar savu darbaspēku un tehniskajiem līdzekļiem uzņemas sniegt </w:t>
      </w:r>
      <w:r w:rsidRPr="00421F0D">
        <w:rPr>
          <w:rFonts w:cs="Arial"/>
          <w:szCs w:val="20"/>
          <w:lang w:val="lv-LV"/>
        </w:rPr>
        <w:t xml:space="preserve">ražotāja </w:t>
      </w:r>
      <w:r w:rsidRPr="00421F0D">
        <w:rPr>
          <w:rFonts w:cs="Arial"/>
          <w:lang w:val="lv-LV"/>
        </w:rPr>
        <w:t>atbalsta pakalpojumu</w:t>
      </w:r>
      <w:r w:rsidRPr="00421F0D">
        <w:rPr>
          <w:rFonts w:cs="Arial"/>
          <w:szCs w:val="20"/>
          <w:lang w:val="lv-LV"/>
        </w:rPr>
        <w:t xml:space="preserve"> Vilcienu dispečeru sakaru sistēmai “</w:t>
      </w:r>
      <w:proofErr w:type="spellStart"/>
      <w:r w:rsidRPr="00421F0D">
        <w:rPr>
          <w:rFonts w:cs="Arial"/>
          <w:szCs w:val="20"/>
          <w:lang w:val="lv-LV"/>
        </w:rPr>
        <w:t>Iskratel</w:t>
      </w:r>
      <w:proofErr w:type="spellEnd"/>
      <w:r w:rsidRPr="00421F0D">
        <w:rPr>
          <w:rFonts w:cs="Arial"/>
          <w:szCs w:val="20"/>
          <w:lang w:val="lv-LV"/>
        </w:rPr>
        <w:t xml:space="preserve"> IS3000”</w:t>
      </w:r>
      <w:r w:rsidRPr="00421F0D">
        <w:rPr>
          <w:rFonts w:cs="Arial"/>
          <w:lang w:val="lv-LV"/>
        </w:rPr>
        <w:t xml:space="preserve">, </w:t>
      </w:r>
      <w:r w:rsidRPr="00421F0D">
        <w:rPr>
          <w:rFonts w:cs="Arial"/>
          <w:szCs w:val="20"/>
          <w:lang w:val="lv-LV"/>
        </w:rPr>
        <w:t>(turpmāk – Pakalpojums).</w:t>
      </w:r>
    </w:p>
    <w:p w14:paraId="36AF1948" w14:textId="156DA056" w:rsidR="00421F0D" w:rsidRPr="00AA314A" w:rsidRDefault="00421F0D" w:rsidP="00421F0D">
      <w:pPr>
        <w:numPr>
          <w:ilvl w:val="1"/>
          <w:numId w:val="30"/>
        </w:numPr>
        <w:autoSpaceDE w:val="0"/>
        <w:autoSpaceDN w:val="0"/>
        <w:adjustRightInd w:val="0"/>
        <w:ind w:left="0" w:firstLine="0"/>
        <w:jc w:val="both"/>
        <w:rPr>
          <w:rFonts w:cs="Arial"/>
          <w:szCs w:val="20"/>
          <w:lang w:val="lv-LV"/>
        </w:rPr>
      </w:pPr>
      <w:r w:rsidRPr="00421F0D">
        <w:rPr>
          <w:rFonts w:cs="Arial"/>
          <w:szCs w:val="20"/>
          <w:lang w:val="lv-LV"/>
        </w:rPr>
        <w:t>Pakalpojums tiek nodrošināts</w:t>
      </w:r>
      <w:r w:rsidRPr="00AA314A">
        <w:rPr>
          <w:rFonts w:cs="Arial"/>
          <w:szCs w:val="20"/>
          <w:lang w:val="lv-LV"/>
        </w:rPr>
        <w:t xml:space="preserve"> </w:t>
      </w:r>
      <w:r w:rsidRPr="00AA314A">
        <w:rPr>
          <w:rFonts w:cs="Arial"/>
          <w:color w:val="000000"/>
          <w:szCs w:val="20"/>
          <w:lang w:val="lv-LV" w:eastAsia="lv-LV"/>
        </w:rPr>
        <w:t>atbilstoši PASŪTĪTĀJA</w:t>
      </w:r>
      <w:r w:rsidRPr="00AA314A">
        <w:rPr>
          <w:rFonts w:cs="Arial"/>
          <w:i/>
          <w:iCs/>
          <w:color w:val="000000"/>
          <w:szCs w:val="20"/>
          <w:lang w:val="lv-LV" w:eastAsia="lv-LV"/>
        </w:rPr>
        <w:t xml:space="preserve"> </w:t>
      </w:r>
      <w:r w:rsidRPr="00AA314A">
        <w:rPr>
          <w:rFonts w:cs="Arial"/>
          <w:color w:val="000000"/>
          <w:szCs w:val="20"/>
          <w:lang w:val="lv-LV" w:eastAsia="lv-LV"/>
        </w:rPr>
        <w:t>organizētā</w:t>
      </w:r>
      <w:r>
        <w:rPr>
          <w:rFonts w:cs="Arial"/>
          <w:color w:val="000000"/>
          <w:szCs w:val="20"/>
          <w:lang w:val="lv-LV" w:eastAsia="lv-LV"/>
        </w:rPr>
        <w:t>s</w:t>
      </w:r>
      <w:r w:rsidRPr="00AA314A">
        <w:rPr>
          <w:rFonts w:cs="Arial"/>
          <w:color w:val="000000"/>
          <w:szCs w:val="20"/>
          <w:lang w:val="lv-LV" w:eastAsia="lv-LV"/>
        </w:rPr>
        <w:t xml:space="preserve"> </w:t>
      </w:r>
      <w:r w:rsidRPr="00E34B8F">
        <w:rPr>
          <w:lang w:val="lv-LV"/>
        </w:rPr>
        <w:t>sarunu procedūr</w:t>
      </w:r>
      <w:r>
        <w:rPr>
          <w:lang w:val="lv-LV"/>
        </w:rPr>
        <w:t>ā</w:t>
      </w:r>
      <w:r w:rsidRPr="00E34B8F">
        <w:rPr>
          <w:lang w:val="lv-LV"/>
        </w:rPr>
        <w:t xml:space="preserve"> ar p</w:t>
      </w:r>
      <w:r w:rsidRPr="00036F1B">
        <w:rPr>
          <w:lang w:val="lv-LV"/>
        </w:rPr>
        <w:t>ublikāciju</w:t>
      </w:r>
      <w:r>
        <w:rPr>
          <w:lang w:val="lv-LV"/>
        </w:rPr>
        <w:t xml:space="preserve"> </w:t>
      </w:r>
      <w:r w:rsidRPr="00421F0D">
        <w:rPr>
          <w:rFonts w:cs="Arial"/>
          <w:color w:val="000000"/>
          <w:szCs w:val="20"/>
          <w:lang w:val="lv-LV" w:eastAsia="lv-LV"/>
        </w:rPr>
        <w:t>„</w:t>
      </w:r>
      <w:r w:rsidRPr="00421F0D">
        <w:rPr>
          <w:rFonts w:cs="Arial"/>
          <w:szCs w:val="20"/>
          <w:lang w:val="lv-LV"/>
        </w:rPr>
        <w:t>Vilcienu dispečeru sakaru sistēmas “</w:t>
      </w:r>
      <w:proofErr w:type="spellStart"/>
      <w:r w:rsidRPr="00421F0D">
        <w:rPr>
          <w:rFonts w:cs="Arial"/>
          <w:szCs w:val="20"/>
          <w:lang w:val="lv-LV"/>
        </w:rPr>
        <w:t>Iskratel</w:t>
      </w:r>
      <w:proofErr w:type="spellEnd"/>
      <w:r w:rsidRPr="00421F0D">
        <w:rPr>
          <w:rFonts w:cs="Arial"/>
          <w:szCs w:val="20"/>
          <w:lang w:val="lv-LV"/>
        </w:rPr>
        <w:t xml:space="preserve"> IS3000” ražotāja atbalsts</w:t>
      </w:r>
      <w:r w:rsidRPr="00421F0D">
        <w:rPr>
          <w:rFonts w:cs="Arial"/>
          <w:color w:val="222222"/>
          <w:szCs w:val="20"/>
          <w:lang w:val="lv-LV" w:eastAsia="lv-LV"/>
        </w:rPr>
        <w:t>”</w:t>
      </w:r>
      <w:r w:rsidRPr="00AA314A">
        <w:rPr>
          <w:rFonts w:cs="Arial"/>
          <w:color w:val="222222"/>
          <w:szCs w:val="20"/>
          <w:lang w:val="lv-LV" w:eastAsia="lv-LV"/>
        </w:rPr>
        <w:t xml:space="preserve"> </w:t>
      </w:r>
      <w:r>
        <w:rPr>
          <w:rFonts w:cs="Arial"/>
          <w:color w:val="000000"/>
          <w:szCs w:val="20"/>
          <w:lang w:val="lv-LV" w:eastAsia="lv-LV"/>
        </w:rPr>
        <w:t>nolikumam (</w:t>
      </w:r>
      <w:r w:rsidRPr="00AA314A">
        <w:rPr>
          <w:rFonts w:cs="Arial"/>
          <w:noProof/>
          <w:szCs w:val="20"/>
          <w:lang w:val="lv-LV"/>
        </w:rPr>
        <w:t>_____</w:t>
      </w:r>
      <w:r w:rsidRPr="00AA314A">
        <w:rPr>
          <w:rFonts w:cs="Arial"/>
          <w:color w:val="000000"/>
          <w:szCs w:val="20"/>
          <w:lang w:val="lv-LV" w:eastAsia="lv-LV"/>
        </w:rPr>
        <w:t>) un rezultātam (</w:t>
      </w:r>
      <w:r>
        <w:rPr>
          <w:rFonts w:cs="Arial"/>
          <w:kern w:val="28"/>
          <w:szCs w:val="20"/>
          <w:lang w:val="lv-LV"/>
        </w:rPr>
        <w:t>_____</w:t>
      </w:r>
      <w:r w:rsidRPr="00AA314A">
        <w:rPr>
          <w:rFonts w:cs="Arial"/>
          <w:color w:val="000000"/>
          <w:szCs w:val="20"/>
          <w:lang w:val="lv-LV" w:eastAsia="lv-LV"/>
        </w:rPr>
        <w:t xml:space="preserve">), </w:t>
      </w:r>
      <w:r w:rsidRPr="00AA314A">
        <w:rPr>
          <w:rFonts w:cs="Arial"/>
          <w:szCs w:val="20"/>
          <w:lang w:val="lv-LV"/>
        </w:rPr>
        <w:t>UZŅĒMĒJA</w:t>
      </w:r>
      <w:r w:rsidRPr="00AA314A">
        <w:rPr>
          <w:rFonts w:cs="Arial"/>
          <w:color w:val="000000"/>
          <w:szCs w:val="20"/>
          <w:lang w:val="lv-LV" w:eastAsia="lv-LV"/>
        </w:rPr>
        <w:t xml:space="preserve"> </w:t>
      </w:r>
      <w:r w:rsidRPr="00AA314A">
        <w:rPr>
          <w:rFonts w:cs="Arial"/>
          <w:szCs w:val="20"/>
          <w:lang w:val="lv-LV"/>
        </w:rPr>
        <w:t xml:space="preserve">____.gada __. ____ piedāvājumam Nr. </w:t>
      </w:r>
      <w:r>
        <w:rPr>
          <w:rFonts w:cs="Arial"/>
          <w:szCs w:val="20"/>
          <w:lang w:val="lv-LV"/>
        </w:rPr>
        <w:t>___</w:t>
      </w:r>
      <w:r w:rsidR="00F24495">
        <w:rPr>
          <w:rFonts w:cs="Arial"/>
          <w:color w:val="000000"/>
          <w:szCs w:val="20"/>
          <w:lang w:val="lv-LV" w:eastAsia="lv-LV"/>
        </w:rPr>
        <w:t xml:space="preserve">, </w:t>
      </w:r>
      <w:r w:rsidRPr="00AA314A">
        <w:rPr>
          <w:rFonts w:cs="Arial"/>
          <w:color w:val="000000"/>
          <w:szCs w:val="20"/>
          <w:lang w:val="lv-LV" w:eastAsia="lv-LV"/>
        </w:rPr>
        <w:t>šim Līgumam</w:t>
      </w:r>
      <w:r w:rsidR="00F24495">
        <w:rPr>
          <w:rFonts w:cs="Arial"/>
          <w:color w:val="000000"/>
          <w:szCs w:val="20"/>
          <w:lang w:val="lv-LV" w:eastAsia="lv-LV"/>
        </w:rPr>
        <w:t xml:space="preserve"> un tā pielikumiem</w:t>
      </w:r>
      <w:r w:rsidRPr="00AA314A">
        <w:rPr>
          <w:rFonts w:cs="Arial"/>
          <w:color w:val="000000"/>
          <w:szCs w:val="20"/>
          <w:lang w:val="lv-LV" w:eastAsia="lv-LV"/>
        </w:rPr>
        <w:t>.</w:t>
      </w:r>
    </w:p>
    <w:p w14:paraId="7669A12A" w14:textId="77777777" w:rsidR="00421F0D" w:rsidRPr="00AA314A" w:rsidRDefault="00421F0D" w:rsidP="00421F0D">
      <w:pPr>
        <w:rPr>
          <w:rFonts w:cs="Arial"/>
          <w:szCs w:val="20"/>
          <w:lang w:val="lv-LV"/>
        </w:rPr>
      </w:pPr>
    </w:p>
    <w:p w14:paraId="4D58C96F" w14:textId="77777777" w:rsidR="00421F0D" w:rsidRPr="00AA314A" w:rsidRDefault="00421F0D" w:rsidP="00421F0D">
      <w:pPr>
        <w:numPr>
          <w:ilvl w:val="0"/>
          <w:numId w:val="30"/>
        </w:numPr>
        <w:ind w:left="0" w:firstLine="0"/>
        <w:jc w:val="center"/>
        <w:rPr>
          <w:rFonts w:cs="Arial"/>
          <w:szCs w:val="20"/>
          <w:lang w:val="lv-LV"/>
        </w:rPr>
      </w:pPr>
      <w:r w:rsidRPr="00AA314A">
        <w:rPr>
          <w:rFonts w:cs="Arial"/>
          <w:b/>
          <w:bCs/>
          <w:szCs w:val="20"/>
          <w:lang w:val="lv-LV"/>
        </w:rPr>
        <w:t>Līguma</w:t>
      </w:r>
      <w:r w:rsidRPr="00AA314A">
        <w:rPr>
          <w:rFonts w:cs="Arial"/>
          <w:szCs w:val="20"/>
          <w:lang w:val="lv-LV"/>
        </w:rPr>
        <w:t xml:space="preserve"> </w:t>
      </w:r>
      <w:r w:rsidRPr="00AA314A">
        <w:rPr>
          <w:rFonts w:cs="Arial"/>
          <w:b/>
          <w:bCs/>
          <w:szCs w:val="20"/>
          <w:lang w:val="lv-LV"/>
        </w:rPr>
        <w:t>summa un samaksas kārtība</w:t>
      </w:r>
    </w:p>
    <w:p w14:paraId="623486DB" w14:textId="65042470" w:rsidR="00421F0D" w:rsidRPr="00DA245C" w:rsidRDefault="00421F0D" w:rsidP="00421F0D">
      <w:pPr>
        <w:numPr>
          <w:ilvl w:val="1"/>
          <w:numId w:val="30"/>
        </w:numPr>
        <w:ind w:left="0" w:firstLine="0"/>
        <w:jc w:val="both"/>
        <w:rPr>
          <w:rFonts w:cs="Arial"/>
          <w:szCs w:val="20"/>
          <w:lang w:val="lv-LV"/>
        </w:rPr>
      </w:pPr>
      <w:r w:rsidRPr="00AA314A">
        <w:rPr>
          <w:rFonts w:cs="Arial"/>
          <w:b/>
          <w:bCs/>
          <w:szCs w:val="20"/>
          <w:lang w:val="lv-LV"/>
        </w:rPr>
        <w:t>Līguma summa</w:t>
      </w:r>
      <w:r w:rsidRPr="00AA314A">
        <w:rPr>
          <w:rFonts w:cs="Arial"/>
          <w:szCs w:val="20"/>
          <w:lang w:val="lv-LV"/>
        </w:rPr>
        <w:t xml:space="preserve"> par Pakalpojumu, </w:t>
      </w:r>
      <w:r w:rsidRPr="00DA245C">
        <w:rPr>
          <w:rFonts w:cs="Arial"/>
          <w:szCs w:val="20"/>
          <w:lang w:val="lv-LV"/>
        </w:rPr>
        <w:t xml:space="preserve">neņemot vērā pievienotās vērtības nodokli (turpmāk - PVN) ir </w:t>
      </w:r>
      <w:r w:rsidRPr="00DA245C">
        <w:rPr>
          <w:rFonts w:cs="Arial"/>
          <w:b/>
          <w:bCs/>
          <w:szCs w:val="20"/>
          <w:lang w:val="lv-LV"/>
        </w:rPr>
        <w:t>_______ EUR</w:t>
      </w:r>
      <w:r w:rsidRPr="00DA245C">
        <w:rPr>
          <w:rFonts w:cs="Arial"/>
          <w:szCs w:val="20"/>
          <w:lang w:val="lv-LV"/>
        </w:rPr>
        <w:t xml:space="preserve"> (______ </w:t>
      </w:r>
      <w:proofErr w:type="spellStart"/>
      <w:r w:rsidRPr="00DA245C">
        <w:rPr>
          <w:rFonts w:cs="Arial"/>
          <w:i/>
          <w:iCs/>
          <w:szCs w:val="20"/>
          <w:lang w:val="lv-LV"/>
        </w:rPr>
        <w:t>euro</w:t>
      </w:r>
      <w:proofErr w:type="spellEnd"/>
      <w:r w:rsidRPr="00DA245C">
        <w:rPr>
          <w:rFonts w:cs="Arial"/>
          <w:szCs w:val="20"/>
          <w:lang w:val="lv-LV"/>
        </w:rPr>
        <w:t>, ___ centi). PVN aprēķina atbilstoši darījuma brīdī spēkā esošo normatīvo aktu prasībām.</w:t>
      </w:r>
    </w:p>
    <w:p w14:paraId="21A7688B" w14:textId="6AF6D518" w:rsidR="00421F0D" w:rsidRPr="00F24495" w:rsidRDefault="00421F0D" w:rsidP="00F24495">
      <w:pPr>
        <w:numPr>
          <w:ilvl w:val="1"/>
          <w:numId w:val="30"/>
        </w:numPr>
        <w:ind w:left="0" w:firstLine="0"/>
        <w:jc w:val="both"/>
        <w:rPr>
          <w:rFonts w:cs="Arial"/>
          <w:b/>
          <w:bCs/>
          <w:szCs w:val="20"/>
          <w:lang w:val="lv-LV"/>
        </w:rPr>
      </w:pPr>
      <w:bookmarkStart w:id="23" w:name="_Hlk120096525"/>
      <w:bookmarkStart w:id="24" w:name="_Hlk107385695"/>
      <w:r w:rsidRPr="00DA245C">
        <w:rPr>
          <w:rFonts w:cs="Arial"/>
          <w:b/>
          <w:bCs/>
          <w:lang w:val="lv-LV"/>
        </w:rPr>
        <w:t xml:space="preserve">Fiksētā Pakalpojumu maksa 1 (vienā) mēnesī </w:t>
      </w:r>
      <w:bookmarkEnd w:id="23"/>
      <w:r w:rsidRPr="00DA245C">
        <w:rPr>
          <w:rFonts w:cs="Arial"/>
          <w:b/>
          <w:bCs/>
          <w:lang w:val="lv-LV"/>
        </w:rPr>
        <w:t>ir............. EUR</w:t>
      </w:r>
      <w:r w:rsidRPr="00DA245C">
        <w:rPr>
          <w:rFonts w:cs="Arial"/>
          <w:lang w:val="lv-LV"/>
        </w:rPr>
        <w:t xml:space="preserve"> (.................. </w:t>
      </w:r>
      <w:proofErr w:type="spellStart"/>
      <w:r w:rsidRPr="00DA245C">
        <w:rPr>
          <w:rFonts w:cs="Arial"/>
          <w:i/>
          <w:iCs/>
          <w:lang w:val="lv-LV"/>
        </w:rPr>
        <w:t>euro</w:t>
      </w:r>
      <w:proofErr w:type="spellEnd"/>
      <w:r w:rsidRPr="00DA245C">
        <w:rPr>
          <w:rFonts w:cs="Arial"/>
          <w:lang w:val="lv-LV"/>
        </w:rPr>
        <w:t xml:space="preserve">, 00 centi), bez PVN. </w:t>
      </w:r>
      <w:bookmarkEnd w:id="24"/>
    </w:p>
    <w:p w14:paraId="2E6260D5" w14:textId="77777777" w:rsidR="00421F0D" w:rsidRPr="00DA245C" w:rsidRDefault="00421F0D" w:rsidP="00421F0D">
      <w:pPr>
        <w:numPr>
          <w:ilvl w:val="1"/>
          <w:numId w:val="30"/>
        </w:numPr>
        <w:ind w:left="0" w:firstLine="0"/>
        <w:jc w:val="both"/>
        <w:rPr>
          <w:rFonts w:cs="Arial"/>
          <w:szCs w:val="20"/>
          <w:lang w:val="lv-LV"/>
        </w:rPr>
      </w:pPr>
      <w:r w:rsidRPr="00DA245C">
        <w:rPr>
          <w:rFonts w:cs="Arial"/>
          <w:szCs w:val="20"/>
          <w:lang w:val="lv-LV"/>
        </w:rPr>
        <w:t xml:space="preserve">Līguma summā tiek iekļauti </w:t>
      </w:r>
      <w:bookmarkStart w:id="25" w:name="_Hlk107385096"/>
      <w:r w:rsidRPr="00DA245C">
        <w:rPr>
          <w:rFonts w:cs="Arial"/>
          <w:szCs w:val="20"/>
          <w:lang w:val="lv-LV"/>
        </w:rPr>
        <w:t xml:space="preserve">visi UZŅĒMĒJA izdevumi saistībā ar Pakalpojumu sniegšanu, arī tad, ja tie nav norādīti iesniegtajā piedāvājumā, t.sk. darba organizācijas izdevumi, personāla izmaksas, sociālais u.c. nodokļi (izņemot PVN), pieskaitāmās izmaksas, ar peļņu un riska faktoriem saistītās izmaksas, neparedzamie izdevumi, u. </w:t>
      </w:r>
      <w:r w:rsidRPr="00DA245C" w:rsidDel="3AB75C64">
        <w:rPr>
          <w:rFonts w:cs="Arial"/>
          <w:szCs w:val="20"/>
          <w:lang w:val="lv-LV"/>
        </w:rPr>
        <w:t>t</w:t>
      </w:r>
      <w:r w:rsidRPr="00DA245C">
        <w:rPr>
          <w:rFonts w:cs="Arial"/>
          <w:szCs w:val="20"/>
          <w:lang w:val="lv-LV"/>
        </w:rPr>
        <w:t>ml.</w:t>
      </w:r>
      <w:bookmarkEnd w:id="25"/>
    </w:p>
    <w:p w14:paraId="0F299809" w14:textId="77777777" w:rsidR="00421F0D" w:rsidRPr="00DA245C" w:rsidRDefault="00421F0D" w:rsidP="00421F0D">
      <w:pPr>
        <w:numPr>
          <w:ilvl w:val="1"/>
          <w:numId w:val="30"/>
        </w:numPr>
        <w:ind w:left="0" w:firstLine="0"/>
        <w:jc w:val="both"/>
        <w:rPr>
          <w:rFonts w:cs="Arial"/>
          <w:szCs w:val="20"/>
          <w:lang w:val="lv-LV"/>
        </w:rPr>
      </w:pPr>
      <w:r w:rsidRPr="00DA245C">
        <w:rPr>
          <w:rFonts w:cs="Arial"/>
          <w:szCs w:val="20"/>
          <w:lang w:val="lv-LV"/>
        </w:rPr>
        <w:t>Par iepriekšējā mēnesī faktiski sniegtajiem Pakalpojumiem UZŅĒMĒJA pilnvarotā persona sagatavo pieņemšanas - nodošanas aktu un kopā ar rēķinu, ne vēlāk kā līdz kārtējā mēneša 5.darba dienai, iesniedz PASŪTĪTĀJAM. Līgumā paredzētie Pakalpojumi tiek uzskatīti par izpildītiem, kad ir abpusēji parakstīts pieņemšanas - nodošanas akts.</w:t>
      </w:r>
    </w:p>
    <w:p w14:paraId="49BA3DC7" w14:textId="77777777" w:rsidR="00421F0D" w:rsidRPr="00DA245C" w:rsidRDefault="00421F0D" w:rsidP="00421F0D">
      <w:pPr>
        <w:numPr>
          <w:ilvl w:val="1"/>
          <w:numId w:val="30"/>
        </w:numPr>
        <w:ind w:left="0" w:firstLine="0"/>
        <w:jc w:val="both"/>
        <w:rPr>
          <w:rFonts w:cs="Arial"/>
          <w:lang w:val="lv-LV"/>
        </w:rPr>
      </w:pPr>
      <w:r w:rsidRPr="00DA245C">
        <w:rPr>
          <w:rFonts w:cs="Arial"/>
          <w:lang w:val="lv-LV"/>
        </w:rPr>
        <w:t xml:space="preserve">PASŪTĪTĀJA pilnvarotā persona pieņemšanas – nodošanas akta parakstīšanai: </w:t>
      </w:r>
      <w:r w:rsidRPr="006201AC">
        <w:rPr>
          <w:rFonts w:cs="Arial"/>
          <w:color w:val="FFFFFF" w:themeColor="background1"/>
          <w:lang w:val="lv-LV"/>
        </w:rPr>
        <w:t xml:space="preserve">Viktors </w:t>
      </w:r>
      <w:proofErr w:type="spellStart"/>
      <w:r w:rsidRPr="006201AC">
        <w:rPr>
          <w:rFonts w:cs="Arial"/>
          <w:color w:val="FFFFFF" w:themeColor="background1"/>
          <w:lang w:val="lv-LV"/>
        </w:rPr>
        <w:t>Ļašuks</w:t>
      </w:r>
      <w:proofErr w:type="spellEnd"/>
      <w:r w:rsidRPr="006201AC">
        <w:rPr>
          <w:rFonts w:cs="Arial"/>
          <w:color w:val="FFFFFF" w:themeColor="background1"/>
          <w:lang w:val="lv-LV"/>
        </w:rPr>
        <w:t xml:space="preserve">, </w:t>
      </w:r>
      <w:hyperlink r:id="rId13">
        <w:r w:rsidRPr="006201AC">
          <w:rPr>
            <w:rStyle w:val="Hipersaite"/>
            <w:rFonts w:cs="Arial"/>
            <w:color w:val="FFFFFF" w:themeColor="background1"/>
            <w:lang w:val="lv-LV"/>
          </w:rPr>
          <w:t>viktors.lasuks@ldz.lv</w:t>
        </w:r>
      </w:hyperlink>
      <w:r w:rsidRPr="006201AC">
        <w:rPr>
          <w:rFonts w:cs="Arial"/>
          <w:color w:val="FFFFFF" w:themeColor="background1"/>
          <w:lang w:val="lv-LV"/>
        </w:rPr>
        <w:t xml:space="preserve">,  Alberts Vilcāns, </w:t>
      </w:r>
      <w:r w:rsidR="00611422">
        <w:fldChar w:fldCharType="begin"/>
      </w:r>
      <w:r w:rsidR="00611422" w:rsidRPr="00F30A0A">
        <w:rPr>
          <w:lang w:val="lv-LV"/>
        </w:rPr>
        <w:instrText xml:space="preserve"> HYPERLINK "mailto:alberts.vilcans@ldz.lv" \h </w:instrText>
      </w:r>
      <w:r w:rsidR="00611422">
        <w:fldChar w:fldCharType="separate"/>
      </w:r>
      <w:r w:rsidRPr="006201AC">
        <w:rPr>
          <w:rStyle w:val="Hipersaite"/>
          <w:rFonts w:cs="Arial"/>
          <w:color w:val="FFFFFF" w:themeColor="background1"/>
          <w:lang w:val="lv-LV"/>
        </w:rPr>
        <w:t>alberts.vilcans@ldz.lv</w:t>
      </w:r>
      <w:r w:rsidR="00611422">
        <w:rPr>
          <w:rStyle w:val="Hipersaite"/>
          <w:rFonts w:cs="Arial"/>
          <w:color w:val="FFFFFF" w:themeColor="background1"/>
          <w:lang w:val="lv-LV"/>
        </w:rPr>
        <w:fldChar w:fldCharType="end"/>
      </w:r>
      <w:r w:rsidRPr="006201AC">
        <w:rPr>
          <w:rFonts w:cs="Arial"/>
          <w:color w:val="FFFFFF" w:themeColor="background1"/>
          <w:lang w:val="lv-LV"/>
        </w:rPr>
        <w:t xml:space="preserve">.  </w:t>
      </w:r>
    </w:p>
    <w:p w14:paraId="08E0D117" w14:textId="05CB6C57" w:rsidR="00421F0D" w:rsidRPr="00DA245C" w:rsidRDefault="00421F0D" w:rsidP="00421F0D">
      <w:pPr>
        <w:numPr>
          <w:ilvl w:val="1"/>
          <w:numId w:val="30"/>
        </w:numPr>
        <w:ind w:left="0" w:firstLine="0"/>
        <w:jc w:val="both"/>
        <w:rPr>
          <w:rFonts w:cs="Arial"/>
          <w:szCs w:val="20"/>
          <w:lang w:val="lv-LV"/>
        </w:rPr>
      </w:pPr>
      <w:r w:rsidRPr="00DA245C">
        <w:rPr>
          <w:rFonts w:cs="Arial"/>
          <w:szCs w:val="20"/>
          <w:lang w:val="lv-LV"/>
        </w:rPr>
        <w:t>UZŅĒMĒJA pilnvarotā persona pieņemšanas – nodošanas akta parakstīšanai: _________,.</w:t>
      </w:r>
    </w:p>
    <w:p w14:paraId="33C21202"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 xml:space="preserve">UZŅĒMĒJS rēķinu un elektroniski parakstītu pieņemšanas nodošanas aktu nosūta no elektroniskās pasta adreses: </w:t>
      </w:r>
      <w:r w:rsidR="00611422">
        <w:fldChar w:fldCharType="begin"/>
      </w:r>
      <w:r w:rsidR="00611422" w:rsidRPr="00F30A0A">
        <w:rPr>
          <w:lang w:val="lv-LV"/>
        </w:rPr>
        <w:instrText xml:space="preserve"> HYPERLINK "mailto:________" </w:instrText>
      </w:r>
      <w:r w:rsidR="00611422">
        <w:fldChar w:fldCharType="separate"/>
      </w:r>
      <w:r w:rsidRPr="00AA314A">
        <w:rPr>
          <w:rStyle w:val="Hipersaite"/>
          <w:rFonts w:cs="Arial"/>
          <w:szCs w:val="20"/>
          <w:lang w:val="lv-LV"/>
        </w:rPr>
        <w:t>________</w:t>
      </w:r>
      <w:r w:rsidR="00611422">
        <w:rPr>
          <w:rStyle w:val="Hipersaite"/>
          <w:rFonts w:cs="Arial"/>
          <w:szCs w:val="20"/>
          <w:lang w:val="lv-LV"/>
        </w:rPr>
        <w:fldChar w:fldCharType="end"/>
      </w:r>
      <w:r w:rsidRPr="00AA314A">
        <w:rPr>
          <w:rFonts w:cs="Arial"/>
          <w:szCs w:val="20"/>
          <w:lang w:val="lv-LV"/>
        </w:rPr>
        <w:t xml:space="preserve"> uz PASŪTĪTĀJA elektronisko pasta adresi: </w:t>
      </w:r>
      <w:r w:rsidR="00611422">
        <w:fldChar w:fldCharType="begin"/>
      </w:r>
      <w:r w:rsidR="00611422" w:rsidRPr="00F30A0A">
        <w:rPr>
          <w:lang w:val="lv-LV"/>
        </w:rPr>
        <w:instrText xml:space="preserve"> HYPERLINK "mailto:rekini@ldz.lv" </w:instrText>
      </w:r>
      <w:r w:rsidR="00611422">
        <w:fldChar w:fldCharType="separate"/>
      </w:r>
      <w:r w:rsidRPr="00AA314A">
        <w:rPr>
          <w:rStyle w:val="Hipersaite"/>
          <w:rFonts w:cs="Arial"/>
          <w:szCs w:val="20"/>
          <w:lang w:val="lv-LV"/>
        </w:rPr>
        <w:t>rekini@ldz.lv</w:t>
      </w:r>
      <w:r w:rsidR="00611422">
        <w:rPr>
          <w:rStyle w:val="Hipersaite"/>
          <w:rFonts w:cs="Arial"/>
          <w:szCs w:val="20"/>
          <w:lang w:val="lv-LV"/>
        </w:rPr>
        <w:fldChar w:fldCharType="end"/>
      </w:r>
      <w:r w:rsidRPr="00AA314A">
        <w:rPr>
          <w:rFonts w:cs="Arial"/>
          <w:szCs w:val="20"/>
          <w:lang w:val="lv-LV"/>
        </w:rPr>
        <w:t>.</w:t>
      </w:r>
    </w:p>
    <w:p w14:paraId="3739A879"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PASŪTĪTĀJS apņemas veikt sniegto Pakalpojumu samaksu ne vēlāk kā  30 (trīsdesmit) kalendāro dienu laikā no rēķina saņemšanas dienas, ievērojot Līguma 2.7.punktā noteikto.</w:t>
      </w:r>
    </w:p>
    <w:p w14:paraId="3A010A51"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lastRenderedPageBreak/>
        <w:t>Visi maksājumi, kuri ir saistīti ar Līgumu, ir jāveic EUR valūtā.</w:t>
      </w:r>
    </w:p>
    <w:p w14:paraId="54F58F87"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Maksājums saskaņā ar šo līgumu tiek veikts ar pārskaitījumu uz UZŅĒMĒJA norēķinu kontu, pamatojoties uz iesniegto rēķinu. UZŅĒMĒJS rēķinā norāda PASŪTĪTĀJA juridisko adresi un rekvizītus, kā arī PASŪTĪTĀJA piešķirto Līguma numuru un datumu. Puses vienojas, ka faktūrrēķins saskaņā ar Līgumu tiek sagatavots elektroniski atbilstoši LR tiesību aktos noteiktajām prasībām un ir derīgs bez paraksta, un ir abām Pusēm saistošs.</w:t>
      </w:r>
    </w:p>
    <w:p w14:paraId="6B902088"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Jebkura no Pusēm nekavējoties informē otru Pusi, ja mainās norādītās elektroniskās pasta adreses.</w:t>
      </w:r>
    </w:p>
    <w:p w14:paraId="133CF03A"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Gadījumā, ja rēķins neatbilst spēkā esošo tiesību aktu prasībām vai nav norādīts PASŪTĪTĀJA piešķirtais Līguma numurs, un/vai pieļautas matemātiskas vai citas kļūdas, kuras padara Līguma saistību izpildi par neiespējamu, PASŪTĪTĀJS par to nekavējoties informē UZŅĒMĒJU un PASŪTĪTĀJAM ir tiesības neveikt maksājumus līdz korekti noformēta dokumenta saņemšanai. Šajā gadījumā maksājuma termiņa tecējums sākas no korekti noformēta dokumenta saņemšanas dienas un nav uzskatāms par kavējumu.</w:t>
      </w:r>
    </w:p>
    <w:p w14:paraId="23D8AD6D" w14:textId="77777777" w:rsidR="00421F0D" w:rsidRPr="00AA314A" w:rsidRDefault="00421F0D" w:rsidP="00421F0D">
      <w:pPr>
        <w:numPr>
          <w:ilvl w:val="0"/>
          <w:numId w:val="30"/>
        </w:numPr>
        <w:spacing w:line="276" w:lineRule="auto"/>
        <w:ind w:left="0" w:firstLine="0"/>
        <w:jc w:val="center"/>
        <w:rPr>
          <w:rFonts w:cs="Arial"/>
          <w:b/>
          <w:bCs/>
          <w:szCs w:val="20"/>
          <w:lang w:val="lv-LV"/>
        </w:rPr>
      </w:pPr>
      <w:r w:rsidRPr="00AA314A">
        <w:rPr>
          <w:rFonts w:cs="Arial"/>
          <w:b/>
          <w:bCs/>
          <w:szCs w:val="20"/>
          <w:lang w:val="lv-LV"/>
        </w:rPr>
        <w:t>Līguma izpildes termiņš</w:t>
      </w:r>
    </w:p>
    <w:p w14:paraId="4A81E598" w14:textId="7F4D9C34"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Līgums</w:t>
      </w:r>
      <w:r w:rsidRPr="00AA314A" w:rsidDel="0075753F">
        <w:rPr>
          <w:rFonts w:cs="Arial"/>
          <w:szCs w:val="20"/>
          <w:lang w:val="lv-LV"/>
        </w:rPr>
        <w:t xml:space="preserve"> </w:t>
      </w:r>
      <w:r w:rsidRPr="00F24495">
        <w:rPr>
          <w:rFonts w:cs="Arial"/>
          <w:szCs w:val="20"/>
          <w:lang w:val="lv-LV"/>
        </w:rPr>
        <w:t xml:space="preserve">stājas spēkā no tā abpusējas parakstīšanas brīža un ir spēkā līdz Līdzēju saistību izpildei, ievērojot, ka Līguma Pakalpojumu sniegšanas termiņš ir noteikts </w:t>
      </w:r>
      <w:bookmarkStart w:id="26" w:name="_Hlk107384331"/>
      <w:r w:rsidRPr="00F24495">
        <w:rPr>
          <w:rFonts w:cs="Arial"/>
          <w:szCs w:val="20"/>
          <w:lang w:val="lv-LV"/>
        </w:rPr>
        <w:t>līdz 202</w:t>
      </w:r>
      <w:r w:rsidR="00F24495" w:rsidRPr="00F24495">
        <w:rPr>
          <w:rFonts w:cs="Arial"/>
          <w:szCs w:val="20"/>
          <w:lang w:val="lv-LV"/>
        </w:rPr>
        <w:t>4</w:t>
      </w:r>
      <w:r w:rsidRPr="00F24495">
        <w:rPr>
          <w:rFonts w:cs="Arial"/>
          <w:szCs w:val="20"/>
          <w:lang w:val="lv-LV"/>
        </w:rPr>
        <w:t>.gada 8.augustam</w:t>
      </w:r>
      <w:bookmarkEnd w:id="26"/>
      <w:r w:rsidRPr="00F24495">
        <w:rPr>
          <w:rFonts w:cs="Arial"/>
          <w:szCs w:val="20"/>
          <w:lang w:val="lv-LV"/>
        </w:rPr>
        <w:t>, ja vien</w:t>
      </w:r>
      <w:r w:rsidRPr="00AA314A">
        <w:rPr>
          <w:rFonts w:cs="Arial"/>
          <w:szCs w:val="20"/>
          <w:lang w:val="lv-LV"/>
        </w:rPr>
        <w:t xml:space="preserve"> Līgums netiek izbeigts pirms termiņa Līgumā paredzētajos gadījumos</w:t>
      </w:r>
      <w:r w:rsidR="00F24495">
        <w:rPr>
          <w:rFonts w:cs="Arial"/>
          <w:szCs w:val="20"/>
          <w:lang w:val="lv-LV"/>
        </w:rPr>
        <w:t>.</w:t>
      </w:r>
    </w:p>
    <w:p w14:paraId="7451DE7E" w14:textId="34440418" w:rsidR="00421F0D" w:rsidRPr="00AA314A" w:rsidRDefault="00D77638" w:rsidP="00421F0D">
      <w:pPr>
        <w:numPr>
          <w:ilvl w:val="1"/>
          <w:numId w:val="30"/>
        </w:numPr>
        <w:ind w:left="0" w:firstLine="0"/>
        <w:jc w:val="both"/>
        <w:rPr>
          <w:rFonts w:cs="Arial"/>
          <w:szCs w:val="20"/>
          <w:lang w:val="lv-LV"/>
        </w:rPr>
      </w:pPr>
      <w:r w:rsidRPr="00AA314A">
        <w:rPr>
          <w:rFonts w:cs="Arial"/>
          <w:caps/>
          <w:szCs w:val="20"/>
          <w:lang w:val="lv-LV"/>
        </w:rPr>
        <w:t>Pasūtītājam</w:t>
      </w:r>
      <w:r w:rsidRPr="00AA314A">
        <w:rPr>
          <w:rFonts w:cs="Arial"/>
          <w:szCs w:val="20"/>
          <w:lang w:val="lv-LV"/>
        </w:rPr>
        <w:t xml:space="preserve"> </w:t>
      </w:r>
      <w:r w:rsidR="00421F0D" w:rsidRPr="00AA314A">
        <w:rPr>
          <w:rFonts w:cs="Arial"/>
          <w:szCs w:val="20"/>
          <w:lang w:val="lv-LV"/>
        </w:rPr>
        <w:t>Līguma izbeigšana pirms termiņa ir iespējama tikai un vienīgi šādā kārtībā:</w:t>
      </w:r>
    </w:p>
    <w:p w14:paraId="03D185A8" w14:textId="77777777" w:rsidR="00421F0D" w:rsidRPr="00AA314A" w:rsidRDefault="00421F0D" w:rsidP="00421F0D">
      <w:pPr>
        <w:numPr>
          <w:ilvl w:val="2"/>
          <w:numId w:val="30"/>
        </w:numPr>
        <w:ind w:left="0" w:firstLine="0"/>
        <w:jc w:val="both"/>
        <w:rPr>
          <w:rFonts w:cs="Arial"/>
          <w:color w:val="FF0000"/>
          <w:szCs w:val="20"/>
          <w:lang w:val="lv-LV"/>
        </w:rPr>
      </w:pPr>
      <w:r w:rsidRPr="00AA314A">
        <w:rPr>
          <w:rFonts w:cs="Arial"/>
          <w:szCs w:val="20"/>
          <w:lang w:val="lv-LV"/>
        </w:rPr>
        <w:t xml:space="preserve">nekavējoties, ja viens no Līdzējiem ir atzīts par maksātnespējīgu - </w:t>
      </w:r>
      <w:r w:rsidRPr="00AA314A">
        <w:rPr>
          <w:rFonts w:cs="Arial"/>
          <w:szCs w:val="20"/>
          <w:lang w:val="lv-LV" w:eastAsia="lv-LV"/>
        </w:rPr>
        <w:t>ir stājies spēkā tiesas spriedums par UZŅĒMĒJA atzīšanu par maksātnespējīgu;</w:t>
      </w:r>
    </w:p>
    <w:p w14:paraId="18013781" w14:textId="77777777" w:rsidR="00421F0D" w:rsidRPr="00AA314A" w:rsidRDefault="00421F0D" w:rsidP="00421F0D">
      <w:pPr>
        <w:numPr>
          <w:ilvl w:val="2"/>
          <w:numId w:val="30"/>
        </w:numPr>
        <w:ind w:left="0" w:firstLine="0"/>
        <w:jc w:val="both"/>
        <w:rPr>
          <w:rFonts w:cs="Arial"/>
          <w:szCs w:val="20"/>
          <w:lang w:val="lv-LV"/>
        </w:rPr>
      </w:pPr>
      <w:r w:rsidRPr="00AA314A">
        <w:rPr>
          <w:rFonts w:cs="Arial"/>
          <w:szCs w:val="20"/>
          <w:lang w:val="lv-LV"/>
        </w:rPr>
        <w:t>nekavējoties, ja Līgumu nav iespējams izpildīt tādēļ, ka ir piemērotas starptautiskās vai nacionālās sankcijas, vai būtiskas finanšu un kapitāla tirgus intereses ietekmējošas Eiropas Savienības vai Ziemeļatlantijas līguma organizācijas dalībvalsts noteiktās sankcijas, kas ietekmē Līguma izpildi;</w:t>
      </w:r>
    </w:p>
    <w:p w14:paraId="01BB0F8E" w14:textId="77777777" w:rsidR="00421F0D" w:rsidRPr="00AA314A" w:rsidRDefault="00421F0D" w:rsidP="00421F0D">
      <w:pPr>
        <w:numPr>
          <w:ilvl w:val="2"/>
          <w:numId w:val="30"/>
        </w:numPr>
        <w:ind w:left="0" w:firstLine="0"/>
        <w:jc w:val="both"/>
        <w:rPr>
          <w:rFonts w:cs="Arial"/>
          <w:szCs w:val="20"/>
          <w:lang w:val="lv-LV"/>
        </w:rPr>
      </w:pPr>
      <w:r w:rsidRPr="00AA314A">
        <w:rPr>
          <w:rFonts w:cs="Arial"/>
          <w:szCs w:val="20"/>
          <w:lang w:val="lv-LV" w:eastAsia="lv-LV"/>
        </w:rPr>
        <w:t>UZŅĒMĒJS bez saskaņošanas ar PASŪTĪTĀJU maina cenu;</w:t>
      </w:r>
    </w:p>
    <w:p w14:paraId="00507D34" w14:textId="77777777" w:rsidR="00421F0D" w:rsidRPr="00AA314A" w:rsidRDefault="00421F0D" w:rsidP="00421F0D">
      <w:pPr>
        <w:numPr>
          <w:ilvl w:val="2"/>
          <w:numId w:val="30"/>
        </w:numPr>
        <w:ind w:left="0" w:firstLine="0"/>
        <w:jc w:val="both"/>
        <w:rPr>
          <w:rFonts w:cs="Arial"/>
          <w:szCs w:val="20"/>
          <w:lang w:val="lv-LV"/>
        </w:rPr>
      </w:pPr>
      <w:r w:rsidRPr="00AA314A">
        <w:rPr>
          <w:rFonts w:cs="Arial"/>
          <w:szCs w:val="20"/>
          <w:lang w:val="lv-LV" w:eastAsia="lv-LV"/>
        </w:rPr>
        <w:t>UZŅĒMĒJS nepilda Līguma saistības un saskaņā ar Līguma noteikumiem neatbilstības nav novērstas</w:t>
      </w:r>
      <w:r w:rsidRPr="00AA314A">
        <w:rPr>
          <w:rFonts w:cs="Arial"/>
          <w:szCs w:val="20"/>
          <w:lang w:val="lv-LV"/>
        </w:rPr>
        <w:t xml:space="preserve"> </w:t>
      </w:r>
      <w:r w:rsidRPr="00AA314A">
        <w:rPr>
          <w:rFonts w:cs="Arial"/>
          <w:szCs w:val="20"/>
          <w:lang w:val="lv-LV" w:eastAsia="lv-LV"/>
        </w:rPr>
        <w:t>30 (trīsdesmit) dienu laikā no rakstiska brīdinājuma saņemšanas;</w:t>
      </w:r>
    </w:p>
    <w:p w14:paraId="2ADFD35D" w14:textId="77777777" w:rsidR="00421F0D" w:rsidRPr="00AA314A" w:rsidRDefault="00421F0D" w:rsidP="00421F0D">
      <w:pPr>
        <w:numPr>
          <w:ilvl w:val="2"/>
          <w:numId w:val="30"/>
        </w:numPr>
        <w:ind w:left="0" w:firstLine="0"/>
        <w:jc w:val="both"/>
        <w:rPr>
          <w:rFonts w:cs="Arial"/>
          <w:szCs w:val="20"/>
          <w:lang w:val="lv-LV"/>
        </w:rPr>
      </w:pPr>
      <w:r w:rsidRPr="00AA314A">
        <w:rPr>
          <w:rFonts w:cs="Arial"/>
          <w:szCs w:val="20"/>
          <w:lang w:val="lv-LV"/>
        </w:rPr>
        <w:t>Līdzēji var savstarpēji rakstveidā vienoties par Līguma darbības izbeigšanu, ja tam ir objektīvs pamats.</w:t>
      </w:r>
    </w:p>
    <w:p w14:paraId="67BC6C58" w14:textId="305DD82C" w:rsidR="00421F0D" w:rsidRDefault="00421F0D" w:rsidP="00421F0D">
      <w:pPr>
        <w:numPr>
          <w:ilvl w:val="1"/>
          <w:numId w:val="30"/>
        </w:numPr>
        <w:ind w:left="0" w:firstLine="0"/>
        <w:jc w:val="both"/>
        <w:rPr>
          <w:rFonts w:cs="Arial"/>
          <w:szCs w:val="20"/>
          <w:lang w:val="lv-LV"/>
        </w:rPr>
      </w:pPr>
      <w:r w:rsidRPr="00AA314A">
        <w:rPr>
          <w:rFonts w:cs="Arial"/>
          <w:szCs w:val="20"/>
          <w:lang w:val="lv-LV"/>
        </w:rPr>
        <w:t xml:space="preserve">Izbeidzot Līgumu pirms termiņa jebkurā no Līgumā minētajiem gadījumiem, UZŅĒMĒJS apņemas nodot </w:t>
      </w:r>
      <w:r w:rsidRPr="00AA314A">
        <w:rPr>
          <w:rFonts w:cs="Arial"/>
          <w:caps/>
          <w:szCs w:val="20"/>
          <w:lang w:val="lv-LV"/>
        </w:rPr>
        <w:t>Pasūtītājam</w:t>
      </w:r>
      <w:r w:rsidRPr="00AA314A">
        <w:rPr>
          <w:rFonts w:cs="Arial"/>
          <w:szCs w:val="20"/>
          <w:lang w:val="lv-LV"/>
        </w:rPr>
        <w:t xml:space="preserve"> un </w:t>
      </w:r>
      <w:r w:rsidRPr="00AA314A">
        <w:rPr>
          <w:rFonts w:cs="Arial"/>
          <w:caps/>
          <w:szCs w:val="20"/>
          <w:lang w:val="lv-LV"/>
        </w:rPr>
        <w:t>Pasūtītājs</w:t>
      </w:r>
      <w:r w:rsidRPr="00AA314A">
        <w:rPr>
          <w:rFonts w:cs="Arial"/>
          <w:szCs w:val="20"/>
          <w:lang w:val="lv-LV"/>
        </w:rPr>
        <w:t xml:space="preserve"> apņemas pieņemt no </w:t>
      </w:r>
      <w:r w:rsidRPr="00AA314A">
        <w:rPr>
          <w:rFonts w:cs="Arial"/>
          <w:caps/>
          <w:szCs w:val="20"/>
          <w:lang w:val="lv-LV"/>
        </w:rPr>
        <w:t>UZŅĒMĒJA</w:t>
      </w:r>
      <w:r w:rsidRPr="00AA314A">
        <w:rPr>
          <w:rFonts w:cs="Arial"/>
          <w:szCs w:val="20"/>
          <w:lang w:val="lv-LV"/>
        </w:rPr>
        <w:t xml:space="preserve"> un apmaksāt visus uz Līguma pirmstermiņa izbeigšanas brīdi kvalitatīvi izpildītos un pieņemšanas – nodošanas aktā minētos Pakalpojumus, ne vēlāk kā 10 (desmit) darba dienu laikā pēc Līguma pirmstermiņa izbeigšanas.</w:t>
      </w:r>
    </w:p>
    <w:p w14:paraId="1B3AE674" w14:textId="08145CFF" w:rsidR="00D77638" w:rsidRPr="00AA314A" w:rsidRDefault="00D77638" w:rsidP="00421F0D">
      <w:pPr>
        <w:numPr>
          <w:ilvl w:val="1"/>
          <w:numId w:val="30"/>
        </w:numPr>
        <w:ind w:left="0" w:firstLine="0"/>
        <w:jc w:val="both"/>
        <w:rPr>
          <w:rFonts w:cs="Arial"/>
          <w:szCs w:val="20"/>
          <w:lang w:val="lv-LV"/>
        </w:rPr>
      </w:pPr>
      <w:r w:rsidRPr="00D77638">
        <w:rPr>
          <w:lang w:val="lv-LV"/>
        </w:rPr>
        <w:t xml:space="preserve">Ja Līguma </w:t>
      </w:r>
      <w:r>
        <w:rPr>
          <w:lang w:val="lv-LV"/>
        </w:rPr>
        <w:t>3</w:t>
      </w:r>
      <w:r w:rsidRPr="00D77638">
        <w:rPr>
          <w:lang w:val="lv-LV"/>
        </w:rPr>
        <w:t>.2.</w:t>
      </w:r>
      <w:r>
        <w:rPr>
          <w:lang w:val="lv-LV"/>
        </w:rPr>
        <w:t>2</w:t>
      </w:r>
      <w:r w:rsidRPr="00D77638">
        <w:rPr>
          <w:lang w:val="lv-LV"/>
        </w:rPr>
        <w:t xml:space="preserve">. punktā piemēroto sankciju dēļ PASŪTĪTĀJAM nav tiesības veikt samaksu UZŅĒMĒJAM, PASŪTĪTĀJS atliek samaksas veikšanu un samaksai noteiktie termiņi tiek pagarināti līdz brīdim, kad pret UZŅĒMĒJU tiek atceltas sankcijas un maksājumus ir iespējams veikt un sniegtais Pakalpojums </w:t>
      </w:r>
      <w:r>
        <w:rPr>
          <w:shd w:val="clear" w:color="auto" w:fill="FFFFFF"/>
          <w:lang w:val="lv-LV"/>
        </w:rPr>
        <w:t>pāriet</w:t>
      </w:r>
      <w:r w:rsidRPr="00D77638">
        <w:rPr>
          <w:shd w:val="clear" w:color="auto" w:fill="FFFFFF"/>
          <w:lang w:val="lv-LV"/>
        </w:rPr>
        <w:t> </w:t>
      </w:r>
      <w:r w:rsidRPr="00D77638">
        <w:rPr>
          <w:lang w:val="lv-LV"/>
        </w:rPr>
        <w:t xml:space="preserve"> PASŪTĪTĀJA īpašum</w:t>
      </w:r>
      <w:r>
        <w:rPr>
          <w:lang w:val="lv-LV"/>
        </w:rPr>
        <w:t>ā pirms maksājuma veikšanas.</w:t>
      </w:r>
    </w:p>
    <w:p w14:paraId="42956C8C"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Visi šī līguma grozījumi un papildinājumi ir spēkā tikai tad, ja tie noformēti rakstveidā un ir abu pušu parakstīti. Tie pievienojami līgumam un kļūst par tā neatņemamu sastāvdaļu.</w:t>
      </w:r>
    </w:p>
    <w:p w14:paraId="62A60EBD" w14:textId="10405777" w:rsidR="00D77638" w:rsidRPr="00D77638" w:rsidRDefault="00D77638" w:rsidP="00850035">
      <w:pPr>
        <w:ind w:right="566"/>
        <w:jc w:val="both"/>
        <w:rPr>
          <w:lang w:val="lv-LV"/>
        </w:rPr>
      </w:pPr>
    </w:p>
    <w:p w14:paraId="79720502" w14:textId="77777777" w:rsidR="00421F0D" w:rsidRPr="00AA314A" w:rsidRDefault="00421F0D" w:rsidP="00421F0D">
      <w:pPr>
        <w:spacing w:line="276" w:lineRule="auto"/>
        <w:rPr>
          <w:rFonts w:cs="Arial"/>
          <w:szCs w:val="20"/>
          <w:lang w:val="lv-LV"/>
        </w:rPr>
      </w:pPr>
    </w:p>
    <w:p w14:paraId="263708E0" w14:textId="77777777" w:rsidR="00421F0D" w:rsidRPr="00AA314A" w:rsidRDefault="00421F0D" w:rsidP="00421F0D">
      <w:pPr>
        <w:numPr>
          <w:ilvl w:val="0"/>
          <w:numId w:val="30"/>
        </w:numPr>
        <w:ind w:left="0" w:firstLine="0"/>
        <w:jc w:val="center"/>
        <w:rPr>
          <w:rFonts w:cs="Arial"/>
          <w:b/>
          <w:szCs w:val="20"/>
          <w:lang w:val="lv-LV"/>
        </w:rPr>
      </w:pPr>
      <w:r w:rsidRPr="00AA314A">
        <w:rPr>
          <w:rFonts w:cs="Arial"/>
          <w:b/>
          <w:szCs w:val="20"/>
          <w:lang w:val="lv-LV"/>
        </w:rPr>
        <w:t>Pakalpojumu apjoms</w:t>
      </w:r>
    </w:p>
    <w:p w14:paraId="285C49A0" w14:textId="3B877356"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 xml:space="preserve">UZŅĒMĒJS sniedz </w:t>
      </w:r>
      <w:r w:rsidRPr="00AA314A">
        <w:rPr>
          <w:rFonts w:cs="Arial"/>
          <w:b/>
          <w:bCs/>
          <w:szCs w:val="20"/>
          <w:lang w:val="lv-LV"/>
        </w:rPr>
        <w:t xml:space="preserve">Vilcienu dispečeru sakaru sistēmas </w:t>
      </w:r>
      <w:proofErr w:type="spellStart"/>
      <w:r w:rsidRPr="00AA314A">
        <w:rPr>
          <w:rFonts w:cs="Arial"/>
          <w:b/>
          <w:bCs/>
          <w:szCs w:val="20"/>
          <w:lang w:val="lv-LV"/>
        </w:rPr>
        <w:t>Iskratel</w:t>
      </w:r>
      <w:proofErr w:type="spellEnd"/>
      <w:r w:rsidRPr="00AA314A">
        <w:rPr>
          <w:rFonts w:cs="Arial"/>
          <w:b/>
          <w:bCs/>
          <w:szCs w:val="20"/>
          <w:lang w:val="lv-LV"/>
        </w:rPr>
        <w:t xml:space="preserve"> IS3000 </w:t>
      </w:r>
      <w:r w:rsidRPr="00AA314A">
        <w:rPr>
          <w:rFonts w:cs="Arial"/>
          <w:szCs w:val="20"/>
          <w:lang w:val="lv-LV"/>
        </w:rPr>
        <w:t>risinājuma paredzētos atbalsta eksperta pakalpojumus saskaņā ar</w:t>
      </w:r>
      <w:r w:rsidR="00F24495">
        <w:rPr>
          <w:rFonts w:cs="Arial"/>
          <w:szCs w:val="20"/>
          <w:lang w:val="lv-LV"/>
        </w:rPr>
        <w:t xml:space="preserve"> Tehnisko specifikāciju</w:t>
      </w:r>
      <w:r w:rsidRPr="00AA314A">
        <w:rPr>
          <w:rFonts w:cs="Arial"/>
          <w:szCs w:val="20"/>
          <w:lang w:val="lv-LV"/>
        </w:rPr>
        <w:t xml:space="preserve"> (Līguma </w:t>
      </w:r>
      <w:r w:rsidR="00F24495">
        <w:rPr>
          <w:rFonts w:cs="Arial"/>
          <w:szCs w:val="20"/>
          <w:lang w:val="lv-LV"/>
        </w:rPr>
        <w:t>1</w:t>
      </w:r>
      <w:r w:rsidRPr="00AA314A">
        <w:rPr>
          <w:rFonts w:cs="Arial"/>
          <w:szCs w:val="20"/>
          <w:lang w:val="lv-LV"/>
        </w:rPr>
        <w:t>.pielikums)</w:t>
      </w:r>
      <w:r w:rsidR="00F24495">
        <w:rPr>
          <w:rFonts w:cs="Arial"/>
          <w:szCs w:val="20"/>
          <w:lang w:val="lv-LV"/>
        </w:rPr>
        <w:t>, tai skaitā</w:t>
      </w:r>
      <w:r w:rsidRPr="00AA314A">
        <w:rPr>
          <w:rFonts w:cs="Arial"/>
          <w:szCs w:val="20"/>
          <w:lang w:val="lv-LV"/>
        </w:rPr>
        <w:t>:</w:t>
      </w:r>
    </w:p>
    <w:p w14:paraId="77814734" w14:textId="621D2A70" w:rsidR="00421F0D" w:rsidRPr="00AA314A" w:rsidRDefault="00F24495" w:rsidP="00421F0D">
      <w:pPr>
        <w:numPr>
          <w:ilvl w:val="2"/>
          <w:numId w:val="30"/>
        </w:numPr>
        <w:ind w:left="0" w:firstLine="0"/>
        <w:jc w:val="both"/>
        <w:rPr>
          <w:rFonts w:cs="Arial"/>
          <w:szCs w:val="20"/>
          <w:lang w:val="lv-LV"/>
        </w:rPr>
      </w:pPr>
      <w:r>
        <w:rPr>
          <w:rFonts w:cs="Arial"/>
          <w:szCs w:val="20"/>
          <w:lang w:val="lv-LV"/>
        </w:rPr>
        <w:t>i</w:t>
      </w:r>
      <w:r w:rsidR="00421F0D" w:rsidRPr="00AA314A">
        <w:rPr>
          <w:rFonts w:cs="Arial"/>
          <w:szCs w:val="20"/>
          <w:lang w:val="lv-LV"/>
        </w:rPr>
        <w:t>zskata PASŪTĪTĀJA pretenzijas (incidentus) par programmnodrošinājuma darbību un sniedz rekomendācijas risinājuma stabilai darbībai;</w:t>
      </w:r>
    </w:p>
    <w:p w14:paraId="35958C0E" w14:textId="450EFBBA" w:rsidR="00421F0D" w:rsidRPr="00AA314A" w:rsidRDefault="00F24495" w:rsidP="00421F0D">
      <w:pPr>
        <w:numPr>
          <w:ilvl w:val="2"/>
          <w:numId w:val="30"/>
        </w:numPr>
        <w:ind w:left="0" w:firstLine="0"/>
        <w:jc w:val="both"/>
        <w:rPr>
          <w:rFonts w:cs="Arial"/>
          <w:szCs w:val="20"/>
          <w:lang w:val="lv-LV"/>
        </w:rPr>
      </w:pPr>
      <w:r>
        <w:rPr>
          <w:rFonts w:cs="Arial"/>
          <w:szCs w:val="20"/>
          <w:lang w:val="lv-LV"/>
        </w:rPr>
        <w:lastRenderedPageBreak/>
        <w:t>n</w:t>
      </w:r>
      <w:r w:rsidR="00421F0D" w:rsidRPr="00AA314A">
        <w:rPr>
          <w:rFonts w:cs="Arial"/>
          <w:szCs w:val="20"/>
          <w:lang w:val="lv-LV"/>
        </w:rPr>
        <w:t>odrošina bojājumu iemeslu noskaidrošanu un novēršanu, ja nav iespējams novērst bojājumu ar PASŪTĪTĀJA personāla spēkiem;</w:t>
      </w:r>
    </w:p>
    <w:p w14:paraId="452AB9CC" w14:textId="12F6C43B" w:rsidR="00421F0D" w:rsidRPr="00AA314A" w:rsidRDefault="00F24495" w:rsidP="00421F0D">
      <w:pPr>
        <w:numPr>
          <w:ilvl w:val="2"/>
          <w:numId w:val="30"/>
        </w:numPr>
        <w:ind w:left="0" w:firstLine="0"/>
        <w:jc w:val="both"/>
        <w:rPr>
          <w:rFonts w:cs="Arial"/>
          <w:szCs w:val="20"/>
          <w:lang w:val="lv-LV"/>
        </w:rPr>
      </w:pPr>
      <w:r>
        <w:rPr>
          <w:rFonts w:cs="Arial"/>
          <w:szCs w:val="20"/>
          <w:lang w:val="lv-LV"/>
        </w:rPr>
        <w:t>l</w:t>
      </w:r>
      <w:r w:rsidR="00421F0D" w:rsidRPr="00AA314A">
        <w:rPr>
          <w:rFonts w:cs="Arial"/>
          <w:szCs w:val="20"/>
          <w:lang w:val="lv-LV"/>
        </w:rPr>
        <w:t>okalizē un risina datu pārraides tīkla risinājuma problēmas kopā ar PASŪTĪTĀJA personālu;</w:t>
      </w:r>
    </w:p>
    <w:p w14:paraId="497858CA" w14:textId="752628F7" w:rsidR="00421F0D" w:rsidRPr="00AA314A" w:rsidRDefault="00F24495" w:rsidP="00421F0D">
      <w:pPr>
        <w:numPr>
          <w:ilvl w:val="2"/>
          <w:numId w:val="30"/>
        </w:numPr>
        <w:ind w:left="0" w:firstLine="0"/>
        <w:jc w:val="both"/>
        <w:rPr>
          <w:rFonts w:cs="Arial"/>
          <w:szCs w:val="20"/>
          <w:lang w:val="lv-LV"/>
        </w:rPr>
      </w:pPr>
      <w:r>
        <w:rPr>
          <w:rFonts w:cs="Arial"/>
          <w:szCs w:val="20"/>
          <w:lang w:val="lv-LV"/>
        </w:rPr>
        <w:t>s</w:t>
      </w:r>
      <w:r w:rsidR="00421F0D" w:rsidRPr="00AA314A">
        <w:rPr>
          <w:rFonts w:cs="Arial"/>
          <w:szCs w:val="20"/>
          <w:lang w:val="lv-LV"/>
        </w:rPr>
        <w:t xml:space="preserve">niedz rekomendācijas par </w:t>
      </w:r>
      <w:r w:rsidR="007B3976">
        <w:rPr>
          <w:rFonts w:cs="Arial"/>
          <w:szCs w:val="20"/>
          <w:lang w:val="lv-LV"/>
        </w:rPr>
        <w:t>sistēmas</w:t>
      </w:r>
      <w:r w:rsidR="00421F0D" w:rsidRPr="00AA314A">
        <w:rPr>
          <w:rFonts w:cs="Arial"/>
          <w:szCs w:val="20"/>
          <w:lang w:val="lv-LV"/>
        </w:rPr>
        <w:t xml:space="preserve"> darbības uzlabošanu;</w:t>
      </w:r>
    </w:p>
    <w:p w14:paraId="28F3150D" w14:textId="0C33634F"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 xml:space="preserve">Visus pakalpojumus jāsniedz saskaņā ar Latvijas Republikas spēkā esošajiem tiesību aktiem, piemērojamiem industrijas standartiem un VAS “Latvijas dzelzceļš” </w:t>
      </w:r>
      <w:r w:rsidR="00F24495">
        <w:rPr>
          <w:rFonts w:cs="Arial"/>
          <w:szCs w:val="20"/>
          <w:lang w:val="lv-LV"/>
        </w:rPr>
        <w:t xml:space="preserve">iekšējiem tiesību </w:t>
      </w:r>
      <w:r w:rsidRPr="00AA314A">
        <w:rPr>
          <w:rFonts w:cs="Arial"/>
          <w:szCs w:val="20"/>
          <w:lang w:val="lv-LV"/>
        </w:rPr>
        <w:t>aktiem.</w:t>
      </w:r>
    </w:p>
    <w:p w14:paraId="107B5B22"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UZŅĒMĒJS apņemas uzņemties atbildību par pakalpojuma izpildes nodrošināšanu un iekārtu saglabāšanu, kā arī risku par iekārtu (tai skaitā PASŪTĪTĀJA iekārtu, kuras nodotas UZŅĒMĒJAM pakalpojuma izpildei) bojāšanu, ja tās nodotas UZŅĒMĒJAM.</w:t>
      </w:r>
    </w:p>
    <w:p w14:paraId="6763DECC"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 xml:space="preserve">Līguma darbības laikā PASŪTĪTĀJAM ir tiesības iesniegt UZŅĒMĒJAM pretenziju </w:t>
      </w:r>
      <w:r w:rsidRPr="00AA314A" w:rsidDel="5BD8C256">
        <w:rPr>
          <w:rFonts w:cs="Arial"/>
          <w:szCs w:val="20"/>
          <w:lang w:val="lv-LV"/>
        </w:rPr>
        <w:t xml:space="preserve">par </w:t>
      </w:r>
      <w:r w:rsidRPr="00AA314A">
        <w:rPr>
          <w:rFonts w:cs="Arial"/>
          <w:szCs w:val="20"/>
          <w:lang w:val="lv-LV"/>
        </w:rPr>
        <w:t>pakalpojuma kvalitāti, pieprasīt pakalpojumu kvalitātes uzlabošanu un UZŅĒMĒJAM ir pienākums izpildīt PASŪTĪTĀJA pamatotus norādījumus.</w:t>
      </w:r>
    </w:p>
    <w:p w14:paraId="7D6721D4" w14:textId="77777777" w:rsidR="00421F0D" w:rsidRPr="00AA314A" w:rsidRDefault="00421F0D" w:rsidP="00421F0D">
      <w:pPr>
        <w:rPr>
          <w:rFonts w:cs="Arial"/>
          <w:szCs w:val="20"/>
          <w:lang w:val="lv-LV"/>
        </w:rPr>
      </w:pPr>
    </w:p>
    <w:p w14:paraId="7889CD87" w14:textId="77777777" w:rsidR="00421F0D" w:rsidRPr="00AA314A" w:rsidRDefault="00421F0D" w:rsidP="00421F0D">
      <w:pPr>
        <w:numPr>
          <w:ilvl w:val="0"/>
          <w:numId w:val="30"/>
        </w:numPr>
        <w:ind w:left="0" w:firstLine="0"/>
        <w:jc w:val="center"/>
        <w:rPr>
          <w:rFonts w:cs="Arial"/>
          <w:b/>
          <w:bCs/>
          <w:szCs w:val="20"/>
          <w:lang w:val="lv-LV"/>
        </w:rPr>
      </w:pPr>
      <w:r w:rsidRPr="00AA314A">
        <w:rPr>
          <w:rFonts w:cs="Arial"/>
          <w:b/>
          <w:szCs w:val="20"/>
          <w:lang w:val="lv-LV"/>
        </w:rPr>
        <w:t>Pušu tiesības un pienākumi</w:t>
      </w:r>
    </w:p>
    <w:p w14:paraId="599EBCA3"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UZŅĒMĒJS ir tiesīgs</w:t>
      </w:r>
      <w:r w:rsidRPr="00AA314A" w:rsidDel="00716249">
        <w:rPr>
          <w:rFonts w:cs="Arial"/>
          <w:szCs w:val="20"/>
          <w:lang w:val="lv-LV"/>
        </w:rPr>
        <w:t xml:space="preserve"> </w:t>
      </w:r>
      <w:r w:rsidRPr="00AA314A">
        <w:rPr>
          <w:rFonts w:cs="Arial"/>
          <w:szCs w:val="20"/>
          <w:lang w:val="lv-LV"/>
        </w:rPr>
        <w:t>sniegt pakalpojumus vairākās maiņās, darba un svētku dienās. Par plānotiem darbiem ārpus darba laika, izejamās un svētku dienās UZŅĒMĒJS rakstiski informē PASŪTĪTĀJA atbildīgo personu ne vēlāk kā līdz iepriekšējās darba dienas plkst. 10.00.</w:t>
      </w:r>
    </w:p>
    <w:p w14:paraId="39B79826"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Gadījumos, kad UZŅĒMĒJA darba laikā un rezultātā tiek konstatētas nepilnības vai kļūdas, UZŅĒMĒJS nodrošina nepilnību vai kļūdu novēršanu bez papildus atlīdzības.</w:t>
      </w:r>
    </w:p>
    <w:p w14:paraId="5354C8F6"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UZŅĒMĒJS nodrošina līgumā paredzēto pakalpojumu sniegšanai personālu, kurš ir atbilstoši kvalificēts, apmācīts, sertificēts un pieredzējis.</w:t>
      </w:r>
    </w:p>
    <w:p w14:paraId="76AE796E"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UZŅĒMĒJS apņemas nekavējoties ziņot PASŪTĪTĀJAM par PASŪTĪTĀJA teritorijā notikušu nelaimes gadījumu ar UZŅĒMĒJA darbinieku;</w:t>
      </w:r>
    </w:p>
    <w:p w14:paraId="1E7558AA"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UZŅĒMĒJS apņemas ievērot caurlaižu režīmu PASŪTĪTĀJA teritorijā, t.sk.:</w:t>
      </w:r>
    </w:p>
    <w:p w14:paraId="16D73439" w14:textId="77777777" w:rsidR="00421F0D" w:rsidRPr="00AA314A" w:rsidRDefault="00421F0D" w:rsidP="00421F0D">
      <w:pPr>
        <w:numPr>
          <w:ilvl w:val="2"/>
          <w:numId w:val="30"/>
        </w:numPr>
        <w:ind w:left="0" w:firstLine="0"/>
        <w:jc w:val="both"/>
        <w:rPr>
          <w:rFonts w:cs="Arial"/>
          <w:szCs w:val="20"/>
          <w:lang w:val="lv-LV"/>
        </w:rPr>
      </w:pPr>
      <w:r w:rsidRPr="00AA314A">
        <w:rPr>
          <w:rFonts w:cs="Arial"/>
          <w:szCs w:val="20"/>
          <w:lang w:val="lv-LV"/>
        </w:rPr>
        <w:t xml:space="preserve"> 5 (piecas) darba dienas pirms pakalpojuma uzsākšanas iesniegt PASŪTĪTĀJAM oficiālu iesniegumu, kurā ir norādīts pakalpojuma izpildē iesaistīto UZŅĒMĒJA darbinieku saraksts;</w:t>
      </w:r>
    </w:p>
    <w:p w14:paraId="58FB269A"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Pielaišanai pie pakalpojuma sniegšanas iesniegt PASŪTĪTĀJAM UZŅĒMĒJA apstiprinātu darbinieku sarakstu, kuri var būt par darbu vadītājiem, darbu veicējiem</w:t>
      </w:r>
      <w:r w:rsidRPr="00AA314A" w:rsidDel="301B9913">
        <w:rPr>
          <w:rFonts w:cs="Arial"/>
          <w:szCs w:val="20"/>
          <w:lang w:val="lv-LV"/>
        </w:rPr>
        <w:t>.</w:t>
      </w:r>
    </w:p>
    <w:p w14:paraId="3604CF1E"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PASŪTĪTĀJS ir tiesīgs pieteikt plānotos pakalpojumus rakstiski par to informējot UZŅĒMĒJU. Par plānotiem darbiem ārpus darba laika, izejamās un svētku dienās PASŪTĪTĀJS rakstiski informē UZŅĒMĒJA atbildīgo personu ne vēlāk kā līdz iepriekšējās darba dienas plkst. 10.00.</w:t>
      </w:r>
    </w:p>
    <w:p w14:paraId="718A7E53"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PASŪTĪTĀJS apņemas izskatīt UZŅĒMĒJA rekomendācijas par tīklu konfigurēšanu.</w:t>
      </w:r>
    </w:p>
    <w:p w14:paraId="691D1A7B"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PASŪTĪTĀJS apņemas pēc UZŅĒMĒJA pieprasījuma nodrošināt pakalpojuma izpildei nepieciešamos energoresursus elektroinstrumentu izmantošanai bez papildus samaksas.</w:t>
      </w:r>
    </w:p>
    <w:p w14:paraId="1C8DC2EB"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PASŪTĪTĀJS ir tiesīgs apturēt UZŅĒMĒJA pakalpojuma izpildi, ja tās rezultātā var rasties materiālie zaudējumi PASŪTĪTĀJAM. Šādā gadījumā UZŅĒMĒJA pakalpojuma veikšanas termiņa tecējums tiek apturēts līdz PASŪTĪTĀJS atļauj UZŅĒMĒJAM turpināt veikt pakalpojumus vai atsauc incidenta pieteikumu.</w:t>
      </w:r>
    </w:p>
    <w:p w14:paraId="057B69DF" w14:textId="77777777" w:rsidR="00421F0D" w:rsidRPr="00AA314A" w:rsidRDefault="00421F0D" w:rsidP="00421F0D">
      <w:pPr>
        <w:rPr>
          <w:rFonts w:cs="Arial"/>
          <w:szCs w:val="20"/>
          <w:lang w:val="lv-LV"/>
        </w:rPr>
      </w:pPr>
    </w:p>
    <w:p w14:paraId="6A9941D6" w14:textId="77777777" w:rsidR="00421F0D" w:rsidRPr="00AA314A" w:rsidRDefault="00421F0D" w:rsidP="00421F0D">
      <w:pPr>
        <w:numPr>
          <w:ilvl w:val="0"/>
          <w:numId w:val="30"/>
        </w:numPr>
        <w:ind w:left="0" w:firstLine="0"/>
        <w:jc w:val="center"/>
        <w:rPr>
          <w:rFonts w:cs="Arial"/>
          <w:b/>
          <w:bCs/>
          <w:szCs w:val="20"/>
          <w:lang w:val="lv-LV"/>
        </w:rPr>
      </w:pPr>
      <w:r w:rsidRPr="00AA314A">
        <w:rPr>
          <w:rFonts w:cs="Arial"/>
          <w:b/>
          <w:bCs/>
          <w:szCs w:val="20"/>
          <w:lang w:val="lv-LV"/>
        </w:rPr>
        <w:t>Pušu atbildība</w:t>
      </w:r>
    </w:p>
    <w:p w14:paraId="147FA6EE" w14:textId="0D2D11D3"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 xml:space="preserve">Ja UZŅĒMĒJS nenodrošina šī Līguma </w:t>
      </w:r>
      <w:r w:rsidR="00DF519B">
        <w:rPr>
          <w:rFonts w:cs="Arial"/>
          <w:szCs w:val="20"/>
          <w:lang w:val="lv-LV"/>
        </w:rPr>
        <w:t xml:space="preserve">1. </w:t>
      </w:r>
      <w:r w:rsidR="00F24495">
        <w:rPr>
          <w:rFonts w:cs="Arial"/>
          <w:szCs w:val="20"/>
          <w:lang w:val="lv-LV"/>
        </w:rPr>
        <w:t>p</w:t>
      </w:r>
      <w:r w:rsidRPr="00AA314A">
        <w:rPr>
          <w:rFonts w:cs="Arial"/>
          <w:szCs w:val="20"/>
          <w:lang w:val="lv-LV"/>
        </w:rPr>
        <w:t>ielikumā</w:t>
      </w:r>
      <w:r w:rsidR="00F24495">
        <w:rPr>
          <w:rFonts w:cs="Arial"/>
          <w:szCs w:val="20"/>
          <w:lang w:val="lv-LV"/>
        </w:rPr>
        <w:t xml:space="preserve"> </w:t>
      </w:r>
      <w:r w:rsidRPr="00AA314A">
        <w:rPr>
          <w:rFonts w:cs="Arial"/>
          <w:szCs w:val="20"/>
          <w:lang w:val="lv-LV"/>
        </w:rPr>
        <w:t xml:space="preserve">noteiktās atbalsta saistības, tad Pasūtītājam ir tiesības pieprasīt no UZŅĒMĒJA līgumsodu </w:t>
      </w:r>
      <w:r w:rsidRPr="00AA314A">
        <w:rPr>
          <w:rFonts w:cs="Arial"/>
          <w:b/>
          <w:bCs/>
          <w:szCs w:val="20"/>
          <w:lang w:val="lv-LV"/>
        </w:rPr>
        <w:t>300</w:t>
      </w:r>
      <w:r w:rsidRPr="00AA314A">
        <w:rPr>
          <w:rFonts w:cs="Arial"/>
          <w:b/>
          <w:szCs w:val="20"/>
          <w:lang w:val="lv-LV"/>
        </w:rPr>
        <w:t>,00</w:t>
      </w:r>
      <w:r w:rsidRPr="00AA314A">
        <w:rPr>
          <w:rFonts w:cs="Arial"/>
          <w:szCs w:val="20"/>
          <w:lang w:val="lv-LV"/>
        </w:rPr>
        <w:t xml:space="preserve"> EUR</w:t>
      </w:r>
      <w:r w:rsidR="00F24495">
        <w:rPr>
          <w:rFonts w:cs="Arial"/>
          <w:szCs w:val="20"/>
          <w:lang w:val="lv-LV"/>
        </w:rPr>
        <w:t xml:space="preserve"> apmērā</w:t>
      </w:r>
      <w:r w:rsidRPr="00AA314A">
        <w:rPr>
          <w:rFonts w:cs="Arial"/>
          <w:szCs w:val="20"/>
          <w:lang w:val="lv-LV"/>
        </w:rPr>
        <w:t xml:space="preserve"> par katru konstatēto gadījumu.</w:t>
      </w:r>
    </w:p>
    <w:p w14:paraId="0033B96E"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Ja PASŪTĪTĀJS nokavē norēķinu, tad UZŅĒMĒJS ir tiesīgs prasīt, lai PASŪTĪTĀJS maksā līgumsodu 0,1% (nulle komats viena procenta) apmērā no kavētās maksājuma summas par katru nokavējuma dienu, bet kopsummā ne vairāk par 10% (desmit procenti) no neizpildītās saistības apmēra.</w:t>
      </w:r>
    </w:p>
    <w:p w14:paraId="5B5D5094"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lastRenderedPageBreak/>
        <w:t>UZŅĒMĒJA pienākums ir segt tiešos zaudējumus, kas radušies PASŪTĪTĀJAM UZŅĒMĒJA darbības vai bezdarbības rezultātā, veicot Līgumā paredzētos pakalpojumus, t.sk.:</w:t>
      </w:r>
    </w:p>
    <w:p w14:paraId="25E930A2" w14:textId="77777777" w:rsidR="00421F0D" w:rsidRPr="00AA314A" w:rsidRDefault="00421F0D" w:rsidP="00421F0D">
      <w:pPr>
        <w:numPr>
          <w:ilvl w:val="2"/>
          <w:numId w:val="30"/>
        </w:numPr>
        <w:ind w:left="0" w:firstLine="0"/>
        <w:jc w:val="both"/>
        <w:rPr>
          <w:rFonts w:cs="Arial"/>
          <w:szCs w:val="20"/>
          <w:lang w:val="lv-LV"/>
        </w:rPr>
      </w:pPr>
      <w:r w:rsidRPr="00AA314A">
        <w:rPr>
          <w:rFonts w:cs="Arial"/>
          <w:szCs w:val="20"/>
          <w:lang w:val="lv-LV"/>
        </w:rPr>
        <w:t xml:space="preserve">neatgriezeniskos zaudējumus – bojātās iekārtas tirgus vērtību; </w:t>
      </w:r>
    </w:p>
    <w:p w14:paraId="7DFB8A2B" w14:textId="77777777" w:rsidR="00421F0D" w:rsidRPr="00AA314A" w:rsidRDefault="00421F0D" w:rsidP="00421F0D">
      <w:pPr>
        <w:numPr>
          <w:ilvl w:val="2"/>
          <w:numId w:val="30"/>
        </w:numPr>
        <w:ind w:left="0" w:firstLine="0"/>
        <w:jc w:val="both"/>
        <w:rPr>
          <w:rFonts w:cs="Arial"/>
          <w:szCs w:val="20"/>
          <w:lang w:val="lv-LV"/>
        </w:rPr>
      </w:pPr>
      <w:r w:rsidRPr="00AA314A">
        <w:rPr>
          <w:rFonts w:cs="Arial"/>
          <w:szCs w:val="20"/>
          <w:lang w:val="lv-LV"/>
        </w:rPr>
        <w:t>izdevumus, kas radušies PASŪTĪTĀJAM papildus veicot iekārtu palaišanas darbus;</w:t>
      </w:r>
    </w:p>
    <w:p w14:paraId="35F0933A" w14:textId="14FC8001" w:rsidR="00421F0D" w:rsidRPr="00AA314A" w:rsidRDefault="00421F0D" w:rsidP="00421F0D">
      <w:pPr>
        <w:numPr>
          <w:ilvl w:val="2"/>
          <w:numId w:val="30"/>
        </w:numPr>
        <w:ind w:left="0" w:firstLine="0"/>
        <w:jc w:val="both"/>
        <w:rPr>
          <w:rFonts w:cs="Arial"/>
          <w:szCs w:val="20"/>
          <w:lang w:val="lv-LV"/>
        </w:rPr>
      </w:pPr>
      <w:r w:rsidRPr="00AA314A">
        <w:rPr>
          <w:rFonts w:cs="Arial"/>
          <w:szCs w:val="20"/>
          <w:lang w:val="lv-LV"/>
        </w:rPr>
        <w:t>izdevumus, kas radušies PASŪTĪTĀJAM, veicot videi radītā kaitējuma novēršanu</w:t>
      </w:r>
      <w:r w:rsidR="00F24495">
        <w:rPr>
          <w:rFonts w:cs="Arial"/>
          <w:szCs w:val="20"/>
          <w:lang w:val="lv-LV"/>
        </w:rPr>
        <w:t>.</w:t>
      </w:r>
    </w:p>
    <w:p w14:paraId="4417F54A" w14:textId="77777777" w:rsidR="00421F0D" w:rsidRPr="00AA314A" w:rsidRDefault="00421F0D" w:rsidP="00421F0D">
      <w:pPr>
        <w:rPr>
          <w:rFonts w:cs="Arial"/>
          <w:szCs w:val="20"/>
          <w:lang w:val="lv-LV"/>
        </w:rPr>
      </w:pPr>
    </w:p>
    <w:p w14:paraId="6629DEFD" w14:textId="77777777" w:rsidR="00421F0D" w:rsidRPr="00AA314A" w:rsidRDefault="00421F0D" w:rsidP="00421F0D">
      <w:pPr>
        <w:numPr>
          <w:ilvl w:val="0"/>
          <w:numId w:val="30"/>
        </w:numPr>
        <w:ind w:left="0" w:firstLine="0"/>
        <w:jc w:val="center"/>
        <w:rPr>
          <w:rFonts w:cs="Arial"/>
          <w:b/>
          <w:szCs w:val="20"/>
          <w:lang w:val="lv-LV"/>
        </w:rPr>
      </w:pPr>
      <w:r w:rsidRPr="00AA314A">
        <w:rPr>
          <w:rFonts w:cs="Arial"/>
          <w:b/>
          <w:szCs w:val="20"/>
          <w:lang w:val="lv-LV"/>
        </w:rPr>
        <w:t>Nepārvarama vara</w:t>
      </w:r>
    </w:p>
    <w:p w14:paraId="6F5C7835"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 xml:space="preserve">Ja LĪGUMA izpildi padara neiespējamu nepārvaramas varas apstākļi, LĪGUMĀ noteiktais LĪGUMA termiņš tiek pagarināts par tādu laiku, par kādu attiecīgie nepārvaramas varas apstākļi aizkavē attiecīgo ar šo LĪGUMU uzņemto saistību izpildi; </w:t>
      </w:r>
    </w:p>
    <w:p w14:paraId="497C8376"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 xml:space="preserve">PUSES, kuras saistību izpilde kavē nepārvarama vara, ar paziņojumu nekavējoties informē otru Pusi par šādu apstākļu iestāšanās sākuma un aptuvenu beigu laiku. Ja iespējams, jāpievieno attiecīga valsts institūciju izziņa, kas apliecina nepārvaramas varas apstākļu esamību; </w:t>
      </w:r>
    </w:p>
    <w:p w14:paraId="48CC2999"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Nesavlaicīga paziņojuma iesniegšana, t.i., tā iesniegšana vēlāk kā 15 (piecpadsmit) darba dienas pēc nepārvaramas varas apstākļu iestāšanās vai izbeigšanās, atņem Pusei, kura šādu novēlotu paziņojumu iesniedz, tiesības tikt atbrīvotai no ar šo LĪGUMU uzņemto saistību pildīšanas nepārvaramas varas apstākļu dēļ. Ja sakarā ar nepārvaramas varas apstākļiem, Darbu izpilde tiek kavēta vairāk kā 90 (deviņdesmit) kalendārās dienas, PASŪTĪTĀJAM ir tiesības vienpusēji atkāpties no LĪGUMA kopumā vai atkāpties no atsevišķu tā nosacījumu izpildes. Ja LĪGUMS zaudē spēku nepārvaramas varas apstākļu dēļ, nevienai no PUSĒM nav tiesību prasīt no otras PUSES nekādu zaudējumu atlīdzību, kuri tai varētu rasties sakarā ar šādiem apstākļiem.</w:t>
      </w:r>
    </w:p>
    <w:p w14:paraId="5B64A35A" w14:textId="77777777" w:rsidR="00421F0D" w:rsidRPr="00AA314A" w:rsidRDefault="00421F0D" w:rsidP="00421F0D">
      <w:pPr>
        <w:rPr>
          <w:rFonts w:cs="Arial"/>
          <w:szCs w:val="20"/>
          <w:lang w:val="lv-LV"/>
        </w:rPr>
      </w:pPr>
    </w:p>
    <w:p w14:paraId="3EDBAC8E" w14:textId="77777777" w:rsidR="00421F0D" w:rsidRPr="00AA314A" w:rsidRDefault="00421F0D" w:rsidP="00421F0D">
      <w:pPr>
        <w:numPr>
          <w:ilvl w:val="0"/>
          <w:numId w:val="30"/>
        </w:numPr>
        <w:ind w:left="0" w:firstLine="0"/>
        <w:jc w:val="center"/>
        <w:rPr>
          <w:rFonts w:cs="Arial"/>
          <w:b/>
          <w:bCs/>
          <w:szCs w:val="20"/>
          <w:lang w:val="lv-LV"/>
        </w:rPr>
      </w:pPr>
      <w:r w:rsidRPr="00AA314A">
        <w:rPr>
          <w:rFonts w:cs="Arial"/>
          <w:b/>
          <w:szCs w:val="20"/>
          <w:lang w:val="lv-LV"/>
        </w:rPr>
        <w:t>“Latvijas dzelzceļš” koncerna sadarbības partneru biznesa ētikas pamatprincipi</w:t>
      </w:r>
    </w:p>
    <w:p w14:paraId="0C779CE7"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UZŅĒMĒJS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3CB112C"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UZŅĒMĒJAM kļūst zināms, ka UZŅĒMĒJS ir pārkāpis kādu no “Latvijas dzelzceļš” koncerna sadarbības partneru biznesa ētikas pamatprincipiem, tiks izvērtēta turpmākā sadarbība likumos noteiktajā kārtībā un apjomā;</w:t>
      </w:r>
    </w:p>
    <w:p w14:paraId="005EBB3A"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“Latvijas dzelzceļš” koncerna vai jebkādu citu personu interesēs, UZŅĒMĒJAM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“Latvijas dzelzceļš” koncerna valdošais uzņēmums garantē, ka informācija tiks vispusīgi un objektīvi izvērtēta un pret ziņotāju, kā arī viņa pārstāvēto uzņēmumu un citiem tā darbiniekiem netiks vērstas nepamatotas negatīvas sekas vai darbības.</w:t>
      </w:r>
    </w:p>
    <w:p w14:paraId="4D41454F" w14:textId="77777777" w:rsidR="00421F0D" w:rsidRPr="00AA314A" w:rsidRDefault="00421F0D" w:rsidP="00421F0D">
      <w:pPr>
        <w:rPr>
          <w:rFonts w:cs="Arial"/>
          <w:szCs w:val="20"/>
          <w:lang w:val="lv-LV"/>
        </w:rPr>
      </w:pPr>
    </w:p>
    <w:p w14:paraId="5C0CCC1A" w14:textId="77777777" w:rsidR="00421F0D" w:rsidRPr="00AA314A" w:rsidRDefault="00421F0D" w:rsidP="00421F0D">
      <w:pPr>
        <w:numPr>
          <w:ilvl w:val="0"/>
          <w:numId w:val="30"/>
        </w:numPr>
        <w:ind w:left="0" w:firstLine="0"/>
        <w:jc w:val="center"/>
        <w:rPr>
          <w:rFonts w:cs="Arial"/>
          <w:b/>
          <w:szCs w:val="20"/>
          <w:lang w:val="lv-LV"/>
        </w:rPr>
      </w:pPr>
      <w:r w:rsidRPr="00AA314A">
        <w:rPr>
          <w:rFonts w:cs="Arial"/>
          <w:b/>
          <w:szCs w:val="20"/>
          <w:lang w:val="lv-LV"/>
        </w:rPr>
        <w:t>Citi noteikumi</w:t>
      </w:r>
    </w:p>
    <w:p w14:paraId="71FEF8F4"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 xml:space="preserve">Šī līguma noteikumi, kā arī informācija, kas saistīta ar pušu sadarbību vai kas par VAS „Latvijas dzelzceļš” UZŅĒMĒJA rīcībā nonākusi šī līguma izpildīšanas rezultātā, uzskatāma par VAS „Latvijas dzelzceļš” (PASŪTĪTĀJA) komercnoslēpumu, un tā bez iepriekšējas </w:t>
      </w:r>
      <w:r w:rsidRPr="00AA314A">
        <w:rPr>
          <w:rFonts w:cs="Arial"/>
          <w:szCs w:val="20"/>
          <w:lang w:val="lv-LV"/>
        </w:rPr>
        <w:lastRenderedPageBreak/>
        <w:t>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5DA19DFA"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Saņemto PASŪTĪTĀJA komercnoslēpumu saturošo informāciju UZŅĒMĒJS apņemas izmantot vienīgi šī līguma 1.1. punktā norādītajam mērķim, ievērojot PASŪTĪTĀJA komercintereses un šo konfidencialitātes pienākumu.</w:t>
      </w:r>
    </w:p>
    <w:p w14:paraId="1C366B0C" w14:textId="41603B99"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eastAsia="lv-LV"/>
        </w:rPr>
        <w:t xml:space="preserve">Personu datu aizsardzības noteikumi tiek piemēroti saskaņā ar Līguma </w:t>
      </w:r>
      <w:r w:rsidR="00F24495">
        <w:rPr>
          <w:rFonts w:cs="Arial"/>
          <w:szCs w:val="20"/>
          <w:lang w:val="lv-LV" w:eastAsia="lv-LV"/>
        </w:rPr>
        <w:t>2</w:t>
      </w:r>
      <w:r w:rsidRPr="00AA314A">
        <w:rPr>
          <w:rFonts w:cs="Arial"/>
          <w:szCs w:val="20"/>
          <w:lang w:val="lv-LV" w:eastAsia="lv-LV"/>
        </w:rPr>
        <w:t>. pielikumu.</w:t>
      </w:r>
    </w:p>
    <w:p w14:paraId="6EB55C0F" w14:textId="77777777" w:rsidR="00421F0D" w:rsidRPr="00AA314A" w:rsidRDefault="00421F0D" w:rsidP="00421F0D">
      <w:pPr>
        <w:numPr>
          <w:ilvl w:val="1"/>
          <w:numId w:val="30"/>
        </w:numPr>
        <w:ind w:left="0" w:firstLine="0"/>
        <w:jc w:val="both"/>
        <w:rPr>
          <w:rFonts w:cs="Arial"/>
          <w:szCs w:val="20"/>
          <w:lang w:val="lv-LV"/>
        </w:rPr>
      </w:pPr>
      <w:r w:rsidRPr="00AA314A">
        <w:rPr>
          <w:rFonts w:cs="Arial"/>
          <w:szCs w:val="20"/>
          <w:lang w:val="lv-LV"/>
        </w:rPr>
        <w:t xml:space="preserve">Līgums ir sagatavots un parakstīts elektroniski ar drošu elektronisko parakstu, satur laika zīmogu. Līguma abpusējas parakstīšanas datums ir pēdējā parakstītā laika zīmoga datums. </w:t>
      </w:r>
    </w:p>
    <w:p w14:paraId="3E99AE33" w14:textId="77777777" w:rsidR="00421F0D" w:rsidRPr="00AA314A" w:rsidRDefault="00421F0D" w:rsidP="00421F0D">
      <w:pPr>
        <w:rPr>
          <w:rFonts w:cs="Arial"/>
          <w:szCs w:val="20"/>
          <w:lang w:val="lv-LV"/>
        </w:rPr>
      </w:pPr>
    </w:p>
    <w:p w14:paraId="28BCB305" w14:textId="77777777" w:rsidR="00421F0D" w:rsidRPr="00AA314A" w:rsidRDefault="00421F0D" w:rsidP="00421F0D">
      <w:pPr>
        <w:numPr>
          <w:ilvl w:val="0"/>
          <w:numId w:val="30"/>
        </w:numPr>
        <w:ind w:left="0" w:firstLine="0"/>
        <w:jc w:val="center"/>
        <w:rPr>
          <w:rFonts w:cs="Arial"/>
          <w:b/>
          <w:bCs/>
          <w:szCs w:val="20"/>
          <w:lang w:val="lv-LV"/>
        </w:rPr>
      </w:pPr>
      <w:r w:rsidRPr="00AA314A">
        <w:rPr>
          <w:rFonts w:cs="Arial"/>
          <w:b/>
          <w:szCs w:val="20"/>
          <w:lang w:val="lv-LV"/>
        </w:rPr>
        <w:t>Līdzēju rekvizīti</w:t>
      </w:r>
    </w:p>
    <w:tbl>
      <w:tblPr>
        <w:tblW w:w="9653" w:type="dxa"/>
        <w:tblLook w:val="04A0" w:firstRow="1" w:lastRow="0" w:firstColumn="1" w:lastColumn="0" w:noHBand="0" w:noVBand="1"/>
      </w:tblPr>
      <w:tblGrid>
        <w:gridCol w:w="4395"/>
        <w:gridCol w:w="139"/>
        <w:gridCol w:w="853"/>
        <w:gridCol w:w="3395"/>
        <w:gridCol w:w="871"/>
      </w:tblGrid>
      <w:tr w:rsidR="00421F0D" w:rsidRPr="00AA314A" w14:paraId="64E28DC9" w14:textId="77777777" w:rsidTr="00507B1C">
        <w:trPr>
          <w:gridAfter w:val="1"/>
          <w:wAfter w:w="871" w:type="dxa"/>
        </w:trPr>
        <w:tc>
          <w:tcPr>
            <w:tcW w:w="4534" w:type="dxa"/>
            <w:gridSpan w:val="2"/>
            <w:shd w:val="clear" w:color="auto" w:fill="auto"/>
          </w:tcPr>
          <w:p w14:paraId="6A2C8E25" w14:textId="77777777" w:rsidR="00421F0D" w:rsidRPr="00AA314A" w:rsidRDefault="00421F0D" w:rsidP="00507B1C">
            <w:pPr>
              <w:overflowPunct w:val="0"/>
              <w:autoSpaceDE w:val="0"/>
              <w:autoSpaceDN w:val="0"/>
              <w:adjustRightInd w:val="0"/>
              <w:rPr>
                <w:rFonts w:cs="Arial"/>
                <w:b/>
                <w:bCs/>
                <w:lang w:val="lv-LV"/>
              </w:rPr>
            </w:pPr>
            <w:r w:rsidRPr="00AA314A">
              <w:rPr>
                <w:rFonts w:cs="Arial"/>
                <w:b/>
                <w:bCs/>
                <w:lang w:val="lv-LV"/>
              </w:rPr>
              <w:t>PASŪTĪTĀJS</w:t>
            </w:r>
          </w:p>
        </w:tc>
        <w:tc>
          <w:tcPr>
            <w:tcW w:w="4248" w:type="dxa"/>
            <w:gridSpan w:val="2"/>
            <w:shd w:val="clear" w:color="auto" w:fill="auto"/>
          </w:tcPr>
          <w:p w14:paraId="4A561EA5" w14:textId="77777777" w:rsidR="00421F0D" w:rsidRPr="00AA314A" w:rsidRDefault="00421F0D" w:rsidP="00507B1C">
            <w:pPr>
              <w:overflowPunct w:val="0"/>
              <w:autoSpaceDE w:val="0"/>
              <w:autoSpaceDN w:val="0"/>
              <w:adjustRightInd w:val="0"/>
              <w:rPr>
                <w:rFonts w:cs="Arial"/>
                <w:b/>
                <w:bCs/>
                <w:lang w:val="lv-LV"/>
              </w:rPr>
            </w:pPr>
            <w:r w:rsidRPr="00AA314A">
              <w:rPr>
                <w:rFonts w:cs="Arial"/>
                <w:b/>
                <w:bCs/>
                <w:lang w:val="lv-LV"/>
              </w:rPr>
              <w:t>UZŅĒMĒJS</w:t>
            </w:r>
          </w:p>
        </w:tc>
      </w:tr>
      <w:tr w:rsidR="00421F0D" w:rsidRPr="00AA314A" w14:paraId="38932027" w14:textId="77777777" w:rsidTr="00507B1C">
        <w:trPr>
          <w:gridAfter w:val="1"/>
          <w:wAfter w:w="871" w:type="dxa"/>
        </w:trPr>
        <w:tc>
          <w:tcPr>
            <w:tcW w:w="4534" w:type="dxa"/>
            <w:gridSpan w:val="2"/>
            <w:shd w:val="clear" w:color="auto" w:fill="auto"/>
          </w:tcPr>
          <w:p w14:paraId="62663CCC" w14:textId="77777777" w:rsidR="00421F0D" w:rsidRPr="00AA314A" w:rsidRDefault="00421F0D" w:rsidP="00507B1C">
            <w:pPr>
              <w:overflowPunct w:val="0"/>
              <w:autoSpaceDE w:val="0"/>
              <w:autoSpaceDN w:val="0"/>
              <w:adjustRightInd w:val="0"/>
              <w:rPr>
                <w:rFonts w:cs="Arial"/>
                <w:szCs w:val="20"/>
                <w:lang w:val="lv-LV"/>
              </w:rPr>
            </w:pPr>
            <w:r w:rsidRPr="00AA314A">
              <w:rPr>
                <w:rFonts w:cs="Arial"/>
                <w:szCs w:val="20"/>
                <w:lang w:val="lv-LV"/>
              </w:rPr>
              <w:t xml:space="preserve">VAS „Latvijas dzelzceļš” </w:t>
            </w:r>
          </w:p>
          <w:p w14:paraId="073743B7" w14:textId="77777777" w:rsidR="00421F0D" w:rsidRPr="00AA314A" w:rsidRDefault="00421F0D" w:rsidP="00507B1C">
            <w:pPr>
              <w:overflowPunct w:val="0"/>
              <w:autoSpaceDE w:val="0"/>
              <w:autoSpaceDN w:val="0"/>
              <w:adjustRightInd w:val="0"/>
              <w:rPr>
                <w:rFonts w:cs="Arial"/>
                <w:szCs w:val="20"/>
                <w:lang w:val="lv-LV"/>
              </w:rPr>
            </w:pPr>
            <w:r w:rsidRPr="00AA314A">
              <w:rPr>
                <w:rFonts w:cs="Arial"/>
                <w:szCs w:val="20"/>
                <w:lang w:val="lv-LV"/>
              </w:rPr>
              <w:t xml:space="preserve">Juridiskā adrese: Gogoļa iela 3, </w:t>
            </w:r>
          </w:p>
          <w:p w14:paraId="6E2D82A4" w14:textId="77777777" w:rsidR="00421F0D" w:rsidRPr="00AA314A" w:rsidRDefault="00421F0D" w:rsidP="00507B1C">
            <w:pPr>
              <w:overflowPunct w:val="0"/>
              <w:autoSpaceDE w:val="0"/>
              <w:autoSpaceDN w:val="0"/>
              <w:adjustRightInd w:val="0"/>
              <w:rPr>
                <w:rFonts w:cs="Arial"/>
                <w:szCs w:val="20"/>
                <w:lang w:val="lv-LV"/>
              </w:rPr>
            </w:pPr>
            <w:r w:rsidRPr="00AA314A">
              <w:rPr>
                <w:rFonts w:cs="Arial"/>
                <w:szCs w:val="20"/>
                <w:lang w:val="lv-LV"/>
              </w:rPr>
              <w:t>Rīga, LV-1547, Latvija.</w:t>
            </w:r>
          </w:p>
          <w:p w14:paraId="62F9D280" w14:textId="77777777" w:rsidR="00421F0D" w:rsidRPr="00AA314A" w:rsidRDefault="00421F0D" w:rsidP="00507B1C">
            <w:pPr>
              <w:overflowPunct w:val="0"/>
              <w:autoSpaceDE w:val="0"/>
              <w:autoSpaceDN w:val="0"/>
              <w:adjustRightInd w:val="0"/>
              <w:rPr>
                <w:rFonts w:cs="Arial"/>
                <w:szCs w:val="20"/>
                <w:lang w:val="lv-LV"/>
              </w:rPr>
            </w:pPr>
            <w:r w:rsidRPr="00AA314A">
              <w:rPr>
                <w:rFonts w:cs="Arial"/>
                <w:szCs w:val="20"/>
                <w:lang w:val="lv-LV"/>
              </w:rPr>
              <w:t xml:space="preserve">Vienotais </w:t>
            </w:r>
            <w:proofErr w:type="spellStart"/>
            <w:r w:rsidRPr="00AA314A">
              <w:rPr>
                <w:rFonts w:cs="Arial"/>
                <w:szCs w:val="20"/>
                <w:lang w:val="lv-LV"/>
              </w:rPr>
              <w:t>reģ.Nr</w:t>
            </w:r>
            <w:proofErr w:type="spellEnd"/>
            <w:r w:rsidRPr="00AA314A">
              <w:rPr>
                <w:rFonts w:cs="Arial"/>
                <w:szCs w:val="20"/>
                <w:lang w:val="lv-LV"/>
              </w:rPr>
              <w:t>.: 40003032065.</w:t>
            </w:r>
          </w:p>
          <w:p w14:paraId="250D5B55" w14:textId="77777777" w:rsidR="00421F0D" w:rsidRPr="00AA314A" w:rsidRDefault="00421F0D" w:rsidP="00507B1C">
            <w:pPr>
              <w:overflowPunct w:val="0"/>
              <w:autoSpaceDE w:val="0"/>
              <w:autoSpaceDN w:val="0"/>
              <w:adjustRightInd w:val="0"/>
              <w:rPr>
                <w:rFonts w:cs="Arial"/>
                <w:szCs w:val="20"/>
                <w:lang w:val="lv-LV"/>
              </w:rPr>
            </w:pPr>
            <w:r w:rsidRPr="00AA314A">
              <w:rPr>
                <w:rFonts w:cs="Arial"/>
                <w:szCs w:val="20"/>
                <w:lang w:val="lv-LV"/>
              </w:rPr>
              <w:t xml:space="preserve">PVN </w:t>
            </w:r>
            <w:proofErr w:type="spellStart"/>
            <w:r w:rsidRPr="00AA314A">
              <w:rPr>
                <w:rFonts w:cs="Arial"/>
                <w:szCs w:val="20"/>
                <w:lang w:val="lv-LV"/>
              </w:rPr>
              <w:t>reģ.Nr</w:t>
            </w:r>
            <w:proofErr w:type="spellEnd"/>
            <w:r w:rsidRPr="00AA314A">
              <w:rPr>
                <w:rFonts w:cs="Arial"/>
                <w:szCs w:val="20"/>
                <w:lang w:val="lv-LV"/>
              </w:rPr>
              <w:t>.: LV40003032065.</w:t>
            </w:r>
          </w:p>
          <w:p w14:paraId="0C7595C3" w14:textId="77777777" w:rsidR="00421F0D" w:rsidRPr="00AA314A" w:rsidRDefault="00421F0D" w:rsidP="00507B1C">
            <w:pPr>
              <w:overflowPunct w:val="0"/>
              <w:autoSpaceDE w:val="0"/>
              <w:autoSpaceDN w:val="0"/>
              <w:adjustRightInd w:val="0"/>
              <w:rPr>
                <w:rFonts w:cs="Arial"/>
                <w:szCs w:val="20"/>
                <w:lang w:val="lv-LV"/>
              </w:rPr>
            </w:pPr>
            <w:r w:rsidRPr="00AA314A">
              <w:rPr>
                <w:rFonts w:cs="Arial"/>
                <w:szCs w:val="20"/>
                <w:lang w:val="lv-LV"/>
              </w:rPr>
              <w:t>Norēķinu konta Nr.:LV17RIKO0000080249645</w:t>
            </w:r>
          </w:p>
          <w:p w14:paraId="15FF1111" w14:textId="77777777" w:rsidR="00421F0D" w:rsidRPr="00AA314A" w:rsidRDefault="00421F0D" w:rsidP="00507B1C">
            <w:pPr>
              <w:overflowPunct w:val="0"/>
              <w:autoSpaceDE w:val="0"/>
              <w:autoSpaceDN w:val="0"/>
              <w:adjustRightInd w:val="0"/>
              <w:rPr>
                <w:rFonts w:cs="Arial"/>
                <w:szCs w:val="20"/>
                <w:lang w:val="lv-LV"/>
              </w:rPr>
            </w:pPr>
            <w:r w:rsidRPr="00AA314A">
              <w:rPr>
                <w:rFonts w:cs="Arial"/>
                <w:szCs w:val="20"/>
                <w:lang w:val="lv-LV"/>
              </w:rPr>
              <w:t xml:space="preserve">Bankas nosaukums: </w:t>
            </w:r>
            <w:proofErr w:type="spellStart"/>
            <w:r w:rsidRPr="00AA314A">
              <w:rPr>
                <w:rFonts w:cs="Arial"/>
                <w:szCs w:val="20"/>
                <w:lang w:val="lv-LV"/>
              </w:rPr>
              <w:t>Luminor</w:t>
            </w:r>
            <w:proofErr w:type="spellEnd"/>
            <w:r w:rsidRPr="00AA314A">
              <w:rPr>
                <w:rFonts w:cs="Arial"/>
                <w:szCs w:val="20"/>
                <w:lang w:val="lv-LV"/>
              </w:rPr>
              <w:t xml:space="preserve"> </w:t>
            </w:r>
            <w:proofErr w:type="spellStart"/>
            <w:r w:rsidRPr="00AA314A">
              <w:rPr>
                <w:rFonts w:cs="Arial"/>
                <w:szCs w:val="20"/>
                <w:lang w:val="lv-LV"/>
              </w:rPr>
              <w:t>Bank</w:t>
            </w:r>
            <w:proofErr w:type="spellEnd"/>
            <w:r w:rsidRPr="00AA314A">
              <w:rPr>
                <w:rFonts w:cs="Arial"/>
                <w:szCs w:val="20"/>
                <w:lang w:val="lv-LV"/>
              </w:rPr>
              <w:t xml:space="preserve"> AS </w:t>
            </w:r>
          </w:p>
          <w:p w14:paraId="753E67A1" w14:textId="77777777" w:rsidR="00421F0D" w:rsidRPr="00AA314A" w:rsidRDefault="00421F0D" w:rsidP="00507B1C">
            <w:pPr>
              <w:overflowPunct w:val="0"/>
              <w:autoSpaceDE w:val="0"/>
              <w:autoSpaceDN w:val="0"/>
              <w:adjustRightInd w:val="0"/>
              <w:rPr>
                <w:rFonts w:cs="Arial"/>
                <w:szCs w:val="20"/>
                <w:lang w:val="lv-LV"/>
              </w:rPr>
            </w:pPr>
            <w:r w:rsidRPr="00AA314A">
              <w:rPr>
                <w:rFonts w:cs="Arial"/>
                <w:szCs w:val="20"/>
                <w:lang w:val="lv-LV"/>
              </w:rPr>
              <w:t>Latvijas filiāle</w:t>
            </w:r>
          </w:p>
          <w:p w14:paraId="761A7D00" w14:textId="77777777" w:rsidR="00421F0D" w:rsidRPr="00AA314A" w:rsidRDefault="00421F0D" w:rsidP="00507B1C">
            <w:pPr>
              <w:overflowPunct w:val="0"/>
              <w:autoSpaceDE w:val="0"/>
              <w:autoSpaceDN w:val="0"/>
              <w:adjustRightInd w:val="0"/>
              <w:rPr>
                <w:rFonts w:cs="Arial"/>
                <w:szCs w:val="20"/>
                <w:lang w:val="lv-LV"/>
              </w:rPr>
            </w:pPr>
            <w:r w:rsidRPr="00AA314A">
              <w:rPr>
                <w:rFonts w:cs="Arial"/>
                <w:szCs w:val="20"/>
                <w:lang w:val="lv-LV"/>
              </w:rPr>
              <w:t>Bankas kods: RIKOLV2X</w:t>
            </w:r>
          </w:p>
          <w:p w14:paraId="713A7065" w14:textId="77777777" w:rsidR="00421F0D" w:rsidRPr="00AA314A" w:rsidRDefault="00421F0D" w:rsidP="00507B1C">
            <w:pPr>
              <w:overflowPunct w:val="0"/>
              <w:autoSpaceDE w:val="0"/>
              <w:autoSpaceDN w:val="0"/>
              <w:adjustRightInd w:val="0"/>
              <w:rPr>
                <w:rFonts w:cs="Arial"/>
                <w:szCs w:val="20"/>
                <w:lang w:val="lv-LV"/>
              </w:rPr>
            </w:pPr>
            <w:r w:rsidRPr="00AA314A">
              <w:rPr>
                <w:rFonts w:cs="Arial"/>
                <w:szCs w:val="20"/>
                <w:lang w:val="lv-LV"/>
              </w:rPr>
              <w:t xml:space="preserve">e-pasts: </w:t>
            </w:r>
            <w:hyperlink r:id="rId14" w:history="1">
              <w:r w:rsidRPr="00AA314A">
                <w:rPr>
                  <w:rStyle w:val="Hipersaite"/>
                  <w:rFonts w:cs="Arial"/>
                  <w:szCs w:val="20"/>
                  <w:lang w:val="lv-LV"/>
                </w:rPr>
                <w:t>info@ldz.lv</w:t>
              </w:r>
            </w:hyperlink>
            <w:r w:rsidRPr="00AA314A">
              <w:rPr>
                <w:rFonts w:cs="Arial"/>
                <w:szCs w:val="20"/>
                <w:lang w:val="lv-LV"/>
              </w:rPr>
              <w:t xml:space="preserve"> </w:t>
            </w:r>
          </w:p>
        </w:tc>
        <w:tc>
          <w:tcPr>
            <w:tcW w:w="4248" w:type="dxa"/>
            <w:gridSpan w:val="2"/>
            <w:shd w:val="clear" w:color="auto" w:fill="auto"/>
          </w:tcPr>
          <w:p w14:paraId="69F6B538" w14:textId="77777777" w:rsidR="00421F0D" w:rsidRPr="00AA314A" w:rsidRDefault="00421F0D" w:rsidP="00507B1C">
            <w:pPr>
              <w:overflowPunct w:val="0"/>
              <w:autoSpaceDE w:val="0"/>
              <w:autoSpaceDN w:val="0"/>
              <w:adjustRightInd w:val="0"/>
              <w:rPr>
                <w:rFonts w:eastAsia="Helvetica Neue" w:cs="Arial"/>
                <w:szCs w:val="20"/>
                <w:lang w:val="lv-LV"/>
              </w:rPr>
            </w:pPr>
            <w:r w:rsidRPr="00AA314A">
              <w:rPr>
                <w:rFonts w:eastAsia="Helvetica Neue" w:cs="Arial"/>
                <w:szCs w:val="20"/>
                <w:lang w:val="lv-LV"/>
              </w:rPr>
              <w:t xml:space="preserve"> </w:t>
            </w:r>
          </w:p>
        </w:tc>
      </w:tr>
      <w:tr w:rsidR="00421F0D" w:rsidRPr="00AA314A" w14:paraId="37E5B800" w14:textId="77777777" w:rsidTr="00507B1C">
        <w:trPr>
          <w:trHeight w:val="845"/>
        </w:trPr>
        <w:tc>
          <w:tcPr>
            <w:tcW w:w="4395" w:type="dxa"/>
            <w:tcBorders>
              <w:bottom w:val="single" w:sz="4" w:space="0" w:color="auto"/>
            </w:tcBorders>
            <w:shd w:val="clear" w:color="auto" w:fill="auto"/>
          </w:tcPr>
          <w:p w14:paraId="7F4546D7" w14:textId="77777777" w:rsidR="00421F0D" w:rsidRPr="00AA314A" w:rsidRDefault="00421F0D" w:rsidP="00507B1C">
            <w:pPr>
              <w:overflowPunct w:val="0"/>
              <w:autoSpaceDE w:val="0"/>
              <w:autoSpaceDN w:val="0"/>
              <w:adjustRightInd w:val="0"/>
              <w:ind w:firstLine="720"/>
              <w:contextualSpacing/>
              <w:rPr>
                <w:rFonts w:cs="Arial"/>
                <w:i/>
                <w:szCs w:val="20"/>
                <w:lang w:val="lv-LV"/>
              </w:rPr>
            </w:pPr>
          </w:p>
          <w:p w14:paraId="1FBB9BAC" w14:textId="77777777" w:rsidR="00421F0D" w:rsidRPr="00AA314A" w:rsidRDefault="00421F0D" w:rsidP="00507B1C">
            <w:pPr>
              <w:overflowPunct w:val="0"/>
              <w:autoSpaceDE w:val="0"/>
              <w:autoSpaceDN w:val="0"/>
              <w:adjustRightInd w:val="0"/>
              <w:ind w:firstLine="32"/>
              <w:contextualSpacing/>
              <w:rPr>
                <w:rFonts w:cs="Arial"/>
                <w:b/>
                <w:szCs w:val="20"/>
                <w:lang w:val="lv-LV"/>
              </w:rPr>
            </w:pPr>
            <w:r w:rsidRPr="00AA314A">
              <w:rPr>
                <w:rFonts w:cs="Arial"/>
                <w:i/>
                <w:szCs w:val="20"/>
                <w:lang w:val="lv-LV"/>
              </w:rPr>
              <w:t>Parakstīts ar drošu elektronisko parakstu</w:t>
            </w:r>
          </w:p>
        </w:tc>
        <w:tc>
          <w:tcPr>
            <w:tcW w:w="992" w:type="dxa"/>
            <w:gridSpan w:val="2"/>
            <w:shd w:val="clear" w:color="auto" w:fill="auto"/>
          </w:tcPr>
          <w:p w14:paraId="7B4FC8CF" w14:textId="77777777" w:rsidR="00421F0D" w:rsidRPr="00AA314A" w:rsidRDefault="00421F0D" w:rsidP="00507B1C">
            <w:pPr>
              <w:overflowPunct w:val="0"/>
              <w:autoSpaceDE w:val="0"/>
              <w:autoSpaceDN w:val="0"/>
              <w:adjustRightInd w:val="0"/>
              <w:ind w:firstLine="720"/>
              <w:contextualSpacing/>
              <w:rPr>
                <w:rFonts w:cs="Arial"/>
                <w:i/>
                <w:szCs w:val="20"/>
                <w:lang w:val="lv-LV"/>
              </w:rPr>
            </w:pPr>
          </w:p>
        </w:tc>
        <w:tc>
          <w:tcPr>
            <w:tcW w:w="4266" w:type="dxa"/>
            <w:gridSpan w:val="2"/>
            <w:tcBorders>
              <w:bottom w:val="single" w:sz="4" w:space="0" w:color="auto"/>
            </w:tcBorders>
            <w:shd w:val="clear" w:color="auto" w:fill="auto"/>
          </w:tcPr>
          <w:p w14:paraId="3ED7974C" w14:textId="77777777" w:rsidR="00421F0D" w:rsidRPr="00AA314A" w:rsidRDefault="00421F0D" w:rsidP="00507B1C">
            <w:pPr>
              <w:overflowPunct w:val="0"/>
              <w:autoSpaceDE w:val="0"/>
              <w:autoSpaceDN w:val="0"/>
              <w:adjustRightInd w:val="0"/>
              <w:ind w:firstLine="720"/>
              <w:contextualSpacing/>
              <w:rPr>
                <w:rFonts w:cs="Arial"/>
                <w:i/>
                <w:szCs w:val="20"/>
                <w:lang w:val="lv-LV"/>
              </w:rPr>
            </w:pPr>
          </w:p>
          <w:p w14:paraId="6FD4203D" w14:textId="77777777" w:rsidR="00421F0D" w:rsidRPr="00AA314A" w:rsidRDefault="00421F0D" w:rsidP="00507B1C">
            <w:pPr>
              <w:overflowPunct w:val="0"/>
              <w:autoSpaceDE w:val="0"/>
              <w:autoSpaceDN w:val="0"/>
              <w:adjustRightInd w:val="0"/>
              <w:ind w:firstLine="29"/>
              <w:contextualSpacing/>
              <w:rPr>
                <w:rFonts w:cs="Arial"/>
                <w:b/>
                <w:szCs w:val="20"/>
                <w:lang w:val="lv-LV"/>
              </w:rPr>
            </w:pPr>
            <w:r w:rsidRPr="00AA314A">
              <w:rPr>
                <w:rFonts w:cs="Arial"/>
                <w:i/>
                <w:szCs w:val="20"/>
                <w:lang w:val="lv-LV"/>
              </w:rPr>
              <w:t>Parakstīts ar drošu elektronisko parakstu</w:t>
            </w:r>
          </w:p>
        </w:tc>
      </w:tr>
      <w:tr w:rsidR="00421F0D" w:rsidRPr="00AA314A" w14:paraId="54481293" w14:textId="77777777" w:rsidTr="00507B1C">
        <w:trPr>
          <w:trHeight w:val="577"/>
        </w:trPr>
        <w:tc>
          <w:tcPr>
            <w:tcW w:w="4395" w:type="dxa"/>
            <w:tcBorders>
              <w:top w:val="single" w:sz="4" w:space="0" w:color="auto"/>
            </w:tcBorders>
            <w:shd w:val="clear" w:color="auto" w:fill="auto"/>
          </w:tcPr>
          <w:p w14:paraId="02D0AAF3" w14:textId="77777777" w:rsidR="00421F0D" w:rsidRPr="00AA314A" w:rsidRDefault="00421F0D" w:rsidP="00507B1C">
            <w:pPr>
              <w:overflowPunct w:val="0"/>
              <w:autoSpaceDE w:val="0"/>
              <w:autoSpaceDN w:val="0"/>
              <w:adjustRightInd w:val="0"/>
              <w:ind w:firstLine="720"/>
              <w:contextualSpacing/>
              <w:jc w:val="right"/>
              <w:rPr>
                <w:rFonts w:cs="Arial"/>
                <w:i/>
                <w:szCs w:val="20"/>
                <w:lang w:val="lv-LV"/>
              </w:rPr>
            </w:pPr>
            <w:proofErr w:type="spellStart"/>
            <w:r w:rsidRPr="00AA314A">
              <w:rPr>
                <w:rFonts w:cs="Arial"/>
                <w:i/>
                <w:szCs w:val="20"/>
                <w:lang w:val="lv-LV"/>
              </w:rPr>
              <w:t>R.Rolmanis</w:t>
            </w:r>
            <w:proofErr w:type="spellEnd"/>
          </w:p>
          <w:p w14:paraId="1A3AE2AE" w14:textId="77777777" w:rsidR="00421F0D" w:rsidRPr="00AA314A" w:rsidRDefault="00421F0D" w:rsidP="00507B1C">
            <w:pPr>
              <w:overflowPunct w:val="0"/>
              <w:autoSpaceDE w:val="0"/>
              <w:autoSpaceDN w:val="0"/>
              <w:adjustRightInd w:val="0"/>
              <w:ind w:firstLine="720"/>
              <w:contextualSpacing/>
              <w:jc w:val="right"/>
              <w:rPr>
                <w:rFonts w:cs="Arial"/>
                <w:i/>
                <w:szCs w:val="20"/>
                <w:lang w:val="lv-LV"/>
              </w:rPr>
            </w:pPr>
          </w:p>
        </w:tc>
        <w:tc>
          <w:tcPr>
            <w:tcW w:w="992" w:type="dxa"/>
            <w:gridSpan w:val="2"/>
            <w:shd w:val="clear" w:color="auto" w:fill="auto"/>
          </w:tcPr>
          <w:p w14:paraId="6016DBBE" w14:textId="77777777" w:rsidR="00421F0D" w:rsidRPr="00AA314A" w:rsidRDefault="00421F0D" w:rsidP="00507B1C">
            <w:pPr>
              <w:overflowPunct w:val="0"/>
              <w:autoSpaceDE w:val="0"/>
              <w:autoSpaceDN w:val="0"/>
              <w:adjustRightInd w:val="0"/>
              <w:ind w:firstLine="720"/>
              <w:contextualSpacing/>
              <w:rPr>
                <w:rFonts w:cs="Arial"/>
                <w:i/>
                <w:szCs w:val="20"/>
                <w:lang w:val="lv-LV"/>
              </w:rPr>
            </w:pPr>
          </w:p>
        </w:tc>
        <w:tc>
          <w:tcPr>
            <w:tcW w:w="4266" w:type="dxa"/>
            <w:gridSpan w:val="2"/>
            <w:tcBorders>
              <w:top w:val="single" w:sz="4" w:space="0" w:color="auto"/>
            </w:tcBorders>
            <w:shd w:val="clear" w:color="auto" w:fill="auto"/>
          </w:tcPr>
          <w:p w14:paraId="67F8F125" w14:textId="77777777" w:rsidR="00421F0D" w:rsidRPr="00AA314A" w:rsidRDefault="00421F0D" w:rsidP="00507B1C">
            <w:pPr>
              <w:overflowPunct w:val="0"/>
              <w:autoSpaceDE w:val="0"/>
              <w:autoSpaceDN w:val="0"/>
              <w:adjustRightInd w:val="0"/>
              <w:ind w:firstLine="720"/>
              <w:contextualSpacing/>
              <w:jc w:val="right"/>
              <w:rPr>
                <w:rFonts w:cs="Arial"/>
                <w:i/>
                <w:iCs/>
                <w:szCs w:val="20"/>
                <w:lang w:val="lv-LV"/>
              </w:rPr>
            </w:pPr>
          </w:p>
        </w:tc>
      </w:tr>
      <w:tr w:rsidR="00421F0D" w:rsidRPr="00AA314A" w14:paraId="3756AB98" w14:textId="77777777" w:rsidTr="00507B1C">
        <w:trPr>
          <w:trHeight w:val="278"/>
        </w:trPr>
        <w:tc>
          <w:tcPr>
            <w:tcW w:w="4395" w:type="dxa"/>
            <w:shd w:val="clear" w:color="auto" w:fill="auto"/>
          </w:tcPr>
          <w:p w14:paraId="6BFD6E16" w14:textId="77777777" w:rsidR="00421F0D" w:rsidRPr="00AA314A" w:rsidRDefault="00421F0D" w:rsidP="00507B1C">
            <w:pPr>
              <w:overflowPunct w:val="0"/>
              <w:autoSpaceDE w:val="0"/>
              <w:autoSpaceDN w:val="0"/>
              <w:adjustRightInd w:val="0"/>
              <w:ind w:firstLine="32"/>
              <w:contextualSpacing/>
              <w:rPr>
                <w:rFonts w:cs="Arial"/>
                <w:szCs w:val="20"/>
                <w:lang w:val="lv-LV"/>
              </w:rPr>
            </w:pPr>
            <w:r w:rsidRPr="00AA314A">
              <w:rPr>
                <w:rFonts w:cs="Arial"/>
                <w:szCs w:val="20"/>
                <w:lang w:val="lv-LV"/>
              </w:rPr>
              <w:t>Datumu skatīt laika zīmogā</w:t>
            </w:r>
          </w:p>
        </w:tc>
        <w:tc>
          <w:tcPr>
            <w:tcW w:w="992" w:type="dxa"/>
            <w:gridSpan w:val="2"/>
            <w:shd w:val="clear" w:color="auto" w:fill="auto"/>
          </w:tcPr>
          <w:p w14:paraId="74753647" w14:textId="77777777" w:rsidR="00421F0D" w:rsidRPr="00AA314A" w:rsidRDefault="00421F0D" w:rsidP="00507B1C">
            <w:pPr>
              <w:overflowPunct w:val="0"/>
              <w:autoSpaceDE w:val="0"/>
              <w:autoSpaceDN w:val="0"/>
              <w:adjustRightInd w:val="0"/>
              <w:ind w:firstLine="720"/>
              <w:contextualSpacing/>
              <w:rPr>
                <w:rFonts w:cs="Arial"/>
                <w:i/>
                <w:szCs w:val="20"/>
                <w:lang w:val="lv-LV"/>
              </w:rPr>
            </w:pPr>
          </w:p>
        </w:tc>
        <w:tc>
          <w:tcPr>
            <w:tcW w:w="4266" w:type="dxa"/>
            <w:gridSpan w:val="2"/>
            <w:shd w:val="clear" w:color="auto" w:fill="auto"/>
          </w:tcPr>
          <w:p w14:paraId="4FB03E66" w14:textId="77777777" w:rsidR="00421F0D" w:rsidRPr="00AA314A" w:rsidRDefault="00421F0D" w:rsidP="00507B1C">
            <w:pPr>
              <w:overflowPunct w:val="0"/>
              <w:autoSpaceDE w:val="0"/>
              <w:autoSpaceDN w:val="0"/>
              <w:adjustRightInd w:val="0"/>
              <w:ind w:firstLine="29"/>
              <w:contextualSpacing/>
              <w:rPr>
                <w:rFonts w:cs="Arial"/>
                <w:i/>
                <w:szCs w:val="20"/>
                <w:lang w:val="lv-LV"/>
              </w:rPr>
            </w:pPr>
            <w:r w:rsidRPr="00AA314A">
              <w:rPr>
                <w:rFonts w:cs="Arial"/>
                <w:szCs w:val="20"/>
                <w:lang w:val="lv-LV"/>
              </w:rPr>
              <w:t>Datumu skatīt laika zīmogā</w:t>
            </w:r>
          </w:p>
        </w:tc>
      </w:tr>
    </w:tbl>
    <w:p w14:paraId="1301A636" w14:textId="77777777" w:rsidR="00421F0D" w:rsidRPr="00AA314A" w:rsidRDefault="00421F0D" w:rsidP="00421F0D">
      <w:pPr>
        <w:pStyle w:val="a"/>
        <w:spacing w:line="276" w:lineRule="auto"/>
        <w:jc w:val="right"/>
        <w:rPr>
          <w:rFonts w:ascii="Arial" w:hAnsi="Arial" w:cs="Arial"/>
          <w:b/>
          <w:bCs/>
          <w:sz w:val="20"/>
          <w:szCs w:val="20"/>
        </w:rPr>
        <w:sectPr w:rsidR="00421F0D" w:rsidRPr="00AA314A" w:rsidSect="00A271B7">
          <w:pgSz w:w="11906" w:h="16838"/>
          <w:pgMar w:top="1418" w:right="1134" w:bottom="1134" w:left="1418" w:header="708" w:footer="708" w:gutter="0"/>
          <w:cols w:space="708"/>
          <w:docGrid w:linePitch="360"/>
        </w:sectPr>
      </w:pPr>
    </w:p>
    <w:p w14:paraId="41521DBD" w14:textId="77777777" w:rsidR="00421F0D" w:rsidRPr="006201AC" w:rsidRDefault="00421F0D" w:rsidP="00421F0D">
      <w:pPr>
        <w:pStyle w:val="a"/>
        <w:spacing w:line="276" w:lineRule="auto"/>
        <w:jc w:val="right"/>
        <w:rPr>
          <w:b/>
          <w:bCs/>
        </w:rPr>
      </w:pPr>
      <w:r w:rsidRPr="006201AC">
        <w:rPr>
          <w:b/>
          <w:bCs/>
        </w:rPr>
        <w:lastRenderedPageBreak/>
        <w:t>1. pielikums</w:t>
      </w:r>
    </w:p>
    <w:p w14:paraId="064BB760" w14:textId="77777777" w:rsidR="00421F0D" w:rsidRPr="006201AC" w:rsidRDefault="00421F0D" w:rsidP="00421F0D">
      <w:pPr>
        <w:pStyle w:val="a"/>
        <w:spacing w:line="276" w:lineRule="auto"/>
        <w:jc w:val="right"/>
      </w:pPr>
      <w:r w:rsidRPr="006201AC">
        <w:t>Līgumam Nr. L-____/____</w:t>
      </w:r>
    </w:p>
    <w:p w14:paraId="693114AD" w14:textId="77777777" w:rsidR="00F24495" w:rsidRDefault="00F24495" w:rsidP="00F24495">
      <w:pPr>
        <w:spacing w:line="276" w:lineRule="auto"/>
        <w:jc w:val="center"/>
        <w:rPr>
          <w:b/>
          <w:bCs/>
          <w:lang w:val="lv-LV"/>
        </w:rPr>
      </w:pPr>
      <w:r>
        <w:rPr>
          <w:b/>
          <w:bCs/>
          <w:lang w:val="lv-LV"/>
        </w:rPr>
        <w:t>TEHNISKĀ SPECIFIKĀCIJA</w:t>
      </w:r>
    </w:p>
    <w:p w14:paraId="21C69DF1" w14:textId="3E66E118" w:rsidR="00421F0D" w:rsidRPr="00F24495" w:rsidRDefault="00F24495" w:rsidP="00F24495">
      <w:pPr>
        <w:spacing w:line="276" w:lineRule="auto"/>
        <w:jc w:val="center"/>
        <w:rPr>
          <w:i/>
          <w:iCs/>
          <w:lang w:val="lv-LV"/>
        </w:rPr>
      </w:pPr>
      <w:r w:rsidRPr="00F24495">
        <w:rPr>
          <w:i/>
          <w:iCs/>
          <w:lang w:val="lv-LV"/>
        </w:rPr>
        <w:t xml:space="preserve"> (informācija </w:t>
      </w:r>
      <w:r>
        <w:rPr>
          <w:i/>
          <w:iCs/>
          <w:lang w:val="lv-LV"/>
        </w:rPr>
        <w:t xml:space="preserve">tiks papildināta </w:t>
      </w:r>
      <w:r w:rsidRPr="00F24495">
        <w:rPr>
          <w:i/>
          <w:iCs/>
          <w:lang w:val="lv-LV"/>
        </w:rPr>
        <w:t>atbilstoši sarunu procedūras nolikuma pielikumam Nr.1</w:t>
      </w:r>
      <w:r>
        <w:rPr>
          <w:i/>
          <w:iCs/>
          <w:lang w:val="lv-LV"/>
        </w:rPr>
        <w:t xml:space="preserve"> un sarunu procedūras uzvarētāja sniegtajai informācijai</w:t>
      </w:r>
      <w:r w:rsidRPr="00F24495">
        <w:rPr>
          <w:i/>
          <w:iCs/>
          <w:lang w:val="lv-LV"/>
        </w:rPr>
        <w:t>)</w:t>
      </w:r>
    </w:p>
    <w:p w14:paraId="5BA5E5A4" w14:textId="77777777" w:rsidR="00421F0D" w:rsidRPr="00AA314A" w:rsidRDefault="00421F0D" w:rsidP="00421F0D">
      <w:pPr>
        <w:spacing w:line="276" w:lineRule="auto"/>
        <w:rPr>
          <w:rFonts w:cs="Arial"/>
          <w:szCs w:val="20"/>
          <w:lang w:val="lv-LV"/>
        </w:rPr>
      </w:pPr>
    </w:p>
    <w:p w14:paraId="06679C2C" w14:textId="77777777" w:rsidR="00421F0D" w:rsidRPr="00AA314A" w:rsidRDefault="00421F0D" w:rsidP="00421F0D">
      <w:pPr>
        <w:spacing w:line="276" w:lineRule="auto"/>
        <w:rPr>
          <w:lang w:val="lv-LV"/>
        </w:rPr>
      </w:pPr>
    </w:p>
    <w:p w14:paraId="4FDF046C" w14:textId="77777777" w:rsidR="00421F0D" w:rsidRPr="00AA314A" w:rsidRDefault="00421F0D" w:rsidP="00421F0D">
      <w:pPr>
        <w:spacing w:line="276" w:lineRule="auto"/>
        <w:rPr>
          <w:lang w:val="lv-LV"/>
        </w:rPr>
      </w:pPr>
    </w:p>
    <w:p w14:paraId="39B9852B" w14:textId="77777777" w:rsidR="00421F0D" w:rsidRPr="00AA314A" w:rsidRDefault="00421F0D" w:rsidP="00421F0D">
      <w:pPr>
        <w:spacing w:line="276" w:lineRule="auto"/>
        <w:rPr>
          <w:rFonts w:cs="Arial"/>
          <w:szCs w:val="20"/>
          <w:lang w:val="lv-LV"/>
        </w:rPr>
      </w:pPr>
    </w:p>
    <w:tbl>
      <w:tblPr>
        <w:tblW w:w="9653" w:type="dxa"/>
        <w:tblLook w:val="04A0" w:firstRow="1" w:lastRow="0" w:firstColumn="1" w:lastColumn="0" w:noHBand="0" w:noVBand="1"/>
      </w:tblPr>
      <w:tblGrid>
        <w:gridCol w:w="4456"/>
        <w:gridCol w:w="931"/>
        <w:gridCol w:w="4266"/>
      </w:tblGrid>
      <w:tr w:rsidR="00421F0D" w:rsidRPr="00AA314A" w14:paraId="21D0EC10" w14:textId="77777777" w:rsidTr="00507B1C">
        <w:trPr>
          <w:trHeight w:val="288"/>
        </w:trPr>
        <w:tc>
          <w:tcPr>
            <w:tcW w:w="4456" w:type="dxa"/>
            <w:shd w:val="clear" w:color="auto" w:fill="auto"/>
          </w:tcPr>
          <w:p w14:paraId="1D36859C" w14:textId="77777777" w:rsidR="00421F0D" w:rsidRPr="00AA314A" w:rsidRDefault="00421F0D" w:rsidP="00507B1C">
            <w:pPr>
              <w:overflowPunct w:val="0"/>
              <w:autoSpaceDE w:val="0"/>
              <w:autoSpaceDN w:val="0"/>
              <w:adjustRightInd w:val="0"/>
              <w:ind w:firstLine="32"/>
              <w:contextualSpacing/>
              <w:rPr>
                <w:rFonts w:cs="Arial"/>
                <w:b/>
                <w:szCs w:val="20"/>
                <w:lang w:val="lv-LV"/>
              </w:rPr>
            </w:pPr>
            <w:r w:rsidRPr="00AA314A">
              <w:rPr>
                <w:rFonts w:cs="Arial"/>
                <w:b/>
                <w:szCs w:val="20"/>
                <w:lang w:val="lv-LV"/>
              </w:rPr>
              <w:t>PASŪTĪTĀJS:</w:t>
            </w:r>
          </w:p>
        </w:tc>
        <w:tc>
          <w:tcPr>
            <w:tcW w:w="931" w:type="dxa"/>
            <w:shd w:val="clear" w:color="auto" w:fill="auto"/>
          </w:tcPr>
          <w:p w14:paraId="4FB073FC" w14:textId="77777777" w:rsidR="00421F0D" w:rsidRPr="00AA314A" w:rsidRDefault="00421F0D" w:rsidP="00507B1C">
            <w:pPr>
              <w:overflowPunct w:val="0"/>
              <w:autoSpaceDE w:val="0"/>
              <w:autoSpaceDN w:val="0"/>
              <w:adjustRightInd w:val="0"/>
              <w:ind w:firstLine="720"/>
              <w:contextualSpacing/>
              <w:rPr>
                <w:rFonts w:cs="Arial"/>
                <w:b/>
                <w:caps/>
                <w:szCs w:val="20"/>
                <w:lang w:val="lv-LV"/>
              </w:rPr>
            </w:pPr>
          </w:p>
        </w:tc>
        <w:tc>
          <w:tcPr>
            <w:tcW w:w="4266" w:type="dxa"/>
            <w:shd w:val="clear" w:color="auto" w:fill="auto"/>
          </w:tcPr>
          <w:p w14:paraId="3F5E5ADF" w14:textId="77777777" w:rsidR="00421F0D" w:rsidRPr="00AA314A" w:rsidRDefault="00421F0D" w:rsidP="00507B1C">
            <w:pPr>
              <w:overflowPunct w:val="0"/>
              <w:autoSpaceDE w:val="0"/>
              <w:autoSpaceDN w:val="0"/>
              <w:adjustRightInd w:val="0"/>
              <w:ind w:firstLine="35"/>
              <w:contextualSpacing/>
              <w:rPr>
                <w:rFonts w:cs="Arial"/>
                <w:b/>
                <w:szCs w:val="20"/>
                <w:lang w:val="lv-LV"/>
              </w:rPr>
            </w:pPr>
            <w:r w:rsidRPr="00AA314A">
              <w:rPr>
                <w:rFonts w:cs="Arial"/>
                <w:b/>
                <w:szCs w:val="20"/>
                <w:lang w:val="lv-LV"/>
              </w:rPr>
              <w:t>UZŅĒMĒJS:</w:t>
            </w:r>
          </w:p>
        </w:tc>
      </w:tr>
      <w:tr w:rsidR="00421F0D" w:rsidRPr="00AA314A" w14:paraId="7D622D4A" w14:textId="77777777" w:rsidTr="00507B1C">
        <w:trPr>
          <w:trHeight w:val="845"/>
        </w:trPr>
        <w:tc>
          <w:tcPr>
            <w:tcW w:w="4456" w:type="dxa"/>
            <w:tcBorders>
              <w:bottom w:val="single" w:sz="4" w:space="0" w:color="auto"/>
            </w:tcBorders>
            <w:shd w:val="clear" w:color="auto" w:fill="auto"/>
          </w:tcPr>
          <w:p w14:paraId="66FCED7D" w14:textId="77777777" w:rsidR="00421F0D" w:rsidRPr="00AA314A" w:rsidRDefault="00421F0D" w:rsidP="00507B1C">
            <w:pPr>
              <w:overflowPunct w:val="0"/>
              <w:autoSpaceDE w:val="0"/>
              <w:autoSpaceDN w:val="0"/>
              <w:adjustRightInd w:val="0"/>
              <w:ind w:firstLine="720"/>
              <w:contextualSpacing/>
              <w:rPr>
                <w:rFonts w:cs="Arial"/>
                <w:i/>
                <w:szCs w:val="20"/>
                <w:lang w:val="lv-LV"/>
              </w:rPr>
            </w:pPr>
          </w:p>
          <w:p w14:paraId="102FBFC9" w14:textId="77777777" w:rsidR="00421F0D" w:rsidRPr="00AA314A" w:rsidRDefault="00421F0D" w:rsidP="00507B1C">
            <w:pPr>
              <w:overflowPunct w:val="0"/>
              <w:autoSpaceDE w:val="0"/>
              <w:autoSpaceDN w:val="0"/>
              <w:adjustRightInd w:val="0"/>
              <w:ind w:firstLine="32"/>
              <w:contextualSpacing/>
              <w:rPr>
                <w:rFonts w:cs="Arial"/>
                <w:b/>
                <w:szCs w:val="20"/>
                <w:lang w:val="lv-LV"/>
              </w:rPr>
            </w:pPr>
            <w:r w:rsidRPr="00AA314A">
              <w:rPr>
                <w:rFonts w:cs="Arial"/>
                <w:i/>
                <w:szCs w:val="20"/>
                <w:lang w:val="lv-LV"/>
              </w:rPr>
              <w:t>Parakstīts ar drošu elektronisko parakstu</w:t>
            </w:r>
          </w:p>
        </w:tc>
        <w:tc>
          <w:tcPr>
            <w:tcW w:w="931" w:type="dxa"/>
            <w:shd w:val="clear" w:color="auto" w:fill="auto"/>
          </w:tcPr>
          <w:p w14:paraId="12DD40AA" w14:textId="77777777" w:rsidR="00421F0D" w:rsidRPr="00AA314A" w:rsidRDefault="00421F0D" w:rsidP="00507B1C">
            <w:pPr>
              <w:overflowPunct w:val="0"/>
              <w:autoSpaceDE w:val="0"/>
              <w:autoSpaceDN w:val="0"/>
              <w:adjustRightInd w:val="0"/>
              <w:ind w:firstLine="720"/>
              <w:contextualSpacing/>
              <w:rPr>
                <w:rFonts w:cs="Arial"/>
                <w:i/>
                <w:szCs w:val="20"/>
                <w:lang w:val="lv-LV"/>
              </w:rPr>
            </w:pPr>
          </w:p>
        </w:tc>
        <w:tc>
          <w:tcPr>
            <w:tcW w:w="4266" w:type="dxa"/>
            <w:tcBorders>
              <w:bottom w:val="single" w:sz="4" w:space="0" w:color="auto"/>
            </w:tcBorders>
            <w:shd w:val="clear" w:color="auto" w:fill="auto"/>
          </w:tcPr>
          <w:p w14:paraId="4D06678A" w14:textId="77777777" w:rsidR="00421F0D" w:rsidRPr="00AA314A" w:rsidRDefault="00421F0D" w:rsidP="00507B1C">
            <w:pPr>
              <w:overflowPunct w:val="0"/>
              <w:autoSpaceDE w:val="0"/>
              <w:autoSpaceDN w:val="0"/>
              <w:adjustRightInd w:val="0"/>
              <w:ind w:firstLine="720"/>
              <w:contextualSpacing/>
              <w:rPr>
                <w:rFonts w:cs="Arial"/>
                <w:i/>
                <w:szCs w:val="20"/>
                <w:lang w:val="lv-LV"/>
              </w:rPr>
            </w:pPr>
          </w:p>
          <w:p w14:paraId="09BEF24D" w14:textId="77777777" w:rsidR="00421F0D" w:rsidRPr="00AA314A" w:rsidRDefault="00421F0D" w:rsidP="00507B1C">
            <w:pPr>
              <w:overflowPunct w:val="0"/>
              <w:autoSpaceDE w:val="0"/>
              <w:autoSpaceDN w:val="0"/>
              <w:adjustRightInd w:val="0"/>
              <w:ind w:firstLine="29"/>
              <w:contextualSpacing/>
              <w:rPr>
                <w:rFonts w:cs="Arial"/>
                <w:b/>
                <w:szCs w:val="20"/>
                <w:lang w:val="lv-LV"/>
              </w:rPr>
            </w:pPr>
            <w:r w:rsidRPr="00AA314A">
              <w:rPr>
                <w:rFonts w:cs="Arial"/>
                <w:i/>
                <w:szCs w:val="20"/>
                <w:lang w:val="lv-LV"/>
              </w:rPr>
              <w:t>Parakstīts ar drošu elektronisko parakstu</w:t>
            </w:r>
          </w:p>
        </w:tc>
      </w:tr>
      <w:tr w:rsidR="00421F0D" w:rsidRPr="00AA314A" w14:paraId="1885512D" w14:textId="77777777" w:rsidTr="00507B1C">
        <w:trPr>
          <w:trHeight w:val="577"/>
        </w:trPr>
        <w:tc>
          <w:tcPr>
            <w:tcW w:w="4456" w:type="dxa"/>
            <w:tcBorders>
              <w:top w:val="single" w:sz="4" w:space="0" w:color="auto"/>
            </w:tcBorders>
            <w:shd w:val="clear" w:color="auto" w:fill="auto"/>
          </w:tcPr>
          <w:p w14:paraId="3A706E5D" w14:textId="77777777" w:rsidR="00421F0D" w:rsidRPr="00AA314A" w:rsidRDefault="00421F0D" w:rsidP="00507B1C">
            <w:pPr>
              <w:overflowPunct w:val="0"/>
              <w:autoSpaceDE w:val="0"/>
              <w:autoSpaceDN w:val="0"/>
              <w:adjustRightInd w:val="0"/>
              <w:ind w:firstLine="720"/>
              <w:contextualSpacing/>
              <w:jc w:val="right"/>
              <w:rPr>
                <w:rFonts w:cs="Arial"/>
                <w:i/>
                <w:szCs w:val="20"/>
                <w:lang w:val="lv-LV"/>
              </w:rPr>
            </w:pPr>
            <w:proofErr w:type="spellStart"/>
            <w:r w:rsidRPr="00AA314A">
              <w:rPr>
                <w:rFonts w:cs="Arial"/>
                <w:i/>
                <w:szCs w:val="20"/>
                <w:lang w:val="lv-LV"/>
              </w:rPr>
              <w:t>R.Rolmanis</w:t>
            </w:r>
            <w:proofErr w:type="spellEnd"/>
          </w:p>
          <w:p w14:paraId="0646B0A4" w14:textId="77777777" w:rsidR="00421F0D" w:rsidRPr="00AA314A" w:rsidRDefault="00421F0D" w:rsidP="00507B1C">
            <w:pPr>
              <w:overflowPunct w:val="0"/>
              <w:autoSpaceDE w:val="0"/>
              <w:autoSpaceDN w:val="0"/>
              <w:adjustRightInd w:val="0"/>
              <w:ind w:firstLine="720"/>
              <w:contextualSpacing/>
              <w:jc w:val="right"/>
              <w:rPr>
                <w:rFonts w:cs="Arial"/>
                <w:i/>
                <w:szCs w:val="20"/>
                <w:lang w:val="lv-LV"/>
              </w:rPr>
            </w:pPr>
          </w:p>
        </w:tc>
        <w:tc>
          <w:tcPr>
            <w:tcW w:w="931" w:type="dxa"/>
            <w:shd w:val="clear" w:color="auto" w:fill="auto"/>
          </w:tcPr>
          <w:p w14:paraId="60F348A9" w14:textId="77777777" w:rsidR="00421F0D" w:rsidRPr="00AA314A" w:rsidRDefault="00421F0D" w:rsidP="00507B1C">
            <w:pPr>
              <w:overflowPunct w:val="0"/>
              <w:autoSpaceDE w:val="0"/>
              <w:autoSpaceDN w:val="0"/>
              <w:adjustRightInd w:val="0"/>
              <w:ind w:firstLine="720"/>
              <w:contextualSpacing/>
              <w:rPr>
                <w:rFonts w:cs="Arial"/>
                <w:i/>
                <w:szCs w:val="20"/>
                <w:lang w:val="lv-LV"/>
              </w:rPr>
            </w:pPr>
          </w:p>
        </w:tc>
        <w:tc>
          <w:tcPr>
            <w:tcW w:w="4266" w:type="dxa"/>
            <w:tcBorders>
              <w:top w:val="single" w:sz="4" w:space="0" w:color="auto"/>
            </w:tcBorders>
            <w:shd w:val="clear" w:color="auto" w:fill="auto"/>
          </w:tcPr>
          <w:p w14:paraId="7037675D" w14:textId="77777777" w:rsidR="00421F0D" w:rsidRPr="00AA314A" w:rsidRDefault="00421F0D" w:rsidP="00507B1C">
            <w:pPr>
              <w:overflowPunct w:val="0"/>
              <w:autoSpaceDE w:val="0"/>
              <w:autoSpaceDN w:val="0"/>
              <w:adjustRightInd w:val="0"/>
              <w:ind w:firstLine="720"/>
              <w:contextualSpacing/>
              <w:jc w:val="right"/>
              <w:rPr>
                <w:rFonts w:cs="Arial"/>
                <w:szCs w:val="20"/>
                <w:lang w:val="lv-LV"/>
              </w:rPr>
            </w:pPr>
          </w:p>
        </w:tc>
      </w:tr>
      <w:tr w:rsidR="00421F0D" w:rsidRPr="00AA314A" w14:paraId="7EA12CFB" w14:textId="77777777" w:rsidTr="00507B1C">
        <w:trPr>
          <w:trHeight w:val="278"/>
        </w:trPr>
        <w:tc>
          <w:tcPr>
            <w:tcW w:w="4456" w:type="dxa"/>
            <w:shd w:val="clear" w:color="auto" w:fill="auto"/>
          </w:tcPr>
          <w:p w14:paraId="4D87DE86" w14:textId="77777777" w:rsidR="00421F0D" w:rsidRPr="00AA314A" w:rsidRDefault="00421F0D" w:rsidP="00507B1C">
            <w:pPr>
              <w:overflowPunct w:val="0"/>
              <w:autoSpaceDE w:val="0"/>
              <w:autoSpaceDN w:val="0"/>
              <w:adjustRightInd w:val="0"/>
              <w:ind w:firstLine="32"/>
              <w:contextualSpacing/>
              <w:rPr>
                <w:rFonts w:cs="Arial"/>
                <w:szCs w:val="20"/>
                <w:lang w:val="lv-LV"/>
              </w:rPr>
            </w:pPr>
            <w:r w:rsidRPr="00AA314A">
              <w:rPr>
                <w:rFonts w:cs="Arial"/>
                <w:szCs w:val="20"/>
                <w:lang w:val="lv-LV"/>
              </w:rPr>
              <w:t>Datumu skatīt laika zīmogā</w:t>
            </w:r>
          </w:p>
        </w:tc>
        <w:tc>
          <w:tcPr>
            <w:tcW w:w="931" w:type="dxa"/>
            <w:shd w:val="clear" w:color="auto" w:fill="auto"/>
          </w:tcPr>
          <w:p w14:paraId="707096D7" w14:textId="77777777" w:rsidR="00421F0D" w:rsidRPr="00AA314A" w:rsidRDefault="00421F0D" w:rsidP="00507B1C">
            <w:pPr>
              <w:overflowPunct w:val="0"/>
              <w:autoSpaceDE w:val="0"/>
              <w:autoSpaceDN w:val="0"/>
              <w:adjustRightInd w:val="0"/>
              <w:ind w:firstLine="720"/>
              <w:contextualSpacing/>
              <w:rPr>
                <w:rFonts w:cs="Arial"/>
                <w:i/>
                <w:szCs w:val="20"/>
                <w:lang w:val="lv-LV"/>
              </w:rPr>
            </w:pPr>
          </w:p>
        </w:tc>
        <w:tc>
          <w:tcPr>
            <w:tcW w:w="4266" w:type="dxa"/>
            <w:shd w:val="clear" w:color="auto" w:fill="auto"/>
          </w:tcPr>
          <w:p w14:paraId="2A579FFB" w14:textId="77777777" w:rsidR="00421F0D" w:rsidRPr="00AA314A" w:rsidRDefault="00421F0D" w:rsidP="00507B1C">
            <w:pPr>
              <w:overflowPunct w:val="0"/>
              <w:autoSpaceDE w:val="0"/>
              <w:autoSpaceDN w:val="0"/>
              <w:adjustRightInd w:val="0"/>
              <w:ind w:firstLine="29"/>
              <w:contextualSpacing/>
              <w:rPr>
                <w:rFonts w:cs="Arial"/>
                <w:i/>
                <w:szCs w:val="20"/>
                <w:lang w:val="lv-LV"/>
              </w:rPr>
            </w:pPr>
            <w:r w:rsidRPr="00AA314A">
              <w:rPr>
                <w:rFonts w:cs="Arial"/>
                <w:szCs w:val="20"/>
                <w:lang w:val="lv-LV"/>
              </w:rPr>
              <w:t>Datumu skatīt laika zīmogā</w:t>
            </w:r>
          </w:p>
        </w:tc>
      </w:tr>
    </w:tbl>
    <w:p w14:paraId="0847A05C" w14:textId="77777777" w:rsidR="00421F0D" w:rsidRPr="00AA314A" w:rsidRDefault="00421F0D" w:rsidP="00421F0D">
      <w:pPr>
        <w:spacing w:after="160" w:line="276" w:lineRule="auto"/>
        <w:ind w:left="792"/>
        <w:rPr>
          <w:rFonts w:cs="Arial"/>
          <w:szCs w:val="20"/>
          <w:lang w:val="lv-LV"/>
        </w:rPr>
      </w:pPr>
    </w:p>
    <w:p w14:paraId="3EDF909C" w14:textId="77777777" w:rsidR="00421F0D" w:rsidRPr="00AA314A" w:rsidRDefault="00421F0D" w:rsidP="00421F0D">
      <w:pPr>
        <w:pStyle w:val="a"/>
        <w:spacing w:line="276" w:lineRule="auto"/>
        <w:jc w:val="right"/>
        <w:rPr>
          <w:rFonts w:ascii="Arial" w:hAnsi="Arial" w:cs="Arial"/>
          <w:sz w:val="20"/>
          <w:szCs w:val="20"/>
        </w:rPr>
      </w:pPr>
    </w:p>
    <w:p w14:paraId="21BB8A70" w14:textId="77777777" w:rsidR="00421F0D" w:rsidRPr="00AA314A" w:rsidRDefault="00421F0D" w:rsidP="00421F0D">
      <w:pPr>
        <w:pStyle w:val="a"/>
        <w:spacing w:line="276" w:lineRule="auto"/>
        <w:jc w:val="right"/>
        <w:rPr>
          <w:rFonts w:ascii="Arial" w:hAnsi="Arial" w:cs="Arial"/>
          <w:sz w:val="20"/>
          <w:szCs w:val="20"/>
        </w:rPr>
        <w:sectPr w:rsidR="00421F0D" w:rsidRPr="00AA314A" w:rsidSect="00A271B7">
          <w:pgSz w:w="11906" w:h="16838"/>
          <w:pgMar w:top="1418" w:right="1134" w:bottom="1134" w:left="1418" w:header="708" w:footer="708" w:gutter="0"/>
          <w:cols w:space="708"/>
          <w:docGrid w:linePitch="360"/>
        </w:sectPr>
      </w:pPr>
    </w:p>
    <w:p w14:paraId="2B5D49E3" w14:textId="0915CDE4" w:rsidR="00421F0D" w:rsidRPr="006201AC" w:rsidRDefault="00F24495" w:rsidP="00421F0D">
      <w:pPr>
        <w:pBdr>
          <w:top w:val="none" w:sz="0" w:space="0" w:color="000000"/>
          <w:left w:val="none" w:sz="0" w:space="0" w:color="000000"/>
          <w:bottom w:val="none" w:sz="0" w:space="0" w:color="000000"/>
          <w:right w:val="none" w:sz="0" w:space="0" w:color="000000"/>
          <w:between w:val="none" w:sz="0" w:space="0" w:color="000000"/>
        </w:pBdr>
        <w:tabs>
          <w:tab w:val="left" w:pos="0"/>
        </w:tabs>
        <w:spacing w:line="276" w:lineRule="auto"/>
        <w:jc w:val="right"/>
        <w:rPr>
          <w:b/>
          <w:szCs w:val="20"/>
          <w:lang w:val="lv-LV" w:eastAsia="lv-LV"/>
        </w:rPr>
      </w:pPr>
      <w:r>
        <w:rPr>
          <w:b/>
          <w:szCs w:val="20"/>
          <w:lang w:val="lv-LV" w:eastAsia="lv-LV"/>
        </w:rPr>
        <w:lastRenderedPageBreak/>
        <w:t>2</w:t>
      </w:r>
      <w:r w:rsidR="00421F0D" w:rsidRPr="006201AC">
        <w:rPr>
          <w:b/>
          <w:szCs w:val="20"/>
          <w:lang w:val="lv-LV" w:eastAsia="lv-LV"/>
        </w:rPr>
        <w:t>.pielikums</w:t>
      </w:r>
    </w:p>
    <w:p w14:paraId="34E85AB0" w14:textId="77777777" w:rsidR="00421F0D" w:rsidRPr="006201AC" w:rsidRDefault="00421F0D" w:rsidP="00421F0D">
      <w:pPr>
        <w:pStyle w:val="a"/>
        <w:spacing w:line="276" w:lineRule="auto"/>
        <w:jc w:val="right"/>
        <w:rPr>
          <w:sz w:val="20"/>
          <w:szCs w:val="20"/>
        </w:rPr>
      </w:pPr>
      <w:r w:rsidRPr="006201AC">
        <w:rPr>
          <w:sz w:val="20"/>
          <w:szCs w:val="20"/>
        </w:rPr>
        <w:t>Līgumam Nr. L-____/____</w:t>
      </w:r>
    </w:p>
    <w:p w14:paraId="50EBE7E1" w14:textId="77777777" w:rsidR="00421F0D" w:rsidRPr="006201AC" w:rsidRDefault="00421F0D" w:rsidP="00421F0D">
      <w:pPr>
        <w:pBdr>
          <w:top w:val="none" w:sz="0" w:space="0" w:color="000000"/>
          <w:left w:val="none" w:sz="0" w:space="0" w:color="000000"/>
          <w:bottom w:val="none" w:sz="0" w:space="0" w:color="000000"/>
          <w:right w:val="none" w:sz="0" w:space="0" w:color="000000"/>
          <w:between w:val="none" w:sz="0" w:space="0" w:color="000000"/>
        </w:pBdr>
        <w:tabs>
          <w:tab w:val="left" w:pos="0"/>
        </w:tabs>
        <w:jc w:val="right"/>
        <w:rPr>
          <w:b/>
          <w:szCs w:val="20"/>
          <w:lang w:val="lv-LV" w:eastAsia="lv-LV"/>
        </w:rPr>
      </w:pPr>
    </w:p>
    <w:p w14:paraId="052B89B2" w14:textId="77777777" w:rsidR="00421F0D" w:rsidRPr="006201AC" w:rsidRDefault="00421F0D" w:rsidP="00421F0D">
      <w:pPr>
        <w:pBdr>
          <w:top w:val="none" w:sz="0" w:space="0" w:color="000000"/>
          <w:left w:val="none" w:sz="0" w:space="0" w:color="000000"/>
          <w:bottom w:val="none" w:sz="0" w:space="0" w:color="000000"/>
          <w:right w:val="none" w:sz="0" w:space="0" w:color="000000"/>
          <w:between w:val="none" w:sz="0" w:space="0" w:color="000000"/>
        </w:pBdr>
        <w:tabs>
          <w:tab w:val="left" w:pos="0"/>
        </w:tabs>
        <w:jc w:val="center"/>
        <w:rPr>
          <w:b/>
          <w:szCs w:val="20"/>
          <w:lang w:val="lv-LV" w:eastAsia="lv-LV"/>
        </w:rPr>
      </w:pPr>
      <w:r w:rsidRPr="006201AC">
        <w:rPr>
          <w:b/>
          <w:szCs w:val="20"/>
          <w:lang w:val="lv-LV" w:eastAsia="lv-LV"/>
        </w:rPr>
        <w:t>Vienošanās par personas datu apstrādi</w:t>
      </w:r>
    </w:p>
    <w:p w14:paraId="724E14CD" w14:textId="77777777" w:rsidR="00421F0D" w:rsidRPr="00AA314A" w:rsidRDefault="00421F0D" w:rsidP="00421F0D">
      <w:pPr>
        <w:pBdr>
          <w:top w:val="none" w:sz="0" w:space="0" w:color="000000"/>
          <w:left w:val="none" w:sz="0" w:space="0" w:color="000000"/>
          <w:bottom w:val="none" w:sz="0" w:space="0" w:color="000000"/>
          <w:right w:val="none" w:sz="0" w:space="0" w:color="000000"/>
          <w:between w:val="none" w:sz="0" w:space="0" w:color="000000"/>
        </w:pBdr>
        <w:tabs>
          <w:tab w:val="left" w:pos="0"/>
        </w:tabs>
        <w:jc w:val="center"/>
        <w:rPr>
          <w:rFonts w:cs="Arial"/>
          <w:b/>
          <w:szCs w:val="20"/>
          <w:lang w:val="lv-LV" w:eastAsia="lv-LV"/>
        </w:rPr>
      </w:pPr>
    </w:p>
    <w:p w14:paraId="388103F2" w14:textId="77777777" w:rsidR="00421F0D" w:rsidRPr="00AA314A" w:rsidRDefault="00421F0D" w:rsidP="00421F0D">
      <w:pPr>
        <w:pBdr>
          <w:top w:val="none" w:sz="0" w:space="0" w:color="000000"/>
          <w:left w:val="none" w:sz="0" w:space="0" w:color="000000"/>
          <w:bottom w:val="none" w:sz="0" w:space="0" w:color="000000"/>
          <w:right w:val="none" w:sz="0" w:space="0" w:color="000000"/>
          <w:between w:val="none" w:sz="0" w:space="0" w:color="000000"/>
        </w:pBdr>
        <w:tabs>
          <w:tab w:val="left" w:pos="0"/>
        </w:tabs>
        <w:jc w:val="center"/>
        <w:rPr>
          <w:rFonts w:cs="Arial"/>
          <w:b/>
          <w:szCs w:val="20"/>
          <w:lang w:val="lv-LV" w:eastAsia="lv-LV"/>
        </w:rPr>
      </w:pPr>
    </w:p>
    <w:p w14:paraId="48811DFA" w14:textId="77777777" w:rsidR="00421F0D" w:rsidRPr="00AA314A" w:rsidRDefault="00421F0D" w:rsidP="00421F0D">
      <w:pPr>
        <w:ind w:firstLine="567"/>
        <w:rPr>
          <w:rFonts w:eastAsia="Calibri" w:cs="Arial"/>
          <w:snapToGrid w:val="0"/>
          <w:szCs w:val="20"/>
          <w:lang w:val="lv-LV" w:eastAsia="en-GB"/>
        </w:rPr>
      </w:pPr>
      <w:r w:rsidRPr="00AA314A">
        <w:rPr>
          <w:rFonts w:eastAsia="Calibri" w:cs="Arial"/>
          <w:b/>
          <w:snapToGrid w:val="0"/>
          <w:szCs w:val="20"/>
          <w:lang w:val="lv-LV" w:eastAsia="en-GB"/>
        </w:rPr>
        <w:t>Pasūtītājs</w:t>
      </w:r>
      <w:r w:rsidRPr="00AA314A">
        <w:rPr>
          <w:rFonts w:eastAsia="Calibri" w:cs="Arial"/>
          <w:snapToGrid w:val="0"/>
          <w:szCs w:val="20"/>
          <w:lang w:val="lv-LV" w:eastAsia="en-GB"/>
        </w:rPr>
        <w:t xml:space="preserve">, turpmāk tekstā saukts arī “Pārzinis”, </w:t>
      </w:r>
      <w:r w:rsidRPr="00AA314A">
        <w:rPr>
          <w:rFonts w:eastAsia="Calibri" w:cs="Arial"/>
          <w:szCs w:val="20"/>
          <w:lang w:val="lv-LV"/>
        </w:rPr>
        <w:t>no vienas puses</w:t>
      </w:r>
      <w:r w:rsidRPr="00AA314A">
        <w:rPr>
          <w:rFonts w:eastAsia="Calibri" w:cs="Arial"/>
          <w:snapToGrid w:val="0"/>
          <w:szCs w:val="20"/>
          <w:lang w:val="lv-LV" w:eastAsia="en-GB"/>
        </w:rPr>
        <w:t>, un</w:t>
      </w:r>
      <w:r w:rsidRPr="00AA314A">
        <w:rPr>
          <w:rFonts w:eastAsia="Calibri" w:cs="Arial"/>
          <w:b/>
          <w:snapToGrid w:val="0"/>
          <w:szCs w:val="20"/>
          <w:lang w:val="lv-LV" w:eastAsia="en-GB"/>
        </w:rPr>
        <w:t xml:space="preserve"> Uzņēmējs</w:t>
      </w:r>
      <w:r w:rsidRPr="00AA314A">
        <w:rPr>
          <w:rFonts w:eastAsia="SimSun" w:cs="Arial"/>
          <w:kern w:val="3"/>
          <w:szCs w:val="20"/>
          <w:lang w:val="lv-LV" w:eastAsia="zh-CN" w:bidi="hi-IN"/>
        </w:rPr>
        <w:t>,</w:t>
      </w:r>
      <w:r w:rsidRPr="00AA314A">
        <w:rPr>
          <w:rFonts w:eastAsia="Calibri" w:cs="Arial"/>
          <w:snapToGrid w:val="0"/>
          <w:szCs w:val="20"/>
          <w:lang w:val="lv-LV" w:eastAsia="en-GB"/>
        </w:rPr>
        <w:t xml:space="preserve"> turpmāk tekstā saukts arī “Apstrādātājs”,</w:t>
      </w:r>
      <w:r w:rsidRPr="00AA314A">
        <w:rPr>
          <w:rFonts w:eastAsia="SimSun" w:cs="Arial"/>
          <w:kern w:val="3"/>
          <w:szCs w:val="20"/>
          <w:lang w:val="lv-LV" w:eastAsia="zh-CN" w:bidi="hi-IN"/>
        </w:rPr>
        <w:t xml:space="preserve"> </w:t>
      </w:r>
      <w:r w:rsidRPr="00AA314A">
        <w:rPr>
          <w:rFonts w:eastAsia="Calibri" w:cs="Arial"/>
          <w:szCs w:val="20"/>
          <w:lang w:val="lv-LV"/>
        </w:rPr>
        <w:t>no otras puses</w:t>
      </w:r>
      <w:r w:rsidRPr="00AA314A">
        <w:rPr>
          <w:rFonts w:eastAsia="Calibri" w:cs="Arial"/>
          <w:snapToGrid w:val="0"/>
          <w:szCs w:val="20"/>
          <w:lang w:val="lv-LV" w:eastAsia="en-GB"/>
        </w:rPr>
        <w:t xml:space="preserve">, </w:t>
      </w:r>
    </w:p>
    <w:p w14:paraId="1C67C91A" w14:textId="77777777" w:rsidR="00421F0D" w:rsidRPr="00AA314A" w:rsidRDefault="00421F0D" w:rsidP="006201AC">
      <w:pPr>
        <w:ind w:firstLine="567"/>
        <w:jc w:val="both"/>
        <w:rPr>
          <w:rFonts w:eastAsia="Calibri" w:cs="Arial"/>
          <w:snapToGrid w:val="0"/>
          <w:szCs w:val="20"/>
          <w:lang w:val="lv-LV" w:eastAsia="en-GB"/>
        </w:rPr>
      </w:pPr>
      <w:r w:rsidRPr="00AA314A">
        <w:rPr>
          <w:rFonts w:eastAsia="Calibri" w:cs="Arial"/>
          <w:snapToGrid w:val="0"/>
          <w:szCs w:val="20"/>
          <w:lang w:val="lv-LV" w:eastAsia="en-GB"/>
        </w:rPr>
        <w:t xml:space="preserve">ievērojot </w:t>
      </w:r>
      <w:r w:rsidRPr="00AA314A">
        <w:rPr>
          <w:rFonts w:eastAsia="Calibri" w:cs="Arial"/>
          <w:snapToGrid w:val="0"/>
          <w:spacing w:val="-1"/>
          <w:szCs w:val="20"/>
          <w:lang w:val="lv-LV" w:eastAsia="en-GB"/>
        </w:rPr>
        <w:t>Eiropas Parlamenta un Padomes Regulas (ES) 2016/679 (2016.gada 27.aprīlis) par fizisku personu aizsardzību attiecībā uz personas datu apstrādi un šādu datu brīvu apriti un ar ko atceļ Direktīvu 95/46/EK (turpmāk tekstā - Vispārējā datu aizsardzības regula) 28.panta 3.punktu</w:t>
      </w:r>
      <w:r w:rsidRPr="00AA314A">
        <w:rPr>
          <w:rFonts w:eastAsia="Calibri" w:cs="Arial"/>
          <w:snapToGrid w:val="0"/>
          <w:szCs w:val="20"/>
          <w:lang w:val="lv-LV" w:eastAsia="en-GB"/>
        </w:rPr>
        <w:t>, noslēdz Vienošanos par personas datu apstrādi, kuru Apstrādātājs veic Pārziņa vārdā un uzdevumā (turpmāk – Vienošanās):</w:t>
      </w:r>
    </w:p>
    <w:p w14:paraId="549AB6A5" w14:textId="77777777" w:rsidR="00421F0D" w:rsidRPr="00AA314A" w:rsidRDefault="00421F0D" w:rsidP="00421F0D">
      <w:pPr>
        <w:ind w:firstLine="567"/>
        <w:rPr>
          <w:rFonts w:eastAsia="Calibri" w:cs="Arial"/>
          <w:snapToGrid w:val="0"/>
          <w:szCs w:val="20"/>
          <w:lang w:val="lv-LV" w:eastAsia="en-GB"/>
        </w:rPr>
      </w:pPr>
    </w:p>
    <w:p w14:paraId="4E5DCDBA" w14:textId="77777777" w:rsidR="00421F0D" w:rsidRPr="00AA314A" w:rsidRDefault="00421F0D" w:rsidP="00421F0D">
      <w:pPr>
        <w:tabs>
          <w:tab w:val="left" w:leader="dot" w:pos="8688"/>
        </w:tabs>
        <w:jc w:val="center"/>
        <w:rPr>
          <w:rFonts w:eastAsia="Calibri" w:cs="Arial"/>
          <w:b/>
          <w:snapToGrid w:val="0"/>
          <w:spacing w:val="-3"/>
          <w:szCs w:val="20"/>
          <w:lang w:val="lv-LV" w:eastAsia="en-GB"/>
        </w:rPr>
      </w:pPr>
      <w:r w:rsidRPr="00AA314A">
        <w:rPr>
          <w:rFonts w:eastAsia="Calibri" w:cs="Arial"/>
          <w:b/>
          <w:snapToGrid w:val="0"/>
          <w:spacing w:val="-3"/>
          <w:szCs w:val="20"/>
          <w:lang w:val="lv-LV" w:eastAsia="en-GB"/>
        </w:rPr>
        <w:t>1. Vienošanās lietotie termini:</w:t>
      </w:r>
    </w:p>
    <w:p w14:paraId="7FAA4716"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1.1. Puses vienojas, ka šīs Vienošanās ietvaros jēdzieni - personas dati, personas datu apstrāde, pārzinis, apstrādātājs un datu subjekts un citi jēdzieni tiek lietoti  - Vispārējās datu aizsardzības regulas izpratnē.</w:t>
      </w:r>
    </w:p>
    <w:p w14:paraId="4276141F" w14:textId="77777777" w:rsidR="00421F0D" w:rsidRPr="00AA314A" w:rsidRDefault="00421F0D" w:rsidP="00421F0D">
      <w:pPr>
        <w:ind w:firstLine="142"/>
        <w:rPr>
          <w:rFonts w:eastAsia="Calibri" w:cs="Arial"/>
          <w:snapToGrid w:val="0"/>
          <w:spacing w:val="-1"/>
          <w:szCs w:val="20"/>
          <w:lang w:val="lv-LV" w:eastAsia="en-GB"/>
        </w:rPr>
      </w:pPr>
    </w:p>
    <w:p w14:paraId="46EED04A" w14:textId="77777777" w:rsidR="00421F0D" w:rsidRPr="00AA314A" w:rsidRDefault="00421F0D" w:rsidP="00421F0D">
      <w:pPr>
        <w:tabs>
          <w:tab w:val="left" w:leader="dot" w:pos="8688"/>
        </w:tabs>
        <w:jc w:val="center"/>
        <w:rPr>
          <w:rFonts w:eastAsia="Calibri" w:cs="Arial"/>
          <w:b/>
          <w:snapToGrid w:val="0"/>
          <w:spacing w:val="-3"/>
          <w:szCs w:val="20"/>
          <w:lang w:val="lv-LV" w:eastAsia="en-GB"/>
        </w:rPr>
      </w:pPr>
      <w:r w:rsidRPr="00AA314A">
        <w:rPr>
          <w:rFonts w:eastAsia="Calibri" w:cs="Arial"/>
          <w:b/>
          <w:snapToGrid w:val="0"/>
          <w:spacing w:val="-3"/>
          <w:szCs w:val="20"/>
          <w:lang w:val="lv-LV" w:eastAsia="en-GB"/>
        </w:rPr>
        <w:t>2. Informācija par personas datu apstrādi</w:t>
      </w:r>
    </w:p>
    <w:p w14:paraId="52B9775B" w14:textId="34171AB4" w:rsidR="00421F0D" w:rsidRPr="006201AC" w:rsidRDefault="00421F0D" w:rsidP="006201AC">
      <w:pPr>
        <w:jc w:val="both"/>
        <w:rPr>
          <w:rFonts w:eastAsia="Calibri" w:cs="Arial"/>
          <w:szCs w:val="20"/>
          <w:lang w:val="lv-LV" w:eastAsia="lv-LV"/>
        </w:rPr>
      </w:pPr>
      <w:r w:rsidRPr="00AA314A">
        <w:rPr>
          <w:rFonts w:eastAsia="Calibri" w:cs="Arial"/>
          <w:szCs w:val="20"/>
          <w:lang w:val="lv-LV" w:eastAsia="lv-LV"/>
        </w:rPr>
        <w:t xml:space="preserve">2.1. </w:t>
      </w:r>
      <w:r w:rsidRPr="00AA314A">
        <w:rPr>
          <w:rFonts w:cs="Arial"/>
          <w:snapToGrid w:val="0"/>
          <w:szCs w:val="20"/>
          <w:lang w:val="lv-LV" w:eastAsia="en-GB"/>
        </w:rPr>
        <w:t xml:space="preserve">Puses </w:t>
      </w:r>
      <w:r w:rsidRPr="006201AC">
        <w:rPr>
          <w:rFonts w:cs="Arial"/>
          <w:snapToGrid w:val="0"/>
          <w:szCs w:val="20"/>
          <w:lang w:val="lv-LV" w:eastAsia="en-GB"/>
        </w:rPr>
        <w:t>VAS “Latvijas dzelzceļš” un ___ “_________” noslēgušas</w:t>
      </w:r>
      <w:r w:rsidRPr="006201AC">
        <w:rPr>
          <w:rFonts w:cs="Arial"/>
          <w:szCs w:val="20"/>
          <w:lang w:val="lv-LV"/>
        </w:rPr>
        <w:t xml:space="preserve"> līgumu Nr. L-____/____ </w:t>
      </w:r>
      <w:r w:rsidRPr="006201AC">
        <w:rPr>
          <w:rFonts w:cs="Arial"/>
          <w:snapToGrid w:val="0"/>
          <w:szCs w:val="20"/>
          <w:lang w:val="lv-LV" w:eastAsia="en-GB"/>
        </w:rPr>
        <w:t xml:space="preserve">par </w:t>
      </w:r>
      <w:r w:rsidRPr="006201AC">
        <w:rPr>
          <w:rFonts w:cs="Arial"/>
          <w:szCs w:val="20"/>
          <w:lang w:val="lv-LV"/>
        </w:rPr>
        <w:t xml:space="preserve">Vilcienu dispečeru sakaru sistēmas </w:t>
      </w:r>
      <w:r w:rsidR="006201AC">
        <w:rPr>
          <w:rFonts w:cs="Arial"/>
          <w:szCs w:val="20"/>
          <w:lang w:val="lv-LV"/>
        </w:rPr>
        <w:t>“</w:t>
      </w:r>
      <w:proofErr w:type="spellStart"/>
      <w:r w:rsidRPr="006201AC">
        <w:rPr>
          <w:rFonts w:cs="Arial"/>
          <w:szCs w:val="20"/>
          <w:lang w:val="lv-LV"/>
        </w:rPr>
        <w:t>Iskratel</w:t>
      </w:r>
      <w:proofErr w:type="spellEnd"/>
      <w:r w:rsidRPr="006201AC">
        <w:rPr>
          <w:rFonts w:cs="Arial"/>
          <w:szCs w:val="20"/>
          <w:lang w:val="lv-LV"/>
        </w:rPr>
        <w:t xml:space="preserve"> IS3000</w:t>
      </w:r>
      <w:r w:rsidR="006201AC">
        <w:rPr>
          <w:rFonts w:cs="Arial"/>
          <w:szCs w:val="20"/>
          <w:lang w:val="lv-LV"/>
        </w:rPr>
        <w:t>”</w:t>
      </w:r>
      <w:r w:rsidRPr="006201AC">
        <w:rPr>
          <w:rFonts w:cs="Arial"/>
          <w:szCs w:val="20"/>
          <w:lang w:val="lv-LV"/>
        </w:rPr>
        <w:t xml:space="preserve"> </w:t>
      </w:r>
      <w:r w:rsidRPr="006201AC">
        <w:rPr>
          <w:rFonts w:cs="Arial"/>
          <w:snapToGrid w:val="0"/>
          <w:szCs w:val="20"/>
          <w:lang w:val="lv-LV" w:eastAsia="en-GB"/>
        </w:rPr>
        <w:t xml:space="preserve">atbalsta pakalpojumu, turpmāk – Līgums. </w:t>
      </w:r>
      <w:r w:rsidRPr="006201AC">
        <w:rPr>
          <w:rFonts w:eastAsia="Calibri" w:cs="Arial"/>
          <w:szCs w:val="20"/>
          <w:lang w:val="lv-LV" w:eastAsia="lv-LV"/>
        </w:rPr>
        <w:t>Vienošanās nosaka kārtību, kādā Apstrādātājs veic Pārziņa personas datu apstrādi pamatojoties uz noslēgto Līgumu un saskaņā ar Vispārīgo datu aizsardzības regulu un citiem attiecināmajiem normatīvajiem aktiem.</w:t>
      </w:r>
    </w:p>
    <w:p w14:paraId="3024BB0C" w14:textId="629F911A" w:rsidR="00421F0D" w:rsidRPr="00AA314A" w:rsidRDefault="00421F0D" w:rsidP="006201AC">
      <w:pPr>
        <w:tabs>
          <w:tab w:val="num" w:pos="567"/>
        </w:tabs>
        <w:overflowPunct w:val="0"/>
        <w:autoSpaceDE w:val="0"/>
        <w:autoSpaceDN w:val="0"/>
        <w:adjustRightInd w:val="0"/>
        <w:contextualSpacing/>
        <w:jc w:val="both"/>
        <w:textAlignment w:val="baseline"/>
        <w:rPr>
          <w:rFonts w:cs="Arial"/>
          <w:snapToGrid w:val="0"/>
          <w:szCs w:val="20"/>
          <w:lang w:val="lv-LV" w:eastAsia="en-GB"/>
        </w:rPr>
      </w:pPr>
      <w:r w:rsidRPr="006201AC">
        <w:rPr>
          <w:rFonts w:eastAsia="Calibri" w:cs="Arial"/>
          <w:szCs w:val="20"/>
          <w:lang w:val="lv-LV" w:eastAsia="lv-LV"/>
        </w:rPr>
        <w:t xml:space="preserve">2.1.1. Apstrādātājs veic </w:t>
      </w:r>
      <w:r w:rsidRPr="006201AC">
        <w:rPr>
          <w:rFonts w:cs="Arial"/>
          <w:snapToGrid w:val="0"/>
          <w:szCs w:val="20"/>
          <w:lang w:val="lv-LV" w:eastAsia="en-GB"/>
        </w:rPr>
        <w:t>Pārziņa uzdevumā un interesēs personas datu apstrādi, kas nepieciešama, lai nodrošinātu</w:t>
      </w:r>
      <w:r w:rsidRPr="006201AC">
        <w:rPr>
          <w:rFonts w:cs="Arial"/>
          <w:szCs w:val="20"/>
          <w:lang w:val="lv-LV"/>
        </w:rPr>
        <w:t xml:space="preserve"> Vilcienu dispečeru sakaru sistēmas </w:t>
      </w:r>
      <w:r w:rsidR="006201AC">
        <w:rPr>
          <w:rFonts w:cs="Arial"/>
          <w:szCs w:val="20"/>
          <w:lang w:val="lv-LV"/>
        </w:rPr>
        <w:t>“</w:t>
      </w:r>
      <w:proofErr w:type="spellStart"/>
      <w:r w:rsidRPr="006201AC">
        <w:rPr>
          <w:rFonts w:cs="Arial"/>
          <w:szCs w:val="20"/>
          <w:lang w:val="lv-LV"/>
        </w:rPr>
        <w:t>Iskratel</w:t>
      </w:r>
      <w:proofErr w:type="spellEnd"/>
      <w:r w:rsidRPr="006201AC">
        <w:rPr>
          <w:rFonts w:cs="Arial"/>
          <w:szCs w:val="20"/>
          <w:lang w:val="lv-LV"/>
        </w:rPr>
        <w:t xml:space="preserve"> IS3000</w:t>
      </w:r>
      <w:r w:rsidR="006201AC">
        <w:rPr>
          <w:rFonts w:cs="Arial"/>
          <w:szCs w:val="20"/>
          <w:lang w:val="lv-LV"/>
        </w:rPr>
        <w:t>”</w:t>
      </w:r>
      <w:r w:rsidRPr="00AA314A">
        <w:rPr>
          <w:rFonts w:cs="Arial"/>
          <w:b/>
          <w:bCs/>
          <w:szCs w:val="20"/>
          <w:lang w:val="lv-LV"/>
        </w:rPr>
        <w:t xml:space="preserve"> </w:t>
      </w:r>
      <w:r w:rsidRPr="00AA314A">
        <w:rPr>
          <w:rFonts w:cs="Arial"/>
          <w:szCs w:val="20"/>
          <w:lang w:val="lv-LV"/>
        </w:rPr>
        <w:t>atbalsta pakalpojumu</w:t>
      </w:r>
      <w:r w:rsidRPr="00AA314A" w:rsidDel="00C75235">
        <w:rPr>
          <w:rFonts w:cs="Arial"/>
          <w:szCs w:val="20"/>
          <w:lang w:val="lv-LV"/>
        </w:rPr>
        <w:t xml:space="preserve"> </w:t>
      </w:r>
      <w:r w:rsidRPr="00AA314A">
        <w:rPr>
          <w:rFonts w:cs="Arial"/>
          <w:snapToGrid w:val="0"/>
          <w:szCs w:val="20"/>
          <w:lang w:val="lv-LV" w:eastAsia="en-GB"/>
        </w:rPr>
        <w:t>(turpmāk – Pakalpojums). Pakalpojuma pilns izklāsts norādīts Līguma pielikumā nr.1.</w:t>
      </w:r>
    </w:p>
    <w:p w14:paraId="0C287ECC" w14:textId="77777777" w:rsidR="00421F0D" w:rsidRPr="00AA314A" w:rsidRDefault="00421F0D" w:rsidP="006201AC">
      <w:pPr>
        <w:ind w:firstLine="142"/>
        <w:jc w:val="both"/>
        <w:rPr>
          <w:rFonts w:eastAsia="Calibri" w:cs="Arial"/>
          <w:szCs w:val="20"/>
          <w:lang w:val="lv-LV" w:eastAsia="lv-LV"/>
        </w:rPr>
      </w:pPr>
    </w:p>
    <w:p w14:paraId="08951DDF" w14:textId="77777777" w:rsidR="00421F0D" w:rsidRPr="00AA314A" w:rsidRDefault="00421F0D" w:rsidP="006201AC">
      <w:pPr>
        <w:jc w:val="both"/>
        <w:rPr>
          <w:rFonts w:eastAsia="Calibri" w:cs="Arial"/>
          <w:i/>
          <w:szCs w:val="20"/>
          <w:u w:val="single"/>
          <w:lang w:val="lv-LV" w:eastAsia="lv-LV"/>
        </w:rPr>
      </w:pPr>
      <w:r w:rsidRPr="00AA314A">
        <w:rPr>
          <w:rFonts w:eastAsia="Calibri" w:cs="Arial"/>
          <w:i/>
          <w:szCs w:val="20"/>
          <w:u w:val="single"/>
          <w:lang w:val="lv-LV" w:eastAsia="lv-LV"/>
        </w:rPr>
        <w:t>2.2. Datu apstrādes plānotais ilgums (termiņš) un glabāšana:</w:t>
      </w:r>
    </w:p>
    <w:p w14:paraId="5BA7AB9B" w14:textId="77777777" w:rsidR="00421F0D" w:rsidRPr="00AA314A" w:rsidRDefault="00421F0D" w:rsidP="006201AC">
      <w:pPr>
        <w:tabs>
          <w:tab w:val="left" w:leader="dot" w:pos="8688"/>
        </w:tabs>
        <w:jc w:val="both"/>
        <w:rPr>
          <w:rFonts w:cs="Arial"/>
          <w:snapToGrid w:val="0"/>
          <w:spacing w:val="-3"/>
          <w:szCs w:val="20"/>
          <w:lang w:val="lv-LV" w:eastAsia="en-GB"/>
        </w:rPr>
      </w:pPr>
      <w:r w:rsidRPr="00AA314A">
        <w:rPr>
          <w:rFonts w:cs="Arial"/>
          <w:snapToGrid w:val="0"/>
          <w:spacing w:val="-3"/>
          <w:szCs w:val="20"/>
          <w:lang w:val="lv-LV" w:eastAsia="en-GB"/>
        </w:rPr>
        <w:t xml:space="preserve">2.2.1.Apstrādātājs ir tiesīgs apstrādāt personas datus ne ilgāk kā tas nepieciešams </w:t>
      </w:r>
      <w:bookmarkStart w:id="27" w:name="_Hlk517768585"/>
      <w:r w:rsidRPr="00AA314A">
        <w:rPr>
          <w:rFonts w:cs="Arial"/>
          <w:snapToGrid w:val="0"/>
          <w:spacing w:val="-3"/>
          <w:szCs w:val="20"/>
          <w:lang w:val="lv-LV" w:eastAsia="en-GB"/>
        </w:rPr>
        <w:t>Pakalpojuma nodrošināšanai</w:t>
      </w:r>
      <w:bookmarkEnd w:id="27"/>
      <w:r w:rsidRPr="00AA314A">
        <w:rPr>
          <w:rFonts w:cs="Arial"/>
          <w:snapToGrid w:val="0"/>
          <w:spacing w:val="-3"/>
          <w:szCs w:val="20"/>
          <w:lang w:val="lv-LV" w:eastAsia="en-GB"/>
        </w:rPr>
        <w:t>, ja vien spēkā esošie Latvijas Republikas normatīvie akti nenosaka citu personas datu apstrādes termiņu, piemēram, grāmatvedības nolūkiem.</w:t>
      </w:r>
    </w:p>
    <w:p w14:paraId="4A6F50F8" w14:textId="77777777" w:rsidR="00421F0D" w:rsidRPr="00AA314A" w:rsidRDefault="00421F0D" w:rsidP="006201AC">
      <w:pPr>
        <w:tabs>
          <w:tab w:val="left" w:leader="dot" w:pos="8688"/>
        </w:tabs>
        <w:jc w:val="both"/>
        <w:rPr>
          <w:rFonts w:cs="Arial"/>
          <w:snapToGrid w:val="0"/>
          <w:spacing w:val="-3"/>
          <w:szCs w:val="20"/>
          <w:lang w:val="lv-LV" w:eastAsia="en-GB"/>
        </w:rPr>
      </w:pPr>
      <w:r w:rsidRPr="00AA314A">
        <w:rPr>
          <w:rFonts w:cs="Arial"/>
          <w:snapToGrid w:val="0"/>
          <w:spacing w:val="-3"/>
          <w:szCs w:val="20"/>
          <w:lang w:val="lv-LV" w:eastAsia="en-GB"/>
        </w:rPr>
        <w:t>2.2.2.Pakalpojuma nodrošināšanai nepieciešamo datu, glabāšanas termiņus nosaka Pārzinis katrā konkrētā gadījumā un atkarībā no nepieciešamības.</w:t>
      </w:r>
    </w:p>
    <w:p w14:paraId="2B821702" w14:textId="77777777" w:rsidR="00421F0D" w:rsidRPr="00AA314A" w:rsidRDefault="00421F0D" w:rsidP="006201AC">
      <w:pPr>
        <w:ind w:firstLine="142"/>
        <w:jc w:val="both"/>
        <w:rPr>
          <w:rFonts w:eastAsia="Calibri" w:cs="Arial"/>
          <w:szCs w:val="20"/>
          <w:lang w:val="lv-LV" w:eastAsia="lv-LV"/>
        </w:rPr>
      </w:pPr>
    </w:p>
    <w:p w14:paraId="38B96432" w14:textId="77777777" w:rsidR="00421F0D" w:rsidRPr="00AA314A" w:rsidRDefault="00421F0D" w:rsidP="006201AC">
      <w:pPr>
        <w:tabs>
          <w:tab w:val="left" w:leader="dot" w:pos="8688"/>
        </w:tabs>
        <w:jc w:val="both"/>
        <w:rPr>
          <w:rFonts w:cs="Arial"/>
          <w:i/>
          <w:snapToGrid w:val="0"/>
          <w:spacing w:val="-3"/>
          <w:szCs w:val="20"/>
          <w:u w:val="single"/>
          <w:lang w:val="lv-LV" w:eastAsia="en-GB"/>
        </w:rPr>
      </w:pPr>
      <w:r w:rsidRPr="00AA314A">
        <w:rPr>
          <w:rFonts w:cs="Arial"/>
          <w:i/>
          <w:snapToGrid w:val="0"/>
          <w:spacing w:val="-3"/>
          <w:szCs w:val="20"/>
          <w:u w:val="single"/>
          <w:lang w:val="lv-LV" w:eastAsia="en-GB"/>
        </w:rPr>
        <w:t>2.3. Datu apstrādes raksturs un nolūks.</w:t>
      </w:r>
    </w:p>
    <w:p w14:paraId="3B459C0B" w14:textId="77777777" w:rsidR="00421F0D" w:rsidRPr="00AA314A" w:rsidRDefault="00421F0D" w:rsidP="006201AC">
      <w:pPr>
        <w:jc w:val="both"/>
        <w:rPr>
          <w:rFonts w:cs="Arial"/>
          <w:lang w:val="lv-LV"/>
        </w:rPr>
      </w:pPr>
      <w:r w:rsidRPr="00AA314A">
        <w:rPr>
          <w:rFonts w:cs="Arial"/>
          <w:snapToGrid w:val="0"/>
          <w:spacing w:val="-3"/>
          <w:lang w:val="lv-LV" w:eastAsia="en-GB"/>
        </w:rPr>
        <w:t>2.3.1. Apstrādātāja veikto darbu ietvaros tiek veiktas šādas personas datu apstrādes darbības:</w:t>
      </w:r>
      <w:r w:rsidRPr="00AA314A">
        <w:rPr>
          <w:rFonts w:cs="Arial"/>
          <w:lang w:val="lv-LV"/>
        </w:rPr>
        <w:t xml:space="preserve"> aplūkošana un piekļuve, bet Līguma izpildes ietvaros Pārzinis var atļaut arī jebkādas cita veida darbības ar datiem, </w:t>
      </w:r>
      <w:r w:rsidRPr="00AA314A">
        <w:rPr>
          <w:rFonts w:cs="Arial"/>
          <w:snapToGrid w:val="0"/>
          <w:spacing w:val="-3"/>
          <w:lang w:val="lv-LV" w:eastAsia="en-GB"/>
        </w:rPr>
        <w:t>saskaņā ar Pārziņa norādījumiem un atbilstoši tiesību aktu prasībām.</w:t>
      </w:r>
    </w:p>
    <w:p w14:paraId="78802F94" w14:textId="77777777" w:rsidR="00421F0D" w:rsidRPr="006201AC" w:rsidRDefault="00421F0D" w:rsidP="006201AC">
      <w:pPr>
        <w:tabs>
          <w:tab w:val="left" w:leader="dot" w:pos="8688"/>
        </w:tabs>
        <w:jc w:val="both"/>
        <w:rPr>
          <w:rFonts w:cs="Arial"/>
          <w:snapToGrid w:val="0"/>
          <w:spacing w:val="-3"/>
          <w:szCs w:val="20"/>
          <w:lang w:val="lv-LV" w:eastAsia="en-GB"/>
        </w:rPr>
      </w:pPr>
      <w:r w:rsidRPr="00AA314A">
        <w:rPr>
          <w:rFonts w:cs="Arial"/>
          <w:snapToGrid w:val="0"/>
          <w:spacing w:val="-3"/>
          <w:szCs w:val="20"/>
          <w:lang w:val="lv-LV" w:eastAsia="en-GB"/>
        </w:rPr>
        <w:t xml:space="preserve">2.3.2. Apstrādātājs apstrādās personas </w:t>
      </w:r>
      <w:r w:rsidRPr="006201AC">
        <w:rPr>
          <w:rFonts w:cs="Arial"/>
          <w:snapToGrid w:val="0"/>
          <w:spacing w:val="-3"/>
          <w:szCs w:val="20"/>
          <w:lang w:val="lv-LV" w:eastAsia="en-GB"/>
        </w:rPr>
        <w:t xml:space="preserve">datus elektroniski. </w:t>
      </w:r>
    </w:p>
    <w:p w14:paraId="68AE3BF2" w14:textId="3A603B5E" w:rsidR="00421F0D" w:rsidRPr="00AA314A" w:rsidRDefault="00421F0D" w:rsidP="006201AC">
      <w:pPr>
        <w:tabs>
          <w:tab w:val="left" w:leader="dot" w:pos="8688"/>
        </w:tabs>
        <w:jc w:val="both"/>
        <w:rPr>
          <w:rFonts w:cs="Arial"/>
          <w:i/>
          <w:snapToGrid w:val="0"/>
          <w:spacing w:val="-3"/>
          <w:szCs w:val="20"/>
          <w:lang w:val="lv-LV" w:eastAsia="en-GB"/>
        </w:rPr>
      </w:pPr>
      <w:r w:rsidRPr="006201AC">
        <w:rPr>
          <w:rFonts w:cs="Arial"/>
          <w:snapToGrid w:val="0"/>
          <w:spacing w:val="-3"/>
          <w:szCs w:val="20"/>
          <w:lang w:val="lv-LV" w:eastAsia="en-GB"/>
        </w:rPr>
        <w:t xml:space="preserve">2.3.3. Nolūks personas datu apstrādei ir </w:t>
      </w:r>
      <w:r w:rsidRPr="006201AC">
        <w:rPr>
          <w:rFonts w:cs="Arial"/>
          <w:szCs w:val="20"/>
          <w:lang w:val="lv-LV"/>
        </w:rPr>
        <w:t xml:space="preserve">Vilcienu dispečeru sakaru sistēmas </w:t>
      </w:r>
      <w:r w:rsidR="006201AC" w:rsidRPr="006201AC">
        <w:rPr>
          <w:rFonts w:cs="Arial"/>
          <w:szCs w:val="20"/>
          <w:lang w:val="lv-LV"/>
        </w:rPr>
        <w:t>“</w:t>
      </w:r>
      <w:proofErr w:type="spellStart"/>
      <w:r w:rsidRPr="006201AC">
        <w:rPr>
          <w:rFonts w:cs="Arial"/>
          <w:szCs w:val="20"/>
          <w:lang w:val="lv-LV"/>
        </w:rPr>
        <w:t>Iskratel</w:t>
      </w:r>
      <w:proofErr w:type="spellEnd"/>
      <w:r w:rsidRPr="006201AC">
        <w:rPr>
          <w:rFonts w:cs="Arial"/>
          <w:szCs w:val="20"/>
          <w:lang w:val="lv-LV"/>
        </w:rPr>
        <w:t xml:space="preserve"> IS3000</w:t>
      </w:r>
      <w:r w:rsidR="006201AC" w:rsidRPr="006201AC">
        <w:rPr>
          <w:rFonts w:cs="Arial"/>
          <w:szCs w:val="20"/>
          <w:lang w:val="lv-LV"/>
        </w:rPr>
        <w:t>”</w:t>
      </w:r>
      <w:r w:rsidRPr="00AA314A">
        <w:rPr>
          <w:rFonts w:cs="Arial"/>
          <w:b/>
          <w:bCs/>
          <w:szCs w:val="20"/>
          <w:lang w:val="lv-LV"/>
        </w:rPr>
        <w:t xml:space="preserve"> </w:t>
      </w:r>
      <w:r w:rsidRPr="00AA314A">
        <w:rPr>
          <w:rFonts w:cs="Arial"/>
          <w:szCs w:val="20"/>
          <w:lang w:val="lv-LV"/>
        </w:rPr>
        <w:t xml:space="preserve">atbalsta pakalpojumu </w:t>
      </w:r>
      <w:r w:rsidRPr="00AA314A" w:rsidDel="007D4FD4">
        <w:rPr>
          <w:rFonts w:cs="Arial"/>
          <w:szCs w:val="20"/>
          <w:lang w:val="lv-LV"/>
        </w:rPr>
        <w:t>sniegšana</w:t>
      </w:r>
      <w:r w:rsidRPr="00AA314A">
        <w:rPr>
          <w:rFonts w:cs="Arial"/>
          <w:szCs w:val="20"/>
          <w:lang w:val="lv-LV"/>
        </w:rPr>
        <w:t>.</w:t>
      </w:r>
      <w:r w:rsidRPr="00AA314A">
        <w:rPr>
          <w:rFonts w:cs="Arial"/>
          <w:snapToGrid w:val="0"/>
          <w:spacing w:val="-3"/>
          <w:szCs w:val="20"/>
          <w:lang w:val="lv-LV" w:eastAsia="en-GB"/>
        </w:rPr>
        <w:t xml:space="preserve"> Minētā mērķa sasniegšana var nebūt iespējama bez piekļuves tiem personu datiem, kurus satur datu pārraides tīkla aparatūra.</w:t>
      </w:r>
    </w:p>
    <w:p w14:paraId="7F3EA46D" w14:textId="77777777" w:rsidR="00421F0D" w:rsidRPr="00AA314A" w:rsidRDefault="00421F0D" w:rsidP="006201AC">
      <w:pPr>
        <w:tabs>
          <w:tab w:val="left" w:leader="dot" w:pos="8688"/>
        </w:tabs>
        <w:contextualSpacing/>
        <w:jc w:val="both"/>
        <w:rPr>
          <w:rFonts w:cs="Arial"/>
          <w:snapToGrid w:val="0"/>
          <w:spacing w:val="-3"/>
          <w:szCs w:val="20"/>
          <w:lang w:val="lv-LV" w:eastAsia="en-GB"/>
        </w:rPr>
      </w:pPr>
      <w:r w:rsidRPr="00AA314A">
        <w:rPr>
          <w:rFonts w:cs="Arial"/>
          <w:snapToGrid w:val="0"/>
          <w:spacing w:val="-3"/>
          <w:szCs w:val="20"/>
          <w:lang w:val="lv-LV" w:eastAsia="en-GB"/>
        </w:rPr>
        <w:t>2.3.4. Personas datus var apstrādāt citiem tiesiskiem nolūkiem, kas neizriet no Līguma, ja to paredz Latvijas Republikas tiesību akti vai norādījumi izriet no Pārziņa dokumentētiem norādījumiem.</w:t>
      </w:r>
    </w:p>
    <w:p w14:paraId="2136F0EC" w14:textId="77777777" w:rsidR="00421F0D" w:rsidRPr="00AA314A" w:rsidRDefault="00421F0D" w:rsidP="006201AC">
      <w:pPr>
        <w:tabs>
          <w:tab w:val="left" w:leader="dot" w:pos="8688"/>
        </w:tabs>
        <w:jc w:val="both"/>
        <w:rPr>
          <w:rFonts w:cs="Arial"/>
          <w:snapToGrid w:val="0"/>
          <w:spacing w:val="-3"/>
          <w:szCs w:val="20"/>
          <w:lang w:val="lv-LV" w:eastAsia="en-GB"/>
        </w:rPr>
      </w:pPr>
    </w:p>
    <w:p w14:paraId="53C54302" w14:textId="77777777" w:rsidR="00421F0D" w:rsidRPr="00AA314A" w:rsidRDefault="00421F0D" w:rsidP="006201AC">
      <w:pPr>
        <w:keepNext/>
        <w:jc w:val="both"/>
        <w:rPr>
          <w:rFonts w:cs="Arial"/>
          <w:i/>
          <w:snapToGrid w:val="0"/>
          <w:szCs w:val="20"/>
          <w:u w:val="single"/>
          <w:lang w:val="lv-LV" w:eastAsia="en-GB"/>
        </w:rPr>
      </w:pPr>
      <w:r w:rsidRPr="00AA314A">
        <w:rPr>
          <w:rFonts w:cs="Arial"/>
          <w:i/>
          <w:snapToGrid w:val="0"/>
          <w:szCs w:val="20"/>
          <w:lang w:val="lv-LV" w:eastAsia="en-GB"/>
        </w:rPr>
        <w:t xml:space="preserve">2.4. </w:t>
      </w:r>
      <w:r w:rsidRPr="00AA314A">
        <w:rPr>
          <w:rFonts w:cs="Arial"/>
          <w:i/>
          <w:snapToGrid w:val="0"/>
          <w:szCs w:val="20"/>
          <w:u w:val="single"/>
          <w:lang w:val="lv-LV" w:eastAsia="en-GB"/>
        </w:rPr>
        <w:t>Apstrādātājs apstrādās šādus personas datu veidus un kategorijas:</w:t>
      </w:r>
    </w:p>
    <w:p w14:paraId="51A8832F" w14:textId="77777777" w:rsidR="00421F0D" w:rsidRPr="00AA314A" w:rsidRDefault="00421F0D" w:rsidP="006201AC">
      <w:pPr>
        <w:jc w:val="both"/>
        <w:rPr>
          <w:rFonts w:cs="Arial"/>
          <w:szCs w:val="20"/>
          <w:lang w:val="lv-LV"/>
        </w:rPr>
      </w:pPr>
      <w:r w:rsidRPr="00AA314A">
        <w:rPr>
          <w:rFonts w:cs="Arial"/>
          <w:szCs w:val="20"/>
          <w:lang w:val="lv-LV"/>
        </w:rPr>
        <w:t>2.4.1.</w:t>
      </w:r>
      <w:r w:rsidRPr="00AA314A">
        <w:rPr>
          <w:rFonts w:cs="Arial"/>
          <w:i/>
          <w:szCs w:val="20"/>
          <w:lang w:val="lv-LV"/>
        </w:rPr>
        <w:t xml:space="preserve"> Pārziņa darbinieku dati:</w:t>
      </w:r>
      <w:r w:rsidRPr="00AA314A">
        <w:rPr>
          <w:rFonts w:cs="Arial"/>
          <w:szCs w:val="20"/>
          <w:lang w:val="lv-LV"/>
        </w:rPr>
        <w:t xml:space="preserve"> identifikācijas dati – vārds, uzvārds, ieņemamais amats, lietotāja vārds; IP adrese; veikto darbību dati Sistēmā; veikto darbību laiks; informācija par lietotāju piekļuves datiem.</w:t>
      </w:r>
    </w:p>
    <w:p w14:paraId="48BD8BA6" w14:textId="77777777" w:rsidR="00421F0D" w:rsidRPr="00AA314A" w:rsidRDefault="00421F0D" w:rsidP="006201AC">
      <w:pPr>
        <w:jc w:val="both"/>
        <w:rPr>
          <w:rFonts w:cs="Arial"/>
          <w:szCs w:val="20"/>
          <w:lang w:val="lv-LV"/>
        </w:rPr>
      </w:pPr>
      <w:r w:rsidRPr="00AA314A">
        <w:rPr>
          <w:rFonts w:cs="Arial"/>
          <w:szCs w:val="20"/>
          <w:lang w:val="lv-LV"/>
        </w:rPr>
        <w:t xml:space="preserve">2.4.2. </w:t>
      </w:r>
      <w:proofErr w:type="spellStart"/>
      <w:r w:rsidRPr="00AA314A">
        <w:rPr>
          <w:rFonts w:cs="Arial"/>
          <w:i/>
          <w:szCs w:val="20"/>
          <w:lang w:val="lv-LV"/>
        </w:rPr>
        <w:t>Dispečersakaru</w:t>
      </w:r>
      <w:proofErr w:type="spellEnd"/>
      <w:r w:rsidRPr="00AA314A">
        <w:rPr>
          <w:rFonts w:cs="Arial"/>
          <w:i/>
          <w:szCs w:val="20"/>
          <w:lang w:val="lv-LV"/>
        </w:rPr>
        <w:t xml:space="preserve"> sistēmā esošie balss ierakstu dati</w:t>
      </w:r>
      <w:r w:rsidRPr="00AA314A">
        <w:rPr>
          <w:rFonts w:cs="Arial"/>
          <w:szCs w:val="20"/>
          <w:lang w:val="lv-LV"/>
        </w:rPr>
        <w:t>.</w:t>
      </w:r>
    </w:p>
    <w:p w14:paraId="2AA33686" w14:textId="77777777" w:rsidR="00421F0D" w:rsidRPr="00AA314A" w:rsidRDefault="00421F0D" w:rsidP="006201AC">
      <w:pPr>
        <w:suppressAutoHyphens/>
        <w:jc w:val="both"/>
        <w:rPr>
          <w:rFonts w:cs="Arial"/>
          <w:i/>
          <w:szCs w:val="20"/>
          <w:lang w:val="lv-LV" w:eastAsia="ar-SA"/>
        </w:rPr>
      </w:pPr>
      <w:r w:rsidRPr="00AA314A">
        <w:rPr>
          <w:rFonts w:cs="Arial"/>
          <w:szCs w:val="20"/>
          <w:lang w:val="lv-LV" w:eastAsia="ar-SA"/>
        </w:rPr>
        <w:lastRenderedPageBreak/>
        <w:t>2.4.3.</w:t>
      </w:r>
      <w:r w:rsidRPr="00AA314A">
        <w:rPr>
          <w:rFonts w:cs="Arial"/>
          <w:i/>
          <w:szCs w:val="20"/>
          <w:lang w:val="lv-LV" w:eastAsia="ar-SA"/>
        </w:rPr>
        <w:t xml:space="preserve"> Apstrādātāja darbinieku identifikācijas dati un veikto darbību dati saistībā ar Līguma izpildi</w:t>
      </w:r>
      <w:r w:rsidRPr="00AA314A">
        <w:rPr>
          <w:rFonts w:cs="Arial"/>
          <w:szCs w:val="20"/>
          <w:lang w:val="lv-LV" w:eastAsia="ar-SA"/>
        </w:rPr>
        <w:t xml:space="preserve"> - pieejas dati Sistēmai (lietotāja vārds, iekārtas IP adrese no kuras tiek veikta pieslēgšanās, iekārtas vārds, darbinieku veiktās darbības Sistēmā un laiks). </w:t>
      </w:r>
    </w:p>
    <w:p w14:paraId="526F76A4" w14:textId="77777777" w:rsidR="00421F0D" w:rsidRPr="00AA314A" w:rsidRDefault="00421F0D" w:rsidP="006201AC">
      <w:pPr>
        <w:tabs>
          <w:tab w:val="left" w:leader="dot" w:pos="8688"/>
        </w:tabs>
        <w:jc w:val="both"/>
        <w:rPr>
          <w:rFonts w:cs="Arial"/>
          <w:snapToGrid w:val="0"/>
          <w:szCs w:val="20"/>
          <w:lang w:val="lv-LV" w:eastAsia="en-GB"/>
        </w:rPr>
      </w:pPr>
    </w:p>
    <w:p w14:paraId="192741C1" w14:textId="77777777" w:rsidR="00421F0D" w:rsidRPr="00AA314A" w:rsidRDefault="00421F0D" w:rsidP="006201AC">
      <w:pPr>
        <w:tabs>
          <w:tab w:val="left" w:leader="dot" w:pos="8688"/>
        </w:tabs>
        <w:jc w:val="both"/>
        <w:rPr>
          <w:rFonts w:cs="Arial"/>
          <w:i/>
          <w:snapToGrid w:val="0"/>
          <w:szCs w:val="20"/>
          <w:u w:val="single"/>
          <w:lang w:val="lv-LV" w:eastAsia="en-GB"/>
        </w:rPr>
      </w:pPr>
      <w:r w:rsidRPr="00AA314A">
        <w:rPr>
          <w:rFonts w:cs="Arial"/>
          <w:i/>
          <w:snapToGrid w:val="0"/>
          <w:szCs w:val="20"/>
          <w:lang w:val="lv-LV" w:eastAsia="en-GB"/>
        </w:rPr>
        <w:t xml:space="preserve">2.5. </w:t>
      </w:r>
      <w:r w:rsidRPr="00AA314A">
        <w:rPr>
          <w:rFonts w:cs="Arial"/>
          <w:i/>
          <w:snapToGrid w:val="0"/>
          <w:szCs w:val="20"/>
          <w:u w:val="single"/>
          <w:lang w:val="lv-LV" w:eastAsia="en-GB"/>
        </w:rPr>
        <w:t xml:space="preserve">Apstrādātie personas dati attiecas uz šādām </w:t>
      </w:r>
      <w:bookmarkStart w:id="28" w:name="_Hlk515982818"/>
      <w:r w:rsidRPr="00AA314A">
        <w:rPr>
          <w:rFonts w:cs="Arial"/>
          <w:i/>
          <w:snapToGrid w:val="0"/>
          <w:szCs w:val="20"/>
          <w:u w:val="single"/>
          <w:lang w:val="lv-LV" w:eastAsia="en-GB"/>
        </w:rPr>
        <w:t>datu subjektu kategorijām</w:t>
      </w:r>
      <w:bookmarkEnd w:id="28"/>
      <w:r w:rsidRPr="00AA314A">
        <w:rPr>
          <w:rFonts w:cs="Arial"/>
          <w:i/>
          <w:snapToGrid w:val="0"/>
          <w:szCs w:val="20"/>
          <w:u w:val="single"/>
          <w:lang w:val="lv-LV" w:eastAsia="en-GB"/>
        </w:rPr>
        <w:t>:</w:t>
      </w:r>
    </w:p>
    <w:p w14:paraId="12124A3B" w14:textId="77777777" w:rsidR="00421F0D" w:rsidRPr="00AA314A" w:rsidRDefault="00421F0D" w:rsidP="006201AC">
      <w:pPr>
        <w:jc w:val="both"/>
        <w:rPr>
          <w:rFonts w:cs="Arial"/>
          <w:szCs w:val="20"/>
          <w:lang w:val="lv-LV"/>
        </w:rPr>
      </w:pPr>
      <w:r w:rsidRPr="00AA314A">
        <w:rPr>
          <w:rFonts w:cs="Arial"/>
          <w:szCs w:val="20"/>
          <w:lang w:val="lv-LV"/>
        </w:rPr>
        <w:t>2.5.1. Pārziņa darbinieki.</w:t>
      </w:r>
    </w:p>
    <w:p w14:paraId="62B666FD" w14:textId="77777777" w:rsidR="00421F0D" w:rsidRPr="00AA314A" w:rsidRDefault="00421F0D" w:rsidP="006201AC">
      <w:pPr>
        <w:jc w:val="both"/>
        <w:rPr>
          <w:rFonts w:cs="Arial"/>
          <w:szCs w:val="20"/>
          <w:lang w:val="lv-LV"/>
        </w:rPr>
      </w:pPr>
      <w:r w:rsidRPr="00AA314A">
        <w:rPr>
          <w:rFonts w:cs="Arial"/>
          <w:szCs w:val="20"/>
          <w:lang w:val="lv-LV"/>
        </w:rPr>
        <w:t>2.5.2. Apstrādātāja darbinieki uz Līguma pamata un citas Apstrādātāja nozīmētās kontaktpersonas.</w:t>
      </w:r>
    </w:p>
    <w:p w14:paraId="0A99E289" w14:textId="77777777" w:rsidR="00421F0D" w:rsidRPr="00AA314A" w:rsidRDefault="00421F0D" w:rsidP="006201AC">
      <w:pPr>
        <w:jc w:val="both"/>
        <w:rPr>
          <w:rFonts w:cs="Arial"/>
          <w:szCs w:val="20"/>
          <w:lang w:val="lv-LV"/>
        </w:rPr>
      </w:pPr>
    </w:p>
    <w:p w14:paraId="7451A421" w14:textId="77777777" w:rsidR="00421F0D" w:rsidRPr="00AA314A" w:rsidRDefault="00421F0D" w:rsidP="00421F0D">
      <w:pPr>
        <w:tabs>
          <w:tab w:val="left" w:leader="dot" w:pos="8688"/>
        </w:tabs>
        <w:jc w:val="center"/>
        <w:rPr>
          <w:rFonts w:eastAsia="Calibri" w:cs="Arial"/>
          <w:b/>
          <w:snapToGrid w:val="0"/>
          <w:spacing w:val="-3"/>
          <w:szCs w:val="20"/>
          <w:lang w:val="lv-LV" w:eastAsia="en-GB"/>
        </w:rPr>
      </w:pPr>
      <w:r w:rsidRPr="00AA314A">
        <w:rPr>
          <w:rFonts w:eastAsia="Calibri" w:cs="Arial"/>
          <w:b/>
          <w:snapToGrid w:val="0"/>
          <w:spacing w:val="-3"/>
          <w:szCs w:val="20"/>
          <w:lang w:val="lv-LV" w:eastAsia="en-GB"/>
        </w:rPr>
        <w:t>3. Pārziņa pienākumi un tiesības</w:t>
      </w:r>
    </w:p>
    <w:p w14:paraId="7B1281C4" w14:textId="77777777" w:rsidR="00421F0D" w:rsidRPr="00AA314A" w:rsidRDefault="00421F0D" w:rsidP="00421F0D">
      <w:pPr>
        <w:rPr>
          <w:rFonts w:eastAsia="Calibri" w:cs="Arial"/>
          <w:szCs w:val="20"/>
          <w:lang w:val="lv-LV" w:eastAsia="lv-LV"/>
        </w:rPr>
      </w:pPr>
      <w:r w:rsidRPr="00AA314A">
        <w:rPr>
          <w:rFonts w:eastAsia="Calibri" w:cs="Arial"/>
          <w:szCs w:val="20"/>
          <w:lang w:val="lv-LV" w:eastAsia="lv-LV"/>
        </w:rPr>
        <w:t>3.1. Pārziņa pienākumi:</w:t>
      </w:r>
    </w:p>
    <w:p w14:paraId="10093F1B"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3.1.1.Nodot vai ļaut piekļuvi personas datiem tikai atbilstoši Vienošanās 2.3.apakšpunktā noteiktajam personas datu apstrādes raksturam un nolūkam un saskaņā ar Vienošanās 5.punktā norādītajām un </w:t>
      </w:r>
      <w:r w:rsidRPr="00AA314A">
        <w:rPr>
          <w:rFonts w:eastAsia="Calibri" w:cs="Arial"/>
          <w:spacing w:val="-1"/>
          <w:szCs w:val="20"/>
          <w:lang w:val="lv-LV" w:eastAsia="lv-LV"/>
        </w:rPr>
        <w:t>Vispārējā datu aizsardzības regulā paredzētajām</w:t>
      </w:r>
      <w:r w:rsidRPr="00AA314A">
        <w:rPr>
          <w:rFonts w:eastAsia="Calibri" w:cs="Arial"/>
          <w:i/>
          <w:spacing w:val="-1"/>
          <w:szCs w:val="20"/>
          <w:lang w:val="lv-LV" w:eastAsia="lv-LV"/>
        </w:rPr>
        <w:t xml:space="preserve"> </w:t>
      </w:r>
      <w:r w:rsidRPr="00AA314A">
        <w:rPr>
          <w:rFonts w:eastAsia="Calibri" w:cs="Arial"/>
          <w:szCs w:val="20"/>
          <w:lang w:val="lv-LV" w:eastAsia="lv-LV"/>
        </w:rPr>
        <w:t xml:space="preserve">personas datu aizsardzības obligātajām tehniskajām un organizatoriskajām prasībām. </w:t>
      </w:r>
    </w:p>
    <w:p w14:paraId="4DC6AEDF"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3.1.2. Pārzinis garantē, ka īsteno Vienošanās 5.punktā norādītās un </w:t>
      </w:r>
      <w:r w:rsidRPr="00AA314A">
        <w:rPr>
          <w:rFonts w:eastAsia="Calibri" w:cs="Arial"/>
          <w:spacing w:val="-1"/>
          <w:szCs w:val="20"/>
          <w:lang w:val="lv-LV" w:eastAsia="lv-LV"/>
        </w:rPr>
        <w:t>Vispārējā datu aizsardzības regulā paredzētās</w:t>
      </w:r>
      <w:r w:rsidRPr="00AA314A">
        <w:rPr>
          <w:rFonts w:eastAsia="Calibri" w:cs="Arial"/>
          <w:i/>
          <w:spacing w:val="-1"/>
          <w:szCs w:val="20"/>
          <w:lang w:val="lv-LV" w:eastAsia="lv-LV"/>
        </w:rPr>
        <w:t xml:space="preserve"> </w:t>
      </w:r>
      <w:r w:rsidRPr="00AA314A">
        <w:rPr>
          <w:rFonts w:eastAsia="Calibri" w:cs="Arial"/>
          <w:szCs w:val="20"/>
          <w:lang w:val="lv-LV" w:eastAsia="lv-LV"/>
        </w:rPr>
        <w:t>personas datu aizsardzības obligātās tehniskās un organizatoriskās prasības.</w:t>
      </w:r>
    </w:p>
    <w:p w14:paraId="5A2F8677"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3.1.3. Pārliecināties par Apstrādātāja spēju pildīt juridiskās saistības saskaņā ar Vienošanās nosacījumiem.</w:t>
      </w:r>
    </w:p>
    <w:p w14:paraId="6C465AD2"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3.1.4. Pārzinis nodrošina un garantē, ka Vienošanās ietvaros veiktā personas datu apstrāde tiek īstenota saskaņā ar Vispārējo datu aizsardzības regulu un citiem normatīvajiem aktiem personas datu aizsardzības jomā.</w:t>
      </w:r>
    </w:p>
    <w:p w14:paraId="62171117"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3.1.5. Pārzinis garantē, ka viņš ir informējis Apstrādātāju par to, ka personas datu apstrādi ir jāveic tikai Pārziņa vārdā, saskaņā ar piemērojamiem normatīvajiem aktiem personas datu aizsardzības jomā un šo Vienošanos. Pārzinis apņemas veikt nepieciešamo Apstrādātāja instruktāžu visā Līguma un Vienošanās darbības laikā, ja, tas Apstrādātājam ir nepieciešams.</w:t>
      </w:r>
    </w:p>
    <w:p w14:paraId="29F7814A"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3.2. Pārziņa tiesības:</w:t>
      </w:r>
    </w:p>
    <w:p w14:paraId="1727B6DF"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3.2.1. kontrolēt Apstrādātāju par Vienošanās noteikumu izpildi, kā arī spēju nodrošināt datu drošību;</w:t>
      </w:r>
    </w:p>
    <w:p w14:paraId="699F4B52"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3.2.2. uz laiku apturēt vai ierobežot Apstrādātāja piekļuvi personas datiem, ja konstatēti drošības apdraudējumi; </w:t>
      </w:r>
    </w:p>
    <w:p w14:paraId="1F197F7A"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3.2.3. izbeigt Līgumu, ja Apstrādātājs nepilda Vienošanās saistības vai neveic pietiekamus pasākumus datu aizsardzībai;</w:t>
      </w:r>
    </w:p>
    <w:p w14:paraId="303C3A5F"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3.2.4. izbeigt Līgumu, ja Apstrādātājs, ievērojot normatīvos aktus, nespēj pildīt Vienošanās saistības;</w:t>
      </w:r>
    </w:p>
    <w:p w14:paraId="11981A31"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3.2.5. iestājoties Vienošanās 4.4.apakšpunktā noteiktajam gadījumam, t.i., ja Apstrādātājs paziņo Pārzinim par normatīvo aktu izmaiņām, iestāžu vai tiesu lēmumiem, kas kavē personas datu apstrādātājam pildīt saistības saskaņā ar Vienošanos, Pārzinis var apturēt vai izbeigt Līgumu.</w:t>
      </w:r>
    </w:p>
    <w:p w14:paraId="13318ED0" w14:textId="77777777" w:rsidR="00421F0D" w:rsidRPr="00AA314A" w:rsidRDefault="00421F0D" w:rsidP="00421F0D">
      <w:pPr>
        <w:rPr>
          <w:rFonts w:eastAsia="Calibri" w:cs="Arial"/>
          <w:szCs w:val="20"/>
          <w:lang w:val="lv-LV" w:eastAsia="lv-LV"/>
        </w:rPr>
      </w:pPr>
    </w:p>
    <w:p w14:paraId="6F408033" w14:textId="77777777" w:rsidR="00421F0D" w:rsidRPr="00AA314A" w:rsidRDefault="00421F0D" w:rsidP="00421F0D">
      <w:pPr>
        <w:jc w:val="center"/>
        <w:rPr>
          <w:rFonts w:eastAsia="Calibri" w:cs="Arial"/>
          <w:b/>
          <w:snapToGrid w:val="0"/>
          <w:spacing w:val="-3"/>
          <w:szCs w:val="20"/>
          <w:lang w:val="lv-LV" w:eastAsia="en-GB"/>
        </w:rPr>
      </w:pPr>
      <w:r w:rsidRPr="00AA314A">
        <w:rPr>
          <w:rFonts w:eastAsia="Calibri" w:cs="Arial"/>
          <w:b/>
          <w:snapToGrid w:val="0"/>
          <w:spacing w:val="-3"/>
          <w:szCs w:val="20"/>
          <w:lang w:val="lv-LV" w:eastAsia="en-GB"/>
        </w:rPr>
        <w:t>4.</w:t>
      </w:r>
      <w:r w:rsidRPr="00AA314A">
        <w:rPr>
          <w:rFonts w:eastAsia="Calibri" w:cs="Arial"/>
          <w:b/>
          <w:noProof/>
          <w:snapToGrid w:val="0"/>
          <w:spacing w:val="-3"/>
          <w:szCs w:val="20"/>
          <w:lang w:val="lv-LV" w:eastAsia="en-GB"/>
        </w:rPr>
        <w:t xml:space="preserve"> </w:t>
      </w:r>
      <w:r w:rsidRPr="00AA314A">
        <w:rPr>
          <w:rFonts w:eastAsia="Calibri" w:cs="Arial"/>
          <w:b/>
          <w:snapToGrid w:val="0"/>
          <w:spacing w:val="-3"/>
          <w:szCs w:val="20"/>
          <w:lang w:val="lv-LV" w:eastAsia="en-GB"/>
        </w:rPr>
        <w:t>Apstrādātāja pienākumi</w:t>
      </w:r>
    </w:p>
    <w:p w14:paraId="18831F0A"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4.1. Pirms personas datu apstrādes uzsākšanas Apstrādātājs nodrošina Vienošanās 5.punktā norādīto un </w:t>
      </w:r>
      <w:r w:rsidRPr="00AA314A">
        <w:rPr>
          <w:rFonts w:eastAsia="Calibri" w:cs="Arial"/>
          <w:spacing w:val="-1"/>
          <w:szCs w:val="20"/>
          <w:lang w:val="lv-LV" w:eastAsia="lv-LV"/>
        </w:rPr>
        <w:t>Vispārējā datu aizsardzības regulā paredzēto</w:t>
      </w:r>
      <w:r w:rsidRPr="00AA314A">
        <w:rPr>
          <w:rFonts w:eastAsia="Calibri" w:cs="Arial"/>
          <w:i/>
          <w:spacing w:val="-1"/>
          <w:szCs w:val="20"/>
          <w:lang w:val="lv-LV" w:eastAsia="lv-LV"/>
        </w:rPr>
        <w:t xml:space="preserve"> </w:t>
      </w:r>
      <w:r w:rsidRPr="00AA314A">
        <w:rPr>
          <w:rFonts w:eastAsia="Calibri" w:cs="Arial"/>
          <w:szCs w:val="20"/>
          <w:lang w:val="lv-LV" w:eastAsia="lv-LV"/>
        </w:rPr>
        <w:t>personas datu aizsardzības obligāto tehnisko un organizatorisko prasību izpildi.</w:t>
      </w:r>
    </w:p>
    <w:p w14:paraId="794A7582"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4.2. Apstrādāt personas datus tikai atbilstoši Vienošanās 2.3.apakšpunktā noteiktajam personas datu apstrādes raksturam un nolūkam, garantējot, ka tiks īstenoti atbilstošie tehniskie un organizatoriskie pasākumi tādā veidā, ka apstrādē tiks ievērotas </w:t>
      </w:r>
      <w:r w:rsidRPr="00AA314A">
        <w:rPr>
          <w:rFonts w:eastAsia="Calibri" w:cs="Arial"/>
          <w:spacing w:val="-1"/>
          <w:szCs w:val="20"/>
          <w:lang w:val="lv-LV" w:eastAsia="lv-LV"/>
        </w:rPr>
        <w:t>Vispārējās datu aizsardzības regulas prasības un tiks nodrošināta datu subjektu tiesību aizsardzība</w:t>
      </w:r>
      <w:r w:rsidRPr="00AA314A">
        <w:rPr>
          <w:rFonts w:eastAsia="Calibri" w:cs="Arial"/>
          <w:szCs w:val="20"/>
          <w:lang w:val="lv-LV" w:eastAsia="lv-LV"/>
        </w:rPr>
        <w:t>.</w:t>
      </w:r>
    </w:p>
    <w:p w14:paraId="388AE2E1"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4.3. Neuzglabāt personas datus ilgāk kā tas nepieciešams mērķim, kādam tie tiek apstrādāti, un nodrošināt, ka personas dati ir precīzi un laikus atjaunoti atbilstoši personas datu apstrādes mērķim.</w:t>
      </w:r>
    </w:p>
    <w:p w14:paraId="432EA5E2"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4.4. Apstrādātājs garantē, ka viņam nav pamata uzskatīt, ka piemērojamie normatīvie akti neļauj viņam pildīt Vienošanās prasības. Apstrādātājs apņemas nekavējoties paziņot Pārzinim par </w:t>
      </w:r>
      <w:r w:rsidRPr="00AA314A">
        <w:rPr>
          <w:rFonts w:eastAsia="Calibri" w:cs="Arial"/>
          <w:szCs w:val="20"/>
          <w:lang w:val="lv-LV" w:eastAsia="lv-LV"/>
        </w:rPr>
        <w:lastRenderedPageBreak/>
        <w:t>normatīvo aktu izmaiņām, iestāžu vai tiesu lēmumiem, kas kavē vai nepieļauj Apstrādātājam pildīt saistības saskaņā ar Vienošanos.</w:t>
      </w:r>
    </w:p>
    <w:p w14:paraId="6F9EA843" w14:textId="77777777" w:rsidR="00421F0D" w:rsidRPr="00AA314A" w:rsidRDefault="00421F0D" w:rsidP="006201AC">
      <w:pPr>
        <w:jc w:val="both"/>
        <w:rPr>
          <w:rFonts w:cs="Arial"/>
          <w:szCs w:val="20"/>
          <w:lang w:val="lv-LV" w:eastAsia="lv-LV"/>
        </w:rPr>
      </w:pPr>
      <w:r w:rsidRPr="00AA314A">
        <w:rPr>
          <w:rFonts w:eastAsia="Calibri" w:cs="Arial"/>
          <w:szCs w:val="20"/>
          <w:lang w:val="lv-LV" w:eastAsia="lv-LV"/>
        </w:rPr>
        <w:t xml:space="preserve">4.5. </w:t>
      </w:r>
      <w:r w:rsidRPr="00AA314A">
        <w:rPr>
          <w:rFonts w:cs="Arial"/>
          <w:szCs w:val="20"/>
          <w:lang w:val="lv-LV" w:eastAsia="lv-LV"/>
        </w:rPr>
        <w:t xml:space="preserve">Apstrādātājs rakstiski informē Pārzini, ja Apstrādātājam ir noslēgts līgums ar apakšuzņēmējiem, kuri ir piesaistīti Līguma saistību izpildē 3 (trīs) mēnešu laikā pēc šīs Vienošanās noslēgšanas, norādot apakšuzņēmēju rekvizītus, valsti, kurā apakšuzņēmējs atrodas, ja tā nav Latvija. </w:t>
      </w:r>
      <w:r w:rsidRPr="00AA314A">
        <w:rPr>
          <w:rStyle w:val="HeaderChar1"/>
          <w:rFonts w:ascii="Arial" w:hAnsi="Arial" w:cs="Arial"/>
          <w:sz w:val="20"/>
          <w:szCs w:val="20"/>
          <w:lang w:val="lv-LV"/>
        </w:rPr>
        <w:t xml:space="preserve">Apstrādātājam ir pienākums informēt Pārzini par izmaiņām attiecībā uz apakšuzņēmējiem. </w:t>
      </w:r>
      <w:r w:rsidRPr="00AA314A">
        <w:rPr>
          <w:rFonts w:cs="Arial"/>
          <w:szCs w:val="20"/>
          <w:lang w:val="lv-LV" w:eastAsia="lv-LV"/>
        </w:rPr>
        <w:t xml:space="preserve">Pārzinim ir tiesības iebilst par apakšuzņēmēja piesaisti, ja tā personas datu aizsardzības tehniskie un organizatoriskie pasākumi neatbilst </w:t>
      </w:r>
      <w:r w:rsidRPr="00AA314A">
        <w:rPr>
          <w:rFonts w:cs="Arial"/>
          <w:spacing w:val="-1"/>
          <w:szCs w:val="20"/>
          <w:lang w:val="lv-LV" w:eastAsia="lv-LV"/>
        </w:rPr>
        <w:t>Vispārīgās datu aizsardzības regulas prasībām.</w:t>
      </w:r>
      <w:r w:rsidRPr="00AA314A">
        <w:rPr>
          <w:rStyle w:val="HeaderChar1"/>
          <w:rFonts w:ascii="Arial" w:hAnsi="Arial" w:cs="Arial"/>
          <w:sz w:val="20"/>
          <w:szCs w:val="20"/>
          <w:lang w:val="lv-LV"/>
        </w:rPr>
        <w:t> </w:t>
      </w:r>
    </w:p>
    <w:p w14:paraId="34AA1863" w14:textId="77777777" w:rsidR="00421F0D" w:rsidRPr="00AA314A" w:rsidRDefault="00421F0D" w:rsidP="006201AC">
      <w:pPr>
        <w:jc w:val="both"/>
        <w:rPr>
          <w:rFonts w:eastAsia="Calibri" w:cs="Arial"/>
          <w:szCs w:val="20"/>
          <w:lang w:val="lv-LV" w:eastAsia="lv-LV"/>
        </w:rPr>
      </w:pPr>
      <w:r w:rsidRPr="00AA314A">
        <w:rPr>
          <w:rFonts w:eastAsia="Calibri" w:cs="Arial"/>
          <w:spacing w:val="-1"/>
          <w:szCs w:val="20"/>
          <w:lang w:val="lv-LV" w:eastAsia="lv-LV"/>
        </w:rPr>
        <w:t>4.6. Apstrādātājs personas datus apstrādā tikai pēc Pārziņa norādījumiem, tostarp saistībā ar nosūtīšanu uz trešo valsti vai starptautisku organizāciju, izņemot, ja tas ir jādara saskaņā ar Eiropas Savienības vai dalībvalsts tiesību aktiem, kas piemērojami Apstrādātājam, un šādā gadījumā Apstrādātājs par minēto juridisko prasību informē Pārzini pirms apstrādes, izņemot, ja ar attiecīgo tiesību aktu šāda informēšana ir aizliegta svarīgu sabiedrības interešu dēļ.</w:t>
      </w:r>
    </w:p>
    <w:p w14:paraId="7C766627" w14:textId="77777777" w:rsidR="00421F0D" w:rsidRPr="00AA314A" w:rsidRDefault="00421F0D" w:rsidP="006201AC">
      <w:pPr>
        <w:jc w:val="both"/>
        <w:outlineLvl w:val="0"/>
        <w:rPr>
          <w:rFonts w:cs="Arial"/>
          <w:szCs w:val="20"/>
          <w:lang w:val="lv-LV" w:eastAsia="lv-LV"/>
        </w:rPr>
      </w:pPr>
      <w:r w:rsidRPr="00AA314A">
        <w:rPr>
          <w:rFonts w:eastAsia="Calibri" w:cs="Arial"/>
          <w:szCs w:val="20"/>
          <w:lang w:val="lv-LV" w:eastAsia="lv-LV"/>
        </w:rPr>
        <w:t xml:space="preserve">4.7. </w:t>
      </w:r>
      <w:r w:rsidRPr="00AA314A">
        <w:rPr>
          <w:rFonts w:cs="Arial"/>
          <w:szCs w:val="20"/>
          <w:lang w:val="lv-LV" w:eastAsia="lv-LV"/>
        </w:rPr>
        <w:t>Apstrādātājs informē, ka viņš izmanto šādus drošības standartus, kas attiecas uz personas datu apstrādi un aizsardzību, informācijas un komunikācijas tehnoloģiju drošību un tie attiecas uz šī Līguma izpildi:</w:t>
      </w:r>
      <w:r w:rsidRPr="00AA314A">
        <w:rPr>
          <w:rFonts w:cs="Arial"/>
          <w:szCs w:val="20"/>
          <w:lang w:val="lv-LV"/>
        </w:rPr>
        <w:t xml:space="preserve"> ISO 27001. </w:t>
      </w:r>
      <w:r w:rsidRPr="00AA314A">
        <w:rPr>
          <w:rFonts w:cs="Arial"/>
          <w:szCs w:val="20"/>
          <w:lang w:val="lv-LV" w:eastAsia="lv-LV"/>
        </w:rPr>
        <w:t xml:space="preserve">Apstrādātājs garantē, ka tas ievēro visas </w:t>
      </w:r>
      <w:r w:rsidRPr="00AA314A">
        <w:rPr>
          <w:rFonts w:cs="Arial"/>
          <w:spacing w:val="-1"/>
          <w:szCs w:val="20"/>
          <w:lang w:val="lv-LV" w:eastAsia="lv-LV"/>
        </w:rPr>
        <w:t>Vispārīgās datu aizsardzības regulas</w:t>
      </w:r>
      <w:r w:rsidRPr="00AA314A">
        <w:rPr>
          <w:rFonts w:cs="Arial"/>
          <w:szCs w:val="20"/>
          <w:lang w:val="lv-LV" w:eastAsia="lv-LV"/>
        </w:rPr>
        <w:t xml:space="preserve"> 32.pantā paredzētās apstrādes drošības prasības.</w:t>
      </w:r>
    </w:p>
    <w:p w14:paraId="6539DE5A"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4.8. Apstrādātājs nodrošina, ka personas, kuras ir pilnvarotas apstrādāt datus, ir apņēmušās ievērot konfidencialitāti, vai viņām ir noteikts attiecīgs likumisks pienākums ievērot konfidencialitāti attiecībā uz personu datiem.</w:t>
      </w:r>
    </w:p>
    <w:p w14:paraId="78140A05"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4.9. Pēc Pārziņa un datu subjekta pieprasījuma sniegt Pārzinim un datu subjektam informāciju par personas datu apstrādi, ko veic Apstrādātājs, un informāciju par tām fiziskajām vai juridiskajām personām, valsts vai pašvaldību iestādēm, kuras no Apstrādātāja ir saņēmušas informāciju par šo datu subjektu.</w:t>
      </w:r>
    </w:p>
    <w:p w14:paraId="33D14E2A"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4.10. Nekavējoties informēt Pārzini par </w:t>
      </w:r>
      <w:proofErr w:type="spellStart"/>
      <w:r w:rsidRPr="00AA314A">
        <w:rPr>
          <w:rFonts w:eastAsia="Calibri" w:cs="Arial"/>
          <w:szCs w:val="20"/>
          <w:lang w:val="lv-LV" w:eastAsia="lv-LV"/>
        </w:rPr>
        <w:t>tiesībsargājošo</w:t>
      </w:r>
      <w:proofErr w:type="spellEnd"/>
      <w:r w:rsidRPr="00AA314A">
        <w:rPr>
          <w:rFonts w:eastAsia="Calibri" w:cs="Arial"/>
          <w:szCs w:val="20"/>
          <w:lang w:val="lv-LV" w:eastAsia="lv-LV"/>
        </w:rPr>
        <w:t xml:space="preserve"> iestāžu pieprasījumiem, kā arī gadījumos, kad nepilnvarotām vai trešajām personām radās pieeja personas datiem.</w:t>
      </w:r>
    </w:p>
    <w:p w14:paraId="7FB06DE8"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4.11. Nekavējoties informēt Pārzini par jebkuru pieprasījumu, kas tiešā veidā saņemts no datu subjekta un uz kuru Apstrādātājs nav pilnvarots sniegt atbildi.</w:t>
      </w:r>
    </w:p>
    <w:p w14:paraId="2E755684"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4.12. Sniegt pēc Pārziņa rakstiska pieprasījuma visu tam nepieciešamo informāciju novērtējuma par ietekmi uz datu aizsardzību sagatavošanai vai datu apstrādes reģistra izveidei. </w:t>
      </w:r>
    </w:p>
    <w:p w14:paraId="6684DBE5"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4.13. Apstrādātājam ir pienākums informēt Pārzini par jebkuru drošības incidenta gadījumu, kam ir tiešas vai netiešas sekas uz Datu apstrādi.</w:t>
      </w:r>
    </w:p>
    <w:p w14:paraId="11F4C725"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4.14. Vienošanās 4.11. un 4.13. apakšpunktā minētā informācija jānosūta Pārzinim elektroniskā veidā uz e-pasta adresi: </w:t>
      </w:r>
      <w:r w:rsidR="00611422">
        <w:fldChar w:fldCharType="begin"/>
      </w:r>
      <w:r w:rsidR="00611422" w:rsidRPr="00F30A0A">
        <w:rPr>
          <w:lang w:val="lv-LV"/>
        </w:rPr>
        <w:instrText xml:space="preserve"> HYPERLINK "mailto:datuaizsardziba@ldz.lv" </w:instrText>
      </w:r>
      <w:r w:rsidR="00611422">
        <w:fldChar w:fldCharType="separate"/>
      </w:r>
      <w:r w:rsidRPr="00AA314A">
        <w:rPr>
          <w:rStyle w:val="Hipersaite"/>
          <w:rFonts w:eastAsia="Calibri" w:cs="Arial"/>
          <w:szCs w:val="20"/>
          <w:lang w:val="lv-LV" w:eastAsia="lv-LV"/>
        </w:rPr>
        <w:t>datuaizsardziba@ldz.lv</w:t>
      </w:r>
      <w:r w:rsidR="00611422">
        <w:rPr>
          <w:rStyle w:val="Hipersaite"/>
          <w:rFonts w:eastAsia="Calibri" w:cs="Arial"/>
          <w:szCs w:val="20"/>
          <w:lang w:val="lv-LV" w:eastAsia="lv-LV"/>
        </w:rPr>
        <w:fldChar w:fldCharType="end"/>
      </w:r>
      <w:r w:rsidRPr="00AA314A">
        <w:rPr>
          <w:rFonts w:eastAsia="Calibri" w:cs="Arial"/>
          <w:szCs w:val="20"/>
          <w:lang w:val="lv-LV" w:eastAsia="lv-LV"/>
        </w:rPr>
        <w:t xml:space="preserve"> cik vien ātri iespējams, bet ne vēlāk kā 24 stundas pēc drošības incidenta atklāšanas vai sūdzības saņemšanas.</w:t>
      </w:r>
    </w:p>
    <w:p w14:paraId="76889FF1"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4.15. Atlīdzināt datu subjektam nodarīto kaitējumu vai zaudējumus, ja tie radušies Vienošanās nosacījumu neievērošanas dēļ no Apstrādātāja puses.</w:t>
      </w:r>
    </w:p>
    <w:p w14:paraId="726CE805"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4.16. Sniegt Latvijas Republikas Datu valsts inspekcijai tās uzdevumu veikšanai nepieciešamo informāciju un dokumentus, kas saistīti ar personas datu apstrādi šīs Vienošanās ietvaros.</w:t>
      </w:r>
    </w:p>
    <w:p w14:paraId="570DF13D"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4.17. Nodrošināt Pārzinim un Latvijas Republikas Datu valsts inspekcijas pārstāvjiem brīvu pieeju telpām, kurās personas datu apstrādātājs apstrādā nosūtītos personas datus, pieeju visai dokumentācijai, kā arī personas datu apstrādes sistēmām, jebkurām apstrādes iekārtām vai informācijas nesējiem, lai pārbaudītu nosūtīto personas datu apstrādes atbilstību Vienošanās prasībām.</w:t>
      </w:r>
    </w:p>
    <w:p w14:paraId="4CECA0E1"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4.18. Iznīcināt personas datus, visus apstrādes līdzekļus un dokumentus, kas satur personas datus, ja Līguma darbība tiek izbeigta, izņemot šī Vienošanās 2.6.punktā noteikto gadījumu. Ja datu iznīcināšana vai nodošana atpakaļ Pārzinim nav iespējama, Apstrādātājs informē Pārzini par uzglabāšanas termiņiem un apņemas nodrošināt pienācīgu personas datu aizsardzību, kamēr:</w:t>
      </w:r>
    </w:p>
    <w:p w14:paraId="2CE4AAE9"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4.18.1. tiks izbeigtas saistības pret datu subjektu; </w:t>
      </w:r>
    </w:p>
    <w:p w14:paraId="5B7D77F2"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4.18.2. nacionālie normatīvie akti neparedzēs tiesības iznīcināt dokumentus.</w:t>
      </w:r>
    </w:p>
    <w:p w14:paraId="776F6DCE" w14:textId="77777777" w:rsidR="00421F0D" w:rsidRPr="00AA314A" w:rsidRDefault="00421F0D" w:rsidP="006201AC">
      <w:pPr>
        <w:jc w:val="both"/>
        <w:rPr>
          <w:rFonts w:eastAsia="Calibri" w:cs="Arial"/>
          <w:szCs w:val="20"/>
          <w:lang w:val="lv-LV" w:eastAsia="lv-LV"/>
        </w:rPr>
      </w:pPr>
    </w:p>
    <w:p w14:paraId="08D47173" w14:textId="77777777" w:rsidR="00421F0D" w:rsidRPr="00AA314A" w:rsidRDefault="00421F0D" w:rsidP="00421F0D">
      <w:pPr>
        <w:tabs>
          <w:tab w:val="left" w:leader="dot" w:pos="8688"/>
        </w:tabs>
        <w:jc w:val="center"/>
        <w:rPr>
          <w:rFonts w:eastAsia="Calibri" w:cs="Arial"/>
          <w:b/>
          <w:snapToGrid w:val="0"/>
          <w:spacing w:val="-3"/>
          <w:szCs w:val="20"/>
          <w:lang w:val="lv-LV" w:eastAsia="en-GB"/>
        </w:rPr>
      </w:pPr>
      <w:r w:rsidRPr="00AA314A">
        <w:rPr>
          <w:rFonts w:eastAsia="Calibri" w:cs="Arial"/>
          <w:b/>
          <w:snapToGrid w:val="0"/>
          <w:spacing w:val="-3"/>
          <w:szCs w:val="20"/>
          <w:lang w:val="lv-LV" w:eastAsia="en-GB"/>
        </w:rPr>
        <w:lastRenderedPageBreak/>
        <w:t>5. Personas datu aizsardzības obligātās tehniskās un organizatoriskās prasības</w:t>
      </w:r>
    </w:p>
    <w:p w14:paraId="5910F4C2"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5.1. Personas datu obligāto tehnisko aizsardzību Pārzinis un Apstrādātājs īsteno ar fiziskiem un loģiskiem aizsardzības līdzekļiem, nodrošinot: </w:t>
      </w:r>
    </w:p>
    <w:p w14:paraId="7A8AA837"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5.1.1. aizsardzību pret fiziskās iedarbības radītu personas datu apdraudējumu;</w:t>
      </w:r>
    </w:p>
    <w:p w14:paraId="34643BD8"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5.1.2. aizsardzību, kuru realizē ar programmatūras līdzekļiem, parolēm, šifrēšanu, un citiem loģiskās aizsardzības līdzekļiem.</w:t>
      </w:r>
    </w:p>
    <w:p w14:paraId="04589CAC"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5.2. Apstrādājot personas datus, Pārzinis un Apstrādātājs nodrošina: </w:t>
      </w:r>
    </w:p>
    <w:p w14:paraId="567F25BC"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5.2.1. pilnvarotu personu piekļūšanu pie tehniskajiem resursiem, kas tiek izmantoti personu datu apstrādei un aizsardzībai (tajā skaitā pie personas datiem); </w:t>
      </w:r>
    </w:p>
    <w:p w14:paraId="66D7806D"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5.2.2. to, ka informācijas nesējus, kuros ir personas dati, reģistrē, pārvieto, sakārto, pārveido, nodod, kopē un citādi apstrādā tam pilnvarotas personas; </w:t>
      </w:r>
    </w:p>
    <w:p w14:paraId="7466BB59"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5.2.3. 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242E38CC"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5.2.4. to, ka personas datu apstrādē izmantotos resursus pārvieto tam pilnvarotas personas; </w:t>
      </w:r>
    </w:p>
    <w:p w14:paraId="1C45C081"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 xml:space="preserve">5.2.5. apstrādājot personas datus, informācijas saglabāšanu par personas datiem, kas tikuši nodoti, personas datu nodošanas laiku, personu, kas nodevusi personas datus, personu, kas saņēmusi personas datus; </w:t>
      </w:r>
    </w:p>
    <w:p w14:paraId="3AF6D8E6" w14:textId="77777777" w:rsidR="00421F0D" w:rsidRPr="00AA314A" w:rsidRDefault="00421F0D" w:rsidP="006201AC">
      <w:pPr>
        <w:jc w:val="both"/>
        <w:rPr>
          <w:rFonts w:eastAsia="Calibri" w:cs="Arial"/>
          <w:szCs w:val="20"/>
          <w:lang w:val="lv-LV" w:eastAsia="lv-LV"/>
        </w:rPr>
      </w:pPr>
      <w:r w:rsidRPr="00AA314A">
        <w:rPr>
          <w:rFonts w:eastAsia="Calibri" w:cs="Arial"/>
          <w:szCs w:val="20"/>
          <w:lang w:val="lv-LV" w:eastAsia="lv-LV"/>
        </w:rPr>
        <w:t>5.2.6. saņemot personas datus, informācijas saglabāšanu par saņemtajiem personas datiem, personas datu saņemšanas laiku, personu, kas nodevusi personas datus, personu, kas saņēmusi personas datus.</w:t>
      </w:r>
    </w:p>
    <w:p w14:paraId="2AEBC6B3" w14:textId="77777777" w:rsidR="00421F0D" w:rsidRPr="00AA314A" w:rsidRDefault="00421F0D" w:rsidP="00421F0D">
      <w:pPr>
        <w:rPr>
          <w:rFonts w:eastAsia="Calibri" w:cs="Arial"/>
          <w:szCs w:val="20"/>
          <w:lang w:val="lv-LV" w:eastAsia="lv-LV"/>
        </w:rPr>
      </w:pPr>
    </w:p>
    <w:p w14:paraId="32327E05" w14:textId="77777777" w:rsidR="00421F0D" w:rsidRPr="00AA314A" w:rsidRDefault="00421F0D" w:rsidP="00421F0D">
      <w:pPr>
        <w:tabs>
          <w:tab w:val="left" w:leader="dot" w:pos="8688"/>
        </w:tabs>
        <w:jc w:val="center"/>
        <w:rPr>
          <w:rFonts w:eastAsia="Calibri" w:cs="Arial"/>
          <w:b/>
          <w:snapToGrid w:val="0"/>
          <w:spacing w:val="-3"/>
          <w:szCs w:val="20"/>
          <w:lang w:val="lv-LV" w:eastAsia="en-GB"/>
        </w:rPr>
      </w:pPr>
      <w:r w:rsidRPr="00AA314A">
        <w:rPr>
          <w:rFonts w:eastAsia="Calibri" w:cs="Arial"/>
          <w:b/>
          <w:snapToGrid w:val="0"/>
          <w:spacing w:val="-3"/>
          <w:szCs w:val="20"/>
          <w:lang w:val="lv-LV" w:eastAsia="en-GB"/>
        </w:rPr>
        <w:t>6. Pienākumi pēc personas datu apstrādes izbeigšanas</w:t>
      </w:r>
    </w:p>
    <w:p w14:paraId="56195A1C" w14:textId="77777777" w:rsidR="00421F0D" w:rsidRPr="00AA314A" w:rsidRDefault="00421F0D" w:rsidP="006201AC">
      <w:pPr>
        <w:jc w:val="both"/>
        <w:rPr>
          <w:rFonts w:eastAsia="Calibri" w:cs="Arial"/>
          <w:snapToGrid w:val="0"/>
          <w:spacing w:val="-12"/>
          <w:szCs w:val="20"/>
          <w:lang w:val="lv-LV" w:eastAsia="en-GB"/>
        </w:rPr>
      </w:pPr>
      <w:r w:rsidRPr="00AA314A">
        <w:rPr>
          <w:rFonts w:eastAsia="Calibri" w:cs="Arial"/>
          <w:snapToGrid w:val="0"/>
          <w:szCs w:val="20"/>
          <w:lang w:val="lv-LV" w:eastAsia="en-GB"/>
        </w:rPr>
        <w:t xml:space="preserve">6.1. Puses vienojas, ka, izbeidzot Līgumu, Apstrādātājs iznīcina visus no Pārziņa saņemtos personas datus un apliecina Pārzinim, ka tas ir izdarīts Izpildot šī punkta nosacījumus, Apstrādātājs rīkojas saskaņā ar Pārziņa norādījumiem. </w:t>
      </w:r>
    </w:p>
    <w:p w14:paraId="25A2CB46" w14:textId="77777777" w:rsidR="00421F0D" w:rsidRPr="00AA314A" w:rsidRDefault="00421F0D" w:rsidP="006201AC">
      <w:pPr>
        <w:jc w:val="both"/>
        <w:rPr>
          <w:rFonts w:eastAsia="Calibri" w:cs="Arial"/>
          <w:snapToGrid w:val="0"/>
          <w:szCs w:val="20"/>
          <w:lang w:val="lv-LV" w:eastAsia="en-GB"/>
        </w:rPr>
      </w:pPr>
      <w:r w:rsidRPr="00AA314A">
        <w:rPr>
          <w:rFonts w:eastAsia="Calibri" w:cs="Arial"/>
          <w:snapToGrid w:val="0"/>
          <w:szCs w:val="20"/>
          <w:lang w:val="lv-LV" w:eastAsia="en-GB"/>
        </w:rPr>
        <w:t>6.2. Gadījumā, ja Apstrādātājs nodod atpakaļ Pārzinim visus no Pārziņa saņemtos personas datus, Apstrādātājs garantē, ka tas nodrošinās šo personas datu konfidencialitāti un vairs neapstrādās saņemtos personas datus.</w:t>
      </w:r>
    </w:p>
    <w:p w14:paraId="715D13DE" w14:textId="77777777" w:rsidR="00421F0D" w:rsidRPr="00AA314A" w:rsidRDefault="00421F0D" w:rsidP="00421F0D">
      <w:pPr>
        <w:jc w:val="center"/>
        <w:rPr>
          <w:rFonts w:eastAsia="Calibri" w:cs="Arial"/>
          <w:b/>
          <w:snapToGrid w:val="0"/>
          <w:szCs w:val="20"/>
          <w:lang w:val="lv-LV" w:eastAsia="en-GB"/>
        </w:rPr>
      </w:pPr>
      <w:r w:rsidRPr="00AA314A">
        <w:rPr>
          <w:rFonts w:eastAsia="Calibri" w:cs="Arial"/>
          <w:b/>
          <w:snapToGrid w:val="0"/>
          <w:szCs w:val="20"/>
          <w:lang w:val="lv-LV" w:eastAsia="en-GB"/>
        </w:rPr>
        <w:t>7. Strīdu izšķiršanas kārtība un piemērojamie tiesību akti</w:t>
      </w:r>
    </w:p>
    <w:p w14:paraId="1AD02AE1" w14:textId="77777777" w:rsidR="00421F0D" w:rsidRPr="00AA314A" w:rsidRDefault="00421F0D" w:rsidP="006201AC">
      <w:pPr>
        <w:jc w:val="both"/>
        <w:rPr>
          <w:rFonts w:eastAsia="Calibri" w:cs="Arial"/>
          <w:snapToGrid w:val="0"/>
          <w:szCs w:val="20"/>
          <w:lang w:val="lv-LV" w:eastAsia="en-GB"/>
        </w:rPr>
      </w:pPr>
      <w:r w:rsidRPr="00AA314A">
        <w:rPr>
          <w:rFonts w:eastAsia="Calibri" w:cs="Arial"/>
          <w:snapToGrid w:val="0"/>
          <w:szCs w:val="20"/>
          <w:lang w:val="lv-LV" w:eastAsia="en-GB"/>
        </w:rPr>
        <w:t>7.1. Puses vienojas, ka strīdus par Vienošanās neievērošanu izskata Latvijas Republikas tiesā.</w:t>
      </w:r>
    </w:p>
    <w:p w14:paraId="3F09BDB3" w14:textId="56623558" w:rsidR="00421F0D" w:rsidRPr="00AA314A" w:rsidRDefault="00421F0D" w:rsidP="006201AC">
      <w:pPr>
        <w:jc w:val="both"/>
        <w:rPr>
          <w:rFonts w:eastAsia="Calibri" w:cs="Arial"/>
          <w:snapToGrid w:val="0"/>
          <w:szCs w:val="20"/>
          <w:lang w:val="lv-LV" w:eastAsia="en-GB"/>
        </w:rPr>
      </w:pPr>
      <w:r w:rsidRPr="00AA314A">
        <w:rPr>
          <w:rFonts w:eastAsia="Calibri" w:cs="Arial"/>
          <w:snapToGrid w:val="0"/>
          <w:szCs w:val="20"/>
          <w:lang w:val="lv-LV" w:eastAsia="en-GB"/>
        </w:rPr>
        <w:t xml:space="preserve">7.2. Strīdus izskata saskaņā ar Latvijas Republikas </w:t>
      </w:r>
      <w:del w:id="29" w:author="Viktorija Mežlumova" w:date="2022-11-29T15:15:00Z">
        <w:r w:rsidRPr="00AA314A" w:rsidDel="00036728">
          <w:rPr>
            <w:rFonts w:eastAsia="Calibri" w:cs="Arial"/>
            <w:snapToGrid w:val="0"/>
            <w:szCs w:val="20"/>
            <w:lang w:val="lv-LV" w:eastAsia="en-GB"/>
          </w:rPr>
          <w:delText>teritorijā piemērojamajiem</w:delText>
        </w:r>
      </w:del>
      <w:r w:rsidRPr="00AA314A">
        <w:rPr>
          <w:rFonts w:eastAsia="Calibri" w:cs="Arial"/>
          <w:snapToGrid w:val="0"/>
          <w:szCs w:val="20"/>
          <w:lang w:val="lv-LV" w:eastAsia="en-GB"/>
        </w:rPr>
        <w:t xml:space="preserve"> tiesību aktiem.</w:t>
      </w:r>
    </w:p>
    <w:p w14:paraId="73BF4C33" w14:textId="77777777" w:rsidR="00421F0D" w:rsidRPr="00AA314A" w:rsidRDefault="00421F0D" w:rsidP="00421F0D">
      <w:pPr>
        <w:contextualSpacing/>
        <w:rPr>
          <w:rFonts w:cs="Arial"/>
          <w:i/>
          <w:szCs w:val="20"/>
          <w:u w:val="single"/>
          <w:lang w:val="lv-LV"/>
        </w:rPr>
      </w:pPr>
    </w:p>
    <w:p w14:paraId="0CDB2802" w14:textId="77777777" w:rsidR="00421F0D" w:rsidRPr="00AA314A" w:rsidRDefault="00421F0D" w:rsidP="00421F0D">
      <w:pPr>
        <w:contextualSpacing/>
        <w:rPr>
          <w:rFonts w:cs="Arial"/>
          <w:i/>
          <w:szCs w:val="20"/>
          <w:u w:val="single"/>
          <w:lang w:val="lv-LV"/>
        </w:rPr>
      </w:pPr>
    </w:p>
    <w:p w14:paraId="4E9A825B" w14:textId="77777777" w:rsidR="00421F0D" w:rsidRPr="00AA314A" w:rsidRDefault="00421F0D" w:rsidP="00421F0D">
      <w:pPr>
        <w:contextualSpacing/>
        <w:rPr>
          <w:rFonts w:cs="Arial"/>
          <w:i/>
          <w:szCs w:val="20"/>
          <w:u w:val="single"/>
          <w:lang w:val="lv-LV"/>
        </w:rPr>
      </w:pPr>
    </w:p>
    <w:tbl>
      <w:tblPr>
        <w:tblW w:w="9653" w:type="dxa"/>
        <w:tblLook w:val="04A0" w:firstRow="1" w:lastRow="0" w:firstColumn="1" w:lastColumn="0" w:noHBand="0" w:noVBand="1"/>
      </w:tblPr>
      <w:tblGrid>
        <w:gridCol w:w="4456"/>
        <w:gridCol w:w="931"/>
        <w:gridCol w:w="4266"/>
      </w:tblGrid>
      <w:tr w:rsidR="00421F0D" w:rsidRPr="00AA314A" w14:paraId="74C8CE5E" w14:textId="77777777" w:rsidTr="00507B1C">
        <w:trPr>
          <w:trHeight w:val="288"/>
        </w:trPr>
        <w:tc>
          <w:tcPr>
            <w:tcW w:w="4456" w:type="dxa"/>
            <w:shd w:val="clear" w:color="auto" w:fill="auto"/>
          </w:tcPr>
          <w:p w14:paraId="1887CEA7" w14:textId="77777777" w:rsidR="00421F0D" w:rsidRPr="00AA314A" w:rsidRDefault="00421F0D" w:rsidP="00507B1C">
            <w:pPr>
              <w:overflowPunct w:val="0"/>
              <w:autoSpaceDE w:val="0"/>
              <w:autoSpaceDN w:val="0"/>
              <w:adjustRightInd w:val="0"/>
              <w:ind w:firstLine="32"/>
              <w:contextualSpacing/>
              <w:rPr>
                <w:rFonts w:cs="Arial"/>
                <w:b/>
                <w:szCs w:val="20"/>
                <w:lang w:val="lv-LV"/>
              </w:rPr>
            </w:pPr>
            <w:r w:rsidRPr="00AA314A">
              <w:rPr>
                <w:rFonts w:cs="Arial"/>
                <w:b/>
                <w:szCs w:val="20"/>
                <w:lang w:val="lv-LV"/>
              </w:rPr>
              <w:t>PASŪTĪTĀJS:</w:t>
            </w:r>
          </w:p>
        </w:tc>
        <w:tc>
          <w:tcPr>
            <w:tcW w:w="931" w:type="dxa"/>
            <w:shd w:val="clear" w:color="auto" w:fill="auto"/>
          </w:tcPr>
          <w:p w14:paraId="2D0F9E3B" w14:textId="77777777" w:rsidR="00421F0D" w:rsidRPr="00AA314A" w:rsidRDefault="00421F0D" w:rsidP="00507B1C">
            <w:pPr>
              <w:overflowPunct w:val="0"/>
              <w:autoSpaceDE w:val="0"/>
              <w:autoSpaceDN w:val="0"/>
              <w:adjustRightInd w:val="0"/>
              <w:ind w:firstLine="720"/>
              <w:contextualSpacing/>
              <w:rPr>
                <w:rFonts w:cs="Arial"/>
                <w:b/>
                <w:caps/>
                <w:szCs w:val="20"/>
                <w:lang w:val="lv-LV"/>
              </w:rPr>
            </w:pPr>
          </w:p>
        </w:tc>
        <w:tc>
          <w:tcPr>
            <w:tcW w:w="4266" w:type="dxa"/>
            <w:shd w:val="clear" w:color="auto" w:fill="auto"/>
          </w:tcPr>
          <w:p w14:paraId="4B3614CD" w14:textId="77777777" w:rsidR="00421F0D" w:rsidRPr="00AA314A" w:rsidRDefault="00421F0D" w:rsidP="00507B1C">
            <w:pPr>
              <w:overflowPunct w:val="0"/>
              <w:autoSpaceDE w:val="0"/>
              <w:autoSpaceDN w:val="0"/>
              <w:adjustRightInd w:val="0"/>
              <w:ind w:firstLine="35"/>
              <w:contextualSpacing/>
              <w:rPr>
                <w:rFonts w:cs="Arial"/>
                <w:b/>
                <w:szCs w:val="20"/>
                <w:lang w:val="lv-LV"/>
              </w:rPr>
            </w:pPr>
            <w:r w:rsidRPr="00AA314A">
              <w:rPr>
                <w:rFonts w:cs="Arial"/>
                <w:b/>
                <w:szCs w:val="20"/>
                <w:lang w:val="lv-LV"/>
              </w:rPr>
              <w:t>UZŅĒMĒJS:</w:t>
            </w:r>
          </w:p>
        </w:tc>
      </w:tr>
      <w:tr w:rsidR="00421F0D" w:rsidRPr="00AA314A" w14:paraId="628965AF" w14:textId="77777777" w:rsidTr="00507B1C">
        <w:trPr>
          <w:trHeight w:val="845"/>
        </w:trPr>
        <w:tc>
          <w:tcPr>
            <w:tcW w:w="4456" w:type="dxa"/>
            <w:tcBorders>
              <w:bottom w:val="single" w:sz="4" w:space="0" w:color="auto"/>
            </w:tcBorders>
            <w:shd w:val="clear" w:color="auto" w:fill="auto"/>
          </w:tcPr>
          <w:p w14:paraId="56A1DA71" w14:textId="77777777" w:rsidR="00421F0D" w:rsidRPr="00AA314A" w:rsidRDefault="00421F0D" w:rsidP="00507B1C">
            <w:pPr>
              <w:overflowPunct w:val="0"/>
              <w:autoSpaceDE w:val="0"/>
              <w:autoSpaceDN w:val="0"/>
              <w:adjustRightInd w:val="0"/>
              <w:ind w:firstLine="720"/>
              <w:contextualSpacing/>
              <w:rPr>
                <w:rFonts w:cs="Arial"/>
                <w:i/>
                <w:szCs w:val="20"/>
                <w:lang w:val="lv-LV"/>
              </w:rPr>
            </w:pPr>
          </w:p>
          <w:p w14:paraId="1A460947" w14:textId="77777777" w:rsidR="00421F0D" w:rsidRPr="00AA314A" w:rsidRDefault="00421F0D" w:rsidP="00507B1C">
            <w:pPr>
              <w:overflowPunct w:val="0"/>
              <w:autoSpaceDE w:val="0"/>
              <w:autoSpaceDN w:val="0"/>
              <w:adjustRightInd w:val="0"/>
              <w:ind w:firstLine="32"/>
              <w:contextualSpacing/>
              <w:rPr>
                <w:rFonts w:cs="Arial"/>
                <w:b/>
                <w:szCs w:val="20"/>
                <w:lang w:val="lv-LV"/>
              </w:rPr>
            </w:pPr>
            <w:r w:rsidRPr="00AA314A">
              <w:rPr>
                <w:rFonts w:cs="Arial"/>
                <w:i/>
                <w:szCs w:val="20"/>
                <w:lang w:val="lv-LV"/>
              </w:rPr>
              <w:t>Parakstīts ar drošu elektronisko parakstu</w:t>
            </w:r>
          </w:p>
        </w:tc>
        <w:tc>
          <w:tcPr>
            <w:tcW w:w="931" w:type="dxa"/>
            <w:shd w:val="clear" w:color="auto" w:fill="auto"/>
          </w:tcPr>
          <w:p w14:paraId="0BDEB5AC" w14:textId="77777777" w:rsidR="00421F0D" w:rsidRPr="00AA314A" w:rsidRDefault="00421F0D" w:rsidP="00507B1C">
            <w:pPr>
              <w:overflowPunct w:val="0"/>
              <w:autoSpaceDE w:val="0"/>
              <w:autoSpaceDN w:val="0"/>
              <w:adjustRightInd w:val="0"/>
              <w:ind w:firstLine="720"/>
              <w:contextualSpacing/>
              <w:rPr>
                <w:rFonts w:cs="Arial"/>
                <w:i/>
                <w:szCs w:val="20"/>
                <w:lang w:val="lv-LV"/>
              </w:rPr>
            </w:pPr>
          </w:p>
        </w:tc>
        <w:tc>
          <w:tcPr>
            <w:tcW w:w="4266" w:type="dxa"/>
            <w:tcBorders>
              <w:bottom w:val="single" w:sz="4" w:space="0" w:color="auto"/>
            </w:tcBorders>
            <w:shd w:val="clear" w:color="auto" w:fill="auto"/>
          </w:tcPr>
          <w:p w14:paraId="79EC48E5" w14:textId="77777777" w:rsidR="00421F0D" w:rsidRPr="00AA314A" w:rsidRDefault="00421F0D" w:rsidP="00507B1C">
            <w:pPr>
              <w:overflowPunct w:val="0"/>
              <w:autoSpaceDE w:val="0"/>
              <w:autoSpaceDN w:val="0"/>
              <w:adjustRightInd w:val="0"/>
              <w:ind w:firstLine="720"/>
              <w:contextualSpacing/>
              <w:rPr>
                <w:rFonts w:cs="Arial"/>
                <w:i/>
                <w:szCs w:val="20"/>
                <w:lang w:val="lv-LV"/>
              </w:rPr>
            </w:pPr>
          </w:p>
          <w:p w14:paraId="78B568FB" w14:textId="77777777" w:rsidR="00421F0D" w:rsidRPr="00AA314A" w:rsidRDefault="00421F0D" w:rsidP="00507B1C">
            <w:pPr>
              <w:overflowPunct w:val="0"/>
              <w:autoSpaceDE w:val="0"/>
              <w:autoSpaceDN w:val="0"/>
              <w:adjustRightInd w:val="0"/>
              <w:ind w:firstLine="29"/>
              <w:contextualSpacing/>
              <w:rPr>
                <w:rFonts w:cs="Arial"/>
                <w:b/>
                <w:szCs w:val="20"/>
                <w:lang w:val="lv-LV"/>
              </w:rPr>
            </w:pPr>
            <w:r w:rsidRPr="00AA314A">
              <w:rPr>
                <w:rFonts w:cs="Arial"/>
                <w:i/>
                <w:szCs w:val="20"/>
                <w:lang w:val="lv-LV"/>
              </w:rPr>
              <w:t>Parakstīts ar drošu elektronisko parakstu</w:t>
            </w:r>
          </w:p>
        </w:tc>
      </w:tr>
      <w:tr w:rsidR="00421F0D" w:rsidRPr="00AA314A" w14:paraId="318A4886" w14:textId="77777777" w:rsidTr="00507B1C">
        <w:trPr>
          <w:trHeight w:val="577"/>
        </w:trPr>
        <w:tc>
          <w:tcPr>
            <w:tcW w:w="4456" w:type="dxa"/>
            <w:tcBorders>
              <w:top w:val="single" w:sz="4" w:space="0" w:color="auto"/>
            </w:tcBorders>
            <w:shd w:val="clear" w:color="auto" w:fill="auto"/>
          </w:tcPr>
          <w:p w14:paraId="4C0ED832" w14:textId="77777777" w:rsidR="00421F0D" w:rsidRPr="00AA314A" w:rsidRDefault="00421F0D" w:rsidP="00507B1C">
            <w:pPr>
              <w:overflowPunct w:val="0"/>
              <w:autoSpaceDE w:val="0"/>
              <w:autoSpaceDN w:val="0"/>
              <w:adjustRightInd w:val="0"/>
              <w:ind w:firstLine="720"/>
              <w:contextualSpacing/>
              <w:jc w:val="right"/>
              <w:rPr>
                <w:rFonts w:cs="Arial"/>
                <w:i/>
                <w:szCs w:val="20"/>
                <w:lang w:val="lv-LV"/>
              </w:rPr>
            </w:pPr>
            <w:proofErr w:type="spellStart"/>
            <w:r w:rsidRPr="00AA314A">
              <w:rPr>
                <w:rFonts w:cs="Arial"/>
                <w:i/>
                <w:szCs w:val="20"/>
                <w:lang w:val="lv-LV"/>
              </w:rPr>
              <w:t>R.Rolmanis</w:t>
            </w:r>
            <w:proofErr w:type="spellEnd"/>
          </w:p>
          <w:p w14:paraId="7088C609" w14:textId="77777777" w:rsidR="00421F0D" w:rsidRPr="00AA314A" w:rsidRDefault="00421F0D" w:rsidP="00507B1C">
            <w:pPr>
              <w:overflowPunct w:val="0"/>
              <w:autoSpaceDE w:val="0"/>
              <w:autoSpaceDN w:val="0"/>
              <w:adjustRightInd w:val="0"/>
              <w:ind w:firstLine="720"/>
              <w:contextualSpacing/>
              <w:jc w:val="right"/>
              <w:rPr>
                <w:rFonts w:cs="Arial"/>
                <w:i/>
                <w:szCs w:val="20"/>
                <w:lang w:val="lv-LV"/>
              </w:rPr>
            </w:pPr>
          </w:p>
        </w:tc>
        <w:tc>
          <w:tcPr>
            <w:tcW w:w="931" w:type="dxa"/>
            <w:shd w:val="clear" w:color="auto" w:fill="auto"/>
          </w:tcPr>
          <w:p w14:paraId="4A22393C" w14:textId="77777777" w:rsidR="00421F0D" w:rsidRPr="00AA314A" w:rsidRDefault="00421F0D" w:rsidP="00507B1C">
            <w:pPr>
              <w:overflowPunct w:val="0"/>
              <w:autoSpaceDE w:val="0"/>
              <w:autoSpaceDN w:val="0"/>
              <w:adjustRightInd w:val="0"/>
              <w:ind w:firstLine="720"/>
              <w:contextualSpacing/>
              <w:rPr>
                <w:rFonts w:cs="Arial"/>
                <w:i/>
                <w:szCs w:val="20"/>
                <w:lang w:val="lv-LV"/>
              </w:rPr>
            </w:pPr>
          </w:p>
        </w:tc>
        <w:tc>
          <w:tcPr>
            <w:tcW w:w="4266" w:type="dxa"/>
            <w:tcBorders>
              <w:top w:val="single" w:sz="4" w:space="0" w:color="auto"/>
            </w:tcBorders>
            <w:shd w:val="clear" w:color="auto" w:fill="auto"/>
          </w:tcPr>
          <w:p w14:paraId="1DFA9747" w14:textId="77777777" w:rsidR="00421F0D" w:rsidRPr="00AA314A" w:rsidRDefault="00421F0D" w:rsidP="00507B1C">
            <w:pPr>
              <w:overflowPunct w:val="0"/>
              <w:autoSpaceDE w:val="0"/>
              <w:autoSpaceDN w:val="0"/>
              <w:adjustRightInd w:val="0"/>
              <w:ind w:firstLine="720"/>
              <w:contextualSpacing/>
              <w:jc w:val="right"/>
              <w:rPr>
                <w:rFonts w:cs="Arial"/>
                <w:szCs w:val="20"/>
                <w:lang w:val="lv-LV"/>
              </w:rPr>
            </w:pPr>
          </w:p>
        </w:tc>
      </w:tr>
      <w:tr w:rsidR="00421F0D" w:rsidRPr="00AA314A" w14:paraId="401AF89F" w14:textId="77777777" w:rsidTr="00507B1C">
        <w:trPr>
          <w:trHeight w:val="278"/>
        </w:trPr>
        <w:tc>
          <w:tcPr>
            <w:tcW w:w="4456" w:type="dxa"/>
            <w:shd w:val="clear" w:color="auto" w:fill="auto"/>
          </w:tcPr>
          <w:p w14:paraId="210D0C55" w14:textId="77777777" w:rsidR="00421F0D" w:rsidRPr="00AA314A" w:rsidRDefault="00421F0D" w:rsidP="00507B1C">
            <w:pPr>
              <w:overflowPunct w:val="0"/>
              <w:autoSpaceDE w:val="0"/>
              <w:autoSpaceDN w:val="0"/>
              <w:adjustRightInd w:val="0"/>
              <w:ind w:firstLine="32"/>
              <w:contextualSpacing/>
              <w:rPr>
                <w:rFonts w:cs="Arial"/>
                <w:szCs w:val="20"/>
                <w:lang w:val="lv-LV"/>
              </w:rPr>
            </w:pPr>
            <w:r w:rsidRPr="00AA314A">
              <w:rPr>
                <w:rFonts w:cs="Arial"/>
                <w:szCs w:val="20"/>
                <w:lang w:val="lv-LV"/>
              </w:rPr>
              <w:t>Datumu skatīt laika zīmogā</w:t>
            </w:r>
          </w:p>
        </w:tc>
        <w:tc>
          <w:tcPr>
            <w:tcW w:w="931" w:type="dxa"/>
            <w:shd w:val="clear" w:color="auto" w:fill="auto"/>
          </w:tcPr>
          <w:p w14:paraId="0C9ECF94" w14:textId="77777777" w:rsidR="00421F0D" w:rsidRPr="00AA314A" w:rsidRDefault="00421F0D" w:rsidP="00507B1C">
            <w:pPr>
              <w:overflowPunct w:val="0"/>
              <w:autoSpaceDE w:val="0"/>
              <w:autoSpaceDN w:val="0"/>
              <w:adjustRightInd w:val="0"/>
              <w:ind w:firstLine="720"/>
              <w:contextualSpacing/>
              <w:rPr>
                <w:rFonts w:cs="Arial"/>
                <w:i/>
                <w:szCs w:val="20"/>
                <w:lang w:val="lv-LV"/>
              </w:rPr>
            </w:pPr>
          </w:p>
        </w:tc>
        <w:tc>
          <w:tcPr>
            <w:tcW w:w="4266" w:type="dxa"/>
            <w:shd w:val="clear" w:color="auto" w:fill="auto"/>
          </w:tcPr>
          <w:p w14:paraId="438E2B2B" w14:textId="77777777" w:rsidR="00421F0D" w:rsidRPr="00AA314A" w:rsidRDefault="00421F0D" w:rsidP="00507B1C">
            <w:pPr>
              <w:overflowPunct w:val="0"/>
              <w:autoSpaceDE w:val="0"/>
              <w:autoSpaceDN w:val="0"/>
              <w:adjustRightInd w:val="0"/>
              <w:ind w:firstLine="29"/>
              <w:contextualSpacing/>
              <w:rPr>
                <w:rFonts w:cs="Arial"/>
                <w:i/>
                <w:szCs w:val="20"/>
                <w:lang w:val="lv-LV"/>
              </w:rPr>
            </w:pPr>
            <w:r w:rsidRPr="00AA314A">
              <w:rPr>
                <w:rFonts w:cs="Arial"/>
                <w:szCs w:val="20"/>
                <w:lang w:val="lv-LV"/>
              </w:rPr>
              <w:t>Datumu skatīt laika zīmogā</w:t>
            </w:r>
          </w:p>
        </w:tc>
      </w:tr>
    </w:tbl>
    <w:p w14:paraId="65C0CA18" w14:textId="77777777" w:rsidR="00421F0D" w:rsidRPr="00AA314A" w:rsidRDefault="00421F0D" w:rsidP="00421F0D">
      <w:pPr>
        <w:contextualSpacing/>
        <w:rPr>
          <w:rFonts w:cs="Arial"/>
          <w:i/>
          <w:szCs w:val="20"/>
          <w:u w:val="single"/>
          <w:lang w:val="lv-LV"/>
        </w:rPr>
      </w:pPr>
    </w:p>
    <w:p w14:paraId="25BB7146" w14:textId="77777777" w:rsidR="00421F0D" w:rsidRDefault="00421F0D" w:rsidP="00A17EC6">
      <w:pPr>
        <w:jc w:val="right"/>
        <w:rPr>
          <w:lang w:val="lv-LV"/>
        </w:rPr>
      </w:pPr>
    </w:p>
    <w:sectPr w:rsidR="00421F0D" w:rsidSect="001E5C25">
      <w:footerReference w:type="default" r:id="rId15"/>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2D9E" w14:textId="77777777" w:rsidR="00611422" w:rsidRDefault="00611422">
      <w:r>
        <w:separator/>
      </w:r>
    </w:p>
  </w:endnote>
  <w:endnote w:type="continuationSeparator" w:id="0">
    <w:p w14:paraId="6EAA36AE" w14:textId="77777777" w:rsidR="00611422" w:rsidRDefault="0061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3" w:usb1="00000000" w:usb2="00000000" w:usb3="00000000" w:csb0="00000001" w:csb1="00000000"/>
  </w:font>
  <w:font w:name="EYInterstate Light">
    <w:altName w:val="Times New Roman"/>
    <w:charset w:val="BA"/>
    <w:family w:val="auto"/>
    <w:pitch w:val="variable"/>
    <w:sig w:usb0="00000001"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4A50" w14:textId="77777777" w:rsidR="00E9440B" w:rsidRDefault="00E9440B" w:rsidP="00CB441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07EFAD97" w14:textId="77777777" w:rsidR="00E9440B" w:rsidRDefault="00E9440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785FCFC0" w14:textId="77777777" w:rsidR="00E9440B" w:rsidRDefault="00E9440B" w:rsidP="0006182B">
        <w:pPr>
          <w:pStyle w:val="Kjene"/>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386329"/>
      <w:docPartObj>
        <w:docPartGallery w:val="Page Numbers (Bottom of Page)"/>
        <w:docPartUnique/>
      </w:docPartObj>
    </w:sdtPr>
    <w:sdtEndPr>
      <w:rPr>
        <w:noProof/>
      </w:rPr>
    </w:sdtEndPr>
    <w:sdtContent>
      <w:p w14:paraId="5DF02BA5" w14:textId="77777777" w:rsidR="00E9440B" w:rsidRDefault="00E9440B">
        <w:pPr>
          <w:pStyle w:val="Kjene"/>
          <w:jc w:val="right"/>
        </w:pPr>
        <w:r>
          <w:fldChar w:fldCharType="begin"/>
        </w:r>
        <w:r>
          <w:instrText xml:space="preserve"> PAGE   \* MERGEFORMAT </w:instrText>
        </w:r>
        <w:r>
          <w:fldChar w:fldCharType="separate"/>
        </w:r>
        <w:r>
          <w:rPr>
            <w:noProof/>
          </w:rPr>
          <w:t>15</w:t>
        </w:r>
        <w:r>
          <w:rPr>
            <w:noProof/>
          </w:rPr>
          <w:fldChar w:fldCharType="end"/>
        </w:r>
      </w:p>
    </w:sdtContent>
  </w:sdt>
  <w:p w14:paraId="61C72FDB" w14:textId="77777777" w:rsidR="00E9440B" w:rsidRDefault="00E9440B" w:rsidP="00CB441C">
    <w:pPr>
      <w:pStyle w:val="Kjene"/>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F22C" w14:textId="77777777" w:rsidR="00E9440B" w:rsidRDefault="00E9440B"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8F5419A" w14:textId="77777777" w:rsidR="00E9440B" w:rsidRDefault="00E9440B">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A6CF" w14:textId="77777777" w:rsidR="00E9440B" w:rsidRDefault="00E9440B"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24</w:t>
    </w:r>
    <w:r>
      <w:rPr>
        <w:rStyle w:val="Lappusesnumurs"/>
      </w:rPr>
      <w:fldChar w:fldCharType="end"/>
    </w:r>
  </w:p>
  <w:p w14:paraId="134837C2" w14:textId="77777777" w:rsidR="00E9440B" w:rsidRDefault="00E9440B">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BE18" w14:textId="77777777" w:rsidR="00421F0D" w:rsidRDefault="00421F0D">
    <w:pPr>
      <w:jc w:val="right"/>
    </w:pPr>
    <w:r>
      <w:fldChar w:fldCharType="begin"/>
    </w:r>
    <w:r>
      <w:instrText xml:space="preserve"> PAGE   \* MERGEFORMAT </w:instrText>
    </w:r>
    <w:r>
      <w:fldChar w:fldCharType="separate"/>
    </w:r>
    <w:r>
      <w:rPr>
        <w:noProof/>
      </w:rPr>
      <w:t>2</w:t>
    </w:r>
    <w:r>
      <w:rPr>
        <w:noProof/>
      </w:rPr>
      <w:fldChar w:fldCharType="end"/>
    </w:r>
  </w:p>
  <w:p w14:paraId="46DB9508" w14:textId="77777777" w:rsidR="00421F0D" w:rsidRDefault="00421F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91E2" w14:textId="77777777" w:rsidR="00611422" w:rsidRDefault="00611422">
      <w:r>
        <w:separator/>
      </w:r>
    </w:p>
  </w:footnote>
  <w:footnote w:type="continuationSeparator" w:id="0">
    <w:p w14:paraId="0689DF9F" w14:textId="77777777" w:rsidR="00611422" w:rsidRDefault="00611422">
      <w:r>
        <w:continuationSeparator/>
      </w:r>
    </w:p>
  </w:footnote>
  <w:footnote w:id="1">
    <w:p w14:paraId="232F0A31" w14:textId="69066D22" w:rsidR="00E9440B" w:rsidRPr="00F815F3" w:rsidRDefault="00E9440B" w:rsidP="0090742B">
      <w:pPr>
        <w:pStyle w:val="Vresteksts"/>
        <w:jc w:val="both"/>
        <w:rPr>
          <w:sz w:val="16"/>
          <w:szCs w:val="16"/>
          <w:u w:val="single"/>
          <w:lang w:val="lv-LV" w:eastAsia="lv-LV"/>
        </w:rPr>
      </w:pPr>
      <w:r w:rsidRPr="00F815F3">
        <w:rPr>
          <w:rStyle w:val="Vresatsauce"/>
          <w:sz w:val="16"/>
          <w:szCs w:val="16"/>
        </w:rPr>
        <w:footnoteRef/>
      </w:r>
      <w:r w:rsidRPr="00F815F3">
        <w:rPr>
          <w:sz w:val="16"/>
          <w:szCs w:val="16"/>
          <w:lang w:val="lv-LV"/>
        </w:rPr>
        <w:t xml:space="preserve"> </w:t>
      </w:r>
      <w:r w:rsidRPr="00F815F3">
        <w:rPr>
          <w:sz w:val="16"/>
          <w:szCs w:val="16"/>
          <w:lang w:val="lv-LV" w:eastAsia="lv-LV"/>
        </w:rPr>
        <w:t xml:space="preserve">Ņemot vērā, ka saskaņā ar nolikuma 5.2.5.punktu </w:t>
      </w:r>
      <w:r w:rsidRPr="00F815F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F815F3">
        <w:rPr>
          <w:sz w:val="16"/>
          <w:szCs w:val="16"/>
          <w:lang w:val="lv-LV" w:eastAsia="lv-LV"/>
        </w:rPr>
        <w:t xml:space="preserve">, informācija par piedāvājumu </w:t>
      </w:r>
      <w:r w:rsidRPr="00C04F53">
        <w:rPr>
          <w:sz w:val="16"/>
          <w:szCs w:val="16"/>
          <w:lang w:val="lv-LV" w:eastAsia="lv-LV"/>
        </w:rPr>
        <w:t>atvēršanā fiksētajām cenām un piedāvājumus iesniegušajiem piegādātājiem pēc pieprasījuma (adresēts: liene.popova@ldz.lv) tiks nosūtīta iespējami ātri, bet ne vēlāk kā kopā ar sarunu procedūras rezultātu paziņošanu (sk. arī papildus nolikuma 7.7.punktu).</w:t>
      </w:r>
      <w:r w:rsidRPr="00F815F3">
        <w:rPr>
          <w:sz w:val="16"/>
          <w:szCs w:val="16"/>
          <w:lang w:val="lv-LV" w:eastAsia="lv-LV"/>
        </w:rPr>
        <w:t> </w:t>
      </w:r>
    </w:p>
    <w:p w14:paraId="5EA6C0AE" w14:textId="77777777" w:rsidR="00E9440B" w:rsidRPr="00B53024" w:rsidRDefault="00E9440B" w:rsidP="0090742B">
      <w:pPr>
        <w:pStyle w:val="Vresteksts"/>
        <w:rPr>
          <w:i/>
          <w:iCs/>
          <w:lang w:val="lv-LV"/>
        </w:rPr>
      </w:pPr>
    </w:p>
    <w:p w14:paraId="3E3ACCF8" w14:textId="77777777" w:rsidR="00E9440B" w:rsidRDefault="00E9440B" w:rsidP="0090742B">
      <w:pPr>
        <w:jc w:val="both"/>
        <w:rPr>
          <w:color w:val="202020"/>
          <w:lang w:val="lv-LV" w:eastAsia="lv-LV"/>
        </w:rPr>
      </w:pPr>
    </w:p>
    <w:p w14:paraId="70D6264D" w14:textId="77777777" w:rsidR="00E9440B" w:rsidRPr="005A3786" w:rsidRDefault="00E9440B" w:rsidP="0090742B">
      <w:pPr>
        <w:pStyle w:val="Vresteksts"/>
        <w:rPr>
          <w:lang w:val="lv-LV"/>
        </w:rPr>
      </w:pPr>
    </w:p>
  </w:footnote>
  <w:footnote w:id="2">
    <w:p w14:paraId="1C894624" w14:textId="46072996" w:rsidR="00E9440B" w:rsidRPr="00EF6462" w:rsidRDefault="00E9440B" w:rsidP="00D614C4">
      <w:pPr>
        <w:jc w:val="both"/>
        <w:rPr>
          <w:iCs/>
          <w:sz w:val="16"/>
          <w:szCs w:val="16"/>
          <w:lang w:val="lv-LV"/>
        </w:rPr>
      </w:pPr>
      <w:r w:rsidRPr="00EF6462">
        <w:rPr>
          <w:rStyle w:val="Vresatsauce"/>
          <w:sz w:val="16"/>
          <w:szCs w:val="16"/>
        </w:rPr>
        <w:footnoteRef/>
      </w:r>
      <w:r w:rsidRPr="00EF6462">
        <w:rPr>
          <w:sz w:val="16"/>
          <w:szCs w:val="16"/>
          <w:lang w:val="lv-LV"/>
        </w:rPr>
        <w:t xml:space="preserve"> </w:t>
      </w:r>
      <w:r w:rsidRPr="005C36F5">
        <w:rPr>
          <w:iCs/>
          <w:sz w:val="16"/>
          <w:szCs w:val="16"/>
          <w:lang w:val="lv-LV"/>
        </w:rPr>
        <w:t>Pasūtītājs, izmantojot publiskās datu bāzes un publiski pieejamo informāciju, pārbaudīs un pārliecināsies, vai uz Latvijas Republikā reģistrētu pretendentu</w:t>
      </w:r>
      <w:r w:rsidR="00D635BA">
        <w:rPr>
          <w:iCs/>
          <w:sz w:val="16"/>
          <w:szCs w:val="16"/>
          <w:lang w:val="lv-LV"/>
        </w:rPr>
        <w:t xml:space="preserve"> </w:t>
      </w:r>
      <w:r w:rsidRPr="005C36F5">
        <w:rPr>
          <w:iCs/>
          <w:sz w:val="16"/>
          <w:szCs w:val="16"/>
          <w:lang w:val="lv-LV"/>
        </w:rPr>
        <w:t>neattiecas izslēgšanas noteikumi atbilstoši nolikuma 3.punktam. Komisija ir tiesīga pieprasīt no pretendenta jebkurā brīdī iesniegt kompetentu institūciju izsniegtus aktuālus dokumentus, kas apliecina neattiecināmību  nolikuma 3.punktā minētajiem obligātajiem pretendentu izslēgšanas noteikumiem, īpaši gadījumos, ja minēto informāciju nav iespējams pārbaudīt publiski</w:t>
      </w:r>
      <w:r w:rsidRPr="00EF6462">
        <w:rPr>
          <w:iCs/>
          <w:sz w:val="16"/>
          <w:szCs w:val="16"/>
          <w:lang w:val="lv-LV"/>
        </w:rPr>
        <w:t xml:space="preserve"> pieejamās datu bāzēs.</w:t>
      </w:r>
    </w:p>
    <w:p w14:paraId="595492C4" w14:textId="77777777" w:rsidR="00E9440B" w:rsidRPr="009F76A6" w:rsidRDefault="00E9440B" w:rsidP="00D614C4">
      <w:pPr>
        <w:jc w:val="both"/>
        <w:rPr>
          <w:iCs/>
          <w:sz w:val="20"/>
          <w:szCs w:val="20"/>
          <w:lang w:val="lv-LV"/>
        </w:rPr>
      </w:pPr>
    </w:p>
  </w:footnote>
  <w:footnote w:id="3">
    <w:p w14:paraId="1C8F522E" w14:textId="12F181BA" w:rsidR="00E9440B" w:rsidRPr="00EF6462" w:rsidRDefault="00E9440B" w:rsidP="006C0AA8">
      <w:pPr>
        <w:jc w:val="both"/>
        <w:rPr>
          <w:b/>
          <w:bCs/>
          <w:i/>
          <w:iCs/>
          <w:sz w:val="16"/>
          <w:szCs w:val="16"/>
          <w:u w:val="single"/>
          <w:lang w:val="lv-LV"/>
        </w:rPr>
      </w:pPr>
      <w:r w:rsidRPr="00EF6462">
        <w:rPr>
          <w:rStyle w:val="Vresatsauce"/>
          <w:sz w:val="16"/>
          <w:szCs w:val="16"/>
        </w:rPr>
        <w:footnoteRef/>
      </w:r>
      <w:r w:rsidRPr="00EF6462">
        <w:rPr>
          <w:sz w:val="16"/>
          <w:szCs w:val="16"/>
          <w:lang w:val="lv-LV"/>
        </w:rPr>
        <w:t xml:space="preserve"> Iepirkuma komisija izslēgšanas noteikuma neattiecināmības pārbaudi veic piedāvājumu atvēršanas dienā un dienā, kad tiek pieņemts iepirkuma komisijas lēmums par sarunu procedūras rezultātu</w:t>
      </w:r>
    </w:p>
    <w:p w14:paraId="4150748B" w14:textId="77777777" w:rsidR="00E9440B" w:rsidRPr="00EF6462" w:rsidRDefault="00E9440B">
      <w:pPr>
        <w:pStyle w:val="Vresteksts"/>
        <w:rPr>
          <w:sz w:val="16"/>
          <w:szCs w:val="16"/>
          <w:lang w:val="lv-LV"/>
        </w:rPr>
      </w:pPr>
    </w:p>
  </w:footnote>
  <w:footnote w:id="4">
    <w:p w14:paraId="13602386" w14:textId="5A429C7E" w:rsidR="00E9440B" w:rsidRPr="0098753C" w:rsidRDefault="00E9440B">
      <w:pPr>
        <w:pStyle w:val="Vresteksts"/>
        <w:rPr>
          <w:lang w:val="lv-LV"/>
        </w:rPr>
      </w:pPr>
      <w:r w:rsidRPr="0074079D">
        <w:rPr>
          <w:rStyle w:val="Vresatsauce"/>
          <w:sz w:val="16"/>
          <w:szCs w:val="16"/>
        </w:rPr>
        <w:footnoteRef/>
      </w:r>
      <w:r w:rsidRPr="0074079D">
        <w:rPr>
          <w:sz w:val="16"/>
          <w:szCs w:val="16"/>
          <w:lang w:val="lv-LV"/>
        </w:rPr>
        <w:t xml:space="preserve"> </w:t>
      </w:r>
      <w:r w:rsidR="00CC022A" w:rsidRPr="00E37496">
        <w:rPr>
          <w:i/>
          <w:iCs/>
          <w:sz w:val="16"/>
          <w:szCs w:val="16"/>
          <w:lang w:val="lv-LV" w:eastAsia="lv-LV"/>
        </w:rPr>
        <w:t xml:space="preserve">informācija par </w:t>
      </w:r>
      <w:r w:rsidR="00F94331">
        <w:rPr>
          <w:i/>
          <w:iCs/>
          <w:sz w:val="16"/>
          <w:szCs w:val="16"/>
          <w:lang w:val="lv-LV"/>
        </w:rPr>
        <w:t>jaunajā</w:t>
      </w:r>
      <w:r w:rsidR="00CC022A" w:rsidRPr="00E37496">
        <w:rPr>
          <w:i/>
          <w:iCs/>
          <w:sz w:val="16"/>
          <w:szCs w:val="16"/>
          <w:lang w:val="lv-LV"/>
        </w:rPr>
        <w:t xml:space="preserve"> Finanšu piedāvājumu</w:t>
      </w:r>
      <w:r w:rsidR="00CC022A" w:rsidRPr="00E37496">
        <w:rPr>
          <w:i/>
          <w:iCs/>
          <w:sz w:val="16"/>
          <w:szCs w:val="16"/>
          <w:lang w:val="lv-LV" w:eastAsia="lv-LV"/>
        </w:rPr>
        <w:t xml:space="preserve"> atvēršanā fiksētajām cenām pēc pieprasījuma (adresēts: liene.popova@ldz.lv) tiks nosūtīta iespējami ātri, bet ne vēlāk kā kopā ar sarunu procedūras rezultātu paziņošanu (sk. arī papildus nolikuma 7.</w:t>
      </w:r>
      <w:r w:rsidR="00CC022A">
        <w:rPr>
          <w:i/>
          <w:iCs/>
          <w:sz w:val="16"/>
          <w:szCs w:val="16"/>
          <w:lang w:val="lv-LV" w:eastAsia="lv-LV"/>
        </w:rPr>
        <w:t>7</w:t>
      </w:r>
      <w:r w:rsidR="00CC022A" w:rsidRPr="00E37496">
        <w:rPr>
          <w:i/>
          <w:iCs/>
          <w:sz w:val="16"/>
          <w:szCs w:val="16"/>
          <w:lang w:val="lv-LV" w:eastAsia="lv-LV"/>
        </w:rPr>
        <w:t>.punktu).</w:t>
      </w:r>
      <w:r w:rsidR="00CC022A" w:rsidRPr="00270BBE">
        <w:rPr>
          <w:i/>
          <w:iCs/>
          <w:sz w:val="16"/>
          <w:szCs w:val="16"/>
          <w:lang w:val="lv-LV" w:eastAsia="lv-LV"/>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0D640D3"/>
    <w:multiLevelType w:val="multilevel"/>
    <w:tmpl w:val="4498C936"/>
    <w:lvl w:ilvl="0">
      <w:start w:val="1"/>
      <w:numFmt w:val="decimal"/>
      <w:lvlText w:val="%1."/>
      <w:lvlJc w:val="left"/>
      <w:pPr>
        <w:ind w:left="360" w:hanging="360"/>
      </w:pPr>
    </w:lvl>
    <w:lvl w:ilvl="1">
      <w:start w:val="1"/>
      <w:numFmt w:val="decimal"/>
      <w:isLgl/>
      <w:lvlText w:val="%1.%2."/>
      <w:lvlJc w:val="left"/>
      <w:pPr>
        <w:ind w:left="1844" w:hanging="360"/>
      </w:pPr>
      <w:rPr>
        <w:b w:val="0"/>
      </w:rPr>
    </w:lvl>
    <w:lvl w:ilvl="2">
      <w:start w:val="1"/>
      <w:numFmt w:val="decimal"/>
      <w:isLgl/>
      <w:lvlText w:val="%1.%2.%3."/>
      <w:lvlJc w:val="left"/>
      <w:pPr>
        <w:ind w:left="720" w:hanging="720"/>
      </w:pPr>
      <w:rPr>
        <w:b w:val="0"/>
        <w:bCs/>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3" w15:restartNumberingAfterBreak="0">
    <w:nsid w:val="109C695B"/>
    <w:multiLevelType w:val="hybridMultilevel"/>
    <w:tmpl w:val="C5BC65B0"/>
    <w:lvl w:ilvl="0" w:tplc="C226BD40">
      <w:start w:val="24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302F5"/>
    <w:multiLevelType w:val="multilevel"/>
    <w:tmpl w:val="A3FA3B2A"/>
    <w:lvl w:ilvl="0">
      <w:start w:val="1"/>
      <w:numFmt w:val="decimal"/>
      <w:lvlText w:val="%1."/>
      <w:lvlJc w:val="left"/>
      <w:pPr>
        <w:ind w:left="360" w:hanging="360"/>
      </w:p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F72042"/>
    <w:multiLevelType w:val="hybridMultilevel"/>
    <w:tmpl w:val="725A47A8"/>
    <w:lvl w:ilvl="0" w:tplc="BF6072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EF68E1"/>
    <w:multiLevelType w:val="hybridMultilevel"/>
    <w:tmpl w:val="290AF08E"/>
    <w:lvl w:ilvl="0" w:tplc="3D1CB4AE">
      <w:start w:val="1"/>
      <w:numFmt w:val="decimal"/>
      <w:lvlText w:val="%1)"/>
      <w:lvlJc w:val="left"/>
      <w:pPr>
        <w:ind w:left="497" w:hanging="47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8" w15:restartNumberingAfterBreak="0">
    <w:nsid w:val="1C034D1A"/>
    <w:multiLevelType w:val="hybridMultilevel"/>
    <w:tmpl w:val="DFE6FFEE"/>
    <w:lvl w:ilvl="0" w:tplc="F14C977C">
      <w:start w:val="1"/>
      <w:numFmt w:val="decimal"/>
      <w:lvlText w:val="%1."/>
      <w:lvlJc w:val="left"/>
      <w:pPr>
        <w:tabs>
          <w:tab w:val="num" w:pos="360"/>
        </w:tabs>
        <w:ind w:left="360" w:hanging="360"/>
      </w:pPr>
      <w:rPr>
        <w:i w:val="0"/>
        <w:iCs w:val="0"/>
        <w:strike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52C54DF"/>
    <w:multiLevelType w:val="hybridMultilevel"/>
    <w:tmpl w:val="58DA36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B925E3"/>
    <w:multiLevelType w:val="multilevel"/>
    <w:tmpl w:val="7998485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rPr>
        <w:b w:val="0"/>
      </w:r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3"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AFE32B5"/>
    <w:multiLevelType w:val="multilevel"/>
    <w:tmpl w:val="F2A8B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467FE4"/>
    <w:multiLevelType w:val="multilevel"/>
    <w:tmpl w:val="E40C1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F17DCF"/>
    <w:multiLevelType w:val="hybridMultilevel"/>
    <w:tmpl w:val="1744D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CE3111"/>
    <w:multiLevelType w:val="multilevel"/>
    <w:tmpl w:val="E6F02AB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04D071E"/>
    <w:multiLevelType w:val="multilevel"/>
    <w:tmpl w:val="11786CBC"/>
    <w:lvl w:ilvl="0">
      <w:start w:val="2"/>
      <w:numFmt w:val="decimal"/>
      <w:lvlText w:val="%1."/>
      <w:lvlJc w:val="left"/>
      <w:pPr>
        <w:ind w:left="540" w:hanging="540"/>
      </w:pPr>
      <w:rPr>
        <w:rFonts w:hint="default"/>
        <w:b/>
        <w:u w:val="single"/>
      </w:rPr>
    </w:lvl>
    <w:lvl w:ilvl="1">
      <w:start w:val="6"/>
      <w:numFmt w:val="decimal"/>
      <w:lvlText w:val="%1.%2."/>
      <w:lvlJc w:val="left"/>
      <w:pPr>
        <w:ind w:left="540" w:hanging="540"/>
      </w:pPr>
      <w:rPr>
        <w:rFonts w:hint="default"/>
        <w:b/>
        <w:bCs w:val="0"/>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8" w15:restartNumberingAfterBreak="0">
    <w:nsid w:val="73240674"/>
    <w:multiLevelType w:val="hybridMultilevel"/>
    <w:tmpl w:val="408CA578"/>
    <w:lvl w:ilvl="0" w:tplc="D30C10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0" w15:restartNumberingAfterBreak="0">
    <w:nsid w:val="7CC7316F"/>
    <w:multiLevelType w:val="hybridMultilevel"/>
    <w:tmpl w:val="158ACA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8"/>
  </w:num>
  <w:num w:numId="5">
    <w:abstractNumId w:val="15"/>
  </w:num>
  <w:num w:numId="6">
    <w:abstractNumId w:val="17"/>
  </w:num>
  <w:num w:numId="7">
    <w:abstractNumId w:val="4"/>
  </w:num>
  <w:num w:numId="8">
    <w:abstractNumId w:val="13"/>
  </w:num>
  <w:num w:numId="9">
    <w:abstractNumId w:val="9"/>
  </w:num>
  <w:num w:numId="10">
    <w:abstractNumId w:val="26"/>
  </w:num>
  <w:num w:numId="11">
    <w:abstractNumId w:val="29"/>
  </w:num>
  <w:num w:numId="12">
    <w:abstractNumId w:val="2"/>
  </w:num>
  <w:num w:numId="13">
    <w:abstractNumId w:val="18"/>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8"/>
  </w:num>
  <w:num w:numId="18">
    <w:abstractNumId w:val="25"/>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23"/>
  </w:num>
  <w:num w:numId="23">
    <w:abstractNumId w:val="21"/>
  </w:num>
  <w:num w:numId="24">
    <w:abstractNumId w:val="7"/>
  </w:num>
  <w:num w:numId="25">
    <w:abstractNumId w:val="6"/>
  </w:num>
  <w:num w:numId="26">
    <w:abstractNumId w:val="16"/>
  </w:num>
  <w:num w:numId="27">
    <w:abstractNumId w:val="3"/>
  </w:num>
  <w:num w:numId="28">
    <w:abstractNumId w:val="30"/>
  </w:num>
  <w:num w:numId="29">
    <w:abstractNumId w:val="10"/>
  </w:num>
  <w:num w:numId="30">
    <w:abstractNumId w:val="5"/>
  </w:num>
  <w:num w:numId="31">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ktorija Mežlumova">
    <w15:presenceInfo w15:providerId="AD" w15:userId="S::MezlumoV@ldz.lv::1db87d95-bf5f-462d-a36a-a33a547d66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5D0"/>
    <w:rsid w:val="0000694E"/>
    <w:rsid w:val="00007927"/>
    <w:rsid w:val="00010509"/>
    <w:rsid w:val="00010591"/>
    <w:rsid w:val="00010782"/>
    <w:rsid w:val="000112AF"/>
    <w:rsid w:val="000116D6"/>
    <w:rsid w:val="00011BDB"/>
    <w:rsid w:val="000122C2"/>
    <w:rsid w:val="00012744"/>
    <w:rsid w:val="00012972"/>
    <w:rsid w:val="00013883"/>
    <w:rsid w:val="00014201"/>
    <w:rsid w:val="00014DC1"/>
    <w:rsid w:val="00014F84"/>
    <w:rsid w:val="00016237"/>
    <w:rsid w:val="00016F4E"/>
    <w:rsid w:val="000200FF"/>
    <w:rsid w:val="000204EB"/>
    <w:rsid w:val="0002098C"/>
    <w:rsid w:val="0002199E"/>
    <w:rsid w:val="00021E9A"/>
    <w:rsid w:val="000226F2"/>
    <w:rsid w:val="0002359E"/>
    <w:rsid w:val="00024B85"/>
    <w:rsid w:val="00024CFB"/>
    <w:rsid w:val="000250CD"/>
    <w:rsid w:val="00026C10"/>
    <w:rsid w:val="00026E71"/>
    <w:rsid w:val="00027F4B"/>
    <w:rsid w:val="00030634"/>
    <w:rsid w:val="00030803"/>
    <w:rsid w:val="00032235"/>
    <w:rsid w:val="0003229D"/>
    <w:rsid w:val="000322BE"/>
    <w:rsid w:val="000333F6"/>
    <w:rsid w:val="0003341A"/>
    <w:rsid w:val="000334E5"/>
    <w:rsid w:val="00033730"/>
    <w:rsid w:val="00033903"/>
    <w:rsid w:val="0003414A"/>
    <w:rsid w:val="0003496E"/>
    <w:rsid w:val="00034A6A"/>
    <w:rsid w:val="00036728"/>
    <w:rsid w:val="00036F1B"/>
    <w:rsid w:val="000404F4"/>
    <w:rsid w:val="00040CE1"/>
    <w:rsid w:val="00041F89"/>
    <w:rsid w:val="0004237E"/>
    <w:rsid w:val="0004257E"/>
    <w:rsid w:val="000427F7"/>
    <w:rsid w:val="00042CA0"/>
    <w:rsid w:val="00042E54"/>
    <w:rsid w:val="000435C2"/>
    <w:rsid w:val="0004419B"/>
    <w:rsid w:val="000442E0"/>
    <w:rsid w:val="00044B2D"/>
    <w:rsid w:val="00045194"/>
    <w:rsid w:val="0004639F"/>
    <w:rsid w:val="000463D1"/>
    <w:rsid w:val="00046F77"/>
    <w:rsid w:val="0004701C"/>
    <w:rsid w:val="00050172"/>
    <w:rsid w:val="00050631"/>
    <w:rsid w:val="00051051"/>
    <w:rsid w:val="000515B1"/>
    <w:rsid w:val="00052BDC"/>
    <w:rsid w:val="00052E60"/>
    <w:rsid w:val="000531FD"/>
    <w:rsid w:val="00053203"/>
    <w:rsid w:val="0005328E"/>
    <w:rsid w:val="00053A5C"/>
    <w:rsid w:val="00053C63"/>
    <w:rsid w:val="00053C9C"/>
    <w:rsid w:val="00054745"/>
    <w:rsid w:val="0005658B"/>
    <w:rsid w:val="00056A61"/>
    <w:rsid w:val="00060280"/>
    <w:rsid w:val="000609B3"/>
    <w:rsid w:val="00061569"/>
    <w:rsid w:val="0006182B"/>
    <w:rsid w:val="00062CF2"/>
    <w:rsid w:val="00063286"/>
    <w:rsid w:val="00063767"/>
    <w:rsid w:val="00063B53"/>
    <w:rsid w:val="00063C6A"/>
    <w:rsid w:val="00065670"/>
    <w:rsid w:val="00065BED"/>
    <w:rsid w:val="00065CC4"/>
    <w:rsid w:val="0006782C"/>
    <w:rsid w:val="00067871"/>
    <w:rsid w:val="00067F5C"/>
    <w:rsid w:val="00070993"/>
    <w:rsid w:val="000709AF"/>
    <w:rsid w:val="00070B32"/>
    <w:rsid w:val="000744EE"/>
    <w:rsid w:val="000755A5"/>
    <w:rsid w:val="0007600F"/>
    <w:rsid w:val="0007630F"/>
    <w:rsid w:val="000801AA"/>
    <w:rsid w:val="00081608"/>
    <w:rsid w:val="0008160E"/>
    <w:rsid w:val="00081969"/>
    <w:rsid w:val="000827D0"/>
    <w:rsid w:val="000828C7"/>
    <w:rsid w:val="00082C65"/>
    <w:rsid w:val="0008447B"/>
    <w:rsid w:val="0008484B"/>
    <w:rsid w:val="00084E9E"/>
    <w:rsid w:val="0008593C"/>
    <w:rsid w:val="00085C87"/>
    <w:rsid w:val="00086822"/>
    <w:rsid w:val="00087577"/>
    <w:rsid w:val="00087755"/>
    <w:rsid w:val="00087DE0"/>
    <w:rsid w:val="000901EB"/>
    <w:rsid w:val="00090DD5"/>
    <w:rsid w:val="000914DF"/>
    <w:rsid w:val="00091F82"/>
    <w:rsid w:val="0009269F"/>
    <w:rsid w:val="00092B47"/>
    <w:rsid w:val="00092B69"/>
    <w:rsid w:val="000933DD"/>
    <w:rsid w:val="000936B7"/>
    <w:rsid w:val="00095189"/>
    <w:rsid w:val="0009548E"/>
    <w:rsid w:val="00095B5F"/>
    <w:rsid w:val="0009676A"/>
    <w:rsid w:val="00096A59"/>
    <w:rsid w:val="00096EB3"/>
    <w:rsid w:val="00096FEC"/>
    <w:rsid w:val="00097345"/>
    <w:rsid w:val="00097555"/>
    <w:rsid w:val="00097B60"/>
    <w:rsid w:val="000A02F1"/>
    <w:rsid w:val="000A0340"/>
    <w:rsid w:val="000A0B27"/>
    <w:rsid w:val="000A0C82"/>
    <w:rsid w:val="000A13EC"/>
    <w:rsid w:val="000A14A0"/>
    <w:rsid w:val="000A198D"/>
    <w:rsid w:val="000A19B0"/>
    <w:rsid w:val="000A3384"/>
    <w:rsid w:val="000A4122"/>
    <w:rsid w:val="000A51AF"/>
    <w:rsid w:val="000A58F9"/>
    <w:rsid w:val="000A5C45"/>
    <w:rsid w:val="000A5DAD"/>
    <w:rsid w:val="000A722B"/>
    <w:rsid w:val="000A75FF"/>
    <w:rsid w:val="000A7CD3"/>
    <w:rsid w:val="000A7CF2"/>
    <w:rsid w:val="000B0480"/>
    <w:rsid w:val="000B139E"/>
    <w:rsid w:val="000B1798"/>
    <w:rsid w:val="000B1861"/>
    <w:rsid w:val="000B216B"/>
    <w:rsid w:val="000B23B1"/>
    <w:rsid w:val="000B3084"/>
    <w:rsid w:val="000B3F4C"/>
    <w:rsid w:val="000B42FA"/>
    <w:rsid w:val="000B4E21"/>
    <w:rsid w:val="000B4FCC"/>
    <w:rsid w:val="000B520F"/>
    <w:rsid w:val="000B5A8B"/>
    <w:rsid w:val="000B6115"/>
    <w:rsid w:val="000B691A"/>
    <w:rsid w:val="000B6E43"/>
    <w:rsid w:val="000B7902"/>
    <w:rsid w:val="000B7A74"/>
    <w:rsid w:val="000B7D40"/>
    <w:rsid w:val="000C0169"/>
    <w:rsid w:val="000C08C9"/>
    <w:rsid w:val="000C15E0"/>
    <w:rsid w:val="000C1E8C"/>
    <w:rsid w:val="000C1F9D"/>
    <w:rsid w:val="000C2B1C"/>
    <w:rsid w:val="000C3F17"/>
    <w:rsid w:val="000C3FD2"/>
    <w:rsid w:val="000C53D5"/>
    <w:rsid w:val="000C63CC"/>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A55"/>
    <w:rsid w:val="000D5F34"/>
    <w:rsid w:val="000D6313"/>
    <w:rsid w:val="000D7A75"/>
    <w:rsid w:val="000D7BAD"/>
    <w:rsid w:val="000E055D"/>
    <w:rsid w:val="000E1B3D"/>
    <w:rsid w:val="000E36DE"/>
    <w:rsid w:val="000E407D"/>
    <w:rsid w:val="000E4392"/>
    <w:rsid w:val="000E4949"/>
    <w:rsid w:val="000E4972"/>
    <w:rsid w:val="000E4EB4"/>
    <w:rsid w:val="000E56DF"/>
    <w:rsid w:val="000E5F9C"/>
    <w:rsid w:val="000E75E1"/>
    <w:rsid w:val="000F00C8"/>
    <w:rsid w:val="000F0AE4"/>
    <w:rsid w:val="000F0BAD"/>
    <w:rsid w:val="000F0D6D"/>
    <w:rsid w:val="000F1205"/>
    <w:rsid w:val="000F324A"/>
    <w:rsid w:val="000F404B"/>
    <w:rsid w:val="000F462D"/>
    <w:rsid w:val="000F670D"/>
    <w:rsid w:val="000F7508"/>
    <w:rsid w:val="000F7E5B"/>
    <w:rsid w:val="000F7E71"/>
    <w:rsid w:val="000F7ECD"/>
    <w:rsid w:val="00100286"/>
    <w:rsid w:val="00102DBC"/>
    <w:rsid w:val="00103007"/>
    <w:rsid w:val="0010301F"/>
    <w:rsid w:val="00103126"/>
    <w:rsid w:val="00103FD6"/>
    <w:rsid w:val="001045B6"/>
    <w:rsid w:val="00105B7E"/>
    <w:rsid w:val="00105DC1"/>
    <w:rsid w:val="00106207"/>
    <w:rsid w:val="00110119"/>
    <w:rsid w:val="001108AE"/>
    <w:rsid w:val="00110D1E"/>
    <w:rsid w:val="001114ED"/>
    <w:rsid w:val="001116A8"/>
    <w:rsid w:val="001117BF"/>
    <w:rsid w:val="001122BB"/>
    <w:rsid w:val="00112BD8"/>
    <w:rsid w:val="00112DCE"/>
    <w:rsid w:val="0011350D"/>
    <w:rsid w:val="0011419C"/>
    <w:rsid w:val="00114EC4"/>
    <w:rsid w:val="001158CF"/>
    <w:rsid w:val="00115A85"/>
    <w:rsid w:val="001162A3"/>
    <w:rsid w:val="001169C3"/>
    <w:rsid w:val="001170E5"/>
    <w:rsid w:val="00117422"/>
    <w:rsid w:val="001178B4"/>
    <w:rsid w:val="00117E9B"/>
    <w:rsid w:val="00120E60"/>
    <w:rsid w:val="00121D84"/>
    <w:rsid w:val="00121E05"/>
    <w:rsid w:val="00122173"/>
    <w:rsid w:val="001222F3"/>
    <w:rsid w:val="0012310E"/>
    <w:rsid w:val="001235FD"/>
    <w:rsid w:val="0012442D"/>
    <w:rsid w:val="00124976"/>
    <w:rsid w:val="00125454"/>
    <w:rsid w:val="00125611"/>
    <w:rsid w:val="0012605B"/>
    <w:rsid w:val="00126475"/>
    <w:rsid w:val="0012664C"/>
    <w:rsid w:val="00127FDE"/>
    <w:rsid w:val="00130B33"/>
    <w:rsid w:val="00130EE9"/>
    <w:rsid w:val="001310A2"/>
    <w:rsid w:val="00131C47"/>
    <w:rsid w:val="00131F54"/>
    <w:rsid w:val="001337D6"/>
    <w:rsid w:val="001339BF"/>
    <w:rsid w:val="00134353"/>
    <w:rsid w:val="0013498F"/>
    <w:rsid w:val="001354A7"/>
    <w:rsid w:val="00135620"/>
    <w:rsid w:val="00135A03"/>
    <w:rsid w:val="00135A3D"/>
    <w:rsid w:val="00136570"/>
    <w:rsid w:val="0013681F"/>
    <w:rsid w:val="00136F94"/>
    <w:rsid w:val="001371D4"/>
    <w:rsid w:val="00140E88"/>
    <w:rsid w:val="00140F28"/>
    <w:rsid w:val="001416D5"/>
    <w:rsid w:val="00141BF4"/>
    <w:rsid w:val="0014267A"/>
    <w:rsid w:val="00142C2A"/>
    <w:rsid w:val="00143276"/>
    <w:rsid w:val="00144F42"/>
    <w:rsid w:val="0014556E"/>
    <w:rsid w:val="00145940"/>
    <w:rsid w:val="00145FEB"/>
    <w:rsid w:val="00146B92"/>
    <w:rsid w:val="00146CA5"/>
    <w:rsid w:val="0014786F"/>
    <w:rsid w:val="00147926"/>
    <w:rsid w:val="00147A4A"/>
    <w:rsid w:val="0015088C"/>
    <w:rsid w:val="00152480"/>
    <w:rsid w:val="001525C7"/>
    <w:rsid w:val="00152C91"/>
    <w:rsid w:val="00154BE0"/>
    <w:rsid w:val="00155405"/>
    <w:rsid w:val="001554B1"/>
    <w:rsid w:val="001558C6"/>
    <w:rsid w:val="00155E1F"/>
    <w:rsid w:val="001566EF"/>
    <w:rsid w:val="00156716"/>
    <w:rsid w:val="00157581"/>
    <w:rsid w:val="00157833"/>
    <w:rsid w:val="00157843"/>
    <w:rsid w:val="00157B2B"/>
    <w:rsid w:val="001605EE"/>
    <w:rsid w:val="00160DE1"/>
    <w:rsid w:val="00160E55"/>
    <w:rsid w:val="00161917"/>
    <w:rsid w:val="00162750"/>
    <w:rsid w:val="00162F2A"/>
    <w:rsid w:val="00163008"/>
    <w:rsid w:val="001644F5"/>
    <w:rsid w:val="001647F2"/>
    <w:rsid w:val="00164C14"/>
    <w:rsid w:val="0016590C"/>
    <w:rsid w:val="0016625E"/>
    <w:rsid w:val="0016640A"/>
    <w:rsid w:val="0016640C"/>
    <w:rsid w:val="00167090"/>
    <w:rsid w:val="0016772C"/>
    <w:rsid w:val="0017078A"/>
    <w:rsid w:val="001713FB"/>
    <w:rsid w:val="00171F78"/>
    <w:rsid w:val="00173193"/>
    <w:rsid w:val="00175138"/>
    <w:rsid w:val="00176F8B"/>
    <w:rsid w:val="00177FCD"/>
    <w:rsid w:val="001801FB"/>
    <w:rsid w:val="001802DD"/>
    <w:rsid w:val="00182CA4"/>
    <w:rsid w:val="0018300F"/>
    <w:rsid w:val="001833F0"/>
    <w:rsid w:val="00184167"/>
    <w:rsid w:val="00184281"/>
    <w:rsid w:val="00184A9F"/>
    <w:rsid w:val="00185B30"/>
    <w:rsid w:val="00185EE7"/>
    <w:rsid w:val="001860AC"/>
    <w:rsid w:val="00187602"/>
    <w:rsid w:val="001877C7"/>
    <w:rsid w:val="00190074"/>
    <w:rsid w:val="00190259"/>
    <w:rsid w:val="001908C3"/>
    <w:rsid w:val="00190F5C"/>
    <w:rsid w:val="00191D76"/>
    <w:rsid w:val="001925EB"/>
    <w:rsid w:val="00193039"/>
    <w:rsid w:val="001935B3"/>
    <w:rsid w:val="00194700"/>
    <w:rsid w:val="001947B8"/>
    <w:rsid w:val="0019582C"/>
    <w:rsid w:val="00195A7D"/>
    <w:rsid w:val="0019636E"/>
    <w:rsid w:val="001968B8"/>
    <w:rsid w:val="001978AB"/>
    <w:rsid w:val="00197A9B"/>
    <w:rsid w:val="001A0610"/>
    <w:rsid w:val="001A062B"/>
    <w:rsid w:val="001A0BCF"/>
    <w:rsid w:val="001A0D8F"/>
    <w:rsid w:val="001A15B1"/>
    <w:rsid w:val="001A21FE"/>
    <w:rsid w:val="001A2253"/>
    <w:rsid w:val="001A2505"/>
    <w:rsid w:val="001A2560"/>
    <w:rsid w:val="001A29FD"/>
    <w:rsid w:val="001A4A3A"/>
    <w:rsid w:val="001A5868"/>
    <w:rsid w:val="001A6553"/>
    <w:rsid w:val="001A6B32"/>
    <w:rsid w:val="001A7666"/>
    <w:rsid w:val="001A767B"/>
    <w:rsid w:val="001B26D5"/>
    <w:rsid w:val="001B2B47"/>
    <w:rsid w:val="001B3EA8"/>
    <w:rsid w:val="001B3FE4"/>
    <w:rsid w:val="001B4361"/>
    <w:rsid w:val="001B43CE"/>
    <w:rsid w:val="001B6C58"/>
    <w:rsid w:val="001B739C"/>
    <w:rsid w:val="001C1C09"/>
    <w:rsid w:val="001C2DA8"/>
    <w:rsid w:val="001C42D8"/>
    <w:rsid w:val="001C44A8"/>
    <w:rsid w:val="001C4540"/>
    <w:rsid w:val="001C5078"/>
    <w:rsid w:val="001C6386"/>
    <w:rsid w:val="001C661C"/>
    <w:rsid w:val="001C6EC1"/>
    <w:rsid w:val="001C78BB"/>
    <w:rsid w:val="001C7DAC"/>
    <w:rsid w:val="001D04D8"/>
    <w:rsid w:val="001D1E0A"/>
    <w:rsid w:val="001D35F9"/>
    <w:rsid w:val="001D3824"/>
    <w:rsid w:val="001D3A66"/>
    <w:rsid w:val="001D3BCE"/>
    <w:rsid w:val="001D3E0B"/>
    <w:rsid w:val="001D3F32"/>
    <w:rsid w:val="001D4A48"/>
    <w:rsid w:val="001D5CA4"/>
    <w:rsid w:val="001D645D"/>
    <w:rsid w:val="001D7629"/>
    <w:rsid w:val="001D7BBC"/>
    <w:rsid w:val="001D7E30"/>
    <w:rsid w:val="001E001C"/>
    <w:rsid w:val="001E0E08"/>
    <w:rsid w:val="001E195A"/>
    <w:rsid w:val="001E243F"/>
    <w:rsid w:val="001E402A"/>
    <w:rsid w:val="001E403C"/>
    <w:rsid w:val="001E4185"/>
    <w:rsid w:val="001E447F"/>
    <w:rsid w:val="001E45AC"/>
    <w:rsid w:val="001E508F"/>
    <w:rsid w:val="001E5C25"/>
    <w:rsid w:val="001E6195"/>
    <w:rsid w:val="001E620F"/>
    <w:rsid w:val="001E687C"/>
    <w:rsid w:val="001F07D0"/>
    <w:rsid w:val="001F0F87"/>
    <w:rsid w:val="001F1993"/>
    <w:rsid w:val="001F1C0C"/>
    <w:rsid w:val="001F4289"/>
    <w:rsid w:val="001F56DB"/>
    <w:rsid w:val="001F639D"/>
    <w:rsid w:val="001F6F4E"/>
    <w:rsid w:val="001F7097"/>
    <w:rsid w:val="001F7909"/>
    <w:rsid w:val="00200BAD"/>
    <w:rsid w:val="00200CEF"/>
    <w:rsid w:val="00201220"/>
    <w:rsid w:val="002017AC"/>
    <w:rsid w:val="002018A8"/>
    <w:rsid w:val="00202142"/>
    <w:rsid w:val="00202D4F"/>
    <w:rsid w:val="00203310"/>
    <w:rsid w:val="002045F6"/>
    <w:rsid w:val="002059E1"/>
    <w:rsid w:val="002060B2"/>
    <w:rsid w:val="0020659C"/>
    <w:rsid w:val="00206AE4"/>
    <w:rsid w:val="00207510"/>
    <w:rsid w:val="002118C5"/>
    <w:rsid w:val="00212146"/>
    <w:rsid w:val="00212696"/>
    <w:rsid w:val="00212E04"/>
    <w:rsid w:val="00213032"/>
    <w:rsid w:val="00213A2F"/>
    <w:rsid w:val="00214863"/>
    <w:rsid w:val="002148CE"/>
    <w:rsid w:val="00215FCE"/>
    <w:rsid w:val="0021700E"/>
    <w:rsid w:val="002212BC"/>
    <w:rsid w:val="0022135E"/>
    <w:rsid w:val="002225A4"/>
    <w:rsid w:val="0022276D"/>
    <w:rsid w:val="002232CD"/>
    <w:rsid w:val="00223D45"/>
    <w:rsid w:val="00223E91"/>
    <w:rsid w:val="00224AEE"/>
    <w:rsid w:val="0022562A"/>
    <w:rsid w:val="002267FB"/>
    <w:rsid w:val="002270C5"/>
    <w:rsid w:val="002275F4"/>
    <w:rsid w:val="00227CA5"/>
    <w:rsid w:val="00227E09"/>
    <w:rsid w:val="00230770"/>
    <w:rsid w:val="00230B9F"/>
    <w:rsid w:val="002311EF"/>
    <w:rsid w:val="00231763"/>
    <w:rsid w:val="00231FEB"/>
    <w:rsid w:val="00232598"/>
    <w:rsid w:val="00232A9A"/>
    <w:rsid w:val="00232FFD"/>
    <w:rsid w:val="00233310"/>
    <w:rsid w:val="00233673"/>
    <w:rsid w:val="00235262"/>
    <w:rsid w:val="002367D2"/>
    <w:rsid w:val="00236C1A"/>
    <w:rsid w:val="00236E11"/>
    <w:rsid w:val="00236F3B"/>
    <w:rsid w:val="00237699"/>
    <w:rsid w:val="0024024F"/>
    <w:rsid w:val="002409C1"/>
    <w:rsid w:val="00240D58"/>
    <w:rsid w:val="0024288A"/>
    <w:rsid w:val="0024299C"/>
    <w:rsid w:val="002429C1"/>
    <w:rsid w:val="00242F46"/>
    <w:rsid w:val="00242F4D"/>
    <w:rsid w:val="0024304D"/>
    <w:rsid w:val="0024324B"/>
    <w:rsid w:val="0024435E"/>
    <w:rsid w:val="00244514"/>
    <w:rsid w:val="002457B7"/>
    <w:rsid w:val="002458B2"/>
    <w:rsid w:val="00245946"/>
    <w:rsid w:val="00245A97"/>
    <w:rsid w:val="00245AED"/>
    <w:rsid w:val="00245DC6"/>
    <w:rsid w:val="00245DF0"/>
    <w:rsid w:val="0024622D"/>
    <w:rsid w:val="002462AA"/>
    <w:rsid w:val="002463C4"/>
    <w:rsid w:val="0024683A"/>
    <w:rsid w:val="002469AD"/>
    <w:rsid w:val="00246B68"/>
    <w:rsid w:val="00247139"/>
    <w:rsid w:val="00247DEB"/>
    <w:rsid w:val="0025013B"/>
    <w:rsid w:val="00250E79"/>
    <w:rsid w:val="00250F88"/>
    <w:rsid w:val="0025134E"/>
    <w:rsid w:val="00251473"/>
    <w:rsid w:val="00251ADC"/>
    <w:rsid w:val="00251E8A"/>
    <w:rsid w:val="00252400"/>
    <w:rsid w:val="002524D7"/>
    <w:rsid w:val="00252D3E"/>
    <w:rsid w:val="00252EF9"/>
    <w:rsid w:val="00254054"/>
    <w:rsid w:val="0025495E"/>
    <w:rsid w:val="00254985"/>
    <w:rsid w:val="00254E45"/>
    <w:rsid w:val="00254E48"/>
    <w:rsid w:val="00256A66"/>
    <w:rsid w:val="002570E2"/>
    <w:rsid w:val="00257CF3"/>
    <w:rsid w:val="00257DAD"/>
    <w:rsid w:val="00257E23"/>
    <w:rsid w:val="002601FE"/>
    <w:rsid w:val="00260989"/>
    <w:rsid w:val="002619C4"/>
    <w:rsid w:val="00262104"/>
    <w:rsid w:val="00262440"/>
    <w:rsid w:val="0026272D"/>
    <w:rsid w:val="00263457"/>
    <w:rsid w:val="002649F8"/>
    <w:rsid w:val="00264DE2"/>
    <w:rsid w:val="00265096"/>
    <w:rsid w:val="0026663E"/>
    <w:rsid w:val="0026698B"/>
    <w:rsid w:val="002675E9"/>
    <w:rsid w:val="0026774D"/>
    <w:rsid w:val="002700FA"/>
    <w:rsid w:val="0027073C"/>
    <w:rsid w:val="00271A83"/>
    <w:rsid w:val="002746DE"/>
    <w:rsid w:val="00274887"/>
    <w:rsid w:val="00274FB6"/>
    <w:rsid w:val="002751C6"/>
    <w:rsid w:val="002751E2"/>
    <w:rsid w:val="00275527"/>
    <w:rsid w:val="00275DE2"/>
    <w:rsid w:val="00275FFF"/>
    <w:rsid w:val="00276114"/>
    <w:rsid w:val="00276AE5"/>
    <w:rsid w:val="00276CFC"/>
    <w:rsid w:val="00277591"/>
    <w:rsid w:val="00277747"/>
    <w:rsid w:val="00280890"/>
    <w:rsid w:val="00280B16"/>
    <w:rsid w:val="00281DB4"/>
    <w:rsid w:val="002821DF"/>
    <w:rsid w:val="00282864"/>
    <w:rsid w:val="00282DED"/>
    <w:rsid w:val="00285C48"/>
    <w:rsid w:val="0028607B"/>
    <w:rsid w:val="00286794"/>
    <w:rsid w:val="00287289"/>
    <w:rsid w:val="00287291"/>
    <w:rsid w:val="0028792B"/>
    <w:rsid w:val="00287D76"/>
    <w:rsid w:val="002903B5"/>
    <w:rsid w:val="00290F18"/>
    <w:rsid w:val="00291D5E"/>
    <w:rsid w:val="002928BA"/>
    <w:rsid w:val="00292984"/>
    <w:rsid w:val="00292DCC"/>
    <w:rsid w:val="00293057"/>
    <w:rsid w:val="00293362"/>
    <w:rsid w:val="00293896"/>
    <w:rsid w:val="00293AEC"/>
    <w:rsid w:val="002941C7"/>
    <w:rsid w:val="00294273"/>
    <w:rsid w:val="002943F3"/>
    <w:rsid w:val="002952C9"/>
    <w:rsid w:val="00296A81"/>
    <w:rsid w:val="00297AAC"/>
    <w:rsid w:val="002A0FBB"/>
    <w:rsid w:val="002A1676"/>
    <w:rsid w:val="002A29A8"/>
    <w:rsid w:val="002A361F"/>
    <w:rsid w:val="002A447E"/>
    <w:rsid w:val="002A4B29"/>
    <w:rsid w:val="002A571D"/>
    <w:rsid w:val="002A5788"/>
    <w:rsid w:val="002A5871"/>
    <w:rsid w:val="002A65BD"/>
    <w:rsid w:val="002A6D31"/>
    <w:rsid w:val="002A7B3C"/>
    <w:rsid w:val="002A7C01"/>
    <w:rsid w:val="002B0DC3"/>
    <w:rsid w:val="002B1317"/>
    <w:rsid w:val="002B131B"/>
    <w:rsid w:val="002B1F0C"/>
    <w:rsid w:val="002B351C"/>
    <w:rsid w:val="002B40D7"/>
    <w:rsid w:val="002B521A"/>
    <w:rsid w:val="002B63E3"/>
    <w:rsid w:val="002B66E0"/>
    <w:rsid w:val="002B6960"/>
    <w:rsid w:val="002B6C47"/>
    <w:rsid w:val="002C154D"/>
    <w:rsid w:val="002C28F9"/>
    <w:rsid w:val="002C3162"/>
    <w:rsid w:val="002C3397"/>
    <w:rsid w:val="002C440F"/>
    <w:rsid w:val="002C45F5"/>
    <w:rsid w:val="002C4972"/>
    <w:rsid w:val="002C597E"/>
    <w:rsid w:val="002C7959"/>
    <w:rsid w:val="002D0DA3"/>
    <w:rsid w:val="002D11B1"/>
    <w:rsid w:val="002D1D05"/>
    <w:rsid w:val="002D1FF3"/>
    <w:rsid w:val="002D21C2"/>
    <w:rsid w:val="002D2420"/>
    <w:rsid w:val="002D4C6D"/>
    <w:rsid w:val="002D51D6"/>
    <w:rsid w:val="002D56DF"/>
    <w:rsid w:val="002E058F"/>
    <w:rsid w:val="002E05BD"/>
    <w:rsid w:val="002E0938"/>
    <w:rsid w:val="002E1501"/>
    <w:rsid w:val="002E17FD"/>
    <w:rsid w:val="002E1855"/>
    <w:rsid w:val="002E1F5B"/>
    <w:rsid w:val="002E238C"/>
    <w:rsid w:val="002E2534"/>
    <w:rsid w:val="002E297B"/>
    <w:rsid w:val="002E2F53"/>
    <w:rsid w:val="002E32D2"/>
    <w:rsid w:val="002E3B31"/>
    <w:rsid w:val="002E3B90"/>
    <w:rsid w:val="002E4C73"/>
    <w:rsid w:val="002E574F"/>
    <w:rsid w:val="002E5CBB"/>
    <w:rsid w:val="002E5D92"/>
    <w:rsid w:val="002E636C"/>
    <w:rsid w:val="002E79DC"/>
    <w:rsid w:val="002E7AD7"/>
    <w:rsid w:val="002F1A04"/>
    <w:rsid w:val="002F20EC"/>
    <w:rsid w:val="002F24B3"/>
    <w:rsid w:val="002F24CF"/>
    <w:rsid w:val="002F2558"/>
    <w:rsid w:val="002F28BC"/>
    <w:rsid w:val="002F315F"/>
    <w:rsid w:val="002F3C0F"/>
    <w:rsid w:val="002F3E81"/>
    <w:rsid w:val="002F4D74"/>
    <w:rsid w:val="002F55AD"/>
    <w:rsid w:val="002F6109"/>
    <w:rsid w:val="002F6286"/>
    <w:rsid w:val="002F7EBE"/>
    <w:rsid w:val="00302EA9"/>
    <w:rsid w:val="0030304F"/>
    <w:rsid w:val="003043EF"/>
    <w:rsid w:val="003051F2"/>
    <w:rsid w:val="003058FB"/>
    <w:rsid w:val="00306145"/>
    <w:rsid w:val="003063C6"/>
    <w:rsid w:val="003068B9"/>
    <w:rsid w:val="003069E4"/>
    <w:rsid w:val="00307E2D"/>
    <w:rsid w:val="003102A5"/>
    <w:rsid w:val="0031060B"/>
    <w:rsid w:val="00310F1F"/>
    <w:rsid w:val="00311352"/>
    <w:rsid w:val="00311C05"/>
    <w:rsid w:val="00311E25"/>
    <w:rsid w:val="003123C0"/>
    <w:rsid w:val="00313025"/>
    <w:rsid w:val="003135F9"/>
    <w:rsid w:val="00313CDA"/>
    <w:rsid w:val="00314129"/>
    <w:rsid w:val="003152BC"/>
    <w:rsid w:val="0031534C"/>
    <w:rsid w:val="003154B0"/>
    <w:rsid w:val="003157D3"/>
    <w:rsid w:val="00316712"/>
    <w:rsid w:val="00316F31"/>
    <w:rsid w:val="003175F9"/>
    <w:rsid w:val="00317831"/>
    <w:rsid w:val="00317DF4"/>
    <w:rsid w:val="00320464"/>
    <w:rsid w:val="0032068F"/>
    <w:rsid w:val="0032089B"/>
    <w:rsid w:val="0032135D"/>
    <w:rsid w:val="00321A25"/>
    <w:rsid w:val="003227E0"/>
    <w:rsid w:val="00322B77"/>
    <w:rsid w:val="00324536"/>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2758"/>
    <w:rsid w:val="00333C88"/>
    <w:rsid w:val="0033470B"/>
    <w:rsid w:val="003348A3"/>
    <w:rsid w:val="00334E82"/>
    <w:rsid w:val="0033549F"/>
    <w:rsid w:val="00336DA1"/>
    <w:rsid w:val="0033741A"/>
    <w:rsid w:val="00340BDE"/>
    <w:rsid w:val="00341C45"/>
    <w:rsid w:val="00342E5B"/>
    <w:rsid w:val="00343129"/>
    <w:rsid w:val="00343C38"/>
    <w:rsid w:val="00344553"/>
    <w:rsid w:val="003449E1"/>
    <w:rsid w:val="00345138"/>
    <w:rsid w:val="00345187"/>
    <w:rsid w:val="00346FB6"/>
    <w:rsid w:val="003472CF"/>
    <w:rsid w:val="00347704"/>
    <w:rsid w:val="003515A0"/>
    <w:rsid w:val="00351D9A"/>
    <w:rsid w:val="00353A8E"/>
    <w:rsid w:val="00353D07"/>
    <w:rsid w:val="00354AB0"/>
    <w:rsid w:val="00354F5E"/>
    <w:rsid w:val="00355927"/>
    <w:rsid w:val="0035604E"/>
    <w:rsid w:val="0035688F"/>
    <w:rsid w:val="00356B46"/>
    <w:rsid w:val="00356F34"/>
    <w:rsid w:val="0036146D"/>
    <w:rsid w:val="003616FC"/>
    <w:rsid w:val="0036210C"/>
    <w:rsid w:val="00362252"/>
    <w:rsid w:val="00362BE0"/>
    <w:rsid w:val="00362F72"/>
    <w:rsid w:val="0036325D"/>
    <w:rsid w:val="00363E3D"/>
    <w:rsid w:val="0036500E"/>
    <w:rsid w:val="00365245"/>
    <w:rsid w:val="00365BEB"/>
    <w:rsid w:val="0036685F"/>
    <w:rsid w:val="00366A65"/>
    <w:rsid w:val="00366EBF"/>
    <w:rsid w:val="00367C20"/>
    <w:rsid w:val="003700B4"/>
    <w:rsid w:val="00370A5D"/>
    <w:rsid w:val="00370A91"/>
    <w:rsid w:val="00370E7C"/>
    <w:rsid w:val="00371431"/>
    <w:rsid w:val="0037277E"/>
    <w:rsid w:val="00373783"/>
    <w:rsid w:val="003753EF"/>
    <w:rsid w:val="00375696"/>
    <w:rsid w:val="00376EDA"/>
    <w:rsid w:val="0037706A"/>
    <w:rsid w:val="003802F8"/>
    <w:rsid w:val="00380420"/>
    <w:rsid w:val="00380A03"/>
    <w:rsid w:val="00380EED"/>
    <w:rsid w:val="0038118F"/>
    <w:rsid w:val="00382251"/>
    <w:rsid w:val="00383DB0"/>
    <w:rsid w:val="0038439E"/>
    <w:rsid w:val="00384909"/>
    <w:rsid w:val="00384C8B"/>
    <w:rsid w:val="00384D8E"/>
    <w:rsid w:val="00384DD9"/>
    <w:rsid w:val="00384E74"/>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583F"/>
    <w:rsid w:val="00396614"/>
    <w:rsid w:val="003969E6"/>
    <w:rsid w:val="00396A68"/>
    <w:rsid w:val="00397537"/>
    <w:rsid w:val="00397A7D"/>
    <w:rsid w:val="003A090C"/>
    <w:rsid w:val="003A1152"/>
    <w:rsid w:val="003A1201"/>
    <w:rsid w:val="003A14DF"/>
    <w:rsid w:val="003A17F6"/>
    <w:rsid w:val="003A2252"/>
    <w:rsid w:val="003A3A7F"/>
    <w:rsid w:val="003A3C7C"/>
    <w:rsid w:val="003A3D2B"/>
    <w:rsid w:val="003A3F85"/>
    <w:rsid w:val="003A4062"/>
    <w:rsid w:val="003A4B52"/>
    <w:rsid w:val="003A4F69"/>
    <w:rsid w:val="003A51FD"/>
    <w:rsid w:val="003A57A1"/>
    <w:rsid w:val="003A6587"/>
    <w:rsid w:val="003A68C0"/>
    <w:rsid w:val="003A6ED6"/>
    <w:rsid w:val="003A76C4"/>
    <w:rsid w:val="003B0698"/>
    <w:rsid w:val="003B2D60"/>
    <w:rsid w:val="003B2EF8"/>
    <w:rsid w:val="003B4BB9"/>
    <w:rsid w:val="003B51E9"/>
    <w:rsid w:val="003B54F8"/>
    <w:rsid w:val="003B627E"/>
    <w:rsid w:val="003B675D"/>
    <w:rsid w:val="003B708B"/>
    <w:rsid w:val="003B70FF"/>
    <w:rsid w:val="003B7F0A"/>
    <w:rsid w:val="003C020C"/>
    <w:rsid w:val="003C0585"/>
    <w:rsid w:val="003C05E8"/>
    <w:rsid w:val="003C0B0B"/>
    <w:rsid w:val="003C20B8"/>
    <w:rsid w:val="003C3A2A"/>
    <w:rsid w:val="003C4137"/>
    <w:rsid w:val="003C453B"/>
    <w:rsid w:val="003C4964"/>
    <w:rsid w:val="003C50F6"/>
    <w:rsid w:val="003C5A1F"/>
    <w:rsid w:val="003C5E81"/>
    <w:rsid w:val="003C61F2"/>
    <w:rsid w:val="003C6569"/>
    <w:rsid w:val="003C672C"/>
    <w:rsid w:val="003C6A21"/>
    <w:rsid w:val="003C6AB4"/>
    <w:rsid w:val="003C6EDA"/>
    <w:rsid w:val="003D153D"/>
    <w:rsid w:val="003D18E5"/>
    <w:rsid w:val="003D1B44"/>
    <w:rsid w:val="003D28C3"/>
    <w:rsid w:val="003D354F"/>
    <w:rsid w:val="003D3F15"/>
    <w:rsid w:val="003D488E"/>
    <w:rsid w:val="003D497F"/>
    <w:rsid w:val="003D584E"/>
    <w:rsid w:val="003D5B12"/>
    <w:rsid w:val="003D602E"/>
    <w:rsid w:val="003D62FD"/>
    <w:rsid w:val="003D62FF"/>
    <w:rsid w:val="003D6487"/>
    <w:rsid w:val="003D6BFB"/>
    <w:rsid w:val="003D751D"/>
    <w:rsid w:val="003D796D"/>
    <w:rsid w:val="003E090D"/>
    <w:rsid w:val="003E2078"/>
    <w:rsid w:val="003E29F9"/>
    <w:rsid w:val="003E37E3"/>
    <w:rsid w:val="003E3A0C"/>
    <w:rsid w:val="003E44AE"/>
    <w:rsid w:val="003E5A94"/>
    <w:rsid w:val="003E6AFF"/>
    <w:rsid w:val="003E6C45"/>
    <w:rsid w:val="003E7586"/>
    <w:rsid w:val="003F0F5F"/>
    <w:rsid w:val="003F114F"/>
    <w:rsid w:val="003F14DA"/>
    <w:rsid w:val="003F1C69"/>
    <w:rsid w:val="003F4C26"/>
    <w:rsid w:val="003F55C1"/>
    <w:rsid w:val="003F58BF"/>
    <w:rsid w:val="003F62C5"/>
    <w:rsid w:val="003F652F"/>
    <w:rsid w:val="003F65DA"/>
    <w:rsid w:val="003F6D01"/>
    <w:rsid w:val="003F6F2B"/>
    <w:rsid w:val="003F701F"/>
    <w:rsid w:val="003F73E6"/>
    <w:rsid w:val="0040009D"/>
    <w:rsid w:val="00400392"/>
    <w:rsid w:val="0040140E"/>
    <w:rsid w:val="004014F8"/>
    <w:rsid w:val="0040161E"/>
    <w:rsid w:val="00401889"/>
    <w:rsid w:val="00401C3A"/>
    <w:rsid w:val="004024B1"/>
    <w:rsid w:val="00404B9F"/>
    <w:rsid w:val="00405186"/>
    <w:rsid w:val="00405BE8"/>
    <w:rsid w:val="00405D5C"/>
    <w:rsid w:val="00407180"/>
    <w:rsid w:val="00407550"/>
    <w:rsid w:val="0041010A"/>
    <w:rsid w:val="00411233"/>
    <w:rsid w:val="004115F8"/>
    <w:rsid w:val="00412032"/>
    <w:rsid w:val="00412B0D"/>
    <w:rsid w:val="00413D95"/>
    <w:rsid w:val="00416176"/>
    <w:rsid w:val="004165F4"/>
    <w:rsid w:val="0041665C"/>
    <w:rsid w:val="004174F3"/>
    <w:rsid w:val="004177D9"/>
    <w:rsid w:val="004201C3"/>
    <w:rsid w:val="00420426"/>
    <w:rsid w:val="0042182E"/>
    <w:rsid w:val="00421F0D"/>
    <w:rsid w:val="004225E7"/>
    <w:rsid w:val="00423A81"/>
    <w:rsid w:val="00423E21"/>
    <w:rsid w:val="00424427"/>
    <w:rsid w:val="00424988"/>
    <w:rsid w:val="00427FA5"/>
    <w:rsid w:val="004305C6"/>
    <w:rsid w:val="004310C4"/>
    <w:rsid w:val="004314A4"/>
    <w:rsid w:val="00431D84"/>
    <w:rsid w:val="004323E6"/>
    <w:rsid w:val="00432786"/>
    <w:rsid w:val="00432BE9"/>
    <w:rsid w:val="00432DFE"/>
    <w:rsid w:val="00433114"/>
    <w:rsid w:val="004339A7"/>
    <w:rsid w:val="00433B4A"/>
    <w:rsid w:val="00433F19"/>
    <w:rsid w:val="0043433A"/>
    <w:rsid w:val="0043506C"/>
    <w:rsid w:val="00435BBB"/>
    <w:rsid w:val="00435EE7"/>
    <w:rsid w:val="00441605"/>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3C0"/>
    <w:rsid w:val="00460D42"/>
    <w:rsid w:val="0046255F"/>
    <w:rsid w:val="00462B5E"/>
    <w:rsid w:val="004652C7"/>
    <w:rsid w:val="00467DC8"/>
    <w:rsid w:val="004705CA"/>
    <w:rsid w:val="004707BF"/>
    <w:rsid w:val="0047105C"/>
    <w:rsid w:val="00471A0A"/>
    <w:rsid w:val="00471A38"/>
    <w:rsid w:val="00472B6B"/>
    <w:rsid w:val="00472EAB"/>
    <w:rsid w:val="0047338D"/>
    <w:rsid w:val="00473E16"/>
    <w:rsid w:val="00474127"/>
    <w:rsid w:val="00474415"/>
    <w:rsid w:val="004748BA"/>
    <w:rsid w:val="00475AA8"/>
    <w:rsid w:val="00475D27"/>
    <w:rsid w:val="00475E0B"/>
    <w:rsid w:val="0047642D"/>
    <w:rsid w:val="00476782"/>
    <w:rsid w:val="00476EE5"/>
    <w:rsid w:val="004773D3"/>
    <w:rsid w:val="004774CC"/>
    <w:rsid w:val="00477D2C"/>
    <w:rsid w:val="004800DE"/>
    <w:rsid w:val="00480A75"/>
    <w:rsid w:val="00480E9C"/>
    <w:rsid w:val="004822E9"/>
    <w:rsid w:val="0048270D"/>
    <w:rsid w:val="00482B0A"/>
    <w:rsid w:val="00482CC5"/>
    <w:rsid w:val="004836BF"/>
    <w:rsid w:val="0048385A"/>
    <w:rsid w:val="00483BB5"/>
    <w:rsid w:val="00484678"/>
    <w:rsid w:val="0048516D"/>
    <w:rsid w:val="00485473"/>
    <w:rsid w:val="00485AFD"/>
    <w:rsid w:val="00485B09"/>
    <w:rsid w:val="00486223"/>
    <w:rsid w:val="004865C0"/>
    <w:rsid w:val="004869BB"/>
    <w:rsid w:val="00486D5B"/>
    <w:rsid w:val="00487009"/>
    <w:rsid w:val="00487EA2"/>
    <w:rsid w:val="004903E9"/>
    <w:rsid w:val="004906FE"/>
    <w:rsid w:val="00491C58"/>
    <w:rsid w:val="00492419"/>
    <w:rsid w:val="0049508C"/>
    <w:rsid w:val="0049552A"/>
    <w:rsid w:val="004956C7"/>
    <w:rsid w:val="00496294"/>
    <w:rsid w:val="00497BF7"/>
    <w:rsid w:val="00497E6F"/>
    <w:rsid w:val="004A00F7"/>
    <w:rsid w:val="004A016F"/>
    <w:rsid w:val="004A058E"/>
    <w:rsid w:val="004A24FE"/>
    <w:rsid w:val="004A29BA"/>
    <w:rsid w:val="004A2D56"/>
    <w:rsid w:val="004A2DF0"/>
    <w:rsid w:val="004A3429"/>
    <w:rsid w:val="004A3BA5"/>
    <w:rsid w:val="004A3BC4"/>
    <w:rsid w:val="004A6278"/>
    <w:rsid w:val="004A63AD"/>
    <w:rsid w:val="004A7479"/>
    <w:rsid w:val="004A749E"/>
    <w:rsid w:val="004B00F3"/>
    <w:rsid w:val="004B0678"/>
    <w:rsid w:val="004B0AD0"/>
    <w:rsid w:val="004B190C"/>
    <w:rsid w:val="004B2012"/>
    <w:rsid w:val="004B201A"/>
    <w:rsid w:val="004B27B2"/>
    <w:rsid w:val="004B2D28"/>
    <w:rsid w:val="004B30B4"/>
    <w:rsid w:val="004B340B"/>
    <w:rsid w:val="004B3E42"/>
    <w:rsid w:val="004B48DD"/>
    <w:rsid w:val="004B664E"/>
    <w:rsid w:val="004B705A"/>
    <w:rsid w:val="004B7989"/>
    <w:rsid w:val="004C000C"/>
    <w:rsid w:val="004C1036"/>
    <w:rsid w:val="004C18E9"/>
    <w:rsid w:val="004C1DF3"/>
    <w:rsid w:val="004C1EEA"/>
    <w:rsid w:val="004C2ED9"/>
    <w:rsid w:val="004C3B8A"/>
    <w:rsid w:val="004C3ECE"/>
    <w:rsid w:val="004C41C1"/>
    <w:rsid w:val="004C4880"/>
    <w:rsid w:val="004C4A15"/>
    <w:rsid w:val="004C4EE0"/>
    <w:rsid w:val="004C5949"/>
    <w:rsid w:val="004C5E46"/>
    <w:rsid w:val="004C5F3D"/>
    <w:rsid w:val="004C7F9C"/>
    <w:rsid w:val="004D051C"/>
    <w:rsid w:val="004D0A55"/>
    <w:rsid w:val="004D0DB2"/>
    <w:rsid w:val="004D29FF"/>
    <w:rsid w:val="004D2C80"/>
    <w:rsid w:val="004D456A"/>
    <w:rsid w:val="004D536C"/>
    <w:rsid w:val="004D576F"/>
    <w:rsid w:val="004D5B45"/>
    <w:rsid w:val="004D61F8"/>
    <w:rsid w:val="004D6590"/>
    <w:rsid w:val="004D759D"/>
    <w:rsid w:val="004E0787"/>
    <w:rsid w:val="004E07C7"/>
    <w:rsid w:val="004E0C4B"/>
    <w:rsid w:val="004E12B0"/>
    <w:rsid w:val="004E344C"/>
    <w:rsid w:val="004E3953"/>
    <w:rsid w:val="004E5458"/>
    <w:rsid w:val="004E5C90"/>
    <w:rsid w:val="004E5FD4"/>
    <w:rsid w:val="004E718A"/>
    <w:rsid w:val="004E7E83"/>
    <w:rsid w:val="004F0CBC"/>
    <w:rsid w:val="004F0F7C"/>
    <w:rsid w:val="004F347F"/>
    <w:rsid w:val="004F3688"/>
    <w:rsid w:val="004F4926"/>
    <w:rsid w:val="004F500A"/>
    <w:rsid w:val="004F5535"/>
    <w:rsid w:val="004F5CBF"/>
    <w:rsid w:val="004F5DFC"/>
    <w:rsid w:val="004F5FD6"/>
    <w:rsid w:val="004F6278"/>
    <w:rsid w:val="004F6CDE"/>
    <w:rsid w:val="004F7663"/>
    <w:rsid w:val="00500913"/>
    <w:rsid w:val="00501C94"/>
    <w:rsid w:val="00501FFB"/>
    <w:rsid w:val="00502464"/>
    <w:rsid w:val="00502A19"/>
    <w:rsid w:val="00502B5D"/>
    <w:rsid w:val="005032F7"/>
    <w:rsid w:val="005038E8"/>
    <w:rsid w:val="00504AD5"/>
    <w:rsid w:val="00505225"/>
    <w:rsid w:val="00505DBE"/>
    <w:rsid w:val="0050644A"/>
    <w:rsid w:val="005068AF"/>
    <w:rsid w:val="0050764C"/>
    <w:rsid w:val="00507EFB"/>
    <w:rsid w:val="00510139"/>
    <w:rsid w:val="00511548"/>
    <w:rsid w:val="00511973"/>
    <w:rsid w:val="00512096"/>
    <w:rsid w:val="00513222"/>
    <w:rsid w:val="00513954"/>
    <w:rsid w:val="00514F9E"/>
    <w:rsid w:val="00515473"/>
    <w:rsid w:val="00516668"/>
    <w:rsid w:val="00516736"/>
    <w:rsid w:val="00516A14"/>
    <w:rsid w:val="00516B4D"/>
    <w:rsid w:val="00516DFB"/>
    <w:rsid w:val="00521F81"/>
    <w:rsid w:val="005228F6"/>
    <w:rsid w:val="00522E36"/>
    <w:rsid w:val="00523437"/>
    <w:rsid w:val="005249AA"/>
    <w:rsid w:val="005254D7"/>
    <w:rsid w:val="00526111"/>
    <w:rsid w:val="005263CC"/>
    <w:rsid w:val="0053042E"/>
    <w:rsid w:val="00530A01"/>
    <w:rsid w:val="00532811"/>
    <w:rsid w:val="0053382C"/>
    <w:rsid w:val="00535611"/>
    <w:rsid w:val="00536F7F"/>
    <w:rsid w:val="00537474"/>
    <w:rsid w:val="00537935"/>
    <w:rsid w:val="00537A3E"/>
    <w:rsid w:val="00537CBF"/>
    <w:rsid w:val="0054044D"/>
    <w:rsid w:val="005406EF"/>
    <w:rsid w:val="00540A35"/>
    <w:rsid w:val="00541983"/>
    <w:rsid w:val="00541DA2"/>
    <w:rsid w:val="0054227C"/>
    <w:rsid w:val="00543D60"/>
    <w:rsid w:val="00543DE8"/>
    <w:rsid w:val="0054553F"/>
    <w:rsid w:val="0054594F"/>
    <w:rsid w:val="00545C34"/>
    <w:rsid w:val="005467DB"/>
    <w:rsid w:val="00547D17"/>
    <w:rsid w:val="005515AB"/>
    <w:rsid w:val="005517FE"/>
    <w:rsid w:val="005519BB"/>
    <w:rsid w:val="00552D96"/>
    <w:rsid w:val="00553874"/>
    <w:rsid w:val="00553EDA"/>
    <w:rsid w:val="00553F28"/>
    <w:rsid w:val="005545F8"/>
    <w:rsid w:val="00554A64"/>
    <w:rsid w:val="00554A8E"/>
    <w:rsid w:val="00555B17"/>
    <w:rsid w:val="0055621A"/>
    <w:rsid w:val="00557649"/>
    <w:rsid w:val="00560B10"/>
    <w:rsid w:val="00561726"/>
    <w:rsid w:val="00561AAE"/>
    <w:rsid w:val="005648BD"/>
    <w:rsid w:val="00564964"/>
    <w:rsid w:val="00564EA3"/>
    <w:rsid w:val="00564FBA"/>
    <w:rsid w:val="00566A7E"/>
    <w:rsid w:val="00566EF0"/>
    <w:rsid w:val="005674C5"/>
    <w:rsid w:val="00567A06"/>
    <w:rsid w:val="0057000F"/>
    <w:rsid w:val="00570A39"/>
    <w:rsid w:val="00570B24"/>
    <w:rsid w:val="005711AE"/>
    <w:rsid w:val="005717FF"/>
    <w:rsid w:val="00571AD3"/>
    <w:rsid w:val="00571D0E"/>
    <w:rsid w:val="00571FB4"/>
    <w:rsid w:val="00572A4B"/>
    <w:rsid w:val="005735C6"/>
    <w:rsid w:val="0057552C"/>
    <w:rsid w:val="00575F55"/>
    <w:rsid w:val="0057661E"/>
    <w:rsid w:val="00576FEB"/>
    <w:rsid w:val="00580465"/>
    <w:rsid w:val="00581FC5"/>
    <w:rsid w:val="00582AD5"/>
    <w:rsid w:val="00582F0C"/>
    <w:rsid w:val="005839A2"/>
    <w:rsid w:val="00583A69"/>
    <w:rsid w:val="00583BCB"/>
    <w:rsid w:val="005846A4"/>
    <w:rsid w:val="005848CA"/>
    <w:rsid w:val="00584E82"/>
    <w:rsid w:val="005859DF"/>
    <w:rsid w:val="00585AD4"/>
    <w:rsid w:val="00585F35"/>
    <w:rsid w:val="00586D0A"/>
    <w:rsid w:val="00587033"/>
    <w:rsid w:val="005875FA"/>
    <w:rsid w:val="00587D1C"/>
    <w:rsid w:val="005900EA"/>
    <w:rsid w:val="00590278"/>
    <w:rsid w:val="00592C81"/>
    <w:rsid w:val="0059304E"/>
    <w:rsid w:val="005943DE"/>
    <w:rsid w:val="005946F2"/>
    <w:rsid w:val="005951B5"/>
    <w:rsid w:val="00595250"/>
    <w:rsid w:val="00596602"/>
    <w:rsid w:val="00596F92"/>
    <w:rsid w:val="005A0857"/>
    <w:rsid w:val="005A0933"/>
    <w:rsid w:val="005A35F7"/>
    <w:rsid w:val="005A4409"/>
    <w:rsid w:val="005A4A88"/>
    <w:rsid w:val="005A54E2"/>
    <w:rsid w:val="005A5B3A"/>
    <w:rsid w:val="005A5CB9"/>
    <w:rsid w:val="005A5E09"/>
    <w:rsid w:val="005A700B"/>
    <w:rsid w:val="005A7905"/>
    <w:rsid w:val="005A7DEF"/>
    <w:rsid w:val="005A7F8C"/>
    <w:rsid w:val="005B0506"/>
    <w:rsid w:val="005B062C"/>
    <w:rsid w:val="005B06EA"/>
    <w:rsid w:val="005B075E"/>
    <w:rsid w:val="005B1879"/>
    <w:rsid w:val="005B3A9C"/>
    <w:rsid w:val="005B4039"/>
    <w:rsid w:val="005B43DD"/>
    <w:rsid w:val="005B586F"/>
    <w:rsid w:val="005B58EE"/>
    <w:rsid w:val="005B628E"/>
    <w:rsid w:val="005C0B26"/>
    <w:rsid w:val="005C2063"/>
    <w:rsid w:val="005C36F5"/>
    <w:rsid w:val="005C3965"/>
    <w:rsid w:val="005C3EFC"/>
    <w:rsid w:val="005C4B7F"/>
    <w:rsid w:val="005C4C37"/>
    <w:rsid w:val="005C51E6"/>
    <w:rsid w:val="005C6333"/>
    <w:rsid w:val="005C709E"/>
    <w:rsid w:val="005C74B4"/>
    <w:rsid w:val="005C792C"/>
    <w:rsid w:val="005D00C9"/>
    <w:rsid w:val="005D2281"/>
    <w:rsid w:val="005D3173"/>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002A"/>
    <w:rsid w:val="005F0225"/>
    <w:rsid w:val="005F1625"/>
    <w:rsid w:val="005F1EB9"/>
    <w:rsid w:val="005F219C"/>
    <w:rsid w:val="005F279F"/>
    <w:rsid w:val="005F28CE"/>
    <w:rsid w:val="005F2C2A"/>
    <w:rsid w:val="005F3B2A"/>
    <w:rsid w:val="005F4391"/>
    <w:rsid w:val="005F4EBB"/>
    <w:rsid w:val="005F50CB"/>
    <w:rsid w:val="005F5FB9"/>
    <w:rsid w:val="005F6BAB"/>
    <w:rsid w:val="005F7303"/>
    <w:rsid w:val="005F73EC"/>
    <w:rsid w:val="00600AA1"/>
    <w:rsid w:val="00601133"/>
    <w:rsid w:val="006016E4"/>
    <w:rsid w:val="00602E29"/>
    <w:rsid w:val="00603969"/>
    <w:rsid w:val="00603F38"/>
    <w:rsid w:val="00604094"/>
    <w:rsid w:val="00604691"/>
    <w:rsid w:val="006046E3"/>
    <w:rsid w:val="006054F1"/>
    <w:rsid w:val="00606D10"/>
    <w:rsid w:val="00606ED1"/>
    <w:rsid w:val="00607A42"/>
    <w:rsid w:val="00607B2D"/>
    <w:rsid w:val="006107B8"/>
    <w:rsid w:val="00610841"/>
    <w:rsid w:val="00611422"/>
    <w:rsid w:val="006118FB"/>
    <w:rsid w:val="0061271B"/>
    <w:rsid w:val="00613F23"/>
    <w:rsid w:val="00613FAD"/>
    <w:rsid w:val="00615A61"/>
    <w:rsid w:val="00615C4A"/>
    <w:rsid w:val="00616176"/>
    <w:rsid w:val="0061650C"/>
    <w:rsid w:val="00616C27"/>
    <w:rsid w:val="006201AC"/>
    <w:rsid w:val="006214CD"/>
    <w:rsid w:val="00621DEA"/>
    <w:rsid w:val="006224BC"/>
    <w:rsid w:val="0062331F"/>
    <w:rsid w:val="0062384A"/>
    <w:rsid w:val="00623880"/>
    <w:rsid w:val="006239BF"/>
    <w:rsid w:val="006241C9"/>
    <w:rsid w:val="006244AA"/>
    <w:rsid w:val="00624E49"/>
    <w:rsid w:val="006253AF"/>
    <w:rsid w:val="006254BA"/>
    <w:rsid w:val="0062567F"/>
    <w:rsid w:val="00626081"/>
    <w:rsid w:val="00626F97"/>
    <w:rsid w:val="00626FA5"/>
    <w:rsid w:val="006307E4"/>
    <w:rsid w:val="00631159"/>
    <w:rsid w:val="00631ACD"/>
    <w:rsid w:val="00631B3C"/>
    <w:rsid w:val="00631C16"/>
    <w:rsid w:val="00632606"/>
    <w:rsid w:val="00632670"/>
    <w:rsid w:val="00632F63"/>
    <w:rsid w:val="00633009"/>
    <w:rsid w:val="0063360F"/>
    <w:rsid w:val="00633B38"/>
    <w:rsid w:val="00633D39"/>
    <w:rsid w:val="0063486C"/>
    <w:rsid w:val="006348F2"/>
    <w:rsid w:val="00634DB2"/>
    <w:rsid w:val="00635322"/>
    <w:rsid w:val="006367CC"/>
    <w:rsid w:val="00637EB8"/>
    <w:rsid w:val="0064068A"/>
    <w:rsid w:val="00641D62"/>
    <w:rsid w:val="00642B33"/>
    <w:rsid w:val="00643D9F"/>
    <w:rsid w:val="00644267"/>
    <w:rsid w:val="006442E8"/>
    <w:rsid w:val="006446A0"/>
    <w:rsid w:val="00644F7A"/>
    <w:rsid w:val="00645746"/>
    <w:rsid w:val="00645ADC"/>
    <w:rsid w:val="00646FD6"/>
    <w:rsid w:val="00647899"/>
    <w:rsid w:val="00647976"/>
    <w:rsid w:val="00647D2E"/>
    <w:rsid w:val="00650934"/>
    <w:rsid w:val="006515A1"/>
    <w:rsid w:val="00651EC5"/>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0ED8"/>
    <w:rsid w:val="006711D5"/>
    <w:rsid w:val="00671BD4"/>
    <w:rsid w:val="00672A59"/>
    <w:rsid w:val="00673546"/>
    <w:rsid w:val="0067370E"/>
    <w:rsid w:val="00673C22"/>
    <w:rsid w:val="00673FC3"/>
    <w:rsid w:val="0067456C"/>
    <w:rsid w:val="00674778"/>
    <w:rsid w:val="00675610"/>
    <w:rsid w:val="00675F86"/>
    <w:rsid w:val="00676107"/>
    <w:rsid w:val="006762E2"/>
    <w:rsid w:val="006763F0"/>
    <w:rsid w:val="006769AE"/>
    <w:rsid w:val="00676BE9"/>
    <w:rsid w:val="0067709D"/>
    <w:rsid w:val="006777CD"/>
    <w:rsid w:val="0068020E"/>
    <w:rsid w:val="00680672"/>
    <w:rsid w:val="00680B0F"/>
    <w:rsid w:val="006811D9"/>
    <w:rsid w:val="00681ACD"/>
    <w:rsid w:val="006829C4"/>
    <w:rsid w:val="0068308E"/>
    <w:rsid w:val="00683491"/>
    <w:rsid w:val="00683829"/>
    <w:rsid w:val="00683BB6"/>
    <w:rsid w:val="00684BCC"/>
    <w:rsid w:val="006851BB"/>
    <w:rsid w:val="006853D1"/>
    <w:rsid w:val="00686A1D"/>
    <w:rsid w:val="00686A6F"/>
    <w:rsid w:val="00686CA9"/>
    <w:rsid w:val="00686F6E"/>
    <w:rsid w:val="00687286"/>
    <w:rsid w:val="00687419"/>
    <w:rsid w:val="00691010"/>
    <w:rsid w:val="00691B75"/>
    <w:rsid w:val="006922F1"/>
    <w:rsid w:val="00692FC6"/>
    <w:rsid w:val="006930A6"/>
    <w:rsid w:val="00693814"/>
    <w:rsid w:val="00693CA6"/>
    <w:rsid w:val="006941FC"/>
    <w:rsid w:val="00694F8C"/>
    <w:rsid w:val="0069603F"/>
    <w:rsid w:val="0069662D"/>
    <w:rsid w:val="006966A3"/>
    <w:rsid w:val="00696847"/>
    <w:rsid w:val="00696AD9"/>
    <w:rsid w:val="00697207"/>
    <w:rsid w:val="006975BB"/>
    <w:rsid w:val="006977B0"/>
    <w:rsid w:val="006977B9"/>
    <w:rsid w:val="006A0136"/>
    <w:rsid w:val="006A0441"/>
    <w:rsid w:val="006A0701"/>
    <w:rsid w:val="006A15C1"/>
    <w:rsid w:val="006A2062"/>
    <w:rsid w:val="006A2409"/>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3E00"/>
    <w:rsid w:val="006B45E7"/>
    <w:rsid w:val="006B5140"/>
    <w:rsid w:val="006B54FE"/>
    <w:rsid w:val="006B67C4"/>
    <w:rsid w:val="006B6ADE"/>
    <w:rsid w:val="006B6EE0"/>
    <w:rsid w:val="006B7A4A"/>
    <w:rsid w:val="006C0AA8"/>
    <w:rsid w:val="006C1233"/>
    <w:rsid w:val="006C3307"/>
    <w:rsid w:val="006C5BFB"/>
    <w:rsid w:val="006C5FAE"/>
    <w:rsid w:val="006C6C7E"/>
    <w:rsid w:val="006C7399"/>
    <w:rsid w:val="006C7FD4"/>
    <w:rsid w:val="006D02A5"/>
    <w:rsid w:val="006D1B5A"/>
    <w:rsid w:val="006D2065"/>
    <w:rsid w:val="006D2E25"/>
    <w:rsid w:val="006D405E"/>
    <w:rsid w:val="006D4160"/>
    <w:rsid w:val="006D45CC"/>
    <w:rsid w:val="006D51C2"/>
    <w:rsid w:val="006D568E"/>
    <w:rsid w:val="006D59E9"/>
    <w:rsid w:val="006D622E"/>
    <w:rsid w:val="006D6810"/>
    <w:rsid w:val="006D6EA7"/>
    <w:rsid w:val="006D6FE1"/>
    <w:rsid w:val="006D7000"/>
    <w:rsid w:val="006D73C5"/>
    <w:rsid w:val="006D73D8"/>
    <w:rsid w:val="006E05F8"/>
    <w:rsid w:val="006E087E"/>
    <w:rsid w:val="006E0E36"/>
    <w:rsid w:val="006E1097"/>
    <w:rsid w:val="006E1469"/>
    <w:rsid w:val="006E248F"/>
    <w:rsid w:val="006E31F1"/>
    <w:rsid w:val="006E3AD5"/>
    <w:rsid w:val="006E42CE"/>
    <w:rsid w:val="006E4709"/>
    <w:rsid w:val="006E485C"/>
    <w:rsid w:val="006E4AAF"/>
    <w:rsid w:val="006E5B25"/>
    <w:rsid w:val="006E5E98"/>
    <w:rsid w:val="006E635A"/>
    <w:rsid w:val="006E645F"/>
    <w:rsid w:val="006E6996"/>
    <w:rsid w:val="006E6D37"/>
    <w:rsid w:val="006E6FC6"/>
    <w:rsid w:val="006E7CE1"/>
    <w:rsid w:val="006F02F0"/>
    <w:rsid w:val="006F06FF"/>
    <w:rsid w:val="006F0B76"/>
    <w:rsid w:val="006F1CDC"/>
    <w:rsid w:val="006F1D74"/>
    <w:rsid w:val="006F2BC6"/>
    <w:rsid w:val="006F690E"/>
    <w:rsid w:val="006F6D2E"/>
    <w:rsid w:val="006F769E"/>
    <w:rsid w:val="006F7D6E"/>
    <w:rsid w:val="006F7E3B"/>
    <w:rsid w:val="00700A48"/>
    <w:rsid w:val="00700EB4"/>
    <w:rsid w:val="00701015"/>
    <w:rsid w:val="0070134A"/>
    <w:rsid w:val="00701A68"/>
    <w:rsid w:val="0070241B"/>
    <w:rsid w:val="00702BF5"/>
    <w:rsid w:val="0070349E"/>
    <w:rsid w:val="00703F7E"/>
    <w:rsid w:val="007043E9"/>
    <w:rsid w:val="007047F1"/>
    <w:rsid w:val="00705A75"/>
    <w:rsid w:val="007062EE"/>
    <w:rsid w:val="00706DE2"/>
    <w:rsid w:val="00707776"/>
    <w:rsid w:val="00707C02"/>
    <w:rsid w:val="007101E4"/>
    <w:rsid w:val="00710651"/>
    <w:rsid w:val="007111CF"/>
    <w:rsid w:val="0071173E"/>
    <w:rsid w:val="007117E2"/>
    <w:rsid w:val="00711948"/>
    <w:rsid w:val="00711E2E"/>
    <w:rsid w:val="00711E94"/>
    <w:rsid w:val="00712109"/>
    <w:rsid w:val="00712498"/>
    <w:rsid w:val="0071255B"/>
    <w:rsid w:val="007136CD"/>
    <w:rsid w:val="00713D80"/>
    <w:rsid w:val="00714140"/>
    <w:rsid w:val="007141C6"/>
    <w:rsid w:val="00714324"/>
    <w:rsid w:val="007144E9"/>
    <w:rsid w:val="007150A9"/>
    <w:rsid w:val="00715378"/>
    <w:rsid w:val="007160B7"/>
    <w:rsid w:val="00716246"/>
    <w:rsid w:val="00716C49"/>
    <w:rsid w:val="00721435"/>
    <w:rsid w:val="00721549"/>
    <w:rsid w:val="00721659"/>
    <w:rsid w:val="00721970"/>
    <w:rsid w:val="00721B67"/>
    <w:rsid w:val="00722ECE"/>
    <w:rsid w:val="00723072"/>
    <w:rsid w:val="00723C9B"/>
    <w:rsid w:val="00723E64"/>
    <w:rsid w:val="00724FA1"/>
    <w:rsid w:val="00725491"/>
    <w:rsid w:val="00725799"/>
    <w:rsid w:val="007265B4"/>
    <w:rsid w:val="007265F5"/>
    <w:rsid w:val="0072699B"/>
    <w:rsid w:val="00726F4F"/>
    <w:rsid w:val="0072746A"/>
    <w:rsid w:val="00727804"/>
    <w:rsid w:val="007279B5"/>
    <w:rsid w:val="00730E28"/>
    <w:rsid w:val="007316F0"/>
    <w:rsid w:val="00731A72"/>
    <w:rsid w:val="00731B5B"/>
    <w:rsid w:val="00732ACE"/>
    <w:rsid w:val="007336EB"/>
    <w:rsid w:val="0073422A"/>
    <w:rsid w:val="007350AD"/>
    <w:rsid w:val="00735EBD"/>
    <w:rsid w:val="007369A3"/>
    <w:rsid w:val="00736F09"/>
    <w:rsid w:val="007373D7"/>
    <w:rsid w:val="0074079D"/>
    <w:rsid w:val="00740E6F"/>
    <w:rsid w:val="007411E3"/>
    <w:rsid w:val="00741DE5"/>
    <w:rsid w:val="00742432"/>
    <w:rsid w:val="00745D7F"/>
    <w:rsid w:val="00746345"/>
    <w:rsid w:val="00746F22"/>
    <w:rsid w:val="00747273"/>
    <w:rsid w:val="00750588"/>
    <w:rsid w:val="00750CA4"/>
    <w:rsid w:val="00751366"/>
    <w:rsid w:val="007516E0"/>
    <w:rsid w:val="00751CA2"/>
    <w:rsid w:val="00751ECE"/>
    <w:rsid w:val="00752249"/>
    <w:rsid w:val="007537D3"/>
    <w:rsid w:val="00753A20"/>
    <w:rsid w:val="00753EC1"/>
    <w:rsid w:val="00753F7F"/>
    <w:rsid w:val="00754BA3"/>
    <w:rsid w:val="00754D6E"/>
    <w:rsid w:val="0075600C"/>
    <w:rsid w:val="007566B9"/>
    <w:rsid w:val="00757BBF"/>
    <w:rsid w:val="007602E9"/>
    <w:rsid w:val="00760804"/>
    <w:rsid w:val="007609D2"/>
    <w:rsid w:val="00761D21"/>
    <w:rsid w:val="00761F8C"/>
    <w:rsid w:val="00762385"/>
    <w:rsid w:val="007628BA"/>
    <w:rsid w:val="007635B3"/>
    <w:rsid w:val="007644DF"/>
    <w:rsid w:val="00764EBF"/>
    <w:rsid w:val="00765638"/>
    <w:rsid w:val="0076563F"/>
    <w:rsid w:val="00765F10"/>
    <w:rsid w:val="00766187"/>
    <w:rsid w:val="007662D0"/>
    <w:rsid w:val="00766763"/>
    <w:rsid w:val="00766E00"/>
    <w:rsid w:val="007672D6"/>
    <w:rsid w:val="00767C60"/>
    <w:rsid w:val="0077020D"/>
    <w:rsid w:val="007712F7"/>
    <w:rsid w:val="00771442"/>
    <w:rsid w:val="00771A11"/>
    <w:rsid w:val="007732ED"/>
    <w:rsid w:val="00773533"/>
    <w:rsid w:val="007737DB"/>
    <w:rsid w:val="00773F4F"/>
    <w:rsid w:val="0077418B"/>
    <w:rsid w:val="00774BAC"/>
    <w:rsid w:val="00774D0B"/>
    <w:rsid w:val="00775231"/>
    <w:rsid w:val="00776ADD"/>
    <w:rsid w:val="007802BC"/>
    <w:rsid w:val="00780B74"/>
    <w:rsid w:val="00780D35"/>
    <w:rsid w:val="00780F2C"/>
    <w:rsid w:val="00781997"/>
    <w:rsid w:val="00782008"/>
    <w:rsid w:val="0078330B"/>
    <w:rsid w:val="00783374"/>
    <w:rsid w:val="00783490"/>
    <w:rsid w:val="00784100"/>
    <w:rsid w:val="00784221"/>
    <w:rsid w:val="00784E0A"/>
    <w:rsid w:val="00785550"/>
    <w:rsid w:val="00785E5F"/>
    <w:rsid w:val="007865F8"/>
    <w:rsid w:val="00786680"/>
    <w:rsid w:val="00786728"/>
    <w:rsid w:val="00786B04"/>
    <w:rsid w:val="00786CAF"/>
    <w:rsid w:val="0078760A"/>
    <w:rsid w:val="00787DE0"/>
    <w:rsid w:val="00790408"/>
    <w:rsid w:val="007922C7"/>
    <w:rsid w:val="00792396"/>
    <w:rsid w:val="007939F5"/>
    <w:rsid w:val="00793A28"/>
    <w:rsid w:val="00794448"/>
    <w:rsid w:val="00794576"/>
    <w:rsid w:val="00795916"/>
    <w:rsid w:val="007967AD"/>
    <w:rsid w:val="007A0407"/>
    <w:rsid w:val="007A0796"/>
    <w:rsid w:val="007A08C9"/>
    <w:rsid w:val="007A16CD"/>
    <w:rsid w:val="007A23D2"/>
    <w:rsid w:val="007A24C2"/>
    <w:rsid w:val="007A2FAB"/>
    <w:rsid w:val="007A3E5F"/>
    <w:rsid w:val="007A4000"/>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3976"/>
    <w:rsid w:val="007B44DF"/>
    <w:rsid w:val="007B4528"/>
    <w:rsid w:val="007B549C"/>
    <w:rsid w:val="007B54B0"/>
    <w:rsid w:val="007B5D8F"/>
    <w:rsid w:val="007B6E9A"/>
    <w:rsid w:val="007B7135"/>
    <w:rsid w:val="007C0044"/>
    <w:rsid w:val="007C0095"/>
    <w:rsid w:val="007C07A1"/>
    <w:rsid w:val="007C161A"/>
    <w:rsid w:val="007C1F14"/>
    <w:rsid w:val="007C23F9"/>
    <w:rsid w:val="007C26D0"/>
    <w:rsid w:val="007C307B"/>
    <w:rsid w:val="007C44CB"/>
    <w:rsid w:val="007C5E71"/>
    <w:rsid w:val="007C6908"/>
    <w:rsid w:val="007C697B"/>
    <w:rsid w:val="007C6D04"/>
    <w:rsid w:val="007C6ECE"/>
    <w:rsid w:val="007C6FAC"/>
    <w:rsid w:val="007C7370"/>
    <w:rsid w:val="007D009D"/>
    <w:rsid w:val="007D1059"/>
    <w:rsid w:val="007D154C"/>
    <w:rsid w:val="007D1B92"/>
    <w:rsid w:val="007D3669"/>
    <w:rsid w:val="007D384F"/>
    <w:rsid w:val="007D46A1"/>
    <w:rsid w:val="007D4816"/>
    <w:rsid w:val="007D5DC0"/>
    <w:rsid w:val="007D65E2"/>
    <w:rsid w:val="007D7230"/>
    <w:rsid w:val="007D78A5"/>
    <w:rsid w:val="007E046E"/>
    <w:rsid w:val="007E0837"/>
    <w:rsid w:val="007E094D"/>
    <w:rsid w:val="007E104C"/>
    <w:rsid w:val="007E15B1"/>
    <w:rsid w:val="007E1B72"/>
    <w:rsid w:val="007E249E"/>
    <w:rsid w:val="007E2E40"/>
    <w:rsid w:val="007E3398"/>
    <w:rsid w:val="007E3DBF"/>
    <w:rsid w:val="007E47F7"/>
    <w:rsid w:val="007E4BE0"/>
    <w:rsid w:val="007E4CF0"/>
    <w:rsid w:val="007E5F5D"/>
    <w:rsid w:val="007E75F9"/>
    <w:rsid w:val="007E7CE7"/>
    <w:rsid w:val="007F0145"/>
    <w:rsid w:val="007F02C3"/>
    <w:rsid w:val="007F08BE"/>
    <w:rsid w:val="007F09A8"/>
    <w:rsid w:val="007F1966"/>
    <w:rsid w:val="007F1C7C"/>
    <w:rsid w:val="007F2F4D"/>
    <w:rsid w:val="007F395F"/>
    <w:rsid w:val="007F40F1"/>
    <w:rsid w:val="007F4622"/>
    <w:rsid w:val="007F4740"/>
    <w:rsid w:val="007F4878"/>
    <w:rsid w:val="007F48AD"/>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07086"/>
    <w:rsid w:val="008103EB"/>
    <w:rsid w:val="008107E8"/>
    <w:rsid w:val="008108A2"/>
    <w:rsid w:val="00811161"/>
    <w:rsid w:val="0081124B"/>
    <w:rsid w:val="008116F9"/>
    <w:rsid w:val="0081236A"/>
    <w:rsid w:val="0081247D"/>
    <w:rsid w:val="00813579"/>
    <w:rsid w:val="00813DA5"/>
    <w:rsid w:val="00814481"/>
    <w:rsid w:val="008144A1"/>
    <w:rsid w:val="008144C1"/>
    <w:rsid w:val="00814D4C"/>
    <w:rsid w:val="00815778"/>
    <w:rsid w:val="00815A11"/>
    <w:rsid w:val="00817272"/>
    <w:rsid w:val="00817685"/>
    <w:rsid w:val="00817A89"/>
    <w:rsid w:val="0082068C"/>
    <w:rsid w:val="0082068F"/>
    <w:rsid w:val="0082270C"/>
    <w:rsid w:val="008227E6"/>
    <w:rsid w:val="008228E1"/>
    <w:rsid w:val="0082314D"/>
    <w:rsid w:val="008233F5"/>
    <w:rsid w:val="008258B4"/>
    <w:rsid w:val="00826A78"/>
    <w:rsid w:val="008277F1"/>
    <w:rsid w:val="00827DEE"/>
    <w:rsid w:val="008310F8"/>
    <w:rsid w:val="0083128C"/>
    <w:rsid w:val="00832059"/>
    <w:rsid w:val="0083240E"/>
    <w:rsid w:val="00832CE8"/>
    <w:rsid w:val="00832D6B"/>
    <w:rsid w:val="00833394"/>
    <w:rsid w:val="00833FD3"/>
    <w:rsid w:val="00834301"/>
    <w:rsid w:val="0083467B"/>
    <w:rsid w:val="00834CB2"/>
    <w:rsid w:val="00835699"/>
    <w:rsid w:val="00835F71"/>
    <w:rsid w:val="008362A3"/>
    <w:rsid w:val="008377A1"/>
    <w:rsid w:val="008402DC"/>
    <w:rsid w:val="00840383"/>
    <w:rsid w:val="008406AB"/>
    <w:rsid w:val="00841699"/>
    <w:rsid w:val="0084299B"/>
    <w:rsid w:val="00842D1F"/>
    <w:rsid w:val="00842EC8"/>
    <w:rsid w:val="00843409"/>
    <w:rsid w:val="00843BD3"/>
    <w:rsid w:val="00843C26"/>
    <w:rsid w:val="00844030"/>
    <w:rsid w:val="00844541"/>
    <w:rsid w:val="0084491F"/>
    <w:rsid w:val="00845571"/>
    <w:rsid w:val="00847DC1"/>
    <w:rsid w:val="00850035"/>
    <w:rsid w:val="008515CD"/>
    <w:rsid w:val="00851620"/>
    <w:rsid w:val="00852210"/>
    <w:rsid w:val="00853905"/>
    <w:rsid w:val="008543F5"/>
    <w:rsid w:val="00856D8F"/>
    <w:rsid w:val="00857D09"/>
    <w:rsid w:val="00860905"/>
    <w:rsid w:val="00860B09"/>
    <w:rsid w:val="00860C29"/>
    <w:rsid w:val="008615D5"/>
    <w:rsid w:val="00861DA0"/>
    <w:rsid w:val="00862894"/>
    <w:rsid w:val="00862E6A"/>
    <w:rsid w:val="00863533"/>
    <w:rsid w:val="0086495C"/>
    <w:rsid w:val="008652F9"/>
    <w:rsid w:val="00865748"/>
    <w:rsid w:val="00865FEE"/>
    <w:rsid w:val="008663BD"/>
    <w:rsid w:val="00867006"/>
    <w:rsid w:val="00867A50"/>
    <w:rsid w:val="00867CAF"/>
    <w:rsid w:val="008705D3"/>
    <w:rsid w:val="00872558"/>
    <w:rsid w:val="00872B04"/>
    <w:rsid w:val="00873598"/>
    <w:rsid w:val="00873AE6"/>
    <w:rsid w:val="0087412E"/>
    <w:rsid w:val="00874BC6"/>
    <w:rsid w:val="00874EF1"/>
    <w:rsid w:val="00875777"/>
    <w:rsid w:val="00875B5C"/>
    <w:rsid w:val="00875C50"/>
    <w:rsid w:val="0087604A"/>
    <w:rsid w:val="00876565"/>
    <w:rsid w:val="00876B8D"/>
    <w:rsid w:val="008773BA"/>
    <w:rsid w:val="00877CEA"/>
    <w:rsid w:val="00880B61"/>
    <w:rsid w:val="00881395"/>
    <w:rsid w:val="0088185C"/>
    <w:rsid w:val="00883327"/>
    <w:rsid w:val="00883ECD"/>
    <w:rsid w:val="00884E23"/>
    <w:rsid w:val="00885869"/>
    <w:rsid w:val="00885D38"/>
    <w:rsid w:val="008879E4"/>
    <w:rsid w:val="008903C6"/>
    <w:rsid w:val="008912DB"/>
    <w:rsid w:val="008918FC"/>
    <w:rsid w:val="0089450C"/>
    <w:rsid w:val="00894B0A"/>
    <w:rsid w:val="008952E8"/>
    <w:rsid w:val="008963C7"/>
    <w:rsid w:val="00896DF5"/>
    <w:rsid w:val="00897663"/>
    <w:rsid w:val="0089780A"/>
    <w:rsid w:val="008978D9"/>
    <w:rsid w:val="008A03C9"/>
    <w:rsid w:val="008A0454"/>
    <w:rsid w:val="008A08FF"/>
    <w:rsid w:val="008A1B24"/>
    <w:rsid w:val="008A1CEA"/>
    <w:rsid w:val="008A4D8F"/>
    <w:rsid w:val="008A647A"/>
    <w:rsid w:val="008A6739"/>
    <w:rsid w:val="008A6B8C"/>
    <w:rsid w:val="008A6BC1"/>
    <w:rsid w:val="008A6D34"/>
    <w:rsid w:val="008A6F24"/>
    <w:rsid w:val="008A77FF"/>
    <w:rsid w:val="008A7F6F"/>
    <w:rsid w:val="008B0406"/>
    <w:rsid w:val="008B05F5"/>
    <w:rsid w:val="008B0887"/>
    <w:rsid w:val="008B15A7"/>
    <w:rsid w:val="008B1C64"/>
    <w:rsid w:val="008B2D7E"/>
    <w:rsid w:val="008B44ED"/>
    <w:rsid w:val="008B50E9"/>
    <w:rsid w:val="008B5140"/>
    <w:rsid w:val="008B5B20"/>
    <w:rsid w:val="008B5E8B"/>
    <w:rsid w:val="008B5FB6"/>
    <w:rsid w:val="008B6614"/>
    <w:rsid w:val="008B719F"/>
    <w:rsid w:val="008B721B"/>
    <w:rsid w:val="008B7DB8"/>
    <w:rsid w:val="008C1068"/>
    <w:rsid w:val="008C16A5"/>
    <w:rsid w:val="008C2B16"/>
    <w:rsid w:val="008C3DA4"/>
    <w:rsid w:val="008C70D0"/>
    <w:rsid w:val="008D0F14"/>
    <w:rsid w:val="008D1389"/>
    <w:rsid w:val="008D22C9"/>
    <w:rsid w:val="008D2415"/>
    <w:rsid w:val="008D2909"/>
    <w:rsid w:val="008D2932"/>
    <w:rsid w:val="008D2AFC"/>
    <w:rsid w:val="008D38A6"/>
    <w:rsid w:val="008D41A0"/>
    <w:rsid w:val="008D4597"/>
    <w:rsid w:val="008D4657"/>
    <w:rsid w:val="008D652D"/>
    <w:rsid w:val="008D6BCB"/>
    <w:rsid w:val="008D77E2"/>
    <w:rsid w:val="008E0438"/>
    <w:rsid w:val="008E0B91"/>
    <w:rsid w:val="008E1170"/>
    <w:rsid w:val="008E149C"/>
    <w:rsid w:val="008E14E3"/>
    <w:rsid w:val="008E1EC3"/>
    <w:rsid w:val="008E20EE"/>
    <w:rsid w:val="008E2DF2"/>
    <w:rsid w:val="008E3038"/>
    <w:rsid w:val="008E3102"/>
    <w:rsid w:val="008E3206"/>
    <w:rsid w:val="008E3856"/>
    <w:rsid w:val="008E3BBF"/>
    <w:rsid w:val="008F043C"/>
    <w:rsid w:val="008F0A88"/>
    <w:rsid w:val="008F0E0E"/>
    <w:rsid w:val="008F0E8D"/>
    <w:rsid w:val="008F1F96"/>
    <w:rsid w:val="008F25AA"/>
    <w:rsid w:val="008F2D1E"/>
    <w:rsid w:val="008F342D"/>
    <w:rsid w:val="008F40DB"/>
    <w:rsid w:val="008F4E9C"/>
    <w:rsid w:val="008F4FFD"/>
    <w:rsid w:val="008F51E2"/>
    <w:rsid w:val="008F59DE"/>
    <w:rsid w:val="008F5D54"/>
    <w:rsid w:val="008F5E29"/>
    <w:rsid w:val="008F5EBC"/>
    <w:rsid w:val="008F5F3F"/>
    <w:rsid w:val="008F6830"/>
    <w:rsid w:val="008F7669"/>
    <w:rsid w:val="008F77F8"/>
    <w:rsid w:val="00900095"/>
    <w:rsid w:val="009000D5"/>
    <w:rsid w:val="00901138"/>
    <w:rsid w:val="00901406"/>
    <w:rsid w:val="00903B16"/>
    <w:rsid w:val="00903E38"/>
    <w:rsid w:val="009042EB"/>
    <w:rsid w:val="00904C4A"/>
    <w:rsid w:val="00905264"/>
    <w:rsid w:val="009054B9"/>
    <w:rsid w:val="00905A87"/>
    <w:rsid w:val="00905CB1"/>
    <w:rsid w:val="00905F50"/>
    <w:rsid w:val="009066BA"/>
    <w:rsid w:val="00906951"/>
    <w:rsid w:val="0090742B"/>
    <w:rsid w:val="009103AE"/>
    <w:rsid w:val="00911A45"/>
    <w:rsid w:val="00912311"/>
    <w:rsid w:val="00912BC6"/>
    <w:rsid w:val="00913404"/>
    <w:rsid w:val="009135D5"/>
    <w:rsid w:val="009136F8"/>
    <w:rsid w:val="00913CEF"/>
    <w:rsid w:val="00914747"/>
    <w:rsid w:val="00914AAB"/>
    <w:rsid w:val="00914E15"/>
    <w:rsid w:val="0091537E"/>
    <w:rsid w:val="00915483"/>
    <w:rsid w:val="00915C0D"/>
    <w:rsid w:val="00915F68"/>
    <w:rsid w:val="009166B7"/>
    <w:rsid w:val="00916904"/>
    <w:rsid w:val="0091714C"/>
    <w:rsid w:val="00917154"/>
    <w:rsid w:val="009175ED"/>
    <w:rsid w:val="009176A5"/>
    <w:rsid w:val="00917D51"/>
    <w:rsid w:val="009205F5"/>
    <w:rsid w:val="00921421"/>
    <w:rsid w:val="009223D9"/>
    <w:rsid w:val="00922AB5"/>
    <w:rsid w:val="009230D7"/>
    <w:rsid w:val="00923DA1"/>
    <w:rsid w:val="00924297"/>
    <w:rsid w:val="00924A14"/>
    <w:rsid w:val="00924C74"/>
    <w:rsid w:val="0092557D"/>
    <w:rsid w:val="00925615"/>
    <w:rsid w:val="0092630A"/>
    <w:rsid w:val="009306EF"/>
    <w:rsid w:val="00931386"/>
    <w:rsid w:val="00932B66"/>
    <w:rsid w:val="00934211"/>
    <w:rsid w:val="009346AC"/>
    <w:rsid w:val="0093474C"/>
    <w:rsid w:val="00935A34"/>
    <w:rsid w:val="00935B30"/>
    <w:rsid w:val="009361EA"/>
    <w:rsid w:val="00936251"/>
    <w:rsid w:val="009362E8"/>
    <w:rsid w:val="0093761C"/>
    <w:rsid w:val="009405F7"/>
    <w:rsid w:val="00940EE7"/>
    <w:rsid w:val="00941E73"/>
    <w:rsid w:val="00942811"/>
    <w:rsid w:val="0094292B"/>
    <w:rsid w:val="00942D61"/>
    <w:rsid w:val="00942FE2"/>
    <w:rsid w:val="00943BD9"/>
    <w:rsid w:val="009443C0"/>
    <w:rsid w:val="00944896"/>
    <w:rsid w:val="009449AD"/>
    <w:rsid w:val="0094508B"/>
    <w:rsid w:val="0094546B"/>
    <w:rsid w:val="00945526"/>
    <w:rsid w:val="00945EDE"/>
    <w:rsid w:val="009465D9"/>
    <w:rsid w:val="00946CF1"/>
    <w:rsid w:val="00947FF1"/>
    <w:rsid w:val="009507D9"/>
    <w:rsid w:val="0095172B"/>
    <w:rsid w:val="00952B6E"/>
    <w:rsid w:val="00954146"/>
    <w:rsid w:val="00954155"/>
    <w:rsid w:val="0095422E"/>
    <w:rsid w:val="0095497B"/>
    <w:rsid w:val="00954E63"/>
    <w:rsid w:val="00956A03"/>
    <w:rsid w:val="00956C96"/>
    <w:rsid w:val="009571F3"/>
    <w:rsid w:val="00957CA5"/>
    <w:rsid w:val="00960A72"/>
    <w:rsid w:val="00961B35"/>
    <w:rsid w:val="00963280"/>
    <w:rsid w:val="00963442"/>
    <w:rsid w:val="00963A14"/>
    <w:rsid w:val="00965085"/>
    <w:rsid w:val="009653AE"/>
    <w:rsid w:val="00966403"/>
    <w:rsid w:val="00966458"/>
    <w:rsid w:val="009666CD"/>
    <w:rsid w:val="00966707"/>
    <w:rsid w:val="00966AF4"/>
    <w:rsid w:val="009675CF"/>
    <w:rsid w:val="00967782"/>
    <w:rsid w:val="009709C3"/>
    <w:rsid w:val="00970FC2"/>
    <w:rsid w:val="009710CB"/>
    <w:rsid w:val="0097141A"/>
    <w:rsid w:val="00971A4A"/>
    <w:rsid w:val="00971B03"/>
    <w:rsid w:val="00971B8B"/>
    <w:rsid w:val="00971E1C"/>
    <w:rsid w:val="00971F1B"/>
    <w:rsid w:val="00972459"/>
    <w:rsid w:val="0097246B"/>
    <w:rsid w:val="00972F8A"/>
    <w:rsid w:val="0097429A"/>
    <w:rsid w:val="00974BD7"/>
    <w:rsid w:val="00974C84"/>
    <w:rsid w:val="00975039"/>
    <w:rsid w:val="009758B4"/>
    <w:rsid w:val="00976165"/>
    <w:rsid w:val="00976CA4"/>
    <w:rsid w:val="009776F4"/>
    <w:rsid w:val="00977EB2"/>
    <w:rsid w:val="00980456"/>
    <w:rsid w:val="00980C15"/>
    <w:rsid w:val="00980E0C"/>
    <w:rsid w:val="00981470"/>
    <w:rsid w:val="009815F5"/>
    <w:rsid w:val="00981EEB"/>
    <w:rsid w:val="0098252E"/>
    <w:rsid w:val="00983103"/>
    <w:rsid w:val="009845FE"/>
    <w:rsid w:val="009847DD"/>
    <w:rsid w:val="009859B7"/>
    <w:rsid w:val="00985B47"/>
    <w:rsid w:val="00985E3B"/>
    <w:rsid w:val="009872CB"/>
    <w:rsid w:val="0098753C"/>
    <w:rsid w:val="00987CAF"/>
    <w:rsid w:val="00987E35"/>
    <w:rsid w:val="00991902"/>
    <w:rsid w:val="00991A0E"/>
    <w:rsid w:val="00991D53"/>
    <w:rsid w:val="00992547"/>
    <w:rsid w:val="00992B72"/>
    <w:rsid w:val="00992D51"/>
    <w:rsid w:val="00993610"/>
    <w:rsid w:val="009937B1"/>
    <w:rsid w:val="00994F0D"/>
    <w:rsid w:val="0099523B"/>
    <w:rsid w:val="00995362"/>
    <w:rsid w:val="00996A5B"/>
    <w:rsid w:val="009974A5"/>
    <w:rsid w:val="00997553"/>
    <w:rsid w:val="00997865"/>
    <w:rsid w:val="00997AC7"/>
    <w:rsid w:val="009A179D"/>
    <w:rsid w:val="009A1D05"/>
    <w:rsid w:val="009A2BB6"/>
    <w:rsid w:val="009A2C5C"/>
    <w:rsid w:val="009A38DF"/>
    <w:rsid w:val="009A3BA6"/>
    <w:rsid w:val="009A4050"/>
    <w:rsid w:val="009A4BF7"/>
    <w:rsid w:val="009A53B2"/>
    <w:rsid w:val="009A5CA2"/>
    <w:rsid w:val="009A6107"/>
    <w:rsid w:val="009A713A"/>
    <w:rsid w:val="009A7371"/>
    <w:rsid w:val="009A75A4"/>
    <w:rsid w:val="009B0D06"/>
    <w:rsid w:val="009B0F02"/>
    <w:rsid w:val="009B1456"/>
    <w:rsid w:val="009B1A6B"/>
    <w:rsid w:val="009B281B"/>
    <w:rsid w:val="009B4546"/>
    <w:rsid w:val="009B5ED2"/>
    <w:rsid w:val="009B6150"/>
    <w:rsid w:val="009C0186"/>
    <w:rsid w:val="009C05C4"/>
    <w:rsid w:val="009C2176"/>
    <w:rsid w:val="009C3616"/>
    <w:rsid w:val="009C3EF6"/>
    <w:rsid w:val="009C472F"/>
    <w:rsid w:val="009C5308"/>
    <w:rsid w:val="009C5C78"/>
    <w:rsid w:val="009C5E9C"/>
    <w:rsid w:val="009C5F13"/>
    <w:rsid w:val="009C6882"/>
    <w:rsid w:val="009C74DB"/>
    <w:rsid w:val="009C7847"/>
    <w:rsid w:val="009C7EC2"/>
    <w:rsid w:val="009D0555"/>
    <w:rsid w:val="009D081C"/>
    <w:rsid w:val="009D2091"/>
    <w:rsid w:val="009D38DB"/>
    <w:rsid w:val="009D4D84"/>
    <w:rsid w:val="009D5410"/>
    <w:rsid w:val="009D5498"/>
    <w:rsid w:val="009D5562"/>
    <w:rsid w:val="009D6FF0"/>
    <w:rsid w:val="009E0516"/>
    <w:rsid w:val="009E0A37"/>
    <w:rsid w:val="009E0CAA"/>
    <w:rsid w:val="009E0DF2"/>
    <w:rsid w:val="009E1D82"/>
    <w:rsid w:val="009E23EE"/>
    <w:rsid w:val="009E3228"/>
    <w:rsid w:val="009E44F0"/>
    <w:rsid w:val="009E4D0C"/>
    <w:rsid w:val="009E578F"/>
    <w:rsid w:val="009E7CFF"/>
    <w:rsid w:val="009F2101"/>
    <w:rsid w:val="009F3721"/>
    <w:rsid w:val="009F4B7C"/>
    <w:rsid w:val="009F60EE"/>
    <w:rsid w:val="009F76A6"/>
    <w:rsid w:val="009F784D"/>
    <w:rsid w:val="009F7B35"/>
    <w:rsid w:val="00A004C5"/>
    <w:rsid w:val="00A012E7"/>
    <w:rsid w:val="00A0240B"/>
    <w:rsid w:val="00A03AA3"/>
    <w:rsid w:val="00A04625"/>
    <w:rsid w:val="00A050C1"/>
    <w:rsid w:val="00A056A2"/>
    <w:rsid w:val="00A0628E"/>
    <w:rsid w:val="00A06C89"/>
    <w:rsid w:val="00A1050B"/>
    <w:rsid w:val="00A13626"/>
    <w:rsid w:val="00A14641"/>
    <w:rsid w:val="00A14976"/>
    <w:rsid w:val="00A1626E"/>
    <w:rsid w:val="00A178A3"/>
    <w:rsid w:val="00A178F5"/>
    <w:rsid w:val="00A17966"/>
    <w:rsid w:val="00A17B26"/>
    <w:rsid w:val="00A17B8B"/>
    <w:rsid w:val="00A17EC6"/>
    <w:rsid w:val="00A20228"/>
    <w:rsid w:val="00A204F3"/>
    <w:rsid w:val="00A20756"/>
    <w:rsid w:val="00A21998"/>
    <w:rsid w:val="00A24362"/>
    <w:rsid w:val="00A24AC5"/>
    <w:rsid w:val="00A24DDF"/>
    <w:rsid w:val="00A25A98"/>
    <w:rsid w:val="00A262AB"/>
    <w:rsid w:val="00A26387"/>
    <w:rsid w:val="00A26DBF"/>
    <w:rsid w:val="00A27690"/>
    <w:rsid w:val="00A31B21"/>
    <w:rsid w:val="00A324E3"/>
    <w:rsid w:val="00A3285C"/>
    <w:rsid w:val="00A32F5A"/>
    <w:rsid w:val="00A32FE8"/>
    <w:rsid w:val="00A336CC"/>
    <w:rsid w:val="00A355F6"/>
    <w:rsid w:val="00A360C3"/>
    <w:rsid w:val="00A36636"/>
    <w:rsid w:val="00A367F6"/>
    <w:rsid w:val="00A37CAB"/>
    <w:rsid w:val="00A4036E"/>
    <w:rsid w:val="00A40D79"/>
    <w:rsid w:val="00A4117F"/>
    <w:rsid w:val="00A423C1"/>
    <w:rsid w:val="00A42932"/>
    <w:rsid w:val="00A42BB3"/>
    <w:rsid w:val="00A42E1D"/>
    <w:rsid w:val="00A43469"/>
    <w:rsid w:val="00A44222"/>
    <w:rsid w:val="00A45913"/>
    <w:rsid w:val="00A467FE"/>
    <w:rsid w:val="00A46993"/>
    <w:rsid w:val="00A46F4A"/>
    <w:rsid w:val="00A47595"/>
    <w:rsid w:val="00A47899"/>
    <w:rsid w:val="00A50533"/>
    <w:rsid w:val="00A50830"/>
    <w:rsid w:val="00A51CAE"/>
    <w:rsid w:val="00A51D14"/>
    <w:rsid w:val="00A53359"/>
    <w:rsid w:val="00A54DD6"/>
    <w:rsid w:val="00A571BC"/>
    <w:rsid w:val="00A5766A"/>
    <w:rsid w:val="00A60CCC"/>
    <w:rsid w:val="00A60F6A"/>
    <w:rsid w:val="00A61262"/>
    <w:rsid w:val="00A62B5E"/>
    <w:rsid w:val="00A62DFF"/>
    <w:rsid w:val="00A6350D"/>
    <w:rsid w:val="00A63D71"/>
    <w:rsid w:val="00A64DEC"/>
    <w:rsid w:val="00A65D63"/>
    <w:rsid w:val="00A65F98"/>
    <w:rsid w:val="00A7000A"/>
    <w:rsid w:val="00A7058F"/>
    <w:rsid w:val="00A70A2A"/>
    <w:rsid w:val="00A70BFB"/>
    <w:rsid w:val="00A71F4B"/>
    <w:rsid w:val="00A71FAF"/>
    <w:rsid w:val="00A72007"/>
    <w:rsid w:val="00A72C76"/>
    <w:rsid w:val="00A73943"/>
    <w:rsid w:val="00A73A2A"/>
    <w:rsid w:val="00A74206"/>
    <w:rsid w:val="00A75028"/>
    <w:rsid w:val="00A758E5"/>
    <w:rsid w:val="00A76A6B"/>
    <w:rsid w:val="00A77508"/>
    <w:rsid w:val="00A800AC"/>
    <w:rsid w:val="00A802F9"/>
    <w:rsid w:val="00A8053A"/>
    <w:rsid w:val="00A80A2D"/>
    <w:rsid w:val="00A80DDB"/>
    <w:rsid w:val="00A80F6D"/>
    <w:rsid w:val="00A81042"/>
    <w:rsid w:val="00A81D5C"/>
    <w:rsid w:val="00A825EE"/>
    <w:rsid w:val="00A82F5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08DA"/>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1D"/>
    <w:rsid w:val="00AA1180"/>
    <w:rsid w:val="00AA5F41"/>
    <w:rsid w:val="00AA640C"/>
    <w:rsid w:val="00AA6F6A"/>
    <w:rsid w:val="00AB0304"/>
    <w:rsid w:val="00AB1569"/>
    <w:rsid w:val="00AB1D73"/>
    <w:rsid w:val="00AB2FBC"/>
    <w:rsid w:val="00AB365A"/>
    <w:rsid w:val="00AB3FD8"/>
    <w:rsid w:val="00AB707C"/>
    <w:rsid w:val="00AB7A80"/>
    <w:rsid w:val="00AC18E1"/>
    <w:rsid w:val="00AC2416"/>
    <w:rsid w:val="00AC2845"/>
    <w:rsid w:val="00AC3B95"/>
    <w:rsid w:val="00AC3F90"/>
    <w:rsid w:val="00AC44FC"/>
    <w:rsid w:val="00AC4AF5"/>
    <w:rsid w:val="00AC4BAD"/>
    <w:rsid w:val="00AC591B"/>
    <w:rsid w:val="00AC6886"/>
    <w:rsid w:val="00AC71AE"/>
    <w:rsid w:val="00AC7B95"/>
    <w:rsid w:val="00AC7C03"/>
    <w:rsid w:val="00AD00ED"/>
    <w:rsid w:val="00AD02D4"/>
    <w:rsid w:val="00AD03DB"/>
    <w:rsid w:val="00AD0B75"/>
    <w:rsid w:val="00AD1082"/>
    <w:rsid w:val="00AD186F"/>
    <w:rsid w:val="00AD331C"/>
    <w:rsid w:val="00AD3A15"/>
    <w:rsid w:val="00AD3CC5"/>
    <w:rsid w:val="00AD50B5"/>
    <w:rsid w:val="00AD5247"/>
    <w:rsid w:val="00AD6E0E"/>
    <w:rsid w:val="00AD7885"/>
    <w:rsid w:val="00AD7BD0"/>
    <w:rsid w:val="00AE046B"/>
    <w:rsid w:val="00AE1095"/>
    <w:rsid w:val="00AE29C1"/>
    <w:rsid w:val="00AE3847"/>
    <w:rsid w:val="00AE4D91"/>
    <w:rsid w:val="00AE665F"/>
    <w:rsid w:val="00AE7875"/>
    <w:rsid w:val="00AF02D0"/>
    <w:rsid w:val="00AF076E"/>
    <w:rsid w:val="00AF0867"/>
    <w:rsid w:val="00AF1C3B"/>
    <w:rsid w:val="00AF262A"/>
    <w:rsid w:val="00AF2CE9"/>
    <w:rsid w:val="00AF2F1D"/>
    <w:rsid w:val="00AF38B5"/>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CED"/>
    <w:rsid w:val="00B04EB3"/>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3FE6"/>
    <w:rsid w:val="00B1429B"/>
    <w:rsid w:val="00B15161"/>
    <w:rsid w:val="00B1528B"/>
    <w:rsid w:val="00B15A5E"/>
    <w:rsid w:val="00B15E8F"/>
    <w:rsid w:val="00B164B5"/>
    <w:rsid w:val="00B17199"/>
    <w:rsid w:val="00B17EB1"/>
    <w:rsid w:val="00B218A9"/>
    <w:rsid w:val="00B21930"/>
    <w:rsid w:val="00B21BB7"/>
    <w:rsid w:val="00B2291A"/>
    <w:rsid w:val="00B229C8"/>
    <w:rsid w:val="00B241D0"/>
    <w:rsid w:val="00B27E14"/>
    <w:rsid w:val="00B30EA5"/>
    <w:rsid w:val="00B318ED"/>
    <w:rsid w:val="00B33572"/>
    <w:rsid w:val="00B33DD5"/>
    <w:rsid w:val="00B34ACF"/>
    <w:rsid w:val="00B37AC4"/>
    <w:rsid w:val="00B4053A"/>
    <w:rsid w:val="00B40B92"/>
    <w:rsid w:val="00B41809"/>
    <w:rsid w:val="00B42BF9"/>
    <w:rsid w:val="00B43847"/>
    <w:rsid w:val="00B442C2"/>
    <w:rsid w:val="00B46797"/>
    <w:rsid w:val="00B46DFD"/>
    <w:rsid w:val="00B47AC8"/>
    <w:rsid w:val="00B501FD"/>
    <w:rsid w:val="00B5099E"/>
    <w:rsid w:val="00B51021"/>
    <w:rsid w:val="00B5106A"/>
    <w:rsid w:val="00B52398"/>
    <w:rsid w:val="00B53E73"/>
    <w:rsid w:val="00B53F89"/>
    <w:rsid w:val="00B5493D"/>
    <w:rsid w:val="00B55C0D"/>
    <w:rsid w:val="00B565DF"/>
    <w:rsid w:val="00B5763A"/>
    <w:rsid w:val="00B57A9F"/>
    <w:rsid w:val="00B57BB8"/>
    <w:rsid w:val="00B603BC"/>
    <w:rsid w:val="00B60CB9"/>
    <w:rsid w:val="00B60DDF"/>
    <w:rsid w:val="00B637BF"/>
    <w:rsid w:val="00B64080"/>
    <w:rsid w:val="00B64B42"/>
    <w:rsid w:val="00B65392"/>
    <w:rsid w:val="00B65883"/>
    <w:rsid w:val="00B66186"/>
    <w:rsid w:val="00B66A09"/>
    <w:rsid w:val="00B672A7"/>
    <w:rsid w:val="00B71230"/>
    <w:rsid w:val="00B7171B"/>
    <w:rsid w:val="00B724AB"/>
    <w:rsid w:val="00B72AEE"/>
    <w:rsid w:val="00B73560"/>
    <w:rsid w:val="00B73E33"/>
    <w:rsid w:val="00B73FC7"/>
    <w:rsid w:val="00B7422A"/>
    <w:rsid w:val="00B743D3"/>
    <w:rsid w:val="00B743DD"/>
    <w:rsid w:val="00B74EBE"/>
    <w:rsid w:val="00B753E7"/>
    <w:rsid w:val="00B75ACC"/>
    <w:rsid w:val="00B76406"/>
    <w:rsid w:val="00B76EF9"/>
    <w:rsid w:val="00B80A48"/>
    <w:rsid w:val="00B8125D"/>
    <w:rsid w:val="00B812A7"/>
    <w:rsid w:val="00B820F2"/>
    <w:rsid w:val="00B82274"/>
    <w:rsid w:val="00B82FD9"/>
    <w:rsid w:val="00B84508"/>
    <w:rsid w:val="00B84675"/>
    <w:rsid w:val="00B849EC"/>
    <w:rsid w:val="00B866B3"/>
    <w:rsid w:val="00B86DF8"/>
    <w:rsid w:val="00B9127C"/>
    <w:rsid w:val="00B914E5"/>
    <w:rsid w:val="00B915DA"/>
    <w:rsid w:val="00B91E23"/>
    <w:rsid w:val="00B92088"/>
    <w:rsid w:val="00B921FB"/>
    <w:rsid w:val="00B92C15"/>
    <w:rsid w:val="00B92DF9"/>
    <w:rsid w:val="00B93A35"/>
    <w:rsid w:val="00B94217"/>
    <w:rsid w:val="00B942A4"/>
    <w:rsid w:val="00B94BEB"/>
    <w:rsid w:val="00B9548A"/>
    <w:rsid w:val="00B95FFB"/>
    <w:rsid w:val="00B964E4"/>
    <w:rsid w:val="00B968F3"/>
    <w:rsid w:val="00B96DEF"/>
    <w:rsid w:val="00B97C4D"/>
    <w:rsid w:val="00B97E34"/>
    <w:rsid w:val="00BA0A85"/>
    <w:rsid w:val="00BA1374"/>
    <w:rsid w:val="00BA14B0"/>
    <w:rsid w:val="00BA1D42"/>
    <w:rsid w:val="00BA2D16"/>
    <w:rsid w:val="00BA3211"/>
    <w:rsid w:val="00BA3DE4"/>
    <w:rsid w:val="00BA6042"/>
    <w:rsid w:val="00BA628C"/>
    <w:rsid w:val="00BA6334"/>
    <w:rsid w:val="00BA648D"/>
    <w:rsid w:val="00BA685F"/>
    <w:rsid w:val="00BA6FE6"/>
    <w:rsid w:val="00BA77A3"/>
    <w:rsid w:val="00BA7889"/>
    <w:rsid w:val="00BB05B8"/>
    <w:rsid w:val="00BB0C43"/>
    <w:rsid w:val="00BB19F8"/>
    <w:rsid w:val="00BB2D73"/>
    <w:rsid w:val="00BB31ED"/>
    <w:rsid w:val="00BB439B"/>
    <w:rsid w:val="00BB467D"/>
    <w:rsid w:val="00BB4DC0"/>
    <w:rsid w:val="00BB4F2B"/>
    <w:rsid w:val="00BB5452"/>
    <w:rsid w:val="00BB77A5"/>
    <w:rsid w:val="00BB7CD8"/>
    <w:rsid w:val="00BB7D0A"/>
    <w:rsid w:val="00BC01C8"/>
    <w:rsid w:val="00BC03A7"/>
    <w:rsid w:val="00BC2893"/>
    <w:rsid w:val="00BC2FB6"/>
    <w:rsid w:val="00BC34B5"/>
    <w:rsid w:val="00BC4EE8"/>
    <w:rsid w:val="00BC5635"/>
    <w:rsid w:val="00BC63D2"/>
    <w:rsid w:val="00BC6431"/>
    <w:rsid w:val="00BD08B9"/>
    <w:rsid w:val="00BD098D"/>
    <w:rsid w:val="00BD11D0"/>
    <w:rsid w:val="00BD138B"/>
    <w:rsid w:val="00BD1B17"/>
    <w:rsid w:val="00BD2673"/>
    <w:rsid w:val="00BD3315"/>
    <w:rsid w:val="00BD35E8"/>
    <w:rsid w:val="00BD3C74"/>
    <w:rsid w:val="00BD6516"/>
    <w:rsid w:val="00BE1426"/>
    <w:rsid w:val="00BE18B8"/>
    <w:rsid w:val="00BE2386"/>
    <w:rsid w:val="00BE32C2"/>
    <w:rsid w:val="00BE42E2"/>
    <w:rsid w:val="00BE4B4D"/>
    <w:rsid w:val="00BE5917"/>
    <w:rsid w:val="00BE5C7B"/>
    <w:rsid w:val="00BE6FF8"/>
    <w:rsid w:val="00BF19FF"/>
    <w:rsid w:val="00BF261E"/>
    <w:rsid w:val="00BF3089"/>
    <w:rsid w:val="00BF331D"/>
    <w:rsid w:val="00BF3F64"/>
    <w:rsid w:val="00BF4494"/>
    <w:rsid w:val="00BF5770"/>
    <w:rsid w:val="00BF6312"/>
    <w:rsid w:val="00BF6AA4"/>
    <w:rsid w:val="00BF70D8"/>
    <w:rsid w:val="00BF7142"/>
    <w:rsid w:val="00C00682"/>
    <w:rsid w:val="00C00730"/>
    <w:rsid w:val="00C007CE"/>
    <w:rsid w:val="00C01349"/>
    <w:rsid w:val="00C0154F"/>
    <w:rsid w:val="00C017DC"/>
    <w:rsid w:val="00C0298B"/>
    <w:rsid w:val="00C029BB"/>
    <w:rsid w:val="00C02CE8"/>
    <w:rsid w:val="00C0360A"/>
    <w:rsid w:val="00C03BCF"/>
    <w:rsid w:val="00C04B9B"/>
    <w:rsid w:val="00C04F53"/>
    <w:rsid w:val="00C06067"/>
    <w:rsid w:val="00C1437F"/>
    <w:rsid w:val="00C145B0"/>
    <w:rsid w:val="00C14637"/>
    <w:rsid w:val="00C14810"/>
    <w:rsid w:val="00C151F5"/>
    <w:rsid w:val="00C156CB"/>
    <w:rsid w:val="00C15BCB"/>
    <w:rsid w:val="00C15E67"/>
    <w:rsid w:val="00C15F19"/>
    <w:rsid w:val="00C16147"/>
    <w:rsid w:val="00C171A1"/>
    <w:rsid w:val="00C21F69"/>
    <w:rsid w:val="00C21FEB"/>
    <w:rsid w:val="00C220EB"/>
    <w:rsid w:val="00C221E6"/>
    <w:rsid w:val="00C226EE"/>
    <w:rsid w:val="00C229E9"/>
    <w:rsid w:val="00C23161"/>
    <w:rsid w:val="00C23783"/>
    <w:rsid w:val="00C237B3"/>
    <w:rsid w:val="00C238F5"/>
    <w:rsid w:val="00C244F6"/>
    <w:rsid w:val="00C246FB"/>
    <w:rsid w:val="00C260F2"/>
    <w:rsid w:val="00C2676B"/>
    <w:rsid w:val="00C26C7E"/>
    <w:rsid w:val="00C301DD"/>
    <w:rsid w:val="00C30E9F"/>
    <w:rsid w:val="00C31C0F"/>
    <w:rsid w:val="00C31FE1"/>
    <w:rsid w:val="00C324D7"/>
    <w:rsid w:val="00C3297C"/>
    <w:rsid w:val="00C331A8"/>
    <w:rsid w:val="00C33781"/>
    <w:rsid w:val="00C33F82"/>
    <w:rsid w:val="00C34524"/>
    <w:rsid w:val="00C359C8"/>
    <w:rsid w:val="00C35BE0"/>
    <w:rsid w:val="00C36095"/>
    <w:rsid w:val="00C364AB"/>
    <w:rsid w:val="00C369B9"/>
    <w:rsid w:val="00C36C87"/>
    <w:rsid w:val="00C37689"/>
    <w:rsid w:val="00C378C8"/>
    <w:rsid w:val="00C40453"/>
    <w:rsid w:val="00C415E1"/>
    <w:rsid w:val="00C423D2"/>
    <w:rsid w:val="00C42835"/>
    <w:rsid w:val="00C42D4B"/>
    <w:rsid w:val="00C42DBB"/>
    <w:rsid w:val="00C436AF"/>
    <w:rsid w:val="00C43F8E"/>
    <w:rsid w:val="00C442D9"/>
    <w:rsid w:val="00C444B2"/>
    <w:rsid w:val="00C44BF8"/>
    <w:rsid w:val="00C44C85"/>
    <w:rsid w:val="00C45888"/>
    <w:rsid w:val="00C4634C"/>
    <w:rsid w:val="00C46D99"/>
    <w:rsid w:val="00C46F5D"/>
    <w:rsid w:val="00C477E6"/>
    <w:rsid w:val="00C47E1F"/>
    <w:rsid w:val="00C506AB"/>
    <w:rsid w:val="00C50C6A"/>
    <w:rsid w:val="00C5150E"/>
    <w:rsid w:val="00C51E2A"/>
    <w:rsid w:val="00C5268D"/>
    <w:rsid w:val="00C53429"/>
    <w:rsid w:val="00C542E5"/>
    <w:rsid w:val="00C5481B"/>
    <w:rsid w:val="00C54882"/>
    <w:rsid w:val="00C551CE"/>
    <w:rsid w:val="00C55A2D"/>
    <w:rsid w:val="00C55CE2"/>
    <w:rsid w:val="00C55D33"/>
    <w:rsid w:val="00C56DFE"/>
    <w:rsid w:val="00C5735E"/>
    <w:rsid w:val="00C575CA"/>
    <w:rsid w:val="00C57D87"/>
    <w:rsid w:val="00C6006A"/>
    <w:rsid w:val="00C60A9A"/>
    <w:rsid w:val="00C60AB1"/>
    <w:rsid w:val="00C61186"/>
    <w:rsid w:val="00C6124A"/>
    <w:rsid w:val="00C612CC"/>
    <w:rsid w:val="00C618F0"/>
    <w:rsid w:val="00C620EC"/>
    <w:rsid w:val="00C625C7"/>
    <w:rsid w:val="00C6294D"/>
    <w:rsid w:val="00C630F3"/>
    <w:rsid w:val="00C638BB"/>
    <w:rsid w:val="00C63FE4"/>
    <w:rsid w:val="00C6415B"/>
    <w:rsid w:val="00C643A1"/>
    <w:rsid w:val="00C64B7A"/>
    <w:rsid w:val="00C650F3"/>
    <w:rsid w:val="00C65375"/>
    <w:rsid w:val="00C6594F"/>
    <w:rsid w:val="00C65AFF"/>
    <w:rsid w:val="00C667B2"/>
    <w:rsid w:val="00C70FCC"/>
    <w:rsid w:val="00C711CB"/>
    <w:rsid w:val="00C712A3"/>
    <w:rsid w:val="00C71520"/>
    <w:rsid w:val="00C715BA"/>
    <w:rsid w:val="00C715D6"/>
    <w:rsid w:val="00C71B95"/>
    <w:rsid w:val="00C72F8B"/>
    <w:rsid w:val="00C7318A"/>
    <w:rsid w:val="00C7443E"/>
    <w:rsid w:val="00C74C5F"/>
    <w:rsid w:val="00C75426"/>
    <w:rsid w:val="00C7551C"/>
    <w:rsid w:val="00C75AE8"/>
    <w:rsid w:val="00C76317"/>
    <w:rsid w:val="00C76494"/>
    <w:rsid w:val="00C76F04"/>
    <w:rsid w:val="00C76F17"/>
    <w:rsid w:val="00C76FBF"/>
    <w:rsid w:val="00C772FE"/>
    <w:rsid w:val="00C77563"/>
    <w:rsid w:val="00C77637"/>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190"/>
    <w:rsid w:val="00C8784F"/>
    <w:rsid w:val="00C9114F"/>
    <w:rsid w:val="00C91A6E"/>
    <w:rsid w:val="00C9270B"/>
    <w:rsid w:val="00C93235"/>
    <w:rsid w:val="00C94395"/>
    <w:rsid w:val="00C94BA0"/>
    <w:rsid w:val="00C951B2"/>
    <w:rsid w:val="00C95EDB"/>
    <w:rsid w:val="00C971E7"/>
    <w:rsid w:val="00C9773B"/>
    <w:rsid w:val="00C977A2"/>
    <w:rsid w:val="00CA0127"/>
    <w:rsid w:val="00CA09C2"/>
    <w:rsid w:val="00CA0A13"/>
    <w:rsid w:val="00CA1107"/>
    <w:rsid w:val="00CA14F0"/>
    <w:rsid w:val="00CA1ABD"/>
    <w:rsid w:val="00CA1B72"/>
    <w:rsid w:val="00CA284E"/>
    <w:rsid w:val="00CA2FAA"/>
    <w:rsid w:val="00CA301A"/>
    <w:rsid w:val="00CA30EF"/>
    <w:rsid w:val="00CA39DD"/>
    <w:rsid w:val="00CA3AF2"/>
    <w:rsid w:val="00CA3D2B"/>
    <w:rsid w:val="00CA41CE"/>
    <w:rsid w:val="00CA4206"/>
    <w:rsid w:val="00CA4511"/>
    <w:rsid w:val="00CA485F"/>
    <w:rsid w:val="00CA4D77"/>
    <w:rsid w:val="00CA58DA"/>
    <w:rsid w:val="00CA5D29"/>
    <w:rsid w:val="00CA63AA"/>
    <w:rsid w:val="00CA6618"/>
    <w:rsid w:val="00CA6CF6"/>
    <w:rsid w:val="00CA70B1"/>
    <w:rsid w:val="00CA7523"/>
    <w:rsid w:val="00CA7C50"/>
    <w:rsid w:val="00CB054C"/>
    <w:rsid w:val="00CB0B4D"/>
    <w:rsid w:val="00CB13EC"/>
    <w:rsid w:val="00CB148F"/>
    <w:rsid w:val="00CB2601"/>
    <w:rsid w:val="00CB2C95"/>
    <w:rsid w:val="00CB3383"/>
    <w:rsid w:val="00CB34B0"/>
    <w:rsid w:val="00CB3BC7"/>
    <w:rsid w:val="00CB3E09"/>
    <w:rsid w:val="00CB441C"/>
    <w:rsid w:val="00CB44EF"/>
    <w:rsid w:val="00CB4626"/>
    <w:rsid w:val="00CB4A4C"/>
    <w:rsid w:val="00CB63D3"/>
    <w:rsid w:val="00CB6BAE"/>
    <w:rsid w:val="00CB6C05"/>
    <w:rsid w:val="00CC022A"/>
    <w:rsid w:val="00CC06C5"/>
    <w:rsid w:val="00CC0ADF"/>
    <w:rsid w:val="00CC1FDD"/>
    <w:rsid w:val="00CC2099"/>
    <w:rsid w:val="00CC2413"/>
    <w:rsid w:val="00CC2887"/>
    <w:rsid w:val="00CC2B0D"/>
    <w:rsid w:val="00CC2F6A"/>
    <w:rsid w:val="00CC35AF"/>
    <w:rsid w:val="00CC4212"/>
    <w:rsid w:val="00CC49D8"/>
    <w:rsid w:val="00CD0E41"/>
    <w:rsid w:val="00CD0F95"/>
    <w:rsid w:val="00CD1EB0"/>
    <w:rsid w:val="00CD2173"/>
    <w:rsid w:val="00CD217C"/>
    <w:rsid w:val="00CD22AA"/>
    <w:rsid w:val="00CD2DB3"/>
    <w:rsid w:val="00CD38AE"/>
    <w:rsid w:val="00CD39EE"/>
    <w:rsid w:val="00CD3BAB"/>
    <w:rsid w:val="00CD3D16"/>
    <w:rsid w:val="00CD4A3B"/>
    <w:rsid w:val="00CD4A55"/>
    <w:rsid w:val="00CD4CF8"/>
    <w:rsid w:val="00CD5280"/>
    <w:rsid w:val="00CD5F98"/>
    <w:rsid w:val="00CD60BF"/>
    <w:rsid w:val="00CD6B19"/>
    <w:rsid w:val="00CE0014"/>
    <w:rsid w:val="00CE00EE"/>
    <w:rsid w:val="00CE10CF"/>
    <w:rsid w:val="00CE16F3"/>
    <w:rsid w:val="00CE358C"/>
    <w:rsid w:val="00CE3605"/>
    <w:rsid w:val="00CE37B4"/>
    <w:rsid w:val="00CE4A5B"/>
    <w:rsid w:val="00CE6255"/>
    <w:rsid w:val="00CE7F31"/>
    <w:rsid w:val="00CF027A"/>
    <w:rsid w:val="00CF0315"/>
    <w:rsid w:val="00CF0471"/>
    <w:rsid w:val="00CF0A26"/>
    <w:rsid w:val="00CF0B8F"/>
    <w:rsid w:val="00CF1EDC"/>
    <w:rsid w:val="00CF2A7B"/>
    <w:rsid w:val="00CF2F62"/>
    <w:rsid w:val="00CF399B"/>
    <w:rsid w:val="00CF46C0"/>
    <w:rsid w:val="00CF4FB6"/>
    <w:rsid w:val="00CF51D4"/>
    <w:rsid w:val="00CF51DF"/>
    <w:rsid w:val="00CF5569"/>
    <w:rsid w:val="00CF5D00"/>
    <w:rsid w:val="00CF6643"/>
    <w:rsid w:val="00CF689E"/>
    <w:rsid w:val="00CF6C15"/>
    <w:rsid w:val="00CF6C57"/>
    <w:rsid w:val="00CF7121"/>
    <w:rsid w:val="00CF78B7"/>
    <w:rsid w:val="00D0032A"/>
    <w:rsid w:val="00D00CFB"/>
    <w:rsid w:val="00D00D81"/>
    <w:rsid w:val="00D01253"/>
    <w:rsid w:val="00D01A75"/>
    <w:rsid w:val="00D01C6A"/>
    <w:rsid w:val="00D02DEC"/>
    <w:rsid w:val="00D02F9E"/>
    <w:rsid w:val="00D031AE"/>
    <w:rsid w:val="00D034D2"/>
    <w:rsid w:val="00D03C7A"/>
    <w:rsid w:val="00D0420E"/>
    <w:rsid w:val="00D04D27"/>
    <w:rsid w:val="00D05558"/>
    <w:rsid w:val="00D063C7"/>
    <w:rsid w:val="00D06522"/>
    <w:rsid w:val="00D06559"/>
    <w:rsid w:val="00D0688A"/>
    <w:rsid w:val="00D10602"/>
    <w:rsid w:val="00D119F0"/>
    <w:rsid w:val="00D11BF0"/>
    <w:rsid w:val="00D11CAB"/>
    <w:rsid w:val="00D1236D"/>
    <w:rsid w:val="00D124DF"/>
    <w:rsid w:val="00D12EF3"/>
    <w:rsid w:val="00D1431D"/>
    <w:rsid w:val="00D14B52"/>
    <w:rsid w:val="00D15095"/>
    <w:rsid w:val="00D17A75"/>
    <w:rsid w:val="00D17C1C"/>
    <w:rsid w:val="00D205CB"/>
    <w:rsid w:val="00D2090C"/>
    <w:rsid w:val="00D22258"/>
    <w:rsid w:val="00D223BC"/>
    <w:rsid w:val="00D227E9"/>
    <w:rsid w:val="00D22FD7"/>
    <w:rsid w:val="00D243A6"/>
    <w:rsid w:val="00D24A45"/>
    <w:rsid w:val="00D24C4C"/>
    <w:rsid w:val="00D24F19"/>
    <w:rsid w:val="00D254D5"/>
    <w:rsid w:val="00D26FF7"/>
    <w:rsid w:val="00D27C94"/>
    <w:rsid w:val="00D27E6A"/>
    <w:rsid w:val="00D30184"/>
    <w:rsid w:val="00D303E2"/>
    <w:rsid w:val="00D306C7"/>
    <w:rsid w:val="00D344CA"/>
    <w:rsid w:val="00D346CB"/>
    <w:rsid w:val="00D34A88"/>
    <w:rsid w:val="00D37734"/>
    <w:rsid w:val="00D37EF9"/>
    <w:rsid w:val="00D402F3"/>
    <w:rsid w:val="00D40614"/>
    <w:rsid w:val="00D40961"/>
    <w:rsid w:val="00D410E4"/>
    <w:rsid w:val="00D4139A"/>
    <w:rsid w:val="00D41596"/>
    <w:rsid w:val="00D4290C"/>
    <w:rsid w:val="00D42E9B"/>
    <w:rsid w:val="00D4360E"/>
    <w:rsid w:val="00D43D82"/>
    <w:rsid w:val="00D449BD"/>
    <w:rsid w:val="00D44EFA"/>
    <w:rsid w:val="00D451A5"/>
    <w:rsid w:val="00D46583"/>
    <w:rsid w:val="00D467F6"/>
    <w:rsid w:val="00D472E9"/>
    <w:rsid w:val="00D47E58"/>
    <w:rsid w:val="00D47F2F"/>
    <w:rsid w:val="00D515D0"/>
    <w:rsid w:val="00D51AA2"/>
    <w:rsid w:val="00D530DB"/>
    <w:rsid w:val="00D54565"/>
    <w:rsid w:val="00D563E4"/>
    <w:rsid w:val="00D56B1F"/>
    <w:rsid w:val="00D56B63"/>
    <w:rsid w:val="00D56E6C"/>
    <w:rsid w:val="00D60314"/>
    <w:rsid w:val="00D60C51"/>
    <w:rsid w:val="00D60C7D"/>
    <w:rsid w:val="00D60E15"/>
    <w:rsid w:val="00D6108E"/>
    <w:rsid w:val="00D614C4"/>
    <w:rsid w:val="00D61AD1"/>
    <w:rsid w:val="00D61D38"/>
    <w:rsid w:val="00D62C72"/>
    <w:rsid w:val="00D635BA"/>
    <w:rsid w:val="00D63ADD"/>
    <w:rsid w:val="00D64547"/>
    <w:rsid w:val="00D64671"/>
    <w:rsid w:val="00D6521C"/>
    <w:rsid w:val="00D65956"/>
    <w:rsid w:val="00D65C91"/>
    <w:rsid w:val="00D669C8"/>
    <w:rsid w:val="00D67073"/>
    <w:rsid w:val="00D6749E"/>
    <w:rsid w:val="00D67CE2"/>
    <w:rsid w:val="00D67DA1"/>
    <w:rsid w:val="00D70089"/>
    <w:rsid w:val="00D701D7"/>
    <w:rsid w:val="00D70BCC"/>
    <w:rsid w:val="00D71ABA"/>
    <w:rsid w:val="00D72807"/>
    <w:rsid w:val="00D7404F"/>
    <w:rsid w:val="00D7482D"/>
    <w:rsid w:val="00D75295"/>
    <w:rsid w:val="00D76886"/>
    <w:rsid w:val="00D77638"/>
    <w:rsid w:val="00D80F65"/>
    <w:rsid w:val="00D82131"/>
    <w:rsid w:val="00D827C4"/>
    <w:rsid w:val="00D84EDC"/>
    <w:rsid w:val="00D859D9"/>
    <w:rsid w:val="00D86446"/>
    <w:rsid w:val="00D86979"/>
    <w:rsid w:val="00D86BFA"/>
    <w:rsid w:val="00D875B3"/>
    <w:rsid w:val="00D87634"/>
    <w:rsid w:val="00D87BE6"/>
    <w:rsid w:val="00D905E6"/>
    <w:rsid w:val="00D9076A"/>
    <w:rsid w:val="00D90967"/>
    <w:rsid w:val="00D9160D"/>
    <w:rsid w:val="00D918D8"/>
    <w:rsid w:val="00D9309C"/>
    <w:rsid w:val="00D93D32"/>
    <w:rsid w:val="00D945CC"/>
    <w:rsid w:val="00D9505D"/>
    <w:rsid w:val="00D955F8"/>
    <w:rsid w:val="00D95DC9"/>
    <w:rsid w:val="00D965A0"/>
    <w:rsid w:val="00D9770A"/>
    <w:rsid w:val="00DA09DC"/>
    <w:rsid w:val="00DA151A"/>
    <w:rsid w:val="00DA1FC4"/>
    <w:rsid w:val="00DA22C1"/>
    <w:rsid w:val="00DA22E5"/>
    <w:rsid w:val="00DA2564"/>
    <w:rsid w:val="00DA26BA"/>
    <w:rsid w:val="00DA2DAB"/>
    <w:rsid w:val="00DA4BF0"/>
    <w:rsid w:val="00DA572C"/>
    <w:rsid w:val="00DA5A6B"/>
    <w:rsid w:val="00DA6108"/>
    <w:rsid w:val="00DA6342"/>
    <w:rsid w:val="00DA6538"/>
    <w:rsid w:val="00DA66C6"/>
    <w:rsid w:val="00DA66CC"/>
    <w:rsid w:val="00DB05E7"/>
    <w:rsid w:val="00DB08E7"/>
    <w:rsid w:val="00DB1A72"/>
    <w:rsid w:val="00DB3CAD"/>
    <w:rsid w:val="00DB3E8C"/>
    <w:rsid w:val="00DB4950"/>
    <w:rsid w:val="00DB4968"/>
    <w:rsid w:val="00DB5601"/>
    <w:rsid w:val="00DB6026"/>
    <w:rsid w:val="00DB6353"/>
    <w:rsid w:val="00DB69E8"/>
    <w:rsid w:val="00DB7584"/>
    <w:rsid w:val="00DC0905"/>
    <w:rsid w:val="00DC1339"/>
    <w:rsid w:val="00DC2003"/>
    <w:rsid w:val="00DC3E33"/>
    <w:rsid w:val="00DC3F6B"/>
    <w:rsid w:val="00DC4A7B"/>
    <w:rsid w:val="00DC4EE7"/>
    <w:rsid w:val="00DC52A7"/>
    <w:rsid w:val="00DC5D69"/>
    <w:rsid w:val="00DC5DC9"/>
    <w:rsid w:val="00DC66E5"/>
    <w:rsid w:val="00DC6892"/>
    <w:rsid w:val="00DC7A2D"/>
    <w:rsid w:val="00DC7BD9"/>
    <w:rsid w:val="00DD0FD6"/>
    <w:rsid w:val="00DD1BA8"/>
    <w:rsid w:val="00DD2E14"/>
    <w:rsid w:val="00DD308E"/>
    <w:rsid w:val="00DD43D5"/>
    <w:rsid w:val="00DD440C"/>
    <w:rsid w:val="00DD6981"/>
    <w:rsid w:val="00DD74D0"/>
    <w:rsid w:val="00DD7C4E"/>
    <w:rsid w:val="00DD7E9C"/>
    <w:rsid w:val="00DE18DD"/>
    <w:rsid w:val="00DE209D"/>
    <w:rsid w:val="00DE269D"/>
    <w:rsid w:val="00DE2A6B"/>
    <w:rsid w:val="00DE3E11"/>
    <w:rsid w:val="00DE4A6C"/>
    <w:rsid w:val="00DE4C85"/>
    <w:rsid w:val="00DE6A2D"/>
    <w:rsid w:val="00DE6B2E"/>
    <w:rsid w:val="00DE6EF8"/>
    <w:rsid w:val="00DE7FCD"/>
    <w:rsid w:val="00DF1293"/>
    <w:rsid w:val="00DF1547"/>
    <w:rsid w:val="00DF23DE"/>
    <w:rsid w:val="00DF2991"/>
    <w:rsid w:val="00DF2C6F"/>
    <w:rsid w:val="00DF3C40"/>
    <w:rsid w:val="00DF4D6D"/>
    <w:rsid w:val="00DF519B"/>
    <w:rsid w:val="00DF5712"/>
    <w:rsid w:val="00DF59A0"/>
    <w:rsid w:val="00DF5D20"/>
    <w:rsid w:val="00DF6615"/>
    <w:rsid w:val="00DF7273"/>
    <w:rsid w:val="00DF7A22"/>
    <w:rsid w:val="00E00D75"/>
    <w:rsid w:val="00E012BC"/>
    <w:rsid w:val="00E01401"/>
    <w:rsid w:val="00E0176A"/>
    <w:rsid w:val="00E019DE"/>
    <w:rsid w:val="00E032D1"/>
    <w:rsid w:val="00E032FC"/>
    <w:rsid w:val="00E03467"/>
    <w:rsid w:val="00E039F6"/>
    <w:rsid w:val="00E04129"/>
    <w:rsid w:val="00E04A2E"/>
    <w:rsid w:val="00E04E40"/>
    <w:rsid w:val="00E0528D"/>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66E0"/>
    <w:rsid w:val="00E17A57"/>
    <w:rsid w:val="00E20D88"/>
    <w:rsid w:val="00E2147B"/>
    <w:rsid w:val="00E22ECE"/>
    <w:rsid w:val="00E22FDC"/>
    <w:rsid w:val="00E23151"/>
    <w:rsid w:val="00E23FD9"/>
    <w:rsid w:val="00E2403E"/>
    <w:rsid w:val="00E24833"/>
    <w:rsid w:val="00E24F11"/>
    <w:rsid w:val="00E258A9"/>
    <w:rsid w:val="00E25F20"/>
    <w:rsid w:val="00E271D9"/>
    <w:rsid w:val="00E2722D"/>
    <w:rsid w:val="00E27C5E"/>
    <w:rsid w:val="00E27E14"/>
    <w:rsid w:val="00E27FEC"/>
    <w:rsid w:val="00E306A4"/>
    <w:rsid w:val="00E3112E"/>
    <w:rsid w:val="00E31308"/>
    <w:rsid w:val="00E31BC0"/>
    <w:rsid w:val="00E31F8E"/>
    <w:rsid w:val="00E32278"/>
    <w:rsid w:val="00E33051"/>
    <w:rsid w:val="00E3310F"/>
    <w:rsid w:val="00E339C9"/>
    <w:rsid w:val="00E33D70"/>
    <w:rsid w:val="00E345D5"/>
    <w:rsid w:val="00E3495C"/>
    <w:rsid w:val="00E34B8F"/>
    <w:rsid w:val="00E34CEE"/>
    <w:rsid w:val="00E351E6"/>
    <w:rsid w:val="00E3545A"/>
    <w:rsid w:val="00E36945"/>
    <w:rsid w:val="00E36E12"/>
    <w:rsid w:val="00E36FA5"/>
    <w:rsid w:val="00E37101"/>
    <w:rsid w:val="00E41FFF"/>
    <w:rsid w:val="00E43709"/>
    <w:rsid w:val="00E43DB9"/>
    <w:rsid w:val="00E44CC3"/>
    <w:rsid w:val="00E47021"/>
    <w:rsid w:val="00E50182"/>
    <w:rsid w:val="00E50DD4"/>
    <w:rsid w:val="00E51368"/>
    <w:rsid w:val="00E513AB"/>
    <w:rsid w:val="00E5176B"/>
    <w:rsid w:val="00E5189D"/>
    <w:rsid w:val="00E51B9F"/>
    <w:rsid w:val="00E51F9C"/>
    <w:rsid w:val="00E53460"/>
    <w:rsid w:val="00E54496"/>
    <w:rsid w:val="00E54B37"/>
    <w:rsid w:val="00E54FD7"/>
    <w:rsid w:val="00E5537D"/>
    <w:rsid w:val="00E554EE"/>
    <w:rsid w:val="00E56BD3"/>
    <w:rsid w:val="00E56DB8"/>
    <w:rsid w:val="00E571FE"/>
    <w:rsid w:val="00E5791F"/>
    <w:rsid w:val="00E57FBB"/>
    <w:rsid w:val="00E606EA"/>
    <w:rsid w:val="00E61060"/>
    <w:rsid w:val="00E61550"/>
    <w:rsid w:val="00E61866"/>
    <w:rsid w:val="00E62426"/>
    <w:rsid w:val="00E64FAD"/>
    <w:rsid w:val="00E65B7E"/>
    <w:rsid w:val="00E67902"/>
    <w:rsid w:val="00E7005A"/>
    <w:rsid w:val="00E7079B"/>
    <w:rsid w:val="00E70FAC"/>
    <w:rsid w:val="00E7123D"/>
    <w:rsid w:val="00E718D9"/>
    <w:rsid w:val="00E72677"/>
    <w:rsid w:val="00E72856"/>
    <w:rsid w:val="00E728E4"/>
    <w:rsid w:val="00E7310D"/>
    <w:rsid w:val="00E738A1"/>
    <w:rsid w:val="00E740F3"/>
    <w:rsid w:val="00E7574F"/>
    <w:rsid w:val="00E76786"/>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6BD"/>
    <w:rsid w:val="00E85B19"/>
    <w:rsid w:val="00E85DAA"/>
    <w:rsid w:val="00E85DD9"/>
    <w:rsid w:val="00E86362"/>
    <w:rsid w:val="00E86B5E"/>
    <w:rsid w:val="00E86BA5"/>
    <w:rsid w:val="00E86E19"/>
    <w:rsid w:val="00E87143"/>
    <w:rsid w:val="00E871F6"/>
    <w:rsid w:val="00E87754"/>
    <w:rsid w:val="00E9036F"/>
    <w:rsid w:val="00E90839"/>
    <w:rsid w:val="00E912A2"/>
    <w:rsid w:val="00E91C5F"/>
    <w:rsid w:val="00E92315"/>
    <w:rsid w:val="00E92A3D"/>
    <w:rsid w:val="00E93208"/>
    <w:rsid w:val="00E9440B"/>
    <w:rsid w:val="00E9456A"/>
    <w:rsid w:val="00E94749"/>
    <w:rsid w:val="00E94C13"/>
    <w:rsid w:val="00E9606B"/>
    <w:rsid w:val="00E96799"/>
    <w:rsid w:val="00E96995"/>
    <w:rsid w:val="00E96D37"/>
    <w:rsid w:val="00E97842"/>
    <w:rsid w:val="00E97CC2"/>
    <w:rsid w:val="00EA048B"/>
    <w:rsid w:val="00EA0CED"/>
    <w:rsid w:val="00EA0DDA"/>
    <w:rsid w:val="00EA19CD"/>
    <w:rsid w:val="00EA31A6"/>
    <w:rsid w:val="00EA393B"/>
    <w:rsid w:val="00EA4C03"/>
    <w:rsid w:val="00EA5151"/>
    <w:rsid w:val="00EA5178"/>
    <w:rsid w:val="00EA5BB0"/>
    <w:rsid w:val="00EA5F29"/>
    <w:rsid w:val="00EA650C"/>
    <w:rsid w:val="00EA6657"/>
    <w:rsid w:val="00EA6A1A"/>
    <w:rsid w:val="00EA7438"/>
    <w:rsid w:val="00EB0ABF"/>
    <w:rsid w:val="00EB0BB8"/>
    <w:rsid w:val="00EB0D26"/>
    <w:rsid w:val="00EB122F"/>
    <w:rsid w:val="00EB1599"/>
    <w:rsid w:val="00EB240D"/>
    <w:rsid w:val="00EB278B"/>
    <w:rsid w:val="00EB3988"/>
    <w:rsid w:val="00EB3E38"/>
    <w:rsid w:val="00EB428E"/>
    <w:rsid w:val="00EB4725"/>
    <w:rsid w:val="00EB519E"/>
    <w:rsid w:val="00EB587C"/>
    <w:rsid w:val="00EB5B05"/>
    <w:rsid w:val="00EB5EBC"/>
    <w:rsid w:val="00EB6344"/>
    <w:rsid w:val="00EB7C38"/>
    <w:rsid w:val="00EC2163"/>
    <w:rsid w:val="00EC2642"/>
    <w:rsid w:val="00EC38BB"/>
    <w:rsid w:val="00EC39DD"/>
    <w:rsid w:val="00EC5061"/>
    <w:rsid w:val="00EC6092"/>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5FC6"/>
    <w:rsid w:val="00ED6671"/>
    <w:rsid w:val="00ED74F8"/>
    <w:rsid w:val="00ED7A5B"/>
    <w:rsid w:val="00ED7FF4"/>
    <w:rsid w:val="00EE0193"/>
    <w:rsid w:val="00EE02AE"/>
    <w:rsid w:val="00EE119F"/>
    <w:rsid w:val="00EE12A7"/>
    <w:rsid w:val="00EE13C3"/>
    <w:rsid w:val="00EE1CF9"/>
    <w:rsid w:val="00EE1D9F"/>
    <w:rsid w:val="00EE249A"/>
    <w:rsid w:val="00EE2BB1"/>
    <w:rsid w:val="00EE2BFF"/>
    <w:rsid w:val="00EE3837"/>
    <w:rsid w:val="00EE412D"/>
    <w:rsid w:val="00EE615F"/>
    <w:rsid w:val="00EE66B8"/>
    <w:rsid w:val="00EE68AD"/>
    <w:rsid w:val="00EF060B"/>
    <w:rsid w:val="00EF0E8D"/>
    <w:rsid w:val="00EF1773"/>
    <w:rsid w:val="00EF194F"/>
    <w:rsid w:val="00EF1A30"/>
    <w:rsid w:val="00EF1CEA"/>
    <w:rsid w:val="00EF1EA1"/>
    <w:rsid w:val="00EF23B7"/>
    <w:rsid w:val="00EF3640"/>
    <w:rsid w:val="00EF3753"/>
    <w:rsid w:val="00EF37A6"/>
    <w:rsid w:val="00EF3D21"/>
    <w:rsid w:val="00EF5242"/>
    <w:rsid w:val="00EF6462"/>
    <w:rsid w:val="00EF6BC0"/>
    <w:rsid w:val="00EF6BF1"/>
    <w:rsid w:val="00EF74B1"/>
    <w:rsid w:val="00EF75A6"/>
    <w:rsid w:val="00EF7811"/>
    <w:rsid w:val="00EF7D96"/>
    <w:rsid w:val="00F00084"/>
    <w:rsid w:val="00F00E3E"/>
    <w:rsid w:val="00F014C5"/>
    <w:rsid w:val="00F02569"/>
    <w:rsid w:val="00F0267A"/>
    <w:rsid w:val="00F02843"/>
    <w:rsid w:val="00F028AC"/>
    <w:rsid w:val="00F02C5A"/>
    <w:rsid w:val="00F03110"/>
    <w:rsid w:val="00F03F0D"/>
    <w:rsid w:val="00F04BCF"/>
    <w:rsid w:val="00F04F58"/>
    <w:rsid w:val="00F059E1"/>
    <w:rsid w:val="00F06150"/>
    <w:rsid w:val="00F0671D"/>
    <w:rsid w:val="00F0683A"/>
    <w:rsid w:val="00F06E68"/>
    <w:rsid w:val="00F07F79"/>
    <w:rsid w:val="00F10466"/>
    <w:rsid w:val="00F111A7"/>
    <w:rsid w:val="00F11527"/>
    <w:rsid w:val="00F1159C"/>
    <w:rsid w:val="00F11E74"/>
    <w:rsid w:val="00F128E6"/>
    <w:rsid w:val="00F13054"/>
    <w:rsid w:val="00F132AB"/>
    <w:rsid w:val="00F134EA"/>
    <w:rsid w:val="00F14EAC"/>
    <w:rsid w:val="00F14FF9"/>
    <w:rsid w:val="00F154C2"/>
    <w:rsid w:val="00F1551B"/>
    <w:rsid w:val="00F17126"/>
    <w:rsid w:val="00F17AD3"/>
    <w:rsid w:val="00F207AD"/>
    <w:rsid w:val="00F212B9"/>
    <w:rsid w:val="00F215D4"/>
    <w:rsid w:val="00F222FE"/>
    <w:rsid w:val="00F2388D"/>
    <w:rsid w:val="00F24495"/>
    <w:rsid w:val="00F249E6"/>
    <w:rsid w:val="00F24F56"/>
    <w:rsid w:val="00F2604D"/>
    <w:rsid w:val="00F26247"/>
    <w:rsid w:val="00F26ADA"/>
    <w:rsid w:val="00F26E85"/>
    <w:rsid w:val="00F270F1"/>
    <w:rsid w:val="00F3056D"/>
    <w:rsid w:val="00F30A0A"/>
    <w:rsid w:val="00F30FBD"/>
    <w:rsid w:val="00F3167D"/>
    <w:rsid w:val="00F31A79"/>
    <w:rsid w:val="00F33164"/>
    <w:rsid w:val="00F3492F"/>
    <w:rsid w:val="00F34DF6"/>
    <w:rsid w:val="00F3530A"/>
    <w:rsid w:val="00F35529"/>
    <w:rsid w:val="00F35743"/>
    <w:rsid w:val="00F35A69"/>
    <w:rsid w:val="00F360FA"/>
    <w:rsid w:val="00F36227"/>
    <w:rsid w:val="00F3697F"/>
    <w:rsid w:val="00F4028B"/>
    <w:rsid w:val="00F40B27"/>
    <w:rsid w:val="00F41093"/>
    <w:rsid w:val="00F42157"/>
    <w:rsid w:val="00F4230C"/>
    <w:rsid w:val="00F429CD"/>
    <w:rsid w:val="00F42DDA"/>
    <w:rsid w:val="00F42E93"/>
    <w:rsid w:val="00F439AE"/>
    <w:rsid w:val="00F44AF6"/>
    <w:rsid w:val="00F45CE6"/>
    <w:rsid w:val="00F460C3"/>
    <w:rsid w:val="00F468F1"/>
    <w:rsid w:val="00F5013B"/>
    <w:rsid w:val="00F50F5E"/>
    <w:rsid w:val="00F51A46"/>
    <w:rsid w:val="00F51B66"/>
    <w:rsid w:val="00F525E7"/>
    <w:rsid w:val="00F52AE0"/>
    <w:rsid w:val="00F5334E"/>
    <w:rsid w:val="00F54467"/>
    <w:rsid w:val="00F54807"/>
    <w:rsid w:val="00F54E8F"/>
    <w:rsid w:val="00F54FD9"/>
    <w:rsid w:val="00F557C6"/>
    <w:rsid w:val="00F568FA"/>
    <w:rsid w:val="00F56A9F"/>
    <w:rsid w:val="00F56AAE"/>
    <w:rsid w:val="00F606F2"/>
    <w:rsid w:val="00F60A9D"/>
    <w:rsid w:val="00F61034"/>
    <w:rsid w:val="00F630BB"/>
    <w:rsid w:val="00F6350A"/>
    <w:rsid w:val="00F64CC8"/>
    <w:rsid w:val="00F65CF3"/>
    <w:rsid w:val="00F6606B"/>
    <w:rsid w:val="00F6611B"/>
    <w:rsid w:val="00F6699D"/>
    <w:rsid w:val="00F674DB"/>
    <w:rsid w:val="00F7051C"/>
    <w:rsid w:val="00F7091C"/>
    <w:rsid w:val="00F70C5F"/>
    <w:rsid w:val="00F70C8F"/>
    <w:rsid w:val="00F70F2A"/>
    <w:rsid w:val="00F71011"/>
    <w:rsid w:val="00F7157A"/>
    <w:rsid w:val="00F717E3"/>
    <w:rsid w:val="00F7271A"/>
    <w:rsid w:val="00F72F18"/>
    <w:rsid w:val="00F74199"/>
    <w:rsid w:val="00F743D5"/>
    <w:rsid w:val="00F750AE"/>
    <w:rsid w:val="00F7533B"/>
    <w:rsid w:val="00F753C3"/>
    <w:rsid w:val="00F75B7B"/>
    <w:rsid w:val="00F75C84"/>
    <w:rsid w:val="00F765F3"/>
    <w:rsid w:val="00F76E67"/>
    <w:rsid w:val="00F7707A"/>
    <w:rsid w:val="00F77115"/>
    <w:rsid w:val="00F77467"/>
    <w:rsid w:val="00F77591"/>
    <w:rsid w:val="00F80043"/>
    <w:rsid w:val="00F80FD6"/>
    <w:rsid w:val="00F815F3"/>
    <w:rsid w:val="00F8170A"/>
    <w:rsid w:val="00F819A6"/>
    <w:rsid w:val="00F835AD"/>
    <w:rsid w:val="00F83C83"/>
    <w:rsid w:val="00F83CB7"/>
    <w:rsid w:val="00F84CB1"/>
    <w:rsid w:val="00F84D50"/>
    <w:rsid w:val="00F862C1"/>
    <w:rsid w:val="00F864EB"/>
    <w:rsid w:val="00F86969"/>
    <w:rsid w:val="00F91C2A"/>
    <w:rsid w:val="00F91E60"/>
    <w:rsid w:val="00F924ED"/>
    <w:rsid w:val="00F9287C"/>
    <w:rsid w:val="00F93566"/>
    <w:rsid w:val="00F938AA"/>
    <w:rsid w:val="00F93DF0"/>
    <w:rsid w:val="00F93FF8"/>
    <w:rsid w:val="00F94331"/>
    <w:rsid w:val="00F94462"/>
    <w:rsid w:val="00F946EF"/>
    <w:rsid w:val="00F95208"/>
    <w:rsid w:val="00F95293"/>
    <w:rsid w:val="00F9548A"/>
    <w:rsid w:val="00F96347"/>
    <w:rsid w:val="00F96DBC"/>
    <w:rsid w:val="00F97448"/>
    <w:rsid w:val="00FA0BE1"/>
    <w:rsid w:val="00FA32CE"/>
    <w:rsid w:val="00FA33B6"/>
    <w:rsid w:val="00FA41FD"/>
    <w:rsid w:val="00FA4222"/>
    <w:rsid w:val="00FA4B34"/>
    <w:rsid w:val="00FA5BC2"/>
    <w:rsid w:val="00FA626D"/>
    <w:rsid w:val="00FA63E3"/>
    <w:rsid w:val="00FA7913"/>
    <w:rsid w:val="00FB0FB5"/>
    <w:rsid w:val="00FB1F0C"/>
    <w:rsid w:val="00FB2630"/>
    <w:rsid w:val="00FB311D"/>
    <w:rsid w:val="00FB3398"/>
    <w:rsid w:val="00FB3DA1"/>
    <w:rsid w:val="00FB468B"/>
    <w:rsid w:val="00FB4717"/>
    <w:rsid w:val="00FB4813"/>
    <w:rsid w:val="00FB58F8"/>
    <w:rsid w:val="00FB65FF"/>
    <w:rsid w:val="00FB6CB7"/>
    <w:rsid w:val="00FB738A"/>
    <w:rsid w:val="00FC0BA8"/>
    <w:rsid w:val="00FC182A"/>
    <w:rsid w:val="00FC1A12"/>
    <w:rsid w:val="00FC3218"/>
    <w:rsid w:val="00FC3CE3"/>
    <w:rsid w:val="00FC3F52"/>
    <w:rsid w:val="00FC441D"/>
    <w:rsid w:val="00FC46E7"/>
    <w:rsid w:val="00FC53CA"/>
    <w:rsid w:val="00FC54B9"/>
    <w:rsid w:val="00FC5861"/>
    <w:rsid w:val="00FC58E0"/>
    <w:rsid w:val="00FC6B6A"/>
    <w:rsid w:val="00FC6E75"/>
    <w:rsid w:val="00FC7174"/>
    <w:rsid w:val="00FC7537"/>
    <w:rsid w:val="00FC7562"/>
    <w:rsid w:val="00FC76CA"/>
    <w:rsid w:val="00FC781A"/>
    <w:rsid w:val="00FC797E"/>
    <w:rsid w:val="00FD17ED"/>
    <w:rsid w:val="00FD1934"/>
    <w:rsid w:val="00FD1F9E"/>
    <w:rsid w:val="00FD1FC3"/>
    <w:rsid w:val="00FD3173"/>
    <w:rsid w:val="00FD324F"/>
    <w:rsid w:val="00FD33CC"/>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568E"/>
    <w:rsid w:val="00FE5FEB"/>
    <w:rsid w:val="00FE62C3"/>
    <w:rsid w:val="00FE72E4"/>
    <w:rsid w:val="00FE7366"/>
    <w:rsid w:val="00FE741E"/>
    <w:rsid w:val="00FE7740"/>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DFC63"/>
  <w15:docId w15:val="{042767C9-1C51-416F-9E0A-C12099D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7277E"/>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354F5E"/>
    <w:pPr>
      <w:keepNext/>
      <w:outlineLvl w:val="2"/>
    </w:pPr>
    <w:rPr>
      <w:rFonts w:ascii="Arial" w:hAnsi="Arial" w:cs="Arial"/>
      <w:b/>
      <w:bCs/>
      <w:sz w:val="20"/>
      <w:szCs w:val="20"/>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354F5E"/>
    <w:pPr>
      <w:keepNext/>
      <w:jc w:val="center"/>
      <w:outlineLvl w:val="6"/>
    </w:pPr>
    <w:rPr>
      <w:b/>
      <w:lang w:val="lv-LV"/>
    </w:rPr>
  </w:style>
  <w:style w:type="paragraph" w:styleId="Virsraksts8">
    <w:name w:val="heading 8"/>
    <w:basedOn w:val="Parasts"/>
    <w:next w:val="Parasts"/>
    <w:link w:val="Virsraksts8Rakstz"/>
    <w:qFormat/>
    <w:rsid w:val="00354F5E"/>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354F5E"/>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aliases w:val="CV table"/>
    <w:basedOn w:val="Parastatabula"/>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uiPriority w:val="99"/>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Bullets,Numbered List,Paragraph,Bullet point 1,1st level - Bullet List Paragraph"/>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qFormat/>
    <w:rsid w:val="00B968F3"/>
    <w:pPr>
      <w:jc w:val="center"/>
    </w:pPr>
    <w:rPr>
      <w:sz w:val="28"/>
      <w:szCs w:val="20"/>
      <w:lang w:val="lv-LV"/>
    </w:rPr>
  </w:style>
  <w:style w:type="character" w:customStyle="1" w:styleId="NosaukumsRakstz">
    <w:name w:val="Nosaukums Rakstz."/>
    <w:basedOn w:val="Noklusjumarindkopasfonts"/>
    <w:link w:val="Nosaukums"/>
    <w:rsid w:val="00B968F3"/>
    <w:rPr>
      <w:sz w:val="28"/>
      <w:lang w:eastAsia="en-US"/>
    </w:rPr>
  </w:style>
  <w:style w:type="paragraph" w:styleId="Paraststmeklis">
    <w:name w:val="Normal (Web)"/>
    <w:basedOn w:val="Parasts"/>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Virsraksts3Rakstz">
    <w:name w:val="Virsraksts 3 Rakstz."/>
    <w:basedOn w:val="Noklusjumarindkopasfonts"/>
    <w:link w:val="Virsraksts3"/>
    <w:rsid w:val="00354F5E"/>
    <w:rPr>
      <w:rFonts w:ascii="Arial" w:hAnsi="Arial" w:cs="Arial"/>
      <w:b/>
      <w:bCs/>
      <w:lang w:val="en-GB" w:eastAsia="en-US"/>
    </w:rPr>
  </w:style>
  <w:style w:type="character" w:customStyle="1" w:styleId="Virsraksts7Rakstz">
    <w:name w:val="Virsraksts 7 Rakstz."/>
    <w:basedOn w:val="Noklusjumarindkopasfonts"/>
    <w:link w:val="Virsraksts7"/>
    <w:rsid w:val="00354F5E"/>
    <w:rPr>
      <w:b/>
      <w:sz w:val="24"/>
      <w:szCs w:val="24"/>
      <w:lang w:eastAsia="en-US"/>
    </w:rPr>
  </w:style>
  <w:style w:type="character" w:customStyle="1" w:styleId="Virsraksts8Rakstz">
    <w:name w:val="Virsraksts 8 Rakstz."/>
    <w:basedOn w:val="Noklusjumarindkopasfonts"/>
    <w:link w:val="Virsraksts8"/>
    <w:rsid w:val="00354F5E"/>
    <w:rPr>
      <w:rFonts w:ascii="Arial" w:eastAsia="Arial Unicode MS" w:hAnsi="Arial" w:cs="Arial"/>
      <w:b/>
      <w:bCs/>
      <w:sz w:val="22"/>
      <w:szCs w:val="16"/>
      <w:lang w:val="en-GB" w:eastAsia="en-US"/>
    </w:rPr>
  </w:style>
  <w:style w:type="character" w:customStyle="1" w:styleId="Virsraksts9Rakstz">
    <w:name w:val="Virsraksts 9 Rakstz."/>
    <w:basedOn w:val="Noklusjumarindkopasfonts"/>
    <w:link w:val="Virsraksts9"/>
    <w:rsid w:val="00354F5E"/>
    <w:rPr>
      <w:i/>
      <w:sz w:val="24"/>
      <w:szCs w:val="24"/>
      <w:lang w:eastAsia="en-US"/>
    </w:rPr>
  </w:style>
  <w:style w:type="character" w:customStyle="1" w:styleId="Virsraksts1Rakstz">
    <w:name w:val="Virsraksts 1 Rakstz."/>
    <w:basedOn w:val="Noklusjumarindkopasfonts"/>
    <w:link w:val="Virsraksts1"/>
    <w:rsid w:val="00354F5E"/>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354F5E"/>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354F5E"/>
    <w:rPr>
      <w:b/>
      <w:bCs/>
      <w:sz w:val="24"/>
      <w:szCs w:val="24"/>
      <w:lang w:eastAsia="en-US"/>
    </w:rPr>
  </w:style>
  <w:style w:type="character" w:customStyle="1" w:styleId="Virsraksts5Rakstz">
    <w:name w:val="Virsraksts 5 Rakstz."/>
    <w:basedOn w:val="Noklusjumarindkopasfonts"/>
    <w:link w:val="Virsraksts5"/>
    <w:rsid w:val="00354F5E"/>
    <w:rPr>
      <w:bCs/>
      <w:sz w:val="24"/>
      <w:szCs w:val="24"/>
      <w:lang w:eastAsia="en-US"/>
    </w:rPr>
  </w:style>
  <w:style w:type="numbering" w:customStyle="1" w:styleId="NoList1">
    <w:name w:val="No List1"/>
    <w:next w:val="Bezsaraksta"/>
    <w:uiPriority w:val="99"/>
    <w:semiHidden/>
    <w:unhideWhenUsed/>
    <w:rsid w:val="00354F5E"/>
  </w:style>
  <w:style w:type="character" w:customStyle="1" w:styleId="PamattekstsRakstz">
    <w:name w:val="Pamatteksts Rakstz."/>
    <w:basedOn w:val="Noklusjumarindkopasfonts"/>
    <w:link w:val="Pamatteksts"/>
    <w:rsid w:val="00354F5E"/>
    <w:rPr>
      <w:sz w:val="24"/>
      <w:szCs w:val="24"/>
      <w:lang w:val="en-GB" w:eastAsia="en-US"/>
    </w:rPr>
  </w:style>
  <w:style w:type="character" w:customStyle="1" w:styleId="Pamatteksts2Rakstz">
    <w:name w:val="Pamatteksts 2 Rakstz."/>
    <w:basedOn w:val="Noklusjumarindkopasfonts"/>
    <w:link w:val="Pamatteksts2"/>
    <w:rsid w:val="00354F5E"/>
    <w:rPr>
      <w:lang w:eastAsia="en-US"/>
    </w:rPr>
  </w:style>
  <w:style w:type="character" w:customStyle="1" w:styleId="BalontekstsRakstz">
    <w:name w:val="Balonteksts Rakstz."/>
    <w:basedOn w:val="Noklusjumarindkopasfonts"/>
    <w:link w:val="Balonteksts"/>
    <w:rsid w:val="00354F5E"/>
    <w:rPr>
      <w:rFonts w:ascii="Tahoma" w:hAnsi="Tahoma" w:cs="Tahoma"/>
      <w:sz w:val="16"/>
      <w:szCs w:val="16"/>
      <w:lang w:val="en-GB" w:eastAsia="en-US"/>
    </w:rPr>
  </w:style>
  <w:style w:type="paragraph" w:customStyle="1" w:styleId="Body">
    <w:name w:val="Body"/>
    <w:basedOn w:val="Parasts"/>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Apakvirsraksts">
    <w:name w:val="Subtitle"/>
    <w:basedOn w:val="Parasts"/>
    <w:link w:val="ApakvirsrakstsRakstz"/>
    <w:qFormat/>
    <w:rsid w:val="00354F5E"/>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354F5E"/>
    <w:rPr>
      <w:sz w:val="24"/>
      <w:lang w:eastAsia="en-US"/>
    </w:rPr>
  </w:style>
  <w:style w:type="paragraph" w:styleId="Parakstszemobjekta">
    <w:name w:val="caption"/>
    <w:basedOn w:val="Parasts"/>
    <w:qFormat/>
    <w:rsid w:val="00354F5E"/>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354F5E"/>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Pamatteksts3">
    <w:name w:val="Body Text 3"/>
    <w:basedOn w:val="Parasts"/>
    <w:link w:val="Pamatteksts3Rakstz"/>
    <w:rsid w:val="00354F5E"/>
    <w:pPr>
      <w:spacing w:after="120" w:line="259" w:lineRule="auto"/>
    </w:pPr>
    <w:rPr>
      <w:sz w:val="16"/>
      <w:szCs w:val="16"/>
    </w:rPr>
  </w:style>
  <w:style w:type="character" w:customStyle="1" w:styleId="Pamatteksts3Rakstz">
    <w:name w:val="Pamatteksts 3 Rakstz."/>
    <w:basedOn w:val="Noklusjumarindkopasfonts"/>
    <w:link w:val="Pamatteksts3"/>
    <w:rsid w:val="00354F5E"/>
    <w:rPr>
      <w:sz w:val="16"/>
      <w:szCs w:val="16"/>
      <w:lang w:val="en-GB" w:eastAsia="en-US"/>
    </w:rPr>
  </w:style>
  <w:style w:type="paragraph" w:customStyle="1" w:styleId="xl106">
    <w:name w:val="xl106"/>
    <w:basedOn w:val="Parasts"/>
    <w:rsid w:val="00354F5E"/>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354F5E"/>
    <w:pPr>
      <w:tabs>
        <w:tab w:val="left" w:pos="426"/>
        <w:tab w:val="num" w:pos="1440"/>
        <w:tab w:val="left" w:pos="2268"/>
      </w:tabs>
      <w:ind w:left="567" w:right="-120"/>
      <w:jc w:val="both"/>
    </w:pPr>
  </w:style>
  <w:style w:type="paragraph" w:customStyle="1" w:styleId="a">
    <w:name w:val="Содержимое таблицы"/>
    <w:basedOn w:val="Parasts"/>
    <w:rsid w:val="00354F5E"/>
    <w:pPr>
      <w:suppressLineNumbers/>
      <w:suppressAutoHyphens/>
    </w:pPr>
    <w:rPr>
      <w:lang w:val="lv-LV" w:eastAsia="ar-SA"/>
    </w:rPr>
  </w:style>
  <w:style w:type="paragraph" w:customStyle="1" w:styleId="1111Lgums">
    <w:name w:val="1.1.1.1.Līgums"/>
    <w:basedOn w:val="Parasts"/>
    <w:autoRedefine/>
    <w:qFormat/>
    <w:rsid w:val="00354F5E"/>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354F5E"/>
    <w:rPr>
      <w:color w:val="800080"/>
      <w:u w:val="single"/>
    </w:rPr>
  </w:style>
  <w:style w:type="paragraph" w:customStyle="1" w:styleId="font5">
    <w:name w:val="font5"/>
    <w:basedOn w:val="Parasts"/>
    <w:rsid w:val="00354F5E"/>
    <w:pPr>
      <w:spacing w:before="100" w:beforeAutospacing="1" w:after="100" w:afterAutospacing="1"/>
    </w:pPr>
    <w:rPr>
      <w:color w:val="000000"/>
      <w:lang w:val="lv-LV" w:eastAsia="lv-LV"/>
    </w:rPr>
  </w:style>
  <w:style w:type="paragraph" w:customStyle="1" w:styleId="xl63">
    <w:name w:val="xl63"/>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354F5E"/>
    <w:pPr>
      <w:spacing w:before="100" w:beforeAutospacing="1" w:after="100" w:afterAutospacing="1"/>
    </w:pPr>
    <w:rPr>
      <w:lang w:val="lv-LV" w:eastAsia="lv-LV"/>
    </w:rPr>
  </w:style>
  <w:style w:type="paragraph" w:customStyle="1" w:styleId="xl68">
    <w:name w:val="xl68"/>
    <w:basedOn w:val="Parasts"/>
    <w:rsid w:val="00354F5E"/>
    <w:pPr>
      <w:spacing w:before="100" w:beforeAutospacing="1" w:after="100" w:afterAutospacing="1"/>
      <w:jc w:val="center"/>
      <w:textAlignment w:val="center"/>
    </w:pPr>
    <w:rPr>
      <w:lang w:val="lv-LV" w:eastAsia="lv-LV"/>
    </w:rPr>
  </w:style>
  <w:style w:type="paragraph" w:customStyle="1" w:styleId="xl69">
    <w:name w:val="xl69"/>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Parasts"/>
    <w:rsid w:val="00354F5E"/>
    <w:pPr>
      <w:spacing w:before="100" w:beforeAutospacing="1" w:after="100" w:afterAutospacing="1"/>
    </w:pPr>
    <w:rPr>
      <w:lang w:val="lv-LV" w:eastAsia="lv-LV"/>
    </w:rPr>
  </w:style>
  <w:style w:type="paragraph" w:customStyle="1" w:styleId="font6">
    <w:name w:val="font6"/>
    <w:basedOn w:val="Parasts"/>
    <w:rsid w:val="00354F5E"/>
    <w:pPr>
      <w:spacing w:before="100" w:beforeAutospacing="1" w:after="100" w:afterAutospacing="1"/>
    </w:pPr>
    <w:rPr>
      <w:sz w:val="22"/>
      <w:szCs w:val="22"/>
      <w:lang w:val="lv-LV" w:eastAsia="lv-LV"/>
    </w:rPr>
  </w:style>
  <w:style w:type="paragraph" w:customStyle="1" w:styleId="font7">
    <w:name w:val="font7"/>
    <w:basedOn w:val="Parasts"/>
    <w:rsid w:val="00354F5E"/>
    <w:pPr>
      <w:spacing w:before="100" w:beforeAutospacing="1" w:after="100" w:afterAutospacing="1"/>
    </w:pPr>
    <w:rPr>
      <w:b/>
      <w:bCs/>
      <w:lang w:val="lv-LV" w:eastAsia="lv-LV"/>
    </w:rPr>
  </w:style>
  <w:style w:type="paragraph" w:customStyle="1" w:styleId="xl94">
    <w:name w:val="xl94"/>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354F5E"/>
    <w:pPr>
      <w:spacing w:before="100" w:beforeAutospacing="1" w:after="100" w:afterAutospacing="1"/>
      <w:jc w:val="center"/>
    </w:pPr>
    <w:rPr>
      <w:b/>
      <w:bCs/>
      <w:u w:val="single"/>
      <w:lang w:val="lv-LV" w:eastAsia="lv-LV"/>
    </w:rPr>
  </w:style>
  <w:style w:type="paragraph" w:customStyle="1" w:styleId="xl134">
    <w:name w:val="xl134"/>
    <w:basedOn w:val="Parasts"/>
    <w:rsid w:val="00354F5E"/>
    <w:pPr>
      <w:spacing w:before="100" w:beforeAutospacing="1" w:after="100" w:afterAutospacing="1"/>
      <w:jc w:val="center"/>
      <w:textAlignment w:val="center"/>
    </w:pPr>
    <w:rPr>
      <w:lang w:val="lv-LV" w:eastAsia="lv-LV"/>
    </w:rPr>
  </w:style>
  <w:style w:type="paragraph" w:customStyle="1" w:styleId="xl135">
    <w:name w:val="xl135"/>
    <w:basedOn w:val="Parasts"/>
    <w:rsid w:val="00354F5E"/>
    <w:pPr>
      <w:spacing w:before="100" w:beforeAutospacing="1" w:after="100" w:afterAutospacing="1"/>
      <w:jc w:val="center"/>
    </w:pPr>
    <w:rPr>
      <w:lang w:val="lv-LV" w:eastAsia="lv-LV"/>
    </w:rPr>
  </w:style>
  <w:style w:type="paragraph" w:customStyle="1" w:styleId="xl136">
    <w:name w:val="xl136"/>
    <w:basedOn w:val="Parasts"/>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354F5E"/>
  </w:style>
  <w:style w:type="paragraph" w:customStyle="1" w:styleId="xl140">
    <w:name w:val="xl140"/>
    <w:basedOn w:val="Parasts"/>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354F5E"/>
    <w:rPr>
      <w:color w:val="2B579A"/>
      <w:shd w:val="clear" w:color="auto" w:fill="E6E6E6"/>
    </w:rPr>
  </w:style>
  <w:style w:type="paragraph" w:customStyle="1" w:styleId="Tab111">
    <w:name w:val="Tab 1.1.1"/>
    <w:basedOn w:val="Parasts"/>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DD0FD6"/>
    <w:rPr>
      <w:rFonts w:eastAsia="Calibri"/>
      <w:sz w:val="24"/>
      <w:szCs w:val="24"/>
    </w:rPr>
  </w:style>
  <w:style w:type="character" w:customStyle="1" w:styleId="UnresolvedMention2">
    <w:name w:val="Unresolved Mention2"/>
    <w:basedOn w:val="Noklusjumarindkopasfonts"/>
    <w:uiPriority w:val="99"/>
    <w:semiHidden/>
    <w:unhideWhenUsed/>
    <w:rsid w:val="002E7AD7"/>
    <w:rPr>
      <w:color w:val="605E5C"/>
      <w:shd w:val="clear" w:color="auto" w:fill="E1DFDD"/>
    </w:rPr>
  </w:style>
  <w:style w:type="character" w:customStyle="1" w:styleId="hps">
    <w:name w:val="hps"/>
    <w:basedOn w:val="Noklusjumarindkopasfonts"/>
    <w:rsid w:val="00E912A2"/>
  </w:style>
  <w:style w:type="numbering" w:customStyle="1" w:styleId="Style3">
    <w:name w:val="Style3"/>
    <w:uiPriority w:val="99"/>
    <w:rsid w:val="005A5CB9"/>
    <w:pPr>
      <w:numPr>
        <w:numId w:val="11"/>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3"/>
      </w:numPr>
    </w:pPr>
  </w:style>
  <w:style w:type="numbering" w:customStyle="1" w:styleId="Style8">
    <w:name w:val="Style8"/>
    <w:uiPriority w:val="99"/>
    <w:rsid w:val="00EE119F"/>
    <w:pPr>
      <w:numPr>
        <w:numId w:val="14"/>
      </w:numPr>
    </w:pPr>
  </w:style>
  <w:style w:type="character" w:customStyle="1" w:styleId="phrase">
    <w:name w:val="phrase"/>
    <w:basedOn w:val="Noklusjumarindkopasfonts"/>
    <w:rsid w:val="00987E35"/>
  </w:style>
  <w:style w:type="character" w:customStyle="1" w:styleId="word">
    <w:name w:val="word"/>
    <w:basedOn w:val="Noklusjumarindkopasfonts"/>
    <w:rsid w:val="00987E35"/>
  </w:style>
  <w:style w:type="character" w:customStyle="1" w:styleId="genid15">
    <w:name w:val="genid1_5"/>
    <w:basedOn w:val="Noklusjumarindkopasfonts"/>
    <w:rsid w:val="00803592"/>
  </w:style>
  <w:style w:type="character" w:customStyle="1" w:styleId="genid16">
    <w:name w:val="genid1_6"/>
    <w:basedOn w:val="Noklusjumarindkopasfonts"/>
    <w:rsid w:val="00803592"/>
  </w:style>
  <w:style w:type="character" w:customStyle="1" w:styleId="FontStyle36">
    <w:name w:val="Font Style36"/>
    <w:uiPriority w:val="99"/>
    <w:rsid w:val="00A80A2D"/>
    <w:rPr>
      <w:rFonts w:ascii="Times New Roman" w:hAnsi="Times New Roman" w:cs="Times New Roman"/>
      <w:b/>
      <w:bCs/>
      <w:sz w:val="26"/>
      <w:szCs w:val="26"/>
    </w:rPr>
  </w:style>
  <w:style w:type="character" w:customStyle="1" w:styleId="UnresolvedMention3">
    <w:name w:val="Unresolved Mention3"/>
    <w:basedOn w:val="Noklusjumarindkopasfonts"/>
    <w:uiPriority w:val="99"/>
    <w:semiHidden/>
    <w:unhideWhenUsed/>
    <w:rsid w:val="00A80F6D"/>
    <w:rPr>
      <w:color w:val="605E5C"/>
      <w:shd w:val="clear" w:color="auto" w:fill="E1DFDD"/>
    </w:rPr>
  </w:style>
  <w:style w:type="character" w:customStyle="1" w:styleId="CommentTextChar1">
    <w:name w:val="Comment Text Char1"/>
    <w:semiHidden/>
    <w:rsid w:val="008D2415"/>
    <w:rPr>
      <w:rFonts w:ascii="Arial" w:eastAsia="Times New Roman" w:hAnsi="Arial" w:cs="Times New Roman"/>
      <w:sz w:val="20"/>
      <w:szCs w:val="20"/>
      <w:lang w:val="en-US"/>
    </w:rPr>
  </w:style>
  <w:style w:type="character" w:customStyle="1" w:styleId="flextablevalue">
    <w:name w:val="flextable__value"/>
    <w:basedOn w:val="Noklusjumarindkopasfonts"/>
    <w:rsid w:val="00D063C7"/>
  </w:style>
  <w:style w:type="character" w:customStyle="1" w:styleId="UnresolvedMention4">
    <w:name w:val="Unresolved Mention4"/>
    <w:basedOn w:val="Noklusjumarindkopasfonts"/>
    <w:uiPriority w:val="99"/>
    <w:semiHidden/>
    <w:unhideWhenUsed/>
    <w:rsid w:val="00230770"/>
    <w:rPr>
      <w:color w:val="605E5C"/>
      <w:shd w:val="clear" w:color="auto" w:fill="E1DFDD"/>
    </w:rPr>
  </w:style>
  <w:style w:type="paragraph" w:customStyle="1" w:styleId="Pamatteksts1">
    <w:name w:val="Pamatteksts1"/>
    <w:basedOn w:val="Bezatstarpm"/>
    <w:qFormat/>
    <w:rsid w:val="004773D3"/>
    <w:pPr>
      <w:spacing w:line="276" w:lineRule="auto"/>
      <w:ind w:firstLine="720"/>
      <w:contextualSpacing/>
    </w:pPr>
    <w:rPr>
      <w:rFonts w:cstheme="minorBidi"/>
    </w:rPr>
  </w:style>
  <w:style w:type="paragraph" w:styleId="Vienkrsteksts">
    <w:name w:val="Plain Text"/>
    <w:basedOn w:val="Parasts"/>
    <w:link w:val="VienkrstekstsRakstz"/>
    <w:uiPriority w:val="99"/>
    <w:semiHidden/>
    <w:unhideWhenUsed/>
    <w:rsid w:val="004024B1"/>
    <w:rPr>
      <w:rFonts w:ascii="Arial" w:eastAsiaTheme="minorHAnsi" w:hAnsi="Arial" w:cs="Arial"/>
      <w:sz w:val="20"/>
      <w:szCs w:val="20"/>
      <w:lang w:val="lv-LV"/>
    </w:rPr>
  </w:style>
  <w:style w:type="character" w:customStyle="1" w:styleId="VienkrstekstsRakstz">
    <w:name w:val="Vienkāršs teksts Rakstz."/>
    <w:basedOn w:val="Noklusjumarindkopasfonts"/>
    <w:link w:val="Vienkrsteksts"/>
    <w:uiPriority w:val="99"/>
    <w:semiHidden/>
    <w:rsid w:val="004024B1"/>
    <w:rPr>
      <w:rFonts w:ascii="Arial" w:eastAsiaTheme="minorHAnsi" w:hAnsi="Arial" w:cs="Arial"/>
      <w:lang w:eastAsia="en-US"/>
    </w:rPr>
  </w:style>
  <w:style w:type="paragraph" w:customStyle="1" w:styleId="CharCharCharChar">
    <w:name w:val="Char Char Char Char"/>
    <w:aliases w:val="Char2"/>
    <w:basedOn w:val="Parasts"/>
    <w:next w:val="Parasts"/>
    <w:link w:val="Vresatsauce"/>
    <w:uiPriority w:val="99"/>
    <w:rsid w:val="00F014C5"/>
    <w:pPr>
      <w:spacing w:after="160" w:line="240" w:lineRule="exact"/>
      <w:jc w:val="both"/>
      <w:textAlignment w:val="baseline"/>
    </w:pPr>
    <w:rPr>
      <w:sz w:val="20"/>
      <w:szCs w:val="20"/>
      <w:vertAlign w:val="superscript"/>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890">
      <w:bodyDiv w:val="1"/>
      <w:marLeft w:val="0"/>
      <w:marRight w:val="0"/>
      <w:marTop w:val="0"/>
      <w:marBottom w:val="0"/>
      <w:divBdr>
        <w:top w:val="none" w:sz="0" w:space="0" w:color="auto"/>
        <w:left w:val="none" w:sz="0" w:space="0" w:color="auto"/>
        <w:bottom w:val="none" w:sz="0" w:space="0" w:color="auto"/>
        <w:right w:val="none" w:sz="0" w:space="0" w:color="auto"/>
      </w:divBdr>
    </w:div>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3265111">
      <w:bodyDiv w:val="1"/>
      <w:marLeft w:val="0"/>
      <w:marRight w:val="0"/>
      <w:marTop w:val="0"/>
      <w:marBottom w:val="0"/>
      <w:divBdr>
        <w:top w:val="none" w:sz="0" w:space="0" w:color="auto"/>
        <w:left w:val="none" w:sz="0" w:space="0" w:color="auto"/>
        <w:bottom w:val="none" w:sz="0" w:space="0" w:color="auto"/>
        <w:right w:val="none" w:sz="0" w:space="0" w:color="auto"/>
      </w:divBdr>
      <w:divsChild>
        <w:div w:id="1765959898">
          <w:marLeft w:val="0"/>
          <w:marRight w:val="0"/>
          <w:marTop w:val="0"/>
          <w:marBottom w:val="0"/>
          <w:divBdr>
            <w:top w:val="none" w:sz="0" w:space="0" w:color="auto"/>
            <w:left w:val="none" w:sz="0" w:space="0" w:color="auto"/>
            <w:bottom w:val="none" w:sz="0" w:space="0" w:color="auto"/>
            <w:right w:val="none" w:sz="0" w:space="0" w:color="auto"/>
          </w:divBdr>
        </w:div>
        <w:div w:id="545876059">
          <w:marLeft w:val="0"/>
          <w:marRight w:val="0"/>
          <w:marTop w:val="0"/>
          <w:marBottom w:val="0"/>
          <w:divBdr>
            <w:top w:val="none" w:sz="0" w:space="0" w:color="auto"/>
            <w:left w:val="none" w:sz="0" w:space="0" w:color="auto"/>
            <w:bottom w:val="none" w:sz="0" w:space="0" w:color="auto"/>
            <w:right w:val="none" w:sz="0" w:space="0" w:color="auto"/>
          </w:divBdr>
        </w:div>
      </w:divsChild>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17453030">
      <w:bodyDiv w:val="1"/>
      <w:marLeft w:val="0"/>
      <w:marRight w:val="0"/>
      <w:marTop w:val="0"/>
      <w:marBottom w:val="0"/>
      <w:divBdr>
        <w:top w:val="none" w:sz="0" w:space="0" w:color="auto"/>
        <w:left w:val="none" w:sz="0" w:space="0" w:color="auto"/>
        <w:bottom w:val="none" w:sz="0" w:space="0" w:color="auto"/>
        <w:right w:val="none" w:sz="0" w:space="0" w:color="auto"/>
      </w:divBdr>
    </w:div>
    <w:div w:id="187565892">
      <w:bodyDiv w:val="1"/>
      <w:marLeft w:val="0"/>
      <w:marRight w:val="0"/>
      <w:marTop w:val="0"/>
      <w:marBottom w:val="0"/>
      <w:divBdr>
        <w:top w:val="none" w:sz="0" w:space="0" w:color="auto"/>
        <w:left w:val="none" w:sz="0" w:space="0" w:color="auto"/>
        <w:bottom w:val="none" w:sz="0" w:space="0" w:color="auto"/>
        <w:right w:val="none" w:sz="0" w:space="0" w:color="auto"/>
      </w:divBdr>
      <w:divsChild>
        <w:div w:id="566108080">
          <w:marLeft w:val="0"/>
          <w:marRight w:val="0"/>
          <w:marTop w:val="0"/>
          <w:marBottom w:val="0"/>
          <w:divBdr>
            <w:top w:val="none" w:sz="0" w:space="0" w:color="auto"/>
            <w:left w:val="none" w:sz="0" w:space="0" w:color="auto"/>
            <w:bottom w:val="none" w:sz="0" w:space="0" w:color="auto"/>
            <w:right w:val="none" w:sz="0" w:space="0" w:color="auto"/>
          </w:divBdr>
        </w:div>
        <w:div w:id="818155768">
          <w:marLeft w:val="0"/>
          <w:marRight w:val="0"/>
          <w:marTop w:val="0"/>
          <w:marBottom w:val="0"/>
          <w:divBdr>
            <w:top w:val="none" w:sz="0" w:space="0" w:color="auto"/>
            <w:left w:val="none" w:sz="0" w:space="0" w:color="auto"/>
            <w:bottom w:val="none" w:sz="0" w:space="0" w:color="auto"/>
            <w:right w:val="none" w:sz="0" w:space="0" w:color="auto"/>
          </w:divBdr>
        </w:div>
      </w:divsChild>
    </w:div>
    <w:div w:id="262998279">
      <w:bodyDiv w:val="1"/>
      <w:marLeft w:val="0"/>
      <w:marRight w:val="0"/>
      <w:marTop w:val="0"/>
      <w:marBottom w:val="0"/>
      <w:divBdr>
        <w:top w:val="none" w:sz="0" w:space="0" w:color="auto"/>
        <w:left w:val="none" w:sz="0" w:space="0" w:color="auto"/>
        <w:bottom w:val="none" w:sz="0" w:space="0" w:color="auto"/>
        <w:right w:val="none" w:sz="0" w:space="0" w:color="auto"/>
      </w:divBdr>
    </w:div>
    <w:div w:id="269820543">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80830060">
      <w:bodyDiv w:val="1"/>
      <w:marLeft w:val="0"/>
      <w:marRight w:val="0"/>
      <w:marTop w:val="0"/>
      <w:marBottom w:val="0"/>
      <w:divBdr>
        <w:top w:val="none" w:sz="0" w:space="0" w:color="auto"/>
        <w:left w:val="none" w:sz="0" w:space="0" w:color="auto"/>
        <w:bottom w:val="none" w:sz="0" w:space="0" w:color="auto"/>
        <w:right w:val="none" w:sz="0" w:space="0" w:color="auto"/>
      </w:divBdr>
      <w:divsChild>
        <w:div w:id="896357292">
          <w:marLeft w:val="0"/>
          <w:marRight w:val="0"/>
          <w:marTop w:val="0"/>
          <w:marBottom w:val="0"/>
          <w:divBdr>
            <w:top w:val="none" w:sz="0" w:space="0" w:color="auto"/>
            <w:left w:val="none" w:sz="0" w:space="0" w:color="auto"/>
            <w:bottom w:val="none" w:sz="0" w:space="0" w:color="auto"/>
            <w:right w:val="none" w:sz="0" w:space="0" w:color="auto"/>
          </w:divBdr>
        </w:div>
        <w:div w:id="1455557150">
          <w:marLeft w:val="0"/>
          <w:marRight w:val="0"/>
          <w:marTop w:val="0"/>
          <w:marBottom w:val="0"/>
          <w:divBdr>
            <w:top w:val="none" w:sz="0" w:space="0" w:color="auto"/>
            <w:left w:val="none" w:sz="0" w:space="0" w:color="auto"/>
            <w:bottom w:val="none" w:sz="0" w:space="0" w:color="auto"/>
            <w:right w:val="none" w:sz="0" w:space="0" w:color="auto"/>
          </w:divBdr>
        </w:div>
      </w:divsChild>
    </w:div>
    <w:div w:id="381634824">
      <w:bodyDiv w:val="1"/>
      <w:marLeft w:val="0"/>
      <w:marRight w:val="0"/>
      <w:marTop w:val="0"/>
      <w:marBottom w:val="0"/>
      <w:divBdr>
        <w:top w:val="none" w:sz="0" w:space="0" w:color="auto"/>
        <w:left w:val="none" w:sz="0" w:space="0" w:color="auto"/>
        <w:bottom w:val="none" w:sz="0" w:space="0" w:color="auto"/>
        <w:right w:val="none" w:sz="0" w:space="0" w:color="auto"/>
      </w:divBdr>
    </w:div>
    <w:div w:id="434666724">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65653603">
      <w:bodyDiv w:val="1"/>
      <w:marLeft w:val="0"/>
      <w:marRight w:val="0"/>
      <w:marTop w:val="0"/>
      <w:marBottom w:val="0"/>
      <w:divBdr>
        <w:top w:val="none" w:sz="0" w:space="0" w:color="auto"/>
        <w:left w:val="none" w:sz="0" w:space="0" w:color="auto"/>
        <w:bottom w:val="none" w:sz="0" w:space="0" w:color="auto"/>
        <w:right w:val="none" w:sz="0" w:space="0" w:color="auto"/>
      </w:divBdr>
    </w:div>
    <w:div w:id="56714894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61735329">
      <w:bodyDiv w:val="1"/>
      <w:marLeft w:val="0"/>
      <w:marRight w:val="0"/>
      <w:marTop w:val="0"/>
      <w:marBottom w:val="0"/>
      <w:divBdr>
        <w:top w:val="none" w:sz="0" w:space="0" w:color="auto"/>
        <w:left w:val="none" w:sz="0" w:space="0" w:color="auto"/>
        <w:bottom w:val="none" w:sz="0" w:space="0" w:color="auto"/>
        <w:right w:val="none" w:sz="0" w:space="0" w:color="auto"/>
      </w:divBdr>
    </w:div>
    <w:div w:id="703797638">
      <w:bodyDiv w:val="1"/>
      <w:marLeft w:val="0"/>
      <w:marRight w:val="0"/>
      <w:marTop w:val="0"/>
      <w:marBottom w:val="0"/>
      <w:divBdr>
        <w:top w:val="none" w:sz="0" w:space="0" w:color="auto"/>
        <w:left w:val="none" w:sz="0" w:space="0" w:color="auto"/>
        <w:bottom w:val="none" w:sz="0" w:space="0" w:color="auto"/>
        <w:right w:val="none" w:sz="0" w:space="0" w:color="auto"/>
      </w:divBdr>
    </w:div>
    <w:div w:id="79825767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4581167">
      <w:bodyDiv w:val="1"/>
      <w:marLeft w:val="0"/>
      <w:marRight w:val="0"/>
      <w:marTop w:val="0"/>
      <w:marBottom w:val="0"/>
      <w:divBdr>
        <w:top w:val="none" w:sz="0" w:space="0" w:color="auto"/>
        <w:left w:val="none" w:sz="0" w:space="0" w:color="auto"/>
        <w:bottom w:val="none" w:sz="0" w:space="0" w:color="auto"/>
        <w:right w:val="none" w:sz="0" w:space="0" w:color="auto"/>
      </w:divBdr>
      <w:divsChild>
        <w:div w:id="10647452">
          <w:marLeft w:val="0"/>
          <w:marRight w:val="0"/>
          <w:marTop w:val="0"/>
          <w:marBottom w:val="0"/>
          <w:divBdr>
            <w:top w:val="none" w:sz="0" w:space="0" w:color="auto"/>
            <w:left w:val="none" w:sz="0" w:space="0" w:color="auto"/>
            <w:bottom w:val="none" w:sz="0" w:space="0" w:color="auto"/>
            <w:right w:val="none" w:sz="0" w:space="0" w:color="auto"/>
          </w:divBdr>
        </w:div>
        <w:div w:id="1494249771">
          <w:marLeft w:val="0"/>
          <w:marRight w:val="0"/>
          <w:marTop w:val="0"/>
          <w:marBottom w:val="0"/>
          <w:divBdr>
            <w:top w:val="none" w:sz="0" w:space="0" w:color="auto"/>
            <w:left w:val="none" w:sz="0" w:space="0" w:color="auto"/>
            <w:bottom w:val="none" w:sz="0" w:space="0" w:color="auto"/>
            <w:right w:val="none" w:sz="0" w:space="0" w:color="auto"/>
          </w:divBdr>
        </w:div>
      </w:divsChild>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1735835">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3068789">
      <w:bodyDiv w:val="1"/>
      <w:marLeft w:val="0"/>
      <w:marRight w:val="0"/>
      <w:marTop w:val="0"/>
      <w:marBottom w:val="0"/>
      <w:divBdr>
        <w:top w:val="none" w:sz="0" w:space="0" w:color="auto"/>
        <w:left w:val="none" w:sz="0" w:space="0" w:color="auto"/>
        <w:bottom w:val="none" w:sz="0" w:space="0" w:color="auto"/>
        <w:right w:val="none" w:sz="0" w:space="0" w:color="auto"/>
      </w:divBdr>
      <w:divsChild>
        <w:div w:id="253831090">
          <w:marLeft w:val="0"/>
          <w:marRight w:val="0"/>
          <w:marTop w:val="0"/>
          <w:marBottom w:val="0"/>
          <w:divBdr>
            <w:top w:val="none" w:sz="0" w:space="0" w:color="auto"/>
            <w:left w:val="none" w:sz="0" w:space="0" w:color="auto"/>
            <w:bottom w:val="none" w:sz="0" w:space="0" w:color="auto"/>
            <w:right w:val="none" w:sz="0" w:space="0" w:color="auto"/>
          </w:divBdr>
        </w:div>
        <w:div w:id="1991398868">
          <w:marLeft w:val="0"/>
          <w:marRight w:val="0"/>
          <w:marTop w:val="0"/>
          <w:marBottom w:val="0"/>
          <w:divBdr>
            <w:top w:val="none" w:sz="0" w:space="0" w:color="auto"/>
            <w:left w:val="none" w:sz="0" w:space="0" w:color="auto"/>
            <w:bottom w:val="none" w:sz="0" w:space="0" w:color="auto"/>
            <w:right w:val="none" w:sz="0" w:space="0" w:color="auto"/>
          </w:divBdr>
        </w:div>
      </w:divsChild>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16099495">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76699276">
      <w:bodyDiv w:val="1"/>
      <w:marLeft w:val="0"/>
      <w:marRight w:val="0"/>
      <w:marTop w:val="0"/>
      <w:marBottom w:val="0"/>
      <w:divBdr>
        <w:top w:val="none" w:sz="0" w:space="0" w:color="auto"/>
        <w:left w:val="none" w:sz="0" w:space="0" w:color="auto"/>
        <w:bottom w:val="none" w:sz="0" w:space="0" w:color="auto"/>
        <w:right w:val="none" w:sz="0" w:space="0" w:color="auto"/>
      </w:divBdr>
    </w:div>
    <w:div w:id="1197349659">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4771437">
      <w:bodyDiv w:val="1"/>
      <w:marLeft w:val="0"/>
      <w:marRight w:val="0"/>
      <w:marTop w:val="0"/>
      <w:marBottom w:val="0"/>
      <w:divBdr>
        <w:top w:val="none" w:sz="0" w:space="0" w:color="auto"/>
        <w:left w:val="none" w:sz="0" w:space="0" w:color="auto"/>
        <w:bottom w:val="none" w:sz="0" w:space="0" w:color="auto"/>
        <w:right w:val="none" w:sz="0" w:space="0" w:color="auto"/>
      </w:divBdr>
      <w:divsChild>
        <w:div w:id="1668971031">
          <w:marLeft w:val="0"/>
          <w:marRight w:val="0"/>
          <w:marTop w:val="0"/>
          <w:marBottom w:val="0"/>
          <w:divBdr>
            <w:top w:val="none" w:sz="0" w:space="0" w:color="auto"/>
            <w:left w:val="none" w:sz="0" w:space="0" w:color="auto"/>
            <w:bottom w:val="none" w:sz="0" w:space="0" w:color="auto"/>
            <w:right w:val="none" w:sz="0" w:space="0" w:color="auto"/>
          </w:divBdr>
        </w:div>
        <w:div w:id="1680810755">
          <w:marLeft w:val="0"/>
          <w:marRight w:val="0"/>
          <w:marTop w:val="0"/>
          <w:marBottom w:val="0"/>
          <w:divBdr>
            <w:top w:val="none" w:sz="0" w:space="0" w:color="auto"/>
            <w:left w:val="none" w:sz="0" w:space="0" w:color="auto"/>
            <w:bottom w:val="none" w:sz="0" w:space="0" w:color="auto"/>
            <w:right w:val="none" w:sz="0" w:space="0" w:color="auto"/>
          </w:divBdr>
        </w:div>
      </w:divsChild>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308441664">
                                              <w:marLeft w:val="0"/>
                                              <w:marRight w:val="0"/>
                                              <w:marTop w:val="0"/>
                                              <w:marBottom w:val="0"/>
                                              <w:divBdr>
                                                <w:top w:val="none" w:sz="0" w:space="0" w:color="auto"/>
                                                <w:left w:val="none" w:sz="0" w:space="0" w:color="auto"/>
                                                <w:bottom w:val="none" w:sz="0" w:space="0" w:color="auto"/>
                                                <w:right w:val="none" w:sz="0" w:space="0" w:color="auto"/>
                                              </w:divBdr>
                                            </w:div>
                                            <w:div w:id="2020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40515">
      <w:bodyDiv w:val="1"/>
      <w:marLeft w:val="0"/>
      <w:marRight w:val="0"/>
      <w:marTop w:val="0"/>
      <w:marBottom w:val="0"/>
      <w:divBdr>
        <w:top w:val="none" w:sz="0" w:space="0" w:color="auto"/>
        <w:left w:val="none" w:sz="0" w:space="0" w:color="auto"/>
        <w:bottom w:val="none" w:sz="0" w:space="0" w:color="auto"/>
        <w:right w:val="none" w:sz="0" w:space="0" w:color="auto"/>
      </w:divBdr>
      <w:divsChild>
        <w:div w:id="523632939">
          <w:marLeft w:val="0"/>
          <w:marRight w:val="0"/>
          <w:marTop w:val="0"/>
          <w:marBottom w:val="0"/>
          <w:divBdr>
            <w:top w:val="none" w:sz="0" w:space="0" w:color="auto"/>
            <w:left w:val="none" w:sz="0" w:space="0" w:color="auto"/>
            <w:bottom w:val="none" w:sz="0" w:space="0" w:color="auto"/>
            <w:right w:val="none" w:sz="0" w:space="0" w:color="auto"/>
          </w:divBdr>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61730954">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27157209">
      <w:bodyDiv w:val="1"/>
      <w:marLeft w:val="0"/>
      <w:marRight w:val="0"/>
      <w:marTop w:val="0"/>
      <w:marBottom w:val="0"/>
      <w:divBdr>
        <w:top w:val="none" w:sz="0" w:space="0" w:color="auto"/>
        <w:left w:val="none" w:sz="0" w:space="0" w:color="auto"/>
        <w:bottom w:val="none" w:sz="0" w:space="0" w:color="auto"/>
        <w:right w:val="none" w:sz="0" w:space="0" w:color="auto"/>
      </w:divBdr>
    </w:div>
    <w:div w:id="1664770746">
      <w:bodyDiv w:val="1"/>
      <w:marLeft w:val="0"/>
      <w:marRight w:val="0"/>
      <w:marTop w:val="0"/>
      <w:marBottom w:val="0"/>
      <w:divBdr>
        <w:top w:val="none" w:sz="0" w:space="0" w:color="auto"/>
        <w:left w:val="none" w:sz="0" w:space="0" w:color="auto"/>
        <w:bottom w:val="none" w:sz="0" w:space="0" w:color="auto"/>
        <w:right w:val="none" w:sz="0" w:space="0" w:color="auto"/>
      </w:divBdr>
      <w:divsChild>
        <w:div w:id="361515146">
          <w:marLeft w:val="0"/>
          <w:marRight w:val="0"/>
          <w:marTop w:val="0"/>
          <w:marBottom w:val="0"/>
          <w:divBdr>
            <w:top w:val="none" w:sz="0" w:space="0" w:color="auto"/>
            <w:left w:val="none" w:sz="0" w:space="0" w:color="auto"/>
            <w:bottom w:val="none" w:sz="0" w:space="0" w:color="auto"/>
            <w:right w:val="none" w:sz="0" w:space="0" w:color="auto"/>
          </w:divBdr>
        </w:div>
        <w:div w:id="1689407364">
          <w:marLeft w:val="0"/>
          <w:marRight w:val="0"/>
          <w:marTop w:val="0"/>
          <w:marBottom w:val="0"/>
          <w:divBdr>
            <w:top w:val="none" w:sz="0" w:space="0" w:color="auto"/>
            <w:left w:val="none" w:sz="0" w:space="0" w:color="auto"/>
            <w:bottom w:val="none" w:sz="0" w:space="0" w:color="auto"/>
            <w:right w:val="none" w:sz="0" w:space="0" w:color="auto"/>
          </w:divBdr>
        </w:div>
      </w:divsChild>
    </w:div>
    <w:div w:id="1677807717">
      <w:bodyDiv w:val="1"/>
      <w:marLeft w:val="0"/>
      <w:marRight w:val="0"/>
      <w:marTop w:val="0"/>
      <w:marBottom w:val="0"/>
      <w:divBdr>
        <w:top w:val="none" w:sz="0" w:space="0" w:color="auto"/>
        <w:left w:val="none" w:sz="0" w:space="0" w:color="auto"/>
        <w:bottom w:val="none" w:sz="0" w:space="0" w:color="auto"/>
        <w:right w:val="none" w:sz="0" w:space="0" w:color="auto"/>
      </w:divBdr>
      <w:divsChild>
        <w:div w:id="1275359439">
          <w:marLeft w:val="0"/>
          <w:marRight w:val="0"/>
          <w:marTop w:val="0"/>
          <w:marBottom w:val="0"/>
          <w:divBdr>
            <w:top w:val="none" w:sz="0" w:space="0" w:color="auto"/>
            <w:left w:val="none" w:sz="0" w:space="0" w:color="auto"/>
            <w:bottom w:val="none" w:sz="0" w:space="0" w:color="auto"/>
            <w:right w:val="none" w:sz="0" w:space="0" w:color="auto"/>
          </w:divBdr>
        </w:div>
        <w:div w:id="1359085827">
          <w:marLeft w:val="0"/>
          <w:marRight w:val="0"/>
          <w:marTop w:val="0"/>
          <w:marBottom w:val="0"/>
          <w:divBdr>
            <w:top w:val="none" w:sz="0" w:space="0" w:color="auto"/>
            <w:left w:val="none" w:sz="0" w:space="0" w:color="auto"/>
            <w:bottom w:val="none" w:sz="0" w:space="0" w:color="auto"/>
            <w:right w:val="none" w:sz="0" w:space="0" w:color="auto"/>
          </w:divBdr>
        </w:div>
      </w:divsChild>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07698910">
      <w:bodyDiv w:val="1"/>
      <w:marLeft w:val="0"/>
      <w:marRight w:val="0"/>
      <w:marTop w:val="0"/>
      <w:marBottom w:val="0"/>
      <w:divBdr>
        <w:top w:val="none" w:sz="0" w:space="0" w:color="auto"/>
        <w:left w:val="none" w:sz="0" w:space="0" w:color="auto"/>
        <w:bottom w:val="none" w:sz="0" w:space="0" w:color="auto"/>
        <w:right w:val="none" w:sz="0" w:space="0" w:color="auto"/>
      </w:divBdr>
    </w:div>
    <w:div w:id="1841699811">
      <w:bodyDiv w:val="1"/>
      <w:marLeft w:val="0"/>
      <w:marRight w:val="0"/>
      <w:marTop w:val="0"/>
      <w:marBottom w:val="0"/>
      <w:divBdr>
        <w:top w:val="none" w:sz="0" w:space="0" w:color="auto"/>
        <w:left w:val="none" w:sz="0" w:space="0" w:color="auto"/>
        <w:bottom w:val="none" w:sz="0" w:space="0" w:color="auto"/>
        <w:right w:val="none" w:sz="0" w:space="0" w:color="auto"/>
      </w:divBdr>
    </w:div>
    <w:div w:id="1934430810">
      <w:bodyDiv w:val="1"/>
      <w:marLeft w:val="0"/>
      <w:marRight w:val="0"/>
      <w:marTop w:val="0"/>
      <w:marBottom w:val="0"/>
      <w:divBdr>
        <w:top w:val="none" w:sz="0" w:space="0" w:color="auto"/>
        <w:left w:val="none" w:sz="0" w:space="0" w:color="auto"/>
        <w:bottom w:val="none" w:sz="0" w:space="0" w:color="auto"/>
        <w:right w:val="none" w:sz="0" w:space="0" w:color="auto"/>
      </w:divBdr>
      <w:divsChild>
        <w:div w:id="1043023688">
          <w:marLeft w:val="0"/>
          <w:marRight w:val="0"/>
          <w:marTop w:val="0"/>
          <w:marBottom w:val="0"/>
          <w:divBdr>
            <w:top w:val="none" w:sz="0" w:space="0" w:color="auto"/>
            <w:left w:val="none" w:sz="0" w:space="0" w:color="auto"/>
            <w:bottom w:val="none" w:sz="0" w:space="0" w:color="auto"/>
            <w:right w:val="none" w:sz="0" w:space="0" w:color="auto"/>
          </w:divBdr>
        </w:div>
        <w:div w:id="1069689778">
          <w:marLeft w:val="0"/>
          <w:marRight w:val="0"/>
          <w:marTop w:val="0"/>
          <w:marBottom w:val="0"/>
          <w:divBdr>
            <w:top w:val="none" w:sz="0" w:space="0" w:color="auto"/>
            <w:left w:val="none" w:sz="0" w:space="0" w:color="auto"/>
            <w:bottom w:val="none" w:sz="0" w:space="0" w:color="auto"/>
            <w:right w:val="none" w:sz="0" w:space="0" w:color="auto"/>
          </w:divBdr>
        </w:div>
      </w:divsChild>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29066733">
      <w:bodyDiv w:val="1"/>
      <w:marLeft w:val="0"/>
      <w:marRight w:val="0"/>
      <w:marTop w:val="0"/>
      <w:marBottom w:val="0"/>
      <w:divBdr>
        <w:top w:val="none" w:sz="0" w:space="0" w:color="auto"/>
        <w:left w:val="none" w:sz="0" w:space="0" w:color="auto"/>
        <w:bottom w:val="none" w:sz="0" w:space="0" w:color="auto"/>
        <w:right w:val="none" w:sz="0" w:space="0" w:color="auto"/>
      </w:divBdr>
    </w:div>
    <w:div w:id="2036036561">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iktors.lasuks@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nfo@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95CF-54F4-4F8E-8A90-3552D3A8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41080</Words>
  <Characters>23417</Characters>
  <Application>Microsoft Office Word</Application>
  <DocSecurity>0</DocSecurity>
  <Lines>195</Lines>
  <Paragraphs>128</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2020-03-10T08:12:00Z</cp:lastPrinted>
  <dcterms:created xsi:type="dcterms:W3CDTF">2022-11-30T11:19:00Z</dcterms:created>
  <dcterms:modified xsi:type="dcterms:W3CDTF">2022-11-30T11:19:00Z</dcterms:modified>
</cp:coreProperties>
</file>