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4DBA6E5C" w:rsidR="00B721F7" w:rsidRPr="006F7DBF"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6F7DBF">
        <w:rPr>
          <w:rFonts w:ascii="Arial" w:hAnsi="Arial" w:cs="Arial"/>
          <w:i/>
          <w:iCs/>
          <w:sz w:val="20"/>
          <w:szCs w:val="20"/>
          <w:lang w:val="lv-LV" w:eastAsia="x-none"/>
        </w:rPr>
        <w:t>Sarunu procedūras</w:t>
      </w:r>
      <w:r w:rsidRPr="006F7DBF">
        <w:rPr>
          <w:rFonts w:ascii="Arial" w:hAnsi="Arial" w:cs="Arial"/>
          <w:i/>
          <w:iCs/>
          <w:sz w:val="20"/>
          <w:szCs w:val="20"/>
          <w:lang w:val="lv-LV"/>
        </w:rPr>
        <w:t xml:space="preserve"> ar </w:t>
      </w:r>
      <w:r w:rsidRPr="006F7DBF">
        <w:rPr>
          <w:rFonts w:ascii="Arial" w:hAnsi="Arial" w:cs="Arial"/>
          <w:i/>
          <w:iCs/>
          <w:sz w:val="20"/>
          <w:szCs w:val="20"/>
          <w:lang w:val="lv-LV" w:eastAsia="x-none"/>
        </w:rPr>
        <w:t xml:space="preserve">publikāciju </w:t>
      </w:r>
      <w:r w:rsidR="00DB393A" w:rsidRPr="006F7DBF">
        <w:rPr>
          <w:rFonts w:ascii="Arial" w:hAnsi="Arial" w:cs="Arial"/>
          <w:i/>
          <w:iCs/>
          <w:color w:val="222222"/>
          <w:sz w:val="20"/>
          <w:szCs w:val="20"/>
          <w:lang w:val="lv-LV"/>
        </w:rPr>
        <w:t>„</w:t>
      </w:r>
      <w:r w:rsidR="00D8504B" w:rsidRPr="006F7DBF">
        <w:rPr>
          <w:rFonts w:ascii="Arial" w:hAnsi="Arial" w:cs="Arial"/>
          <w:i/>
          <w:iCs/>
          <w:color w:val="222222"/>
          <w:sz w:val="20"/>
          <w:szCs w:val="20"/>
          <w:lang w:val="lv-LV"/>
        </w:rPr>
        <w:t>Sliežu ceļa virsbūves elementu smērviel</w:t>
      </w:r>
      <w:r w:rsidR="006F7DBF">
        <w:rPr>
          <w:rFonts w:ascii="Arial" w:hAnsi="Arial" w:cs="Arial"/>
          <w:i/>
          <w:iCs/>
          <w:color w:val="222222"/>
          <w:sz w:val="20"/>
          <w:szCs w:val="20"/>
          <w:lang w:val="lv-LV"/>
        </w:rPr>
        <w:t>a</w:t>
      </w:r>
      <w:r w:rsidR="009E5F5A">
        <w:rPr>
          <w:rFonts w:ascii="Arial" w:hAnsi="Arial" w:cs="Arial"/>
          <w:i/>
          <w:iCs/>
          <w:color w:val="222222"/>
          <w:sz w:val="20"/>
          <w:szCs w:val="20"/>
          <w:lang w:val="lv-LV"/>
        </w:rPr>
        <w:t>s piegāde</w:t>
      </w:r>
      <w:r w:rsidR="00DB393A" w:rsidRPr="006F7DBF">
        <w:rPr>
          <w:rFonts w:ascii="Arial" w:hAnsi="Arial" w:cs="Arial"/>
          <w:i/>
          <w:iCs/>
          <w:sz w:val="20"/>
          <w:szCs w:val="20"/>
          <w:lang w:val="lv-LV"/>
        </w:rPr>
        <w:t>”</w:t>
      </w:r>
      <w:r w:rsidR="006F7DBF">
        <w:rPr>
          <w:rFonts w:ascii="Arial" w:hAnsi="Arial" w:cs="Arial"/>
          <w:i/>
          <w:iCs/>
          <w:sz w:val="20"/>
          <w:szCs w:val="20"/>
          <w:lang w:val="lv-LV"/>
        </w:rPr>
        <w:t xml:space="preserve"> nolikums</w:t>
      </w:r>
    </w:p>
    <w:p w14:paraId="6790CF48" w14:textId="6A68A351" w:rsidR="00B721F7" w:rsidRPr="006F7DBF" w:rsidRDefault="00B721F7" w:rsidP="00B721F7">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r w:rsidRPr="006F7DBF">
        <w:rPr>
          <w:rFonts w:ascii="Arial" w:hAnsi="Arial" w:cs="Arial"/>
          <w:i/>
          <w:sz w:val="20"/>
          <w:szCs w:val="20"/>
          <w:lang w:val="lv-LV" w:eastAsia="x-none"/>
        </w:rPr>
        <w:t xml:space="preserve"> (apstiprināts ar iepirkuma komisijas 202</w:t>
      </w:r>
      <w:r w:rsidR="008205F0" w:rsidRPr="006F7DBF">
        <w:rPr>
          <w:rFonts w:ascii="Arial" w:hAnsi="Arial" w:cs="Arial"/>
          <w:i/>
          <w:sz w:val="20"/>
          <w:szCs w:val="20"/>
          <w:lang w:val="lv-LV" w:eastAsia="x-none"/>
        </w:rPr>
        <w:t>1</w:t>
      </w:r>
      <w:r w:rsidRPr="006F7DBF">
        <w:rPr>
          <w:rFonts w:ascii="Arial" w:hAnsi="Arial" w:cs="Arial"/>
          <w:i/>
          <w:sz w:val="20"/>
          <w:szCs w:val="20"/>
          <w:lang w:val="lv-LV" w:eastAsia="x-none"/>
        </w:rPr>
        <w:t>.</w:t>
      </w:r>
      <w:r w:rsidR="006F7DBF">
        <w:rPr>
          <w:rFonts w:ascii="Arial" w:hAnsi="Arial" w:cs="Arial"/>
          <w:i/>
          <w:sz w:val="20"/>
          <w:szCs w:val="20"/>
          <w:lang w:val="lv-LV" w:eastAsia="x-none"/>
        </w:rPr>
        <w:t xml:space="preserve"> </w:t>
      </w:r>
      <w:r w:rsidRPr="006F7DBF">
        <w:rPr>
          <w:rFonts w:ascii="Arial" w:hAnsi="Arial" w:cs="Arial"/>
          <w:i/>
          <w:sz w:val="20"/>
          <w:szCs w:val="20"/>
          <w:lang w:val="lv-LV" w:eastAsia="x-none"/>
        </w:rPr>
        <w:t xml:space="preserve">gada </w:t>
      </w:r>
      <w:r w:rsidR="00267267">
        <w:rPr>
          <w:rFonts w:ascii="Arial" w:hAnsi="Arial" w:cs="Arial"/>
          <w:i/>
          <w:sz w:val="20"/>
          <w:szCs w:val="20"/>
          <w:lang w:val="lv-LV" w:eastAsia="x-none"/>
        </w:rPr>
        <w:t>2.</w:t>
      </w:r>
      <w:r w:rsidR="006F7DBF">
        <w:rPr>
          <w:rFonts w:ascii="Arial" w:hAnsi="Arial" w:cs="Arial"/>
          <w:i/>
          <w:sz w:val="20"/>
          <w:szCs w:val="20"/>
          <w:lang w:val="lv-LV" w:eastAsia="x-none"/>
        </w:rPr>
        <w:t xml:space="preserve"> </w:t>
      </w:r>
      <w:r w:rsidR="00267267">
        <w:rPr>
          <w:rFonts w:ascii="Arial" w:hAnsi="Arial" w:cs="Arial"/>
          <w:i/>
          <w:sz w:val="20"/>
          <w:szCs w:val="20"/>
          <w:lang w:val="lv-LV" w:eastAsia="x-none"/>
        </w:rPr>
        <w:t>septembra</w:t>
      </w:r>
      <w:r w:rsidRPr="006F7DBF">
        <w:rPr>
          <w:rFonts w:ascii="Arial" w:hAnsi="Arial" w:cs="Arial"/>
          <w:i/>
          <w:sz w:val="20"/>
          <w:szCs w:val="20"/>
          <w:lang w:val="lv-LV" w:eastAsia="x-none"/>
        </w:rPr>
        <w:t xml:space="preserve"> 1.</w:t>
      </w:r>
      <w:r w:rsidR="006F7DBF">
        <w:rPr>
          <w:rFonts w:ascii="Arial" w:hAnsi="Arial" w:cs="Arial"/>
          <w:i/>
          <w:sz w:val="20"/>
          <w:szCs w:val="20"/>
          <w:lang w:val="lv-LV" w:eastAsia="x-none"/>
        </w:rPr>
        <w:t xml:space="preserve"> </w:t>
      </w:r>
      <w:r w:rsidRPr="006F7DBF">
        <w:rPr>
          <w:rFonts w:ascii="Arial" w:hAnsi="Arial" w:cs="Arial"/>
          <w:i/>
          <w:sz w:val="20"/>
          <w:szCs w:val="20"/>
          <w:lang w:val="lv-LV" w:eastAsia="x-none"/>
        </w:rPr>
        <w:t>sēdes protokolu</w:t>
      </w:r>
      <w:r w:rsidR="00DB393A" w:rsidRPr="006F7DBF">
        <w:rPr>
          <w:rFonts w:ascii="Arial" w:hAnsi="Arial" w:cs="Arial"/>
          <w:i/>
          <w:sz w:val="20"/>
          <w:szCs w:val="20"/>
          <w:lang w:val="lv-LV" w:eastAsia="x-none"/>
        </w:rPr>
        <w:t>)</w:t>
      </w:r>
    </w:p>
    <w:p w14:paraId="396CEF93" w14:textId="61C70C33" w:rsidR="00B721F7" w:rsidRPr="006F7DBF" w:rsidRDefault="00B721F7" w:rsidP="00B721F7">
      <w:pPr>
        <w:rPr>
          <w:rFonts w:ascii="Arial" w:hAnsi="Arial" w:cs="Arial"/>
          <w:sz w:val="22"/>
          <w:szCs w:val="22"/>
          <w:highlight w:val="yellow"/>
          <w:lang w:val="lv-LV"/>
        </w:rPr>
      </w:pPr>
    </w:p>
    <w:p w14:paraId="232F9BE4" w14:textId="77777777" w:rsidR="00B721F7" w:rsidRPr="006F7DBF" w:rsidRDefault="00B721F7" w:rsidP="00B721F7">
      <w:pPr>
        <w:rPr>
          <w:rFonts w:ascii="Arial" w:hAnsi="Arial" w:cs="Arial"/>
          <w:sz w:val="22"/>
          <w:szCs w:val="22"/>
          <w:highlight w:val="yellow"/>
          <w:lang w:val="lv-LV"/>
        </w:rPr>
      </w:pPr>
    </w:p>
    <w:p w14:paraId="747C4A39" w14:textId="77777777" w:rsidR="00B721F7" w:rsidRPr="006F7DBF" w:rsidRDefault="00B721F7" w:rsidP="00B721F7">
      <w:pPr>
        <w:rPr>
          <w:rFonts w:ascii="Arial" w:hAnsi="Arial" w:cs="Arial"/>
          <w:sz w:val="22"/>
          <w:szCs w:val="22"/>
          <w:highlight w:val="yellow"/>
          <w:lang w:val="lv-LV"/>
        </w:rPr>
      </w:pPr>
    </w:p>
    <w:p w14:paraId="5F386916" w14:textId="77777777" w:rsidR="00B721F7" w:rsidRPr="006F7DBF" w:rsidRDefault="00B721F7" w:rsidP="00B721F7">
      <w:pPr>
        <w:pStyle w:val="Nos1"/>
        <w:rPr>
          <w:rFonts w:ascii="Arial" w:hAnsi="Arial" w:cs="Arial"/>
          <w:sz w:val="22"/>
          <w:szCs w:val="22"/>
        </w:rPr>
      </w:pPr>
      <w:bookmarkStart w:id="0" w:name="_Hlk29553406"/>
      <w:r w:rsidRPr="006F7DBF">
        <w:rPr>
          <w:rFonts w:ascii="Arial" w:hAnsi="Arial" w:cs="Arial"/>
          <w:sz w:val="22"/>
          <w:szCs w:val="22"/>
        </w:rPr>
        <w:t>SARUNU PROCEDŪRAS AR PUBLIKĀCIJU</w:t>
      </w:r>
    </w:p>
    <w:p w14:paraId="12245EEA" w14:textId="77777777" w:rsidR="00B721F7" w:rsidRPr="006F7DBF" w:rsidRDefault="00B721F7" w:rsidP="00B721F7">
      <w:pPr>
        <w:pStyle w:val="Teksts"/>
        <w:rPr>
          <w:rFonts w:ascii="Arial" w:hAnsi="Arial" w:cs="Arial"/>
          <w:sz w:val="22"/>
          <w:szCs w:val="22"/>
          <w:highlight w:val="yellow"/>
        </w:rPr>
      </w:pPr>
    </w:p>
    <w:p w14:paraId="2AA7DD62" w14:textId="77777777" w:rsidR="005C4D98" w:rsidRPr="006F7DBF" w:rsidRDefault="005C4D98" w:rsidP="00B721F7">
      <w:pPr>
        <w:pStyle w:val="Teksts"/>
        <w:rPr>
          <w:rFonts w:ascii="Arial" w:hAnsi="Arial" w:cs="Arial"/>
          <w:b/>
          <w:sz w:val="22"/>
          <w:szCs w:val="22"/>
          <w:highlight w:val="yellow"/>
        </w:rPr>
      </w:pPr>
    </w:p>
    <w:bookmarkEnd w:id="0"/>
    <w:p w14:paraId="4F3469CF" w14:textId="75290318" w:rsidR="00DB393A" w:rsidRPr="006F7DBF" w:rsidRDefault="00DB393A" w:rsidP="00B721F7">
      <w:pPr>
        <w:jc w:val="center"/>
        <w:rPr>
          <w:rFonts w:ascii="Arial" w:hAnsi="Arial" w:cs="Arial"/>
          <w:b/>
          <w:bCs/>
          <w:lang w:val="lv-LV"/>
        </w:rPr>
      </w:pPr>
      <w:r w:rsidRPr="006F7DBF">
        <w:rPr>
          <w:rFonts w:ascii="Arial" w:hAnsi="Arial" w:cs="Arial"/>
          <w:b/>
          <w:bCs/>
          <w:color w:val="222222"/>
          <w:lang w:val="lv-LV"/>
        </w:rPr>
        <w:t>„</w:t>
      </w:r>
      <w:bookmarkStart w:id="1" w:name="_Hlk72844555"/>
      <w:bookmarkStart w:id="2" w:name="_Hlk80183161"/>
      <w:r w:rsidR="00D8504B" w:rsidRPr="006F7DBF">
        <w:rPr>
          <w:rFonts w:ascii="Arial" w:hAnsi="Arial" w:cs="Arial"/>
          <w:b/>
          <w:bCs/>
          <w:color w:val="222222"/>
          <w:lang w:val="lv-LV"/>
        </w:rPr>
        <w:t>Sliežu ceļa virsbūves elementu smērviel</w:t>
      </w:r>
      <w:bookmarkEnd w:id="1"/>
      <w:r w:rsidR="006F7DBF" w:rsidRPr="006F7DBF">
        <w:rPr>
          <w:rFonts w:ascii="Arial" w:hAnsi="Arial" w:cs="Arial"/>
          <w:b/>
          <w:bCs/>
          <w:color w:val="222222"/>
          <w:lang w:val="lv-LV"/>
        </w:rPr>
        <w:t>a</w:t>
      </w:r>
      <w:bookmarkEnd w:id="2"/>
      <w:r w:rsidR="00523CD6">
        <w:rPr>
          <w:rFonts w:ascii="Arial" w:hAnsi="Arial" w:cs="Arial"/>
          <w:b/>
          <w:bCs/>
          <w:color w:val="222222"/>
          <w:lang w:val="lv-LV"/>
        </w:rPr>
        <w:t>s piegāde</w:t>
      </w:r>
      <w:r w:rsidRPr="006F7DBF">
        <w:rPr>
          <w:rFonts w:ascii="Arial" w:hAnsi="Arial" w:cs="Arial"/>
          <w:b/>
          <w:bCs/>
          <w:lang w:val="lv-LV"/>
        </w:rPr>
        <w:t>”</w:t>
      </w:r>
    </w:p>
    <w:p w14:paraId="0CBDB320" w14:textId="5D7CE62C" w:rsidR="00B721F7" w:rsidRDefault="00B721F7" w:rsidP="00B721F7">
      <w:pPr>
        <w:pStyle w:val="Nos2"/>
        <w:rPr>
          <w:rFonts w:ascii="Arial" w:hAnsi="Arial" w:cs="Arial"/>
          <w:b/>
          <w:sz w:val="22"/>
          <w:szCs w:val="22"/>
        </w:rPr>
      </w:pPr>
    </w:p>
    <w:p w14:paraId="1B9720DF" w14:textId="77777777" w:rsidR="006F7DBF" w:rsidRPr="006F7DBF" w:rsidRDefault="006F7DBF" w:rsidP="00B721F7">
      <w:pPr>
        <w:pStyle w:val="Nos2"/>
        <w:rPr>
          <w:rFonts w:ascii="Arial" w:hAnsi="Arial" w:cs="Arial"/>
          <w:b/>
          <w:sz w:val="22"/>
          <w:szCs w:val="22"/>
        </w:rPr>
      </w:pPr>
    </w:p>
    <w:p w14:paraId="648D9070" w14:textId="77777777" w:rsidR="00B721F7" w:rsidRPr="006F7DBF" w:rsidRDefault="00B721F7" w:rsidP="00B721F7">
      <w:pPr>
        <w:pStyle w:val="Nos3"/>
        <w:rPr>
          <w:rFonts w:ascii="Arial" w:hAnsi="Arial" w:cs="Arial"/>
          <w:sz w:val="22"/>
          <w:szCs w:val="22"/>
        </w:rPr>
      </w:pPr>
      <w:r w:rsidRPr="006F7DBF">
        <w:rPr>
          <w:rFonts w:ascii="Arial" w:hAnsi="Arial" w:cs="Arial"/>
          <w:sz w:val="22"/>
          <w:szCs w:val="22"/>
        </w:rPr>
        <w:t>NOLIKUMS</w:t>
      </w:r>
    </w:p>
    <w:p w14:paraId="25EB1346" w14:textId="77777777" w:rsidR="00B721F7" w:rsidRPr="006F7DBF" w:rsidRDefault="00B721F7" w:rsidP="00B721F7">
      <w:pPr>
        <w:rPr>
          <w:rFonts w:ascii="Arial" w:hAnsi="Arial" w:cs="Arial"/>
          <w:sz w:val="22"/>
          <w:szCs w:val="22"/>
          <w:lang w:val="lv-LV"/>
        </w:rPr>
      </w:pPr>
    </w:p>
    <w:p w14:paraId="464F1E33" w14:textId="77777777" w:rsidR="00B721F7" w:rsidRPr="006F7DBF" w:rsidRDefault="00B721F7" w:rsidP="00B721F7">
      <w:pPr>
        <w:jc w:val="center"/>
        <w:rPr>
          <w:rFonts w:ascii="Arial" w:hAnsi="Arial" w:cs="Arial"/>
          <w:b/>
          <w:sz w:val="22"/>
          <w:szCs w:val="22"/>
          <w:lang w:val="lv-LV"/>
        </w:rPr>
      </w:pPr>
    </w:p>
    <w:p w14:paraId="64466616" w14:textId="77777777" w:rsidR="00B721F7" w:rsidRPr="006F7DBF" w:rsidRDefault="00B721F7" w:rsidP="00B721F7">
      <w:pPr>
        <w:jc w:val="center"/>
        <w:rPr>
          <w:rFonts w:ascii="Arial" w:hAnsi="Arial" w:cs="Arial"/>
          <w:b/>
          <w:sz w:val="22"/>
          <w:szCs w:val="22"/>
          <w:lang w:val="lv-LV"/>
        </w:rPr>
      </w:pPr>
    </w:p>
    <w:p w14:paraId="7BC758D8" w14:textId="77777777" w:rsidR="00B721F7" w:rsidRPr="006F7DBF" w:rsidRDefault="00B721F7" w:rsidP="00B721F7">
      <w:pPr>
        <w:jc w:val="center"/>
        <w:rPr>
          <w:rFonts w:ascii="Arial" w:hAnsi="Arial" w:cs="Arial"/>
          <w:b/>
          <w:sz w:val="22"/>
          <w:szCs w:val="22"/>
          <w:lang w:val="lv-LV"/>
        </w:rPr>
      </w:pPr>
    </w:p>
    <w:p w14:paraId="29A8442A" w14:textId="77777777" w:rsidR="00B721F7" w:rsidRPr="006F7DBF" w:rsidRDefault="00B721F7" w:rsidP="00B721F7">
      <w:pPr>
        <w:jc w:val="center"/>
        <w:rPr>
          <w:rFonts w:ascii="Arial" w:hAnsi="Arial" w:cs="Arial"/>
          <w:b/>
          <w:sz w:val="22"/>
          <w:szCs w:val="22"/>
          <w:lang w:val="lv-LV"/>
        </w:rPr>
      </w:pPr>
    </w:p>
    <w:p w14:paraId="374BD61A" w14:textId="77777777" w:rsidR="00B721F7" w:rsidRPr="006F7DBF" w:rsidRDefault="00B721F7" w:rsidP="00B721F7">
      <w:pPr>
        <w:jc w:val="center"/>
        <w:rPr>
          <w:rFonts w:ascii="Arial" w:hAnsi="Arial" w:cs="Arial"/>
          <w:b/>
          <w:sz w:val="22"/>
          <w:szCs w:val="22"/>
          <w:lang w:val="lv-LV"/>
        </w:rPr>
      </w:pPr>
    </w:p>
    <w:p w14:paraId="73616AED" w14:textId="77777777" w:rsidR="00B721F7" w:rsidRPr="006F7DBF" w:rsidRDefault="00B721F7" w:rsidP="00B721F7">
      <w:pPr>
        <w:jc w:val="center"/>
        <w:rPr>
          <w:rFonts w:ascii="Arial" w:hAnsi="Arial" w:cs="Arial"/>
          <w:b/>
          <w:sz w:val="22"/>
          <w:szCs w:val="22"/>
          <w:lang w:val="lv-LV"/>
        </w:rPr>
      </w:pPr>
    </w:p>
    <w:p w14:paraId="7B4FEADF" w14:textId="77777777" w:rsidR="00B721F7" w:rsidRPr="006F7DBF" w:rsidRDefault="00B721F7" w:rsidP="00B721F7">
      <w:pPr>
        <w:jc w:val="center"/>
        <w:rPr>
          <w:rFonts w:ascii="Arial" w:hAnsi="Arial" w:cs="Arial"/>
          <w:b/>
          <w:sz w:val="22"/>
          <w:szCs w:val="22"/>
          <w:lang w:val="lv-LV"/>
        </w:rPr>
      </w:pPr>
    </w:p>
    <w:p w14:paraId="43F2790E" w14:textId="77777777" w:rsidR="00B721F7" w:rsidRPr="006F7DBF" w:rsidRDefault="00B721F7" w:rsidP="00B721F7">
      <w:pPr>
        <w:jc w:val="center"/>
        <w:rPr>
          <w:rFonts w:ascii="Arial" w:hAnsi="Arial" w:cs="Arial"/>
          <w:b/>
          <w:sz w:val="22"/>
          <w:szCs w:val="22"/>
          <w:lang w:val="lv-LV"/>
        </w:rPr>
      </w:pPr>
    </w:p>
    <w:p w14:paraId="481AD44B" w14:textId="77777777" w:rsidR="00B721F7" w:rsidRPr="006F7DBF" w:rsidRDefault="00B721F7" w:rsidP="00B721F7">
      <w:pPr>
        <w:rPr>
          <w:rFonts w:ascii="Arial" w:hAnsi="Arial" w:cs="Arial"/>
          <w:sz w:val="22"/>
          <w:szCs w:val="22"/>
          <w:lang w:val="lv-LV"/>
        </w:rPr>
      </w:pPr>
    </w:p>
    <w:p w14:paraId="484F22A7" w14:textId="77777777" w:rsidR="00B721F7" w:rsidRPr="006F7DBF" w:rsidRDefault="00B721F7" w:rsidP="00B721F7">
      <w:pPr>
        <w:rPr>
          <w:rFonts w:ascii="Arial" w:hAnsi="Arial" w:cs="Arial"/>
          <w:sz w:val="22"/>
          <w:szCs w:val="22"/>
          <w:lang w:val="lv-LV"/>
        </w:rPr>
      </w:pPr>
    </w:p>
    <w:p w14:paraId="1EF13F9B" w14:textId="77777777" w:rsidR="00DB393A" w:rsidRPr="006F7DBF" w:rsidRDefault="00DB393A" w:rsidP="00B721F7">
      <w:pPr>
        <w:rPr>
          <w:rFonts w:ascii="Arial" w:hAnsi="Arial" w:cs="Arial"/>
          <w:sz w:val="22"/>
          <w:szCs w:val="22"/>
          <w:lang w:val="lv-LV"/>
        </w:rPr>
      </w:pPr>
    </w:p>
    <w:p w14:paraId="2821D61B" w14:textId="77777777" w:rsidR="00DB393A" w:rsidRPr="006F7DBF" w:rsidRDefault="00DB393A" w:rsidP="00B721F7">
      <w:pPr>
        <w:rPr>
          <w:rFonts w:ascii="Arial" w:hAnsi="Arial" w:cs="Arial"/>
          <w:sz w:val="22"/>
          <w:szCs w:val="22"/>
          <w:lang w:val="lv-LV"/>
        </w:rPr>
      </w:pPr>
    </w:p>
    <w:p w14:paraId="351F9783" w14:textId="77777777" w:rsidR="00DB393A" w:rsidRPr="006F7DBF" w:rsidRDefault="00DB393A" w:rsidP="00B721F7">
      <w:pPr>
        <w:rPr>
          <w:rFonts w:ascii="Arial" w:hAnsi="Arial" w:cs="Arial"/>
          <w:sz w:val="22"/>
          <w:szCs w:val="22"/>
          <w:lang w:val="lv-LV"/>
        </w:rPr>
      </w:pPr>
    </w:p>
    <w:p w14:paraId="18043DEE" w14:textId="77777777" w:rsidR="00DB393A" w:rsidRPr="006F7DBF" w:rsidRDefault="00DB393A" w:rsidP="00B721F7">
      <w:pPr>
        <w:rPr>
          <w:rFonts w:ascii="Arial" w:hAnsi="Arial" w:cs="Arial"/>
          <w:sz w:val="22"/>
          <w:szCs w:val="22"/>
          <w:lang w:val="lv-LV"/>
        </w:rPr>
      </w:pPr>
    </w:p>
    <w:p w14:paraId="75C895EB" w14:textId="77777777" w:rsidR="00B721F7" w:rsidRPr="006F7DBF" w:rsidRDefault="00B721F7" w:rsidP="00B721F7">
      <w:pPr>
        <w:rPr>
          <w:rFonts w:ascii="Arial" w:hAnsi="Arial" w:cs="Arial"/>
          <w:sz w:val="22"/>
          <w:szCs w:val="22"/>
          <w:lang w:val="lv-LV"/>
        </w:rPr>
      </w:pPr>
    </w:p>
    <w:p w14:paraId="2B2C5CFF" w14:textId="5D931D1C" w:rsidR="00B721F7" w:rsidRPr="006F7DBF" w:rsidRDefault="00B721F7" w:rsidP="00B721F7">
      <w:pPr>
        <w:jc w:val="center"/>
        <w:rPr>
          <w:rFonts w:ascii="Arial" w:hAnsi="Arial" w:cs="Arial"/>
          <w:sz w:val="22"/>
          <w:szCs w:val="22"/>
          <w:highlight w:val="yellow"/>
          <w:lang w:val="lv-LV"/>
        </w:rPr>
      </w:pPr>
      <w:r w:rsidRPr="006F7DBF">
        <w:rPr>
          <w:rFonts w:ascii="Arial" w:hAnsi="Arial" w:cs="Arial"/>
          <w:sz w:val="22"/>
          <w:szCs w:val="22"/>
          <w:lang w:val="lv-LV"/>
        </w:rPr>
        <w:t>Rīga, 202</w:t>
      </w:r>
      <w:r w:rsidR="008205F0" w:rsidRPr="006F7DBF">
        <w:rPr>
          <w:rFonts w:ascii="Arial" w:hAnsi="Arial" w:cs="Arial"/>
          <w:sz w:val="22"/>
          <w:szCs w:val="22"/>
          <w:lang w:val="lv-LV"/>
        </w:rPr>
        <w:t>1</w:t>
      </w:r>
      <w:r w:rsidRPr="006F7DBF">
        <w:rPr>
          <w:rFonts w:ascii="Arial" w:hAnsi="Arial" w:cs="Arial"/>
          <w:sz w:val="22"/>
          <w:szCs w:val="22"/>
          <w:highlight w:val="yellow"/>
          <w:lang w:val="lv-LV"/>
        </w:rPr>
        <w:br w:type="page"/>
      </w:r>
    </w:p>
    <w:p w14:paraId="2BCA2D40" w14:textId="4154FA9D" w:rsidR="00482C5B" w:rsidRPr="006F7DBF" w:rsidRDefault="00482C5B" w:rsidP="00482C5B">
      <w:pPr>
        <w:tabs>
          <w:tab w:val="left" w:pos="567"/>
        </w:tabs>
        <w:rPr>
          <w:rFonts w:ascii="Arial" w:hAnsi="Arial" w:cs="Arial"/>
          <w:sz w:val="22"/>
          <w:szCs w:val="22"/>
          <w:lang w:val="lv-LV"/>
        </w:rPr>
        <w:sectPr w:rsidR="00482C5B" w:rsidRPr="006F7DBF" w:rsidSect="00A90464">
          <w:headerReference w:type="default" r:id="rId8"/>
          <w:footerReference w:type="default" r:id="rId9"/>
          <w:footerReference w:type="first" r:id="rId10"/>
          <w:pgSz w:w="11906" w:h="16838"/>
          <w:pgMar w:top="567" w:right="1134" w:bottom="1560" w:left="1134" w:header="709" w:footer="709" w:gutter="0"/>
          <w:pgNumType w:start="1" w:chapStyle="1"/>
          <w:cols w:space="708"/>
          <w:titlePg/>
          <w:docGrid w:linePitch="360"/>
        </w:sectPr>
      </w:pPr>
    </w:p>
    <w:p w14:paraId="57F7C695" w14:textId="6858A54B" w:rsidR="00B721F7" w:rsidRPr="006F7DBF"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6F7DBF">
        <w:rPr>
          <w:rFonts w:ascii="Arial" w:hAnsi="Arial" w:cs="Arial"/>
          <w:b/>
          <w:sz w:val="22"/>
          <w:szCs w:val="22"/>
          <w:lang w:val="lv-LV"/>
        </w:rPr>
        <w:lastRenderedPageBreak/>
        <w:t>VISPĀRĪGĀ INFORMĀCIJA</w:t>
      </w:r>
    </w:p>
    <w:p w14:paraId="578A1E37" w14:textId="77777777" w:rsidR="00B721F7" w:rsidRPr="006F7DBF" w:rsidRDefault="00B721F7" w:rsidP="00B721F7">
      <w:pPr>
        <w:tabs>
          <w:tab w:val="left" w:pos="567"/>
        </w:tabs>
        <w:rPr>
          <w:rFonts w:ascii="Arial" w:hAnsi="Arial" w:cs="Arial"/>
          <w:sz w:val="22"/>
          <w:szCs w:val="22"/>
          <w:lang w:val="lv-LV"/>
        </w:rPr>
      </w:pPr>
    </w:p>
    <w:p w14:paraId="68B606E2" w14:textId="77777777" w:rsidR="00B721F7" w:rsidRPr="006F7DBF"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Sarunu procedūras nolikumā ir lietoti šādi termini:</w:t>
      </w:r>
    </w:p>
    <w:p w14:paraId="2A330350" w14:textId="77777777" w:rsidR="00B721F7" w:rsidRPr="006F7DB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komisija – VAS „Latvijas dzelzceļš” iepirkuma komisija, kas pilnvarota organizēt sarunu procedūru ar publikāciju;</w:t>
      </w:r>
    </w:p>
    <w:p w14:paraId="0212ED88" w14:textId="42432869" w:rsidR="00B721F7" w:rsidRPr="006F7DB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 xml:space="preserve">sarunu procedūra (turpmāk var tikt saukta arī kā „iepirkums”, „iepirkuma procedūra”) – sarunu procedūra ar publikāciju </w:t>
      </w:r>
      <w:r w:rsidR="0083376B" w:rsidRPr="006F7DBF">
        <w:rPr>
          <w:rFonts w:ascii="Arial" w:hAnsi="Arial" w:cs="Arial"/>
          <w:color w:val="222222"/>
          <w:sz w:val="22"/>
          <w:szCs w:val="22"/>
          <w:lang w:val="lv-LV"/>
        </w:rPr>
        <w:t>„</w:t>
      </w:r>
      <w:r w:rsidR="002B012B" w:rsidRPr="006F7DBF">
        <w:rPr>
          <w:rFonts w:ascii="Arial" w:hAnsi="Arial" w:cs="Arial"/>
          <w:color w:val="222222"/>
          <w:sz w:val="22"/>
          <w:szCs w:val="22"/>
          <w:lang w:val="lv-LV"/>
        </w:rPr>
        <w:t>Sliežu ceļa virsbūves elementu smērviel</w:t>
      </w:r>
      <w:r w:rsidR="005B7E7B">
        <w:rPr>
          <w:rFonts w:ascii="Arial" w:hAnsi="Arial" w:cs="Arial"/>
          <w:color w:val="222222"/>
          <w:sz w:val="22"/>
          <w:szCs w:val="22"/>
          <w:lang w:val="lv-LV"/>
        </w:rPr>
        <w:t>a</w:t>
      </w:r>
      <w:r w:rsidR="00082974">
        <w:rPr>
          <w:rFonts w:ascii="Arial" w:hAnsi="Arial" w:cs="Arial"/>
          <w:color w:val="222222"/>
          <w:sz w:val="22"/>
          <w:szCs w:val="22"/>
          <w:lang w:val="lv-LV"/>
        </w:rPr>
        <w:t>s piegāde</w:t>
      </w:r>
      <w:r w:rsidR="0083376B" w:rsidRPr="006F7DBF">
        <w:rPr>
          <w:rFonts w:ascii="Arial" w:hAnsi="Arial" w:cs="Arial"/>
          <w:sz w:val="22"/>
          <w:szCs w:val="22"/>
          <w:lang w:val="lv-LV"/>
        </w:rPr>
        <w:t>”</w:t>
      </w:r>
      <w:r w:rsidRPr="006F7DBF">
        <w:rPr>
          <w:rFonts w:ascii="Arial" w:hAnsi="Arial" w:cs="Arial"/>
          <w:sz w:val="22"/>
          <w:szCs w:val="22"/>
          <w:lang w:val="lv-LV"/>
        </w:rPr>
        <w:t>;</w:t>
      </w:r>
    </w:p>
    <w:p w14:paraId="2B2F293D" w14:textId="77777777" w:rsidR="00B721F7" w:rsidRPr="006F7DB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537450E8" w:rsidR="00B721F7" w:rsidRPr="006F7DB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 xml:space="preserve">ieinteresētais piegādātājs - </w:t>
      </w:r>
      <w:r w:rsidR="00E70050" w:rsidRPr="006F7DBF">
        <w:rPr>
          <w:rFonts w:ascii="Arial" w:hAnsi="Arial" w:cs="Arial"/>
          <w:sz w:val="22"/>
          <w:szCs w:val="22"/>
          <w:lang w:val="lv-LV"/>
        </w:rPr>
        <w:t>piegādātājs, kurš izteicis vēlmi piedalīties sarunu procedūrā;</w:t>
      </w:r>
    </w:p>
    <w:p w14:paraId="034FDF1B" w14:textId="77777777" w:rsidR="00B721F7" w:rsidRPr="006F7DB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 xml:space="preserve">pasūtītājs - VAS „Latvijas dzelzceļš”; </w:t>
      </w:r>
    </w:p>
    <w:p w14:paraId="5E0B85C3" w14:textId="77777777" w:rsidR="00B721F7" w:rsidRPr="006F7DB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pretendents – piegādātājs, kurš ir iesniedzis piedāvājumu sarunu procedūrai;</w:t>
      </w:r>
    </w:p>
    <w:p w14:paraId="7B177848" w14:textId="2F474E17" w:rsidR="00B721F7" w:rsidRPr="006F7DB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 xml:space="preserve">prece – </w:t>
      </w:r>
      <w:r w:rsidR="002B012B" w:rsidRPr="006F7DBF">
        <w:rPr>
          <w:rFonts w:ascii="Arial" w:hAnsi="Arial" w:cs="Arial"/>
          <w:sz w:val="22"/>
          <w:szCs w:val="22"/>
          <w:lang w:val="lv-LV"/>
        </w:rPr>
        <w:t>sliežu ceļa virsbūves elementu smērviela</w:t>
      </w:r>
      <w:r w:rsidR="00407CAF" w:rsidRPr="006F7DBF">
        <w:rPr>
          <w:rFonts w:ascii="Arial" w:hAnsi="Arial" w:cs="Arial"/>
          <w:sz w:val="22"/>
          <w:szCs w:val="22"/>
          <w:lang w:val="lv-LV"/>
        </w:rPr>
        <w:t xml:space="preserve">, </w:t>
      </w:r>
      <w:r w:rsidRPr="006F7DBF">
        <w:rPr>
          <w:rFonts w:ascii="Arial" w:hAnsi="Arial" w:cs="Arial"/>
          <w:sz w:val="22"/>
          <w:szCs w:val="22"/>
          <w:lang w:val="lv-LV"/>
        </w:rPr>
        <w:t>saskaņā ar sarunu procedūras nolikuma un tā pielikumu nosacījumiem.</w:t>
      </w:r>
    </w:p>
    <w:p w14:paraId="4E6E5851" w14:textId="77777777" w:rsidR="00B721F7" w:rsidRPr="006F7DBF" w:rsidRDefault="00B721F7" w:rsidP="00B721F7">
      <w:pPr>
        <w:tabs>
          <w:tab w:val="left" w:pos="567"/>
        </w:tabs>
        <w:jc w:val="both"/>
        <w:rPr>
          <w:rFonts w:ascii="Arial" w:hAnsi="Arial" w:cs="Arial"/>
          <w:b/>
          <w:sz w:val="22"/>
          <w:szCs w:val="22"/>
          <w:lang w:val="lv-LV"/>
        </w:rPr>
      </w:pPr>
    </w:p>
    <w:p w14:paraId="7A3F067F" w14:textId="77777777" w:rsidR="00B721F7" w:rsidRPr="006F7DB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 xml:space="preserve">Rekvizīti: </w:t>
      </w:r>
    </w:p>
    <w:p w14:paraId="5EE925A1" w14:textId="750F44F3" w:rsidR="00B721F7" w:rsidRPr="006F7DBF"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6F7DBF">
        <w:rPr>
          <w:rFonts w:ascii="Arial" w:hAnsi="Arial" w:cs="Arial"/>
          <w:b/>
          <w:sz w:val="22"/>
          <w:szCs w:val="22"/>
          <w:u w:val="single"/>
          <w:lang w:val="lv-LV"/>
        </w:rPr>
        <w:t>Pasūtītāja:</w:t>
      </w:r>
      <w:r w:rsidRPr="006F7DBF">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6F7DBF" w:rsidRDefault="00B721F7" w:rsidP="00B721F7">
      <w:pPr>
        <w:pStyle w:val="Sarakstarindkopa"/>
        <w:ind w:left="0" w:firstLine="567"/>
        <w:jc w:val="both"/>
        <w:rPr>
          <w:rFonts w:ascii="Arial" w:hAnsi="Arial" w:cs="Arial"/>
          <w:sz w:val="22"/>
          <w:szCs w:val="22"/>
          <w:lang w:val="lv-LV"/>
        </w:rPr>
      </w:pPr>
      <w:r w:rsidRPr="006F7DBF">
        <w:rPr>
          <w:rFonts w:ascii="Arial" w:hAnsi="Arial" w:cs="Arial"/>
          <w:sz w:val="22"/>
          <w:szCs w:val="22"/>
          <w:lang w:val="lv-LV"/>
        </w:rPr>
        <w:t xml:space="preserve">Bankas dati: Luminor Bank AS </w:t>
      </w:r>
      <w:r w:rsidRPr="006F7DBF">
        <w:rPr>
          <w:rFonts w:ascii="Arial" w:eastAsia="Calibri" w:hAnsi="Arial" w:cs="Arial"/>
          <w:sz w:val="22"/>
          <w:szCs w:val="22"/>
          <w:lang w:val="lv-LV"/>
        </w:rPr>
        <w:t>Latvijas filiāle</w:t>
      </w:r>
      <w:r w:rsidRPr="006F7DBF">
        <w:rPr>
          <w:rFonts w:ascii="Arial" w:hAnsi="Arial" w:cs="Arial"/>
          <w:sz w:val="22"/>
          <w:szCs w:val="22"/>
          <w:lang w:val="lv-LV"/>
        </w:rPr>
        <w:t xml:space="preserve">, norēķinu konta Nr.: </w:t>
      </w:r>
      <w:r w:rsidR="006358CE" w:rsidRPr="006F7DBF">
        <w:rPr>
          <w:rFonts w:ascii="Arial" w:eastAsiaTheme="minorHAnsi" w:hAnsi="Arial" w:cs="Arial"/>
          <w:color w:val="222222"/>
          <w:sz w:val="22"/>
          <w:szCs w:val="22"/>
          <w:lang w:val="lv-LV"/>
        </w:rPr>
        <w:t>LV17RIKO0000080249645</w:t>
      </w:r>
      <w:r w:rsidRPr="006F7DBF">
        <w:rPr>
          <w:rFonts w:ascii="Arial" w:hAnsi="Arial" w:cs="Arial"/>
          <w:sz w:val="22"/>
          <w:szCs w:val="22"/>
          <w:lang w:val="lv-LV"/>
        </w:rPr>
        <w:t>,</w:t>
      </w:r>
      <w:r w:rsidRPr="006F7DBF">
        <w:rPr>
          <w:rFonts w:ascii="Arial" w:hAnsi="Arial" w:cs="Arial"/>
          <w:b/>
          <w:sz w:val="22"/>
          <w:szCs w:val="22"/>
          <w:lang w:val="lv-LV"/>
        </w:rPr>
        <w:t xml:space="preserve"> </w:t>
      </w:r>
      <w:r w:rsidRPr="006F7DBF">
        <w:rPr>
          <w:rFonts w:ascii="Arial" w:hAnsi="Arial" w:cs="Arial"/>
          <w:sz w:val="22"/>
          <w:szCs w:val="22"/>
          <w:lang w:val="lv-LV"/>
        </w:rPr>
        <w:t>bankas kods:</w:t>
      </w:r>
      <w:r w:rsidR="006358CE" w:rsidRPr="006F7DBF">
        <w:rPr>
          <w:rFonts w:ascii="Arial" w:hAnsi="Arial" w:cs="Arial"/>
          <w:sz w:val="22"/>
          <w:szCs w:val="22"/>
          <w:lang w:val="lv-LV"/>
        </w:rPr>
        <w:t xml:space="preserve"> </w:t>
      </w:r>
      <w:r w:rsidR="006358CE" w:rsidRPr="006F7DBF">
        <w:rPr>
          <w:rFonts w:ascii="Arial" w:eastAsiaTheme="minorHAnsi" w:hAnsi="Arial" w:cs="Arial"/>
          <w:color w:val="222222"/>
          <w:sz w:val="22"/>
          <w:szCs w:val="22"/>
          <w:lang w:val="lv-LV"/>
        </w:rPr>
        <w:t>RIKOLV2X</w:t>
      </w:r>
      <w:r w:rsidRPr="006F7DBF">
        <w:rPr>
          <w:rFonts w:ascii="Arial" w:hAnsi="Arial" w:cs="Arial"/>
          <w:sz w:val="22"/>
          <w:szCs w:val="22"/>
          <w:lang w:val="lv-LV"/>
        </w:rPr>
        <w:t>.</w:t>
      </w:r>
    </w:p>
    <w:p w14:paraId="6ED07109" w14:textId="2E73C69F" w:rsidR="002F3868" w:rsidRPr="006F7DBF" w:rsidRDefault="002F3868"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6F7DBF">
        <w:rPr>
          <w:rFonts w:ascii="Arial" w:hAnsi="Arial" w:cs="Arial"/>
          <w:b/>
          <w:sz w:val="22"/>
          <w:szCs w:val="22"/>
          <w:u w:val="single"/>
          <w:lang w:val="lv-LV"/>
        </w:rPr>
        <w:t>Saņēmēja (pasūtītāja struktūrvienība):</w:t>
      </w:r>
      <w:r w:rsidRPr="006F7DBF">
        <w:rPr>
          <w:rFonts w:ascii="Arial" w:hAnsi="Arial" w:cs="Arial"/>
          <w:b/>
          <w:sz w:val="22"/>
          <w:szCs w:val="22"/>
          <w:lang w:val="lv-LV"/>
        </w:rPr>
        <w:t xml:space="preserve"> </w:t>
      </w:r>
      <w:r w:rsidRPr="006F7DBF">
        <w:rPr>
          <w:rFonts w:ascii="Arial" w:hAnsi="Arial" w:cs="Arial"/>
          <w:sz w:val="22"/>
          <w:szCs w:val="22"/>
          <w:lang w:val="lv-LV"/>
        </w:rPr>
        <w:t xml:space="preserve">VAS </w:t>
      </w:r>
      <w:r w:rsidRPr="006F7DBF">
        <w:rPr>
          <w:rFonts w:ascii="Arial" w:hAnsi="Arial" w:cs="Arial"/>
          <w:iCs/>
          <w:sz w:val="22"/>
          <w:szCs w:val="22"/>
          <w:lang w:val="lv-LV"/>
        </w:rPr>
        <w:t>„</w:t>
      </w:r>
      <w:r w:rsidRPr="006F7DBF">
        <w:rPr>
          <w:rFonts w:ascii="Arial" w:hAnsi="Arial" w:cs="Arial"/>
          <w:sz w:val="22"/>
          <w:szCs w:val="22"/>
          <w:lang w:val="lv-LV"/>
        </w:rPr>
        <w:t xml:space="preserve">Latvijas dzelzceļš” Sliežu ceļu pārvalde, juridiskā adrese: Gogoļa iela 3, Rīga, LV-1547, faktiskā adrese: Torņakalna iela 16, Rīga, LV-1004, vienotais reģ.Nr.: 40003032065, </w:t>
      </w:r>
      <w:r w:rsidRPr="006F7DBF">
        <w:rPr>
          <w:rFonts w:ascii="Arial" w:hAnsi="Arial" w:cs="Arial"/>
          <w:snapToGrid w:val="0"/>
          <w:sz w:val="22"/>
          <w:szCs w:val="22"/>
          <w:lang w:val="lv-LV"/>
        </w:rPr>
        <w:t xml:space="preserve">PVN maksātāja reģ.Nr.: </w:t>
      </w:r>
      <w:r w:rsidRPr="006F7DBF">
        <w:rPr>
          <w:rFonts w:ascii="Arial" w:hAnsi="Arial" w:cs="Arial"/>
          <w:sz w:val="22"/>
          <w:szCs w:val="22"/>
          <w:lang w:val="lv-LV"/>
        </w:rPr>
        <w:t xml:space="preserve">LV40003032065, norēķinu konta Nr.: </w:t>
      </w:r>
      <w:r w:rsidRPr="006F7DBF">
        <w:rPr>
          <w:rFonts w:ascii="Arial" w:eastAsiaTheme="minorHAnsi" w:hAnsi="Arial" w:cs="Arial"/>
          <w:color w:val="222222"/>
          <w:sz w:val="22"/>
          <w:szCs w:val="22"/>
          <w:lang w:val="lv-LV"/>
        </w:rPr>
        <w:t>LV17RIKO0000080249645</w:t>
      </w:r>
      <w:r w:rsidRPr="006F7DBF">
        <w:rPr>
          <w:rFonts w:ascii="Arial" w:hAnsi="Arial" w:cs="Arial"/>
          <w:sz w:val="22"/>
          <w:szCs w:val="22"/>
          <w:lang w:val="lv-LV"/>
        </w:rPr>
        <w:t xml:space="preserve">, banka: </w:t>
      </w:r>
      <w:r w:rsidRPr="006F7DBF">
        <w:rPr>
          <w:rFonts w:ascii="Arial" w:eastAsia="Calibri" w:hAnsi="Arial" w:cs="Arial"/>
          <w:sz w:val="22"/>
          <w:szCs w:val="22"/>
          <w:lang w:val="lv-LV"/>
        </w:rPr>
        <w:t>Luminor Bank AS Latvijas filiāle</w:t>
      </w:r>
      <w:r w:rsidRPr="006F7DBF">
        <w:rPr>
          <w:rFonts w:ascii="Arial" w:hAnsi="Arial" w:cs="Arial"/>
          <w:sz w:val="22"/>
          <w:szCs w:val="22"/>
          <w:lang w:val="lv-LV"/>
        </w:rPr>
        <w:t xml:space="preserve">, bankas kods: </w:t>
      </w:r>
      <w:r w:rsidRPr="006F7DBF">
        <w:rPr>
          <w:rFonts w:ascii="Arial" w:eastAsiaTheme="minorHAnsi" w:hAnsi="Arial" w:cs="Arial"/>
          <w:color w:val="222222"/>
          <w:sz w:val="22"/>
          <w:szCs w:val="22"/>
          <w:lang w:val="lv-LV"/>
        </w:rPr>
        <w:t>RIKOLV2X</w:t>
      </w:r>
    </w:p>
    <w:p w14:paraId="616A6615" w14:textId="77777777" w:rsidR="00B721F7" w:rsidRPr="006F7DBF" w:rsidRDefault="00B721F7" w:rsidP="00B721F7">
      <w:pPr>
        <w:tabs>
          <w:tab w:val="left" w:pos="567"/>
        </w:tabs>
        <w:jc w:val="both"/>
        <w:rPr>
          <w:rFonts w:ascii="Arial" w:hAnsi="Arial" w:cs="Arial"/>
          <w:b/>
          <w:sz w:val="22"/>
          <w:szCs w:val="22"/>
          <w:lang w:val="lv-LV"/>
        </w:rPr>
      </w:pPr>
    </w:p>
    <w:p w14:paraId="49DB1170" w14:textId="77777777" w:rsidR="00B721F7" w:rsidRPr="006F7DBF"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6F7DBF">
        <w:rPr>
          <w:rFonts w:ascii="Arial" w:hAnsi="Arial" w:cs="Arial"/>
          <w:b/>
          <w:sz w:val="22"/>
          <w:szCs w:val="22"/>
          <w:lang w:val="lv-LV"/>
        </w:rPr>
        <w:t xml:space="preserve">Pasūtītāja kontaktpersona: </w:t>
      </w:r>
    </w:p>
    <w:p w14:paraId="7438DF69" w14:textId="6A0211E9" w:rsidR="00B721F7" w:rsidRPr="006F7DBF" w:rsidRDefault="00B721F7" w:rsidP="00B721F7">
      <w:pPr>
        <w:pStyle w:val="Sarakstarindkopa"/>
        <w:tabs>
          <w:tab w:val="left" w:pos="0"/>
        </w:tabs>
        <w:ind w:left="0"/>
        <w:jc w:val="both"/>
        <w:rPr>
          <w:rStyle w:val="Hipersaite"/>
          <w:rFonts w:ascii="Arial" w:hAnsi="Arial" w:cs="Arial"/>
          <w:sz w:val="22"/>
          <w:szCs w:val="22"/>
          <w:lang w:val="lv-LV"/>
        </w:rPr>
      </w:pPr>
      <w:r w:rsidRPr="006F7DBF">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676C0A" w:rsidRPr="006F7DBF">
        <w:rPr>
          <w:rFonts w:ascii="Arial" w:hAnsi="Arial" w:cs="Arial"/>
          <w:sz w:val="22"/>
          <w:szCs w:val="22"/>
          <w:lang w:val="lv-LV"/>
        </w:rPr>
        <w:t>iepirkumu speciāliste</w:t>
      </w:r>
      <w:r w:rsidRPr="006F7DBF">
        <w:rPr>
          <w:rFonts w:ascii="Arial" w:hAnsi="Arial" w:cs="Arial"/>
          <w:sz w:val="22"/>
          <w:szCs w:val="22"/>
          <w:lang w:val="lv-LV"/>
        </w:rPr>
        <w:t xml:space="preserve"> </w:t>
      </w:r>
      <w:r w:rsidR="00676C0A" w:rsidRPr="006F7DBF">
        <w:rPr>
          <w:rFonts w:ascii="Arial" w:hAnsi="Arial" w:cs="Arial"/>
          <w:sz w:val="22"/>
          <w:szCs w:val="22"/>
          <w:lang w:val="lv-LV"/>
        </w:rPr>
        <w:t>Aija Apšeniece</w:t>
      </w:r>
      <w:r w:rsidRPr="006F7DBF">
        <w:rPr>
          <w:rFonts w:ascii="Arial" w:hAnsi="Arial" w:cs="Arial"/>
          <w:sz w:val="22"/>
          <w:szCs w:val="22"/>
          <w:lang w:val="lv-LV"/>
        </w:rPr>
        <w:t>, tālrunis: +</w:t>
      </w:r>
      <w:r w:rsidR="00676C0A" w:rsidRPr="006F7DBF">
        <w:rPr>
          <w:rFonts w:ascii="Arial" w:hAnsi="Arial" w:cs="Arial"/>
          <w:sz w:val="22"/>
          <w:szCs w:val="22"/>
          <w:lang w:val="lv-LV"/>
        </w:rPr>
        <w:t>371 67234948</w:t>
      </w:r>
      <w:r w:rsidRPr="006F7DBF">
        <w:rPr>
          <w:rFonts w:ascii="Arial" w:hAnsi="Arial" w:cs="Arial"/>
          <w:sz w:val="22"/>
          <w:szCs w:val="22"/>
          <w:lang w:val="lv-LV"/>
        </w:rPr>
        <w:t>,</w:t>
      </w:r>
      <w:r w:rsidR="00082974">
        <w:rPr>
          <w:rFonts w:ascii="Arial" w:hAnsi="Arial" w:cs="Arial"/>
          <w:sz w:val="22"/>
          <w:szCs w:val="22"/>
          <w:lang w:val="lv-LV"/>
        </w:rPr>
        <w:t xml:space="preserve"> +371 26788268;</w:t>
      </w:r>
      <w:r w:rsidRPr="006F7DBF">
        <w:rPr>
          <w:rFonts w:ascii="Arial" w:hAnsi="Arial" w:cs="Arial"/>
          <w:sz w:val="22"/>
          <w:szCs w:val="22"/>
          <w:lang w:val="lv-LV"/>
        </w:rPr>
        <w:t xml:space="preserve"> e-pasta adrese: </w:t>
      </w:r>
      <w:r w:rsidR="005B7E7B">
        <w:rPr>
          <w:rFonts w:ascii="Arial" w:hAnsi="Arial" w:cs="Arial"/>
          <w:i/>
          <w:sz w:val="22"/>
          <w:szCs w:val="22"/>
          <w:lang w:val="lv-LV"/>
        </w:rPr>
        <w:t>A</w:t>
      </w:r>
      <w:r w:rsidR="00676C0A" w:rsidRPr="006F7DBF">
        <w:rPr>
          <w:rFonts w:ascii="Arial" w:hAnsi="Arial" w:cs="Arial"/>
          <w:i/>
          <w:sz w:val="22"/>
          <w:szCs w:val="22"/>
          <w:lang w:val="lv-LV"/>
        </w:rPr>
        <w:t>ija</w:t>
      </w:r>
      <w:r w:rsidRPr="006F7DBF">
        <w:rPr>
          <w:rFonts w:ascii="Arial" w:hAnsi="Arial" w:cs="Arial"/>
          <w:i/>
          <w:sz w:val="22"/>
          <w:szCs w:val="22"/>
          <w:lang w:val="lv-LV"/>
        </w:rPr>
        <w:t>.</w:t>
      </w:r>
      <w:r w:rsidR="005B7E7B">
        <w:rPr>
          <w:rFonts w:ascii="Arial" w:hAnsi="Arial" w:cs="Arial"/>
          <w:i/>
          <w:sz w:val="22"/>
          <w:szCs w:val="22"/>
          <w:lang w:val="lv-LV"/>
        </w:rPr>
        <w:t>A</w:t>
      </w:r>
      <w:r w:rsidR="00676C0A" w:rsidRPr="006F7DBF">
        <w:rPr>
          <w:rFonts w:ascii="Arial" w:hAnsi="Arial" w:cs="Arial"/>
          <w:i/>
          <w:sz w:val="22"/>
          <w:szCs w:val="22"/>
          <w:lang w:val="lv-LV"/>
        </w:rPr>
        <w:t>pseniece</w:t>
      </w:r>
      <w:r w:rsidRPr="006F7DBF">
        <w:rPr>
          <w:rFonts w:ascii="Arial" w:hAnsi="Arial" w:cs="Arial"/>
          <w:i/>
          <w:sz w:val="22"/>
          <w:szCs w:val="22"/>
          <w:lang w:val="lv-LV"/>
        </w:rPr>
        <w:t>@ldz.lv</w:t>
      </w:r>
      <w:r w:rsidRPr="006F7DBF">
        <w:rPr>
          <w:rStyle w:val="Hipersaite"/>
          <w:rFonts w:ascii="Arial" w:hAnsi="Arial" w:cs="Arial"/>
          <w:color w:val="auto"/>
          <w:sz w:val="22"/>
          <w:szCs w:val="22"/>
          <w:u w:val="none"/>
          <w:lang w:val="lv-LV"/>
        </w:rPr>
        <w:t>.</w:t>
      </w:r>
    </w:p>
    <w:p w14:paraId="44DFA44C" w14:textId="77777777" w:rsidR="00B721F7" w:rsidRPr="006F7DBF" w:rsidRDefault="00B721F7" w:rsidP="00B721F7">
      <w:pPr>
        <w:tabs>
          <w:tab w:val="left" w:pos="567"/>
          <w:tab w:val="left" w:pos="6225"/>
        </w:tabs>
        <w:jc w:val="both"/>
        <w:rPr>
          <w:rFonts w:ascii="Arial" w:hAnsi="Arial" w:cs="Arial"/>
          <w:sz w:val="22"/>
          <w:szCs w:val="22"/>
          <w:lang w:val="lv-LV"/>
        </w:rPr>
      </w:pPr>
      <w:r w:rsidRPr="006F7DBF">
        <w:rPr>
          <w:rFonts w:ascii="Arial" w:hAnsi="Arial" w:cs="Arial"/>
          <w:sz w:val="22"/>
          <w:szCs w:val="22"/>
          <w:lang w:val="lv-LV"/>
        </w:rPr>
        <w:tab/>
      </w:r>
    </w:p>
    <w:p w14:paraId="52AED9D7" w14:textId="77777777" w:rsidR="00B721F7" w:rsidRPr="006F7DB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Piedāvājuma iesniegšana un atvēršana:</w:t>
      </w:r>
    </w:p>
    <w:p w14:paraId="18E7EBF8" w14:textId="29A18D3C" w:rsidR="00B721F7" w:rsidRPr="006F7DBF" w:rsidRDefault="00B721F7" w:rsidP="00B721F7">
      <w:pPr>
        <w:numPr>
          <w:ilvl w:val="2"/>
          <w:numId w:val="5"/>
        </w:numPr>
        <w:ind w:left="0" w:firstLine="567"/>
        <w:jc w:val="both"/>
        <w:rPr>
          <w:rFonts w:ascii="Arial" w:hAnsi="Arial" w:cs="Arial"/>
          <w:sz w:val="22"/>
          <w:szCs w:val="22"/>
          <w:lang w:val="lv-LV"/>
        </w:rPr>
      </w:pPr>
      <w:r w:rsidRPr="006F7DBF">
        <w:rPr>
          <w:rFonts w:ascii="Arial" w:hAnsi="Arial" w:cs="Arial"/>
          <w:sz w:val="22"/>
          <w:szCs w:val="22"/>
          <w:lang w:val="lv-LV"/>
        </w:rPr>
        <w:t>piedāvājumu sarunu procedūrā</w:t>
      </w:r>
      <w:r w:rsidRPr="006F7DBF">
        <w:rPr>
          <w:rFonts w:ascii="Arial" w:hAnsi="Arial" w:cs="Arial"/>
          <w:b/>
          <w:sz w:val="22"/>
          <w:szCs w:val="22"/>
          <w:lang w:val="lv-LV"/>
        </w:rPr>
        <w:t xml:space="preserve"> iesniedz</w:t>
      </w:r>
      <w:r w:rsidRPr="006F7DBF">
        <w:rPr>
          <w:rFonts w:ascii="Arial" w:hAnsi="Arial" w:cs="Arial"/>
          <w:sz w:val="22"/>
          <w:szCs w:val="22"/>
          <w:lang w:val="lv-LV"/>
        </w:rPr>
        <w:t xml:space="preserve"> </w:t>
      </w:r>
      <w:r w:rsidRPr="006F7DBF">
        <w:rPr>
          <w:rFonts w:ascii="Arial" w:hAnsi="Arial" w:cs="Arial"/>
          <w:b/>
          <w:sz w:val="22"/>
          <w:szCs w:val="22"/>
          <w:lang w:val="lv-LV"/>
        </w:rPr>
        <w:t>līdz 202</w:t>
      </w:r>
      <w:r w:rsidR="00B12082" w:rsidRPr="006F7DBF">
        <w:rPr>
          <w:rFonts w:ascii="Arial" w:hAnsi="Arial" w:cs="Arial"/>
          <w:b/>
          <w:sz w:val="22"/>
          <w:szCs w:val="22"/>
          <w:lang w:val="lv-LV"/>
        </w:rPr>
        <w:t>1</w:t>
      </w:r>
      <w:r w:rsidRPr="006F7DBF">
        <w:rPr>
          <w:rFonts w:ascii="Arial" w:hAnsi="Arial" w:cs="Arial"/>
          <w:b/>
          <w:sz w:val="22"/>
          <w:szCs w:val="22"/>
          <w:lang w:val="lv-LV"/>
        </w:rPr>
        <w:t>.</w:t>
      </w:r>
      <w:r w:rsidR="008A3D4F" w:rsidRPr="006F7DBF">
        <w:rPr>
          <w:rFonts w:ascii="Arial" w:hAnsi="Arial" w:cs="Arial"/>
          <w:b/>
          <w:sz w:val="22"/>
          <w:szCs w:val="22"/>
          <w:lang w:val="lv-LV"/>
        </w:rPr>
        <w:t xml:space="preserve"> </w:t>
      </w:r>
      <w:r w:rsidRPr="006F7DBF">
        <w:rPr>
          <w:rFonts w:ascii="Arial" w:hAnsi="Arial" w:cs="Arial"/>
          <w:b/>
          <w:sz w:val="22"/>
          <w:szCs w:val="22"/>
          <w:lang w:val="lv-LV"/>
        </w:rPr>
        <w:t>gada</w:t>
      </w:r>
      <w:r w:rsidR="007315C9" w:rsidRPr="006F7DBF">
        <w:rPr>
          <w:rFonts w:ascii="Arial" w:hAnsi="Arial" w:cs="Arial"/>
          <w:b/>
          <w:sz w:val="22"/>
          <w:szCs w:val="22"/>
          <w:lang w:val="lv-LV"/>
        </w:rPr>
        <w:t xml:space="preserve"> </w:t>
      </w:r>
      <w:r w:rsidR="00267267">
        <w:rPr>
          <w:rFonts w:ascii="Arial" w:hAnsi="Arial" w:cs="Arial"/>
          <w:b/>
          <w:sz w:val="22"/>
          <w:szCs w:val="22"/>
          <w:lang w:val="lv-LV"/>
        </w:rPr>
        <w:t>17</w:t>
      </w:r>
      <w:r w:rsidRPr="006F7DBF">
        <w:rPr>
          <w:rFonts w:ascii="Arial" w:hAnsi="Arial" w:cs="Arial"/>
          <w:b/>
          <w:sz w:val="22"/>
          <w:szCs w:val="22"/>
          <w:lang w:val="lv-LV"/>
        </w:rPr>
        <w:t>.</w:t>
      </w:r>
      <w:r w:rsidR="004205C7" w:rsidRPr="006F7DBF">
        <w:rPr>
          <w:rFonts w:ascii="Arial" w:hAnsi="Arial" w:cs="Arial"/>
          <w:b/>
          <w:sz w:val="22"/>
          <w:szCs w:val="22"/>
          <w:lang w:val="lv-LV"/>
        </w:rPr>
        <w:t xml:space="preserve"> </w:t>
      </w:r>
      <w:r w:rsidR="005B7E7B">
        <w:rPr>
          <w:rFonts w:ascii="Arial" w:hAnsi="Arial" w:cs="Arial"/>
          <w:b/>
          <w:sz w:val="22"/>
          <w:szCs w:val="22"/>
          <w:lang w:val="lv-LV"/>
        </w:rPr>
        <w:t>septembra</w:t>
      </w:r>
      <w:r w:rsidRPr="006F7DBF">
        <w:rPr>
          <w:rFonts w:ascii="Arial" w:hAnsi="Arial" w:cs="Arial"/>
          <w:b/>
          <w:sz w:val="22"/>
          <w:szCs w:val="22"/>
          <w:lang w:val="lv-LV"/>
        </w:rPr>
        <w:t xml:space="preserve"> plkst. 09.30</w:t>
      </w:r>
      <w:r w:rsidRPr="006F7DBF">
        <w:rPr>
          <w:rFonts w:ascii="Arial" w:hAnsi="Arial" w:cs="Arial"/>
          <w:sz w:val="22"/>
          <w:szCs w:val="22"/>
          <w:lang w:val="lv-LV"/>
        </w:rPr>
        <w:t>, Gogoļa ielā 3, Rīgā, LV-1547, Latvijā, 1.</w:t>
      </w:r>
      <w:r w:rsidR="002F3868" w:rsidRPr="006F7DBF">
        <w:rPr>
          <w:rFonts w:ascii="Arial" w:hAnsi="Arial" w:cs="Arial"/>
          <w:sz w:val="22"/>
          <w:szCs w:val="22"/>
          <w:lang w:val="lv-LV"/>
        </w:rPr>
        <w:t xml:space="preserve"> </w:t>
      </w:r>
      <w:r w:rsidRPr="006F7DBF">
        <w:rPr>
          <w:rFonts w:ascii="Arial" w:hAnsi="Arial" w:cs="Arial"/>
          <w:sz w:val="22"/>
          <w:szCs w:val="22"/>
          <w:lang w:val="lv-LV"/>
        </w:rPr>
        <w:t>stāvā, 1</w:t>
      </w:r>
      <w:r w:rsidR="00C55C51">
        <w:rPr>
          <w:rFonts w:ascii="Arial" w:hAnsi="Arial" w:cs="Arial"/>
          <w:sz w:val="22"/>
          <w:szCs w:val="22"/>
          <w:lang w:val="lv-LV"/>
        </w:rPr>
        <w:t>0</w:t>
      </w:r>
      <w:r w:rsidR="007315C9" w:rsidRPr="006F7DBF">
        <w:rPr>
          <w:rFonts w:ascii="Arial" w:hAnsi="Arial" w:cs="Arial"/>
          <w:sz w:val="22"/>
          <w:szCs w:val="22"/>
          <w:lang w:val="lv-LV"/>
        </w:rPr>
        <w:t>0</w:t>
      </w:r>
      <w:r w:rsidRPr="006F7DBF">
        <w:rPr>
          <w:rFonts w:ascii="Arial" w:hAnsi="Arial" w:cs="Arial"/>
          <w:sz w:val="22"/>
          <w:szCs w:val="22"/>
          <w:lang w:val="lv-LV"/>
        </w:rPr>
        <w:t>.</w:t>
      </w:r>
      <w:r w:rsidR="002F3868" w:rsidRPr="006F7DBF">
        <w:rPr>
          <w:rFonts w:ascii="Arial" w:hAnsi="Arial" w:cs="Arial"/>
          <w:sz w:val="22"/>
          <w:szCs w:val="22"/>
          <w:lang w:val="lv-LV"/>
        </w:rPr>
        <w:t xml:space="preserve"> </w:t>
      </w:r>
      <w:r w:rsidRPr="006F7DBF">
        <w:rPr>
          <w:rFonts w:ascii="Arial" w:hAnsi="Arial" w:cs="Arial"/>
          <w:sz w:val="22"/>
          <w:szCs w:val="22"/>
          <w:lang w:val="lv-LV"/>
        </w:rPr>
        <w:t xml:space="preserve">kabinetā (VAS </w:t>
      </w:r>
      <w:r w:rsidRPr="006F7DBF">
        <w:rPr>
          <w:rFonts w:ascii="Arial" w:hAnsi="Arial" w:cs="Arial"/>
          <w:sz w:val="22"/>
          <w:szCs w:val="22"/>
          <w:lang w:val="lv-LV" w:eastAsia="lv-LV"/>
        </w:rPr>
        <w:t>„</w:t>
      </w:r>
      <w:r w:rsidRPr="006F7DBF">
        <w:rPr>
          <w:rFonts w:ascii="Arial" w:hAnsi="Arial" w:cs="Arial"/>
          <w:sz w:val="22"/>
          <w:szCs w:val="22"/>
          <w:lang w:val="lv-LV"/>
        </w:rPr>
        <w:t>Latvijas dzelzceļš” Kancelejā)</w:t>
      </w:r>
      <w:r w:rsidRPr="006F7DBF">
        <w:rPr>
          <w:rFonts w:ascii="Arial" w:hAnsi="Arial" w:cs="Arial"/>
          <w:bCs/>
          <w:sz w:val="22"/>
          <w:szCs w:val="22"/>
          <w:lang w:val="lv-LV"/>
        </w:rPr>
        <w:t>.</w:t>
      </w:r>
      <w:r w:rsidRPr="006F7DBF">
        <w:rPr>
          <w:rFonts w:ascii="Arial" w:hAnsi="Arial" w:cs="Arial"/>
          <w:sz w:val="22"/>
          <w:szCs w:val="22"/>
          <w:lang w:val="lv-LV"/>
        </w:rPr>
        <w:t xml:space="preserve"> Piedāvājumu iesniedz personīgi, ar kurjera starpniecību vai ierakstītā vēstulē;</w:t>
      </w:r>
    </w:p>
    <w:p w14:paraId="14543AED" w14:textId="7ED998DE" w:rsidR="00B721F7" w:rsidRPr="006F7DBF" w:rsidRDefault="00B721F7" w:rsidP="00B721F7">
      <w:pPr>
        <w:numPr>
          <w:ilvl w:val="2"/>
          <w:numId w:val="5"/>
        </w:numPr>
        <w:ind w:left="0" w:firstLine="567"/>
        <w:jc w:val="both"/>
        <w:rPr>
          <w:rFonts w:ascii="Arial" w:hAnsi="Arial" w:cs="Arial"/>
          <w:sz w:val="22"/>
          <w:szCs w:val="22"/>
          <w:lang w:val="lv-LV"/>
        </w:rPr>
      </w:pPr>
      <w:r w:rsidRPr="006F7DBF">
        <w:rPr>
          <w:rFonts w:ascii="Arial" w:hAnsi="Arial" w:cs="Arial"/>
          <w:sz w:val="22"/>
          <w:szCs w:val="22"/>
          <w:lang w:val="lv-LV"/>
        </w:rPr>
        <w:t xml:space="preserve">piedāvājumu sarunu procedūrā </w:t>
      </w:r>
      <w:r w:rsidRPr="006F7DBF">
        <w:rPr>
          <w:rFonts w:ascii="Arial" w:hAnsi="Arial" w:cs="Arial"/>
          <w:b/>
          <w:sz w:val="22"/>
          <w:szCs w:val="22"/>
          <w:lang w:val="lv-LV"/>
        </w:rPr>
        <w:t>atver 202</w:t>
      </w:r>
      <w:r w:rsidR="00B12082" w:rsidRPr="006F7DBF">
        <w:rPr>
          <w:rFonts w:ascii="Arial" w:hAnsi="Arial" w:cs="Arial"/>
          <w:b/>
          <w:sz w:val="22"/>
          <w:szCs w:val="22"/>
          <w:lang w:val="lv-LV"/>
        </w:rPr>
        <w:t>1</w:t>
      </w:r>
      <w:r w:rsidRPr="006F7DBF">
        <w:rPr>
          <w:rFonts w:ascii="Arial" w:hAnsi="Arial" w:cs="Arial"/>
          <w:b/>
          <w:sz w:val="22"/>
          <w:szCs w:val="22"/>
          <w:lang w:val="lv-LV"/>
        </w:rPr>
        <w:t>.</w:t>
      </w:r>
      <w:r w:rsidR="008A3D4F" w:rsidRPr="006F7DBF">
        <w:rPr>
          <w:rFonts w:ascii="Arial" w:hAnsi="Arial" w:cs="Arial"/>
          <w:b/>
          <w:sz w:val="22"/>
          <w:szCs w:val="22"/>
          <w:lang w:val="lv-LV"/>
        </w:rPr>
        <w:t xml:space="preserve"> </w:t>
      </w:r>
      <w:r w:rsidRPr="006F7DBF">
        <w:rPr>
          <w:rFonts w:ascii="Arial" w:hAnsi="Arial" w:cs="Arial"/>
          <w:b/>
          <w:sz w:val="22"/>
          <w:szCs w:val="22"/>
          <w:lang w:val="lv-LV"/>
        </w:rPr>
        <w:t xml:space="preserve">gada </w:t>
      </w:r>
      <w:r w:rsidR="00267267">
        <w:rPr>
          <w:rFonts w:ascii="Arial" w:hAnsi="Arial" w:cs="Arial"/>
          <w:b/>
          <w:sz w:val="22"/>
          <w:szCs w:val="22"/>
          <w:lang w:val="lv-LV"/>
        </w:rPr>
        <w:t>17</w:t>
      </w:r>
      <w:r w:rsidRPr="006F7DBF">
        <w:rPr>
          <w:rFonts w:ascii="Arial" w:hAnsi="Arial" w:cs="Arial"/>
          <w:b/>
          <w:sz w:val="22"/>
          <w:szCs w:val="22"/>
          <w:lang w:val="lv-LV"/>
        </w:rPr>
        <w:t>.</w:t>
      </w:r>
      <w:r w:rsidR="004205C7" w:rsidRPr="006F7DBF">
        <w:rPr>
          <w:rFonts w:ascii="Arial" w:hAnsi="Arial" w:cs="Arial"/>
          <w:b/>
          <w:sz w:val="22"/>
          <w:szCs w:val="22"/>
          <w:lang w:val="lv-LV"/>
        </w:rPr>
        <w:t xml:space="preserve"> </w:t>
      </w:r>
      <w:r w:rsidR="005B7E7B">
        <w:rPr>
          <w:rFonts w:ascii="Arial" w:hAnsi="Arial" w:cs="Arial"/>
          <w:b/>
          <w:sz w:val="22"/>
          <w:szCs w:val="22"/>
          <w:lang w:val="lv-LV"/>
        </w:rPr>
        <w:t>septembrī</w:t>
      </w:r>
      <w:r w:rsidRPr="006F7DBF">
        <w:rPr>
          <w:rFonts w:ascii="Arial" w:hAnsi="Arial" w:cs="Arial"/>
          <w:sz w:val="22"/>
          <w:szCs w:val="22"/>
          <w:lang w:val="lv-LV"/>
        </w:rPr>
        <w:t xml:space="preserve"> </w:t>
      </w:r>
      <w:r w:rsidRPr="006F7DBF">
        <w:rPr>
          <w:rFonts w:ascii="Arial" w:hAnsi="Arial" w:cs="Arial"/>
          <w:b/>
          <w:sz w:val="22"/>
          <w:szCs w:val="22"/>
          <w:lang w:val="lv-LV"/>
        </w:rPr>
        <w:t>plkst. 10.</w:t>
      </w:r>
      <w:r w:rsidR="008A3D4F" w:rsidRPr="006F7DBF">
        <w:rPr>
          <w:rFonts w:ascii="Arial" w:hAnsi="Arial" w:cs="Arial"/>
          <w:b/>
          <w:sz w:val="22"/>
          <w:szCs w:val="22"/>
          <w:lang w:val="lv-LV"/>
        </w:rPr>
        <w:t>0</w:t>
      </w:r>
      <w:r w:rsidRPr="006F7DBF">
        <w:rPr>
          <w:rFonts w:ascii="Arial" w:hAnsi="Arial" w:cs="Arial"/>
          <w:b/>
          <w:sz w:val="22"/>
          <w:szCs w:val="22"/>
          <w:lang w:val="lv-LV"/>
        </w:rPr>
        <w:t>0</w:t>
      </w:r>
      <w:r w:rsidRPr="006F7DBF">
        <w:rPr>
          <w:rFonts w:ascii="Arial" w:hAnsi="Arial" w:cs="Arial"/>
          <w:sz w:val="22"/>
          <w:szCs w:val="22"/>
          <w:lang w:val="lv-LV"/>
        </w:rPr>
        <w:t>, Gogoļa ielā 3, Rīgā, LV-1547, Latvijā, 3.</w:t>
      </w:r>
      <w:r w:rsidR="006978A2" w:rsidRPr="006F7DBF">
        <w:rPr>
          <w:rFonts w:ascii="Arial" w:hAnsi="Arial" w:cs="Arial"/>
          <w:sz w:val="22"/>
          <w:szCs w:val="22"/>
          <w:lang w:val="lv-LV"/>
        </w:rPr>
        <w:t xml:space="preserve"> </w:t>
      </w:r>
      <w:r w:rsidRPr="006F7DBF">
        <w:rPr>
          <w:rFonts w:ascii="Arial" w:hAnsi="Arial" w:cs="Arial"/>
          <w:sz w:val="22"/>
          <w:szCs w:val="22"/>
          <w:lang w:val="lv-LV"/>
        </w:rPr>
        <w:t>stāvā, 3</w:t>
      </w:r>
      <w:r w:rsidR="00B12082" w:rsidRPr="006F7DBF">
        <w:rPr>
          <w:rFonts w:ascii="Arial" w:hAnsi="Arial" w:cs="Arial"/>
          <w:sz w:val="22"/>
          <w:szCs w:val="22"/>
          <w:lang w:val="lv-LV"/>
        </w:rPr>
        <w:t>44</w:t>
      </w:r>
      <w:r w:rsidRPr="006F7DBF">
        <w:rPr>
          <w:rFonts w:ascii="Arial" w:hAnsi="Arial" w:cs="Arial"/>
          <w:sz w:val="22"/>
          <w:szCs w:val="22"/>
          <w:lang w:val="lv-LV"/>
        </w:rPr>
        <w:t>.</w:t>
      </w:r>
      <w:r w:rsidR="002F3868" w:rsidRPr="006F7DBF">
        <w:rPr>
          <w:rFonts w:ascii="Arial" w:hAnsi="Arial" w:cs="Arial"/>
          <w:sz w:val="22"/>
          <w:szCs w:val="22"/>
          <w:lang w:val="lv-LV"/>
        </w:rPr>
        <w:t xml:space="preserve"> </w:t>
      </w:r>
      <w:r w:rsidRPr="006F7DBF">
        <w:rPr>
          <w:rFonts w:ascii="Arial" w:hAnsi="Arial" w:cs="Arial"/>
          <w:sz w:val="22"/>
          <w:szCs w:val="22"/>
          <w:lang w:val="lv-LV"/>
        </w:rPr>
        <w:t>kabinetā;</w:t>
      </w:r>
    </w:p>
    <w:p w14:paraId="7E65418D" w14:textId="4FEC8123" w:rsidR="00B721F7" w:rsidRPr="006F7DBF" w:rsidRDefault="00B721F7" w:rsidP="00B721F7">
      <w:pPr>
        <w:numPr>
          <w:ilvl w:val="2"/>
          <w:numId w:val="5"/>
        </w:numPr>
        <w:ind w:left="0" w:firstLine="567"/>
        <w:jc w:val="both"/>
        <w:rPr>
          <w:rFonts w:ascii="Arial" w:hAnsi="Arial" w:cs="Arial"/>
          <w:bCs/>
          <w:sz w:val="22"/>
          <w:szCs w:val="22"/>
          <w:lang w:val="lv-LV"/>
        </w:rPr>
      </w:pPr>
      <w:r w:rsidRPr="006F7DBF">
        <w:rPr>
          <w:rFonts w:ascii="Arial" w:hAnsi="Arial" w:cs="Arial"/>
          <w:bCs/>
          <w:sz w:val="22"/>
          <w:szCs w:val="22"/>
          <w:lang w:val="lv-LV"/>
        </w:rPr>
        <w:t>piedāvājumu, kas iesniegts komisijai pēc 1.4.1.</w:t>
      </w:r>
      <w:r w:rsidR="006978A2" w:rsidRPr="006F7DBF">
        <w:rPr>
          <w:rFonts w:ascii="Arial" w:hAnsi="Arial" w:cs="Arial"/>
          <w:bCs/>
          <w:sz w:val="22"/>
          <w:szCs w:val="22"/>
          <w:lang w:val="lv-LV"/>
        </w:rPr>
        <w:t xml:space="preserve"> </w:t>
      </w:r>
      <w:r w:rsidRPr="006F7DBF">
        <w:rPr>
          <w:rFonts w:ascii="Arial" w:hAnsi="Arial" w:cs="Arial"/>
          <w:bCs/>
          <w:sz w:val="22"/>
          <w:szCs w:val="22"/>
          <w:lang w:val="lv-LV"/>
        </w:rPr>
        <w:t>punktā noteiktā termiņa, pasūtītājs nosūta atpakaļ ieinteresētajam piegādātājam bez izskatīšanas;</w:t>
      </w:r>
    </w:p>
    <w:p w14:paraId="06EB9612" w14:textId="77777777" w:rsidR="00B721F7" w:rsidRPr="006F7DBF"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6F7DBF">
        <w:rPr>
          <w:rFonts w:ascii="Arial" w:hAnsi="Arial" w:cs="Arial"/>
          <w:bCs/>
          <w:sz w:val="22"/>
          <w:szCs w:val="22"/>
          <w:lang w:val="lv-LV"/>
        </w:rPr>
        <w:t xml:space="preserve">sarunu procedūrā </w:t>
      </w:r>
      <w:r w:rsidRPr="006F7DBF">
        <w:rPr>
          <w:rFonts w:ascii="Arial" w:hAnsi="Arial" w:cs="Arial"/>
          <w:b/>
          <w:sz w:val="22"/>
          <w:szCs w:val="22"/>
          <w:lang w:val="lv-LV"/>
        </w:rPr>
        <w:t>nav atļauts iesniegt piedāvājuma variantus</w:t>
      </w:r>
      <w:r w:rsidRPr="006F7DBF">
        <w:rPr>
          <w:rFonts w:ascii="Arial" w:hAnsi="Arial" w:cs="Arial"/>
          <w:sz w:val="22"/>
          <w:szCs w:val="22"/>
          <w:lang w:val="lv-LV"/>
        </w:rPr>
        <w:t>;</w:t>
      </w:r>
    </w:p>
    <w:p w14:paraId="16E8DDA6" w14:textId="691495EE" w:rsidR="00B721F7" w:rsidRPr="006F7DBF" w:rsidRDefault="00B721F7" w:rsidP="00B721F7">
      <w:pPr>
        <w:numPr>
          <w:ilvl w:val="2"/>
          <w:numId w:val="5"/>
        </w:numPr>
        <w:ind w:left="0" w:firstLine="567"/>
        <w:jc w:val="both"/>
        <w:rPr>
          <w:rFonts w:ascii="Arial" w:hAnsi="Arial" w:cs="Arial"/>
          <w:bCs/>
          <w:sz w:val="22"/>
          <w:szCs w:val="22"/>
          <w:lang w:val="lv-LV"/>
        </w:rPr>
      </w:pPr>
      <w:r w:rsidRPr="006F7DBF">
        <w:rPr>
          <w:rFonts w:ascii="Arial" w:hAnsi="Arial" w:cs="Arial"/>
          <w:bCs/>
          <w:sz w:val="22"/>
          <w:szCs w:val="22"/>
          <w:lang w:val="lv-LV"/>
        </w:rPr>
        <w:t>pretendents var grozīt vai atsaukt savu piedāvājumu, iesniedzot komisijai par to rakstisku paziņojumu līdz nolikuma 1.4.1.</w:t>
      </w:r>
      <w:r w:rsidR="008A3D4F" w:rsidRPr="006F7DBF">
        <w:rPr>
          <w:rFonts w:ascii="Arial" w:hAnsi="Arial" w:cs="Arial"/>
          <w:bCs/>
          <w:sz w:val="22"/>
          <w:szCs w:val="22"/>
          <w:lang w:val="lv-LV"/>
        </w:rPr>
        <w:t xml:space="preserve"> </w:t>
      </w:r>
      <w:r w:rsidRPr="006F7DBF">
        <w:rPr>
          <w:rFonts w:ascii="Arial" w:hAnsi="Arial" w:cs="Arial"/>
          <w:bCs/>
          <w:sz w:val="22"/>
          <w:szCs w:val="22"/>
          <w:lang w:val="lv-LV"/>
        </w:rPr>
        <w:t>punktā noteiktajam termiņam. Šādā gadījumā pretendents uz aploksnes norāda „Piedāvājuma grozījums” vai „Piedāvājuma atsaukums”;</w:t>
      </w:r>
    </w:p>
    <w:p w14:paraId="7E8BEA1D" w14:textId="77777777" w:rsidR="00B721F7" w:rsidRPr="006F7DBF" w:rsidRDefault="00B721F7" w:rsidP="00B721F7">
      <w:pPr>
        <w:numPr>
          <w:ilvl w:val="2"/>
          <w:numId w:val="5"/>
        </w:numPr>
        <w:ind w:left="0" w:firstLine="567"/>
        <w:jc w:val="both"/>
        <w:rPr>
          <w:rFonts w:ascii="Arial" w:hAnsi="Arial" w:cs="Arial"/>
          <w:bCs/>
          <w:sz w:val="22"/>
          <w:szCs w:val="22"/>
          <w:lang w:val="lv-LV"/>
        </w:rPr>
      </w:pPr>
      <w:r w:rsidRPr="006F7DBF">
        <w:rPr>
          <w:rFonts w:ascii="Arial" w:hAnsi="Arial" w:cs="Arial"/>
          <w:bCs/>
          <w:sz w:val="22"/>
          <w:szCs w:val="22"/>
          <w:lang w:val="lv-LV"/>
        </w:rPr>
        <w:t>ja komisija saņem pretendenta piedāvājuma atsaukumu vai grozījumu, to atver pirms piedāvājuma;</w:t>
      </w:r>
    </w:p>
    <w:p w14:paraId="58A15F4F" w14:textId="25E55C48" w:rsidR="00B721F7" w:rsidRPr="006F7DBF" w:rsidRDefault="00B721F7" w:rsidP="00B721F7">
      <w:pPr>
        <w:numPr>
          <w:ilvl w:val="2"/>
          <w:numId w:val="5"/>
        </w:numPr>
        <w:ind w:left="0" w:firstLine="567"/>
        <w:jc w:val="both"/>
        <w:rPr>
          <w:rFonts w:ascii="Arial" w:hAnsi="Arial" w:cs="Arial"/>
          <w:sz w:val="22"/>
          <w:szCs w:val="22"/>
          <w:lang w:val="lv-LV"/>
        </w:rPr>
      </w:pPr>
      <w:r w:rsidRPr="006F7DBF">
        <w:rPr>
          <w:rFonts w:ascii="Arial" w:hAnsi="Arial" w:cs="Arial"/>
          <w:bCs/>
          <w:sz w:val="22"/>
          <w:szCs w:val="22"/>
          <w:lang w:val="lv-LV"/>
        </w:rPr>
        <w:t xml:space="preserve">piedāvājumu atvēršana </w:t>
      </w:r>
      <w:r w:rsidR="001D12D9">
        <w:rPr>
          <w:rFonts w:ascii="Arial" w:hAnsi="Arial" w:cs="Arial"/>
          <w:bCs/>
          <w:sz w:val="22"/>
          <w:szCs w:val="22"/>
          <w:lang w:val="lv-LV"/>
        </w:rPr>
        <w:t>nav</w:t>
      </w:r>
      <w:r w:rsidRPr="006F7DBF">
        <w:rPr>
          <w:rFonts w:ascii="Arial" w:hAnsi="Arial" w:cs="Arial"/>
          <w:bCs/>
          <w:sz w:val="22"/>
          <w:szCs w:val="22"/>
          <w:lang w:val="lv-LV"/>
        </w:rPr>
        <w:t xml:space="preserve"> atklāta</w:t>
      </w:r>
      <w:r w:rsidR="00E27427">
        <w:rPr>
          <w:rFonts w:ascii="Arial" w:hAnsi="Arial" w:cs="Arial"/>
          <w:bCs/>
          <w:sz w:val="22"/>
          <w:szCs w:val="22"/>
          <w:lang w:val="lv-LV"/>
        </w:rPr>
        <w:t>;</w:t>
      </w:r>
      <w:r w:rsidRPr="006F7DBF">
        <w:rPr>
          <w:rStyle w:val="Vresatsauce"/>
          <w:rFonts w:ascii="Arial" w:hAnsi="Arial" w:cs="Arial"/>
          <w:bCs/>
          <w:sz w:val="22"/>
          <w:szCs w:val="22"/>
          <w:lang w:val="lv-LV"/>
        </w:rPr>
        <w:footnoteReference w:id="1"/>
      </w:r>
    </w:p>
    <w:p w14:paraId="41D22E71" w14:textId="4708FFEC" w:rsidR="00B721F7" w:rsidRPr="006F7DBF" w:rsidRDefault="00B721F7" w:rsidP="00B721F7">
      <w:pPr>
        <w:numPr>
          <w:ilvl w:val="2"/>
          <w:numId w:val="5"/>
        </w:numPr>
        <w:ind w:left="0" w:firstLine="567"/>
        <w:jc w:val="both"/>
        <w:rPr>
          <w:rFonts w:ascii="Arial" w:hAnsi="Arial" w:cs="Arial"/>
          <w:sz w:val="22"/>
          <w:szCs w:val="22"/>
          <w:lang w:val="lv-LV"/>
        </w:rPr>
      </w:pPr>
      <w:r w:rsidRPr="006F7DBF">
        <w:rPr>
          <w:rFonts w:ascii="Arial" w:hAnsi="Arial" w:cs="Arial"/>
          <w:sz w:val="22"/>
          <w:szCs w:val="22"/>
          <w:lang w:val="lv-LV"/>
        </w:rPr>
        <w:lastRenderedPageBreak/>
        <w:t xml:space="preserve">komisija piedāvājumus atver to iesniegšanas secībā, </w:t>
      </w:r>
      <w:r w:rsidRPr="006F7DBF">
        <w:rPr>
          <w:rFonts w:ascii="Arial" w:hAnsi="Arial" w:cs="Arial"/>
          <w:sz w:val="22"/>
          <w:szCs w:val="22"/>
          <w:lang w:val="lv-LV" w:eastAsia="lv-LV"/>
        </w:rPr>
        <w:t xml:space="preserve">nosaucot pretendentu, piedāvājuma iesniegšanas laiku, piedāvāto cenu </w:t>
      </w:r>
      <w:r w:rsidR="00B93A62" w:rsidRPr="006F7DBF">
        <w:rPr>
          <w:rFonts w:ascii="Arial" w:hAnsi="Arial" w:cs="Arial"/>
          <w:sz w:val="22"/>
          <w:szCs w:val="22"/>
          <w:lang w:val="lv-LV" w:eastAsia="lv-LV"/>
        </w:rPr>
        <w:t xml:space="preserve">par </w:t>
      </w:r>
      <w:r w:rsidRPr="006F7DBF">
        <w:rPr>
          <w:rFonts w:ascii="Arial" w:hAnsi="Arial" w:cs="Arial"/>
          <w:sz w:val="22"/>
          <w:szCs w:val="22"/>
          <w:lang w:val="lv-LV" w:eastAsia="lv-LV"/>
        </w:rPr>
        <w:t>sarunu procedūras priekšmet</w:t>
      </w:r>
      <w:r w:rsidR="00B93A62" w:rsidRPr="006F7DBF">
        <w:rPr>
          <w:rFonts w:ascii="Arial" w:hAnsi="Arial" w:cs="Arial"/>
          <w:sz w:val="22"/>
          <w:szCs w:val="22"/>
          <w:lang w:val="lv-LV" w:eastAsia="lv-LV"/>
        </w:rPr>
        <w:t>u</w:t>
      </w:r>
      <w:r w:rsidRPr="006F7DBF">
        <w:rPr>
          <w:rFonts w:ascii="Arial" w:hAnsi="Arial" w:cs="Arial"/>
          <w:sz w:val="22"/>
          <w:szCs w:val="22"/>
          <w:lang w:val="lv-LV" w:eastAsia="lv-LV"/>
        </w:rPr>
        <w:t xml:space="preserve"> pilnā apjomā. </w:t>
      </w:r>
    </w:p>
    <w:p w14:paraId="374C8F9A" w14:textId="77777777" w:rsidR="00B721F7" w:rsidRPr="006F7DBF" w:rsidRDefault="00B721F7" w:rsidP="00B721F7">
      <w:pPr>
        <w:ind w:left="567"/>
        <w:jc w:val="both"/>
        <w:rPr>
          <w:rFonts w:ascii="Arial" w:hAnsi="Arial" w:cs="Arial"/>
          <w:b/>
          <w:sz w:val="22"/>
          <w:szCs w:val="22"/>
          <w:lang w:val="lv-LV"/>
        </w:rPr>
      </w:pPr>
    </w:p>
    <w:p w14:paraId="0F2DC5AA" w14:textId="77777777" w:rsidR="00B721F7" w:rsidRPr="006F7DB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 xml:space="preserve">Piedāvājuma derīguma termiņš: </w:t>
      </w:r>
    </w:p>
    <w:p w14:paraId="6A04BF81" w14:textId="6A4BC740" w:rsidR="00B721F7" w:rsidRPr="006F7DBF" w:rsidRDefault="00B721F7" w:rsidP="00B721F7">
      <w:pPr>
        <w:tabs>
          <w:tab w:val="left" w:pos="567"/>
        </w:tabs>
        <w:ind w:firstLine="567"/>
        <w:jc w:val="both"/>
        <w:rPr>
          <w:rFonts w:ascii="Arial" w:hAnsi="Arial" w:cs="Arial"/>
          <w:sz w:val="22"/>
          <w:szCs w:val="22"/>
          <w:lang w:val="lv-LV"/>
        </w:rPr>
      </w:pPr>
      <w:r w:rsidRPr="006F7DBF">
        <w:rPr>
          <w:rFonts w:ascii="Arial" w:hAnsi="Arial" w:cs="Arial"/>
          <w:sz w:val="22"/>
          <w:szCs w:val="22"/>
          <w:lang w:val="lv-LV"/>
        </w:rPr>
        <w:t>100 (viens simts) dienas no piedāvājuma atvēršanas dienas.</w:t>
      </w:r>
    </w:p>
    <w:p w14:paraId="5333B345" w14:textId="77777777" w:rsidR="00B721F7" w:rsidRPr="006F7DBF" w:rsidRDefault="00B721F7" w:rsidP="00563BF7">
      <w:pPr>
        <w:tabs>
          <w:tab w:val="left" w:pos="567"/>
        </w:tabs>
        <w:jc w:val="both"/>
        <w:rPr>
          <w:rFonts w:ascii="Arial" w:hAnsi="Arial" w:cs="Arial"/>
          <w:sz w:val="22"/>
          <w:szCs w:val="22"/>
          <w:lang w:val="lv-LV"/>
        </w:rPr>
      </w:pPr>
    </w:p>
    <w:p w14:paraId="01713E21" w14:textId="77777777" w:rsidR="00B721F7" w:rsidRPr="006F7DB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Piedāvājuma noformēšana:</w:t>
      </w:r>
    </w:p>
    <w:p w14:paraId="70692637" w14:textId="180101E5" w:rsidR="00B721F7" w:rsidRPr="006F7DBF"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 xml:space="preserve">piedāvājumu iesniedz </w:t>
      </w:r>
      <w:bookmarkStart w:id="3" w:name="_Ref104800850"/>
      <w:bookmarkStart w:id="4" w:name="_Ref160424148"/>
      <w:r w:rsidRPr="006F7DBF">
        <w:rPr>
          <w:rFonts w:ascii="Arial" w:hAnsi="Arial" w:cs="Arial"/>
          <w:sz w:val="22"/>
          <w:szCs w:val="22"/>
          <w:lang w:val="lv-LV"/>
        </w:rPr>
        <w:t>aizlīmētā aploksnē, uz kuras norāda: „Piedāvājums sarunu procedūrai ar publikāciju</w:t>
      </w:r>
      <w:r w:rsidRPr="006F7DBF">
        <w:rPr>
          <w:rFonts w:ascii="Arial" w:hAnsi="Arial" w:cs="Arial"/>
          <w:color w:val="FF0000"/>
          <w:sz w:val="22"/>
          <w:szCs w:val="22"/>
          <w:lang w:val="lv-LV"/>
        </w:rPr>
        <w:t xml:space="preserve"> </w:t>
      </w:r>
      <w:r w:rsidR="006E7E36" w:rsidRPr="006F7DBF">
        <w:rPr>
          <w:rFonts w:ascii="Arial" w:hAnsi="Arial" w:cs="Arial"/>
          <w:color w:val="222222"/>
          <w:sz w:val="22"/>
          <w:szCs w:val="22"/>
          <w:lang w:val="lv-LV"/>
        </w:rPr>
        <w:t>„</w:t>
      </w:r>
      <w:r w:rsidR="002B012B" w:rsidRPr="006F7DBF">
        <w:rPr>
          <w:rFonts w:ascii="Arial" w:hAnsi="Arial" w:cs="Arial"/>
          <w:color w:val="222222"/>
          <w:sz w:val="22"/>
          <w:szCs w:val="22"/>
          <w:lang w:val="lv-LV"/>
        </w:rPr>
        <w:t>Sliežu ceļa virsbūves elementu smērviel</w:t>
      </w:r>
      <w:r w:rsidR="001D12D9">
        <w:rPr>
          <w:rFonts w:ascii="Arial" w:hAnsi="Arial" w:cs="Arial"/>
          <w:color w:val="222222"/>
          <w:sz w:val="22"/>
          <w:szCs w:val="22"/>
          <w:lang w:val="lv-LV"/>
        </w:rPr>
        <w:t>a</w:t>
      </w:r>
      <w:r w:rsidR="00BC203A">
        <w:rPr>
          <w:rFonts w:ascii="Arial" w:hAnsi="Arial" w:cs="Arial"/>
          <w:color w:val="222222"/>
          <w:sz w:val="22"/>
          <w:szCs w:val="22"/>
          <w:lang w:val="lv-LV"/>
        </w:rPr>
        <w:t>s piegāde</w:t>
      </w:r>
      <w:r w:rsidR="006E7E36" w:rsidRPr="006F7DBF">
        <w:rPr>
          <w:rFonts w:ascii="Arial" w:hAnsi="Arial" w:cs="Arial"/>
          <w:sz w:val="22"/>
          <w:szCs w:val="22"/>
          <w:lang w:val="lv-LV"/>
        </w:rPr>
        <w:t>”</w:t>
      </w:r>
      <w:r w:rsidRPr="006F7DBF">
        <w:rPr>
          <w:rFonts w:ascii="Arial" w:hAnsi="Arial" w:cs="Arial"/>
          <w:sz w:val="22"/>
          <w:szCs w:val="22"/>
          <w:lang w:val="lv-LV"/>
        </w:rPr>
        <w:t>. Neatvērt līdz 202</w:t>
      </w:r>
      <w:r w:rsidR="003476C1" w:rsidRPr="006F7DBF">
        <w:rPr>
          <w:rFonts w:ascii="Arial" w:hAnsi="Arial" w:cs="Arial"/>
          <w:sz w:val="22"/>
          <w:szCs w:val="22"/>
          <w:lang w:val="lv-LV"/>
        </w:rPr>
        <w:t>1</w:t>
      </w:r>
      <w:r w:rsidRPr="006F7DBF">
        <w:rPr>
          <w:rFonts w:ascii="Arial" w:hAnsi="Arial" w:cs="Arial"/>
          <w:sz w:val="22"/>
          <w:szCs w:val="22"/>
          <w:lang w:val="lv-LV"/>
        </w:rPr>
        <w:t>.</w:t>
      </w:r>
      <w:r w:rsidR="001D3186" w:rsidRPr="006F7DBF">
        <w:rPr>
          <w:rFonts w:ascii="Arial" w:hAnsi="Arial" w:cs="Arial"/>
          <w:sz w:val="22"/>
          <w:szCs w:val="22"/>
          <w:lang w:val="lv-LV"/>
        </w:rPr>
        <w:t xml:space="preserve"> </w:t>
      </w:r>
      <w:r w:rsidRPr="006F7DBF">
        <w:rPr>
          <w:rFonts w:ascii="Arial" w:hAnsi="Arial" w:cs="Arial"/>
          <w:sz w:val="22"/>
          <w:szCs w:val="22"/>
          <w:lang w:val="lv-LV"/>
        </w:rPr>
        <w:t xml:space="preserve">gada </w:t>
      </w:r>
      <w:r w:rsidR="00267267">
        <w:rPr>
          <w:rFonts w:ascii="Arial" w:hAnsi="Arial" w:cs="Arial"/>
          <w:sz w:val="22"/>
          <w:szCs w:val="22"/>
          <w:lang w:val="lv-LV"/>
        </w:rPr>
        <w:t>17</w:t>
      </w:r>
      <w:r w:rsidRPr="006F7DBF">
        <w:rPr>
          <w:rFonts w:ascii="Arial" w:hAnsi="Arial" w:cs="Arial"/>
          <w:sz w:val="22"/>
          <w:szCs w:val="22"/>
          <w:lang w:val="lv-LV"/>
        </w:rPr>
        <w:t>.</w:t>
      </w:r>
      <w:r w:rsidR="004205C7" w:rsidRPr="006F7DBF">
        <w:rPr>
          <w:rFonts w:ascii="Arial" w:hAnsi="Arial" w:cs="Arial"/>
          <w:sz w:val="22"/>
          <w:szCs w:val="22"/>
          <w:lang w:val="lv-LV"/>
        </w:rPr>
        <w:t xml:space="preserve"> </w:t>
      </w:r>
      <w:r w:rsidR="001D12D9">
        <w:rPr>
          <w:rFonts w:ascii="Arial" w:hAnsi="Arial" w:cs="Arial"/>
          <w:sz w:val="22"/>
          <w:szCs w:val="22"/>
          <w:lang w:val="lv-LV"/>
        </w:rPr>
        <w:t>septembra</w:t>
      </w:r>
      <w:r w:rsidRPr="006F7DBF">
        <w:rPr>
          <w:rFonts w:ascii="Arial" w:hAnsi="Arial" w:cs="Arial"/>
          <w:sz w:val="22"/>
          <w:szCs w:val="22"/>
          <w:lang w:val="lv-LV"/>
        </w:rPr>
        <w:t xml:space="preserve"> plkst. 10.</w:t>
      </w:r>
      <w:r w:rsidR="001D3186" w:rsidRPr="006F7DBF">
        <w:rPr>
          <w:rFonts w:ascii="Arial" w:hAnsi="Arial" w:cs="Arial"/>
          <w:sz w:val="22"/>
          <w:szCs w:val="22"/>
          <w:lang w:val="lv-LV"/>
        </w:rPr>
        <w:t>0</w:t>
      </w:r>
      <w:r w:rsidRPr="006F7DBF">
        <w:rPr>
          <w:rFonts w:ascii="Arial" w:hAnsi="Arial" w:cs="Arial"/>
          <w:sz w:val="22"/>
          <w:szCs w:val="22"/>
          <w:lang w:val="lv-LV"/>
        </w:rPr>
        <w:t>0” un adresē: VAS „Latvijas dzelzceļš” Iepirkumu birojam, Gogoļa ielā 3, Rīgā, Latvijā, LV-1547. Uz piedāvājuma aploksnes norāda</w:t>
      </w:r>
      <w:bookmarkEnd w:id="3"/>
      <w:bookmarkEnd w:id="4"/>
      <w:r w:rsidRPr="006F7DBF">
        <w:rPr>
          <w:rFonts w:ascii="Arial" w:hAnsi="Arial" w:cs="Arial"/>
          <w:sz w:val="22"/>
          <w:szCs w:val="22"/>
          <w:lang w:val="lv-LV"/>
        </w:rPr>
        <w:t xml:space="preserve"> arī pretendenta nosaukumu, adresi un tālruņa numuru;</w:t>
      </w:r>
    </w:p>
    <w:p w14:paraId="6BA2459F" w14:textId="77777777" w:rsidR="006E1409" w:rsidRPr="006F7DBF"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4E955E2C" w:rsidR="006E1409" w:rsidRPr="006F7DBF"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 xml:space="preserve">piedāvājumu iesniedz cauršūtu vai caurauklotu, rakstveidā latviešu valodā vai citā valodā, pievienojot tulkojumu latviešu valodā. </w:t>
      </w:r>
      <w:r w:rsidRPr="006F7DBF">
        <w:rPr>
          <w:rFonts w:ascii="Arial" w:hAnsi="Arial" w:cs="Arial"/>
          <w:bCs/>
          <w:sz w:val="22"/>
          <w:szCs w:val="22"/>
          <w:lang w:val="lv-LV"/>
        </w:rPr>
        <w:t>Par dokumentu tulkojuma atbilstību oriģinālam atbild pretendents</w:t>
      </w:r>
      <w:r w:rsidRPr="006F7DBF">
        <w:rPr>
          <w:rFonts w:ascii="Arial" w:hAnsi="Arial" w:cs="Arial"/>
          <w:sz w:val="22"/>
          <w:szCs w:val="22"/>
          <w:lang w:val="lv-LV"/>
        </w:rPr>
        <w:t>;</w:t>
      </w:r>
    </w:p>
    <w:p w14:paraId="3421CAD1" w14:textId="5984995D" w:rsidR="00B721F7" w:rsidRPr="006F7DBF" w:rsidRDefault="00B721F7" w:rsidP="00B721F7">
      <w:pPr>
        <w:numPr>
          <w:ilvl w:val="2"/>
          <w:numId w:val="5"/>
        </w:numPr>
        <w:ind w:left="0" w:firstLine="567"/>
        <w:contextualSpacing/>
        <w:jc w:val="both"/>
        <w:rPr>
          <w:rFonts w:ascii="Arial" w:hAnsi="Arial" w:cs="Arial"/>
          <w:sz w:val="22"/>
          <w:szCs w:val="22"/>
          <w:lang w:val="lv-LV"/>
        </w:rPr>
      </w:pPr>
      <w:r w:rsidRPr="006F7DBF">
        <w:rPr>
          <w:rFonts w:ascii="Arial" w:hAnsi="Arial" w:cs="Arial"/>
          <w:sz w:val="22"/>
          <w:szCs w:val="22"/>
          <w:lang w:val="lv-LV"/>
        </w:rPr>
        <w:t xml:space="preserve">piedāvājuma un </w:t>
      </w:r>
      <w:r w:rsidRPr="006F7DBF">
        <w:rPr>
          <w:rFonts w:ascii="Arial" w:eastAsia="Batang" w:hAnsi="Arial" w:cs="Arial"/>
          <w:sz w:val="22"/>
          <w:szCs w:val="22"/>
          <w:lang w:val="lv-LV"/>
        </w:rPr>
        <w:t>tam pievienoto papildus dokumentu</w:t>
      </w:r>
      <w:r w:rsidRPr="006F7DBF">
        <w:rPr>
          <w:rFonts w:ascii="Arial" w:hAnsi="Arial" w:cs="Arial"/>
          <w:sz w:val="22"/>
          <w:szCs w:val="22"/>
          <w:lang w:val="lv-LV"/>
        </w:rPr>
        <w:t xml:space="preserve"> izstrādāšanā un noformēšanā</w:t>
      </w:r>
      <w:r w:rsidRPr="006F7DBF">
        <w:rPr>
          <w:rFonts w:ascii="Arial" w:eastAsia="Batang" w:hAnsi="Arial" w:cs="Arial"/>
          <w:sz w:val="22"/>
          <w:szCs w:val="22"/>
          <w:lang w:val="lv-LV"/>
        </w:rPr>
        <w:t xml:space="preserve"> ievēro Ministru kabineta 2018.</w:t>
      </w:r>
      <w:r w:rsidR="001D3186" w:rsidRPr="006F7DBF">
        <w:rPr>
          <w:rFonts w:ascii="Arial" w:eastAsia="Batang" w:hAnsi="Arial" w:cs="Arial"/>
          <w:sz w:val="22"/>
          <w:szCs w:val="22"/>
          <w:lang w:val="lv-LV"/>
        </w:rPr>
        <w:t xml:space="preserve"> </w:t>
      </w:r>
      <w:r w:rsidRPr="006F7DBF">
        <w:rPr>
          <w:rFonts w:ascii="Arial" w:eastAsia="Batang" w:hAnsi="Arial" w:cs="Arial"/>
          <w:sz w:val="22"/>
          <w:szCs w:val="22"/>
          <w:lang w:val="lv-LV"/>
        </w:rPr>
        <w:t>gada 4.</w:t>
      </w:r>
      <w:r w:rsidR="001D3186" w:rsidRPr="006F7DBF">
        <w:rPr>
          <w:rFonts w:ascii="Arial" w:eastAsia="Batang" w:hAnsi="Arial" w:cs="Arial"/>
          <w:sz w:val="22"/>
          <w:szCs w:val="22"/>
          <w:lang w:val="lv-LV"/>
        </w:rPr>
        <w:t xml:space="preserve"> </w:t>
      </w:r>
      <w:r w:rsidRPr="006F7DBF">
        <w:rPr>
          <w:rFonts w:ascii="Arial" w:eastAsia="Batang" w:hAnsi="Arial" w:cs="Arial"/>
          <w:sz w:val="22"/>
          <w:szCs w:val="22"/>
          <w:lang w:val="lv-LV"/>
        </w:rPr>
        <w:t>septembra noteikumu Nr.558 „Dokumentu izstrādāšanas un noformēšanas kārtība” prasības (attiecībā uz dokumentu parakstīšanu, atvasinājumu, tulkojumu noformēšanu, apliecināšanu u.tml.)</w:t>
      </w:r>
      <w:r w:rsidR="006E75E3">
        <w:rPr>
          <w:rFonts w:ascii="Arial" w:eastAsia="Batang" w:hAnsi="Arial" w:cs="Arial"/>
          <w:sz w:val="22"/>
          <w:szCs w:val="22"/>
          <w:lang w:val="lv-LV"/>
        </w:rPr>
        <w:t>;</w:t>
      </w:r>
    </w:p>
    <w:p w14:paraId="0F6E7B30" w14:textId="77777777" w:rsidR="00B721F7" w:rsidRPr="006F7DBF" w:rsidRDefault="00B721F7" w:rsidP="00B721F7">
      <w:pPr>
        <w:numPr>
          <w:ilvl w:val="2"/>
          <w:numId w:val="5"/>
        </w:numPr>
        <w:ind w:left="0" w:firstLine="567"/>
        <w:contextualSpacing/>
        <w:jc w:val="both"/>
        <w:rPr>
          <w:rFonts w:ascii="Arial" w:hAnsi="Arial" w:cs="Arial"/>
          <w:sz w:val="22"/>
          <w:szCs w:val="22"/>
          <w:lang w:val="lv-LV"/>
        </w:rPr>
      </w:pPr>
      <w:r w:rsidRPr="006F7DBF">
        <w:rPr>
          <w:rFonts w:ascii="Arial" w:eastAsia="Batang" w:hAnsi="Arial" w:cs="Arial"/>
          <w:sz w:val="22"/>
          <w:szCs w:val="22"/>
          <w:lang w:val="lv-LV"/>
        </w:rPr>
        <w:t xml:space="preserve">Ārvalsts </w:t>
      </w:r>
      <w:r w:rsidRPr="006F7DBF">
        <w:rPr>
          <w:rFonts w:ascii="Arial" w:hAnsi="Arial" w:cs="Arial"/>
          <w:sz w:val="22"/>
          <w:szCs w:val="22"/>
          <w:lang w:val="lv-LV"/>
        </w:rPr>
        <w:t xml:space="preserve">ieinteresētais piegādātājs </w:t>
      </w:r>
      <w:r w:rsidRPr="006F7DBF">
        <w:rPr>
          <w:rFonts w:ascii="Arial" w:eastAsia="Batang" w:hAnsi="Arial" w:cs="Arial"/>
          <w:sz w:val="22"/>
          <w:szCs w:val="22"/>
          <w:lang w:val="lv-LV"/>
        </w:rPr>
        <w:t xml:space="preserve">piedāvājuma noformēšanā ievēro </w:t>
      </w:r>
      <w:r w:rsidRPr="006F7DBF">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6F7DBF"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6F7DBF"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6F7DBF">
        <w:rPr>
          <w:rFonts w:ascii="Arial" w:hAnsi="Arial" w:cs="Arial"/>
          <w:b/>
          <w:sz w:val="22"/>
          <w:szCs w:val="22"/>
          <w:lang w:val="lv-LV"/>
        </w:rPr>
        <w:t>Piedāvājuma cena:</w:t>
      </w:r>
      <w:r w:rsidRPr="006F7DBF">
        <w:rPr>
          <w:rFonts w:ascii="Arial" w:hAnsi="Arial" w:cs="Arial"/>
          <w:sz w:val="22"/>
          <w:szCs w:val="22"/>
          <w:lang w:val="lv-LV"/>
        </w:rPr>
        <w:t xml:space="preserve"> </w:t>
      </w:r>
    </w:p>
    <w:p w14:paraId="58B56E24" w14:textId="05DBC913" w:rsidR="00B721F7" w:rsidRPr="006F7DBF"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6F7DBF">
        <w:rPr>
          <w:rFonts w:ascii="Arial" w:hAnsi="Arial" w:cs="Arial"/>
          <w:sz w:val="22"/>
          <w:szCs w:val="22"/>
          <w:lang w:val="lv-LV"/>
        </w:rPr>
        <w:t xml:space="preserve">piedāvājuma cenā </w:t>
      </w:r>
      <w:r w:rsidR="00C67353">
        <w:rPr>
          <w:rFonts w:ascii="Arial" w:hAnsi="Arial" w:cs="Arial"/>
          <w:sz w:val="22"/>
          <w:szCs w:val="22"/>
          <w:lang w:val="lv-LV"/>
        </w:rPr>
        <w:t xml:space="preserve">(finanšu piedāvājumā) </w:t>
      </w:r>
      <w:r w:rsidRPr="006F7DBF">
        <w:rPr>
          <w:rFonts w:ascii="Arial" w:hAnsi="Arial" w:cs="Arial"/>
          <w:sz w:val="22"/>
          <w:szCs w:val="22"/>
          <w:lang w:val="lv-LV"/>
        </w:rPr>
        <w:t>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6F7DBF"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6F7DBF">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63B39391" w:rsidR="00B721F7" w:rsidRPr="006F7DBF" w:rsidRDefault="00B721F7" w:rsidP="00B721F7">
      <w:pPr>
        <w:numPr>
          <w:ilvl w:val="2"/>
          <w:numId w:val="5"/>
        </w:numPr>
        <w:ind w:left="0" w:firstLine="567"/>
        <w:contextualSpacing/>
        <w:jc w:val="both"/>
        <w:rPr>
          <w:rFonts w:ascii="Arial" w:hAnsi="Arial" w:cs="Arial"/>
          <w:sz w:val="22"/>
          <w:szCs w:val="22"/>
          <w:lang w:val="lv-LV"/>
        </w:rPr>
      </w:pPr>
      <w:r w:rsidRPr="006F7DBF">
        <w:rPr>
          <w:rFonts w:ascii="Arial" w:hAnsi="Arial" w:cs="Arial"/>
          <w:sz w:val="22"/>
          <w:szCs w:val="22"/>
          <w:lang w:val="lv-LV"/>
        </w:rPr>
        <w:t xml:space="preserve">finanšu piedāvājumā, </w:t>
      </w:r>
      <w:r w:rsidR="00C67353">
        <w:rPr>
          <w:rFonts w:ascii="Arial" w:hAnsi="Arial" w:cs="Arial"/>
          <w:sz w:val="22"/>
          <w:szCs w:val="22"/>
          <w:lang w:val="lv-LV"/>
        </w:rPr>
        <w:t xml:space="preserve">norādot </w:t>
      </w:r>
      <w:r w:rsidRPr="006F7DBF">
        <w:rPr>
          <w:rFonts w:ascii="Arial" w:hAnsi="Arial" w:cs="Arial"/>
          <w:sz w:val="22"/>
          <w:szCs w:val="22"/>
          <w:lang w:val="lv-LV"/>
        </w:rPr>
        <w:t>cenu un summu, skaitļi jānoapaļo līdz simtdaļām (divi cipari aiz komata);</w:t>
      </w:r>
    </w:p>
    <w:p w14:paraId="1B87FA15" w14:textId="7B3115D0" w:rsidR="00B721F7" w:rsidRPr="006F7DBF" w:rsidRDefault="00B721F7" w:rsidP="00B721F7">
      <w:pPr>
        <w:numPr>
          <w:ilvl w:val="2"/>
          <w:numId w:val="5"/>
        </w:numPr>
        <w:ind w:left="0" w:firstLine="567"/>
        <w:contextualSpacing/>
        <w:jc w:val="both"/>
        <w:rPr>
          <w:rFonts w:ascii="Arial" w:hAnsi="Arial" w:cs="Arial"/>
          <w:sz w:val="22"/>
          <w:szCs w:val="22"/>
          <w:lang w:val="lv-LV"/>
        </w:rPr>
      </w:pPr>
      <w:r w:rsidRPr="006F7DBF">
        <w:rPr>
          <w:rFonts w:ascii="Arial" w:hAnsi="Arial" w:cs="Arial"/>
          <w:sz w:val="22"/>
          <w:szCs w:val="22"/>
          <w:lang w:val="lv-LV"/>
        </w:rPr>
        <w:t>pieteikumā (finanšu piedāvājumā) dalībai sarunu procedūrā (nolikuma 2.</w:t>
      </w:r>
      <w:r w:rsidR="006E75E3">
        <w:rPr>
          <w:rFonts w:ascii="Arial" w:hAnsi="Arial" w:cs="Arial"/>
          <w:sz w:val="22"/>
          <w:szCs w:val="22"/>
          <w:lang w:val="lv-LV"/>
        </w:rPr>
        <w:t xml:space="preserve"> </w:t>
      </w:r>
      <w:r w:rsidRPr="006F7DBF">
        <w:rPr>
          <w:rFonts w:ascii="Arial" w:hAnsi="Arial" w:cs="Arial"/>
          <w:sz w:val="22"/>
          <w:szCs w:val="22"/>
          <w:lang w:val="lv-LV"/>
        </w:rPr>
        <w:t>pielikums) piedāvājuma cena</w:t>
      </w:r>
      <w:r w:rsidR="00C67353">
        <w:rPr>
          <w:rFonts w:ascii="Arial" w:hAnsi="Arial" w:cs="Arial"/>
          <w:sz w:val="22"/>
          <w:szCs w:val="22"/>
          <w:lang w:val="lv-LV"/>
        </w:rPr>
        <w:t>s</w:t>
      </w:r>
      <w:r w:rsidRPr="006F7DBF">
        <w:rPr>
          <w:rFonts w:ascii="Arial" w:hAnsi="Arial" w:cs="Arial"/>
          <w:sz w:val="22"/>
          <w:szCs w:val="22"/>
          <w:lang w:val="lv-LV"/>
        </w:rPr>
        <w:t xml:space="preserve"> </w:t>
      </w:r>
      <w:r w:rsidR="00C67353">
        <w:rPr>
          <w:rFonts w:ascii="Arial" w:hAnsi="Arial" w:cs="Arial"/>
          <w:sz w:val="22"/>
          <w:szCs w:val="22"/>
          <w:lang w:val="lv-LV"/>
        </w:rPr>
        <w:t xml:space="preserve">aprēķina un norāda bez pievienotās vērtības nodokļa </w:t>
      </w:r>
      <w:r w:rsidRPr="006F7DBF">
        <w:rPr>
          <w:rFonts w:ascii="Arial" w:hAnsi="Arial" w:cs="Arial"/>
          <w:sz w:val="22"/>
          <w:szCs w:val="22"/>
          <w:lang w:val="lv-LV"/>
        </w:rPr>
        <w:t>EUR (bez PVN).</w:t>
      </w:r>
    </w:p>
    <w:p w14:paraId="4A91C58E" w14:textId="77777777" w:rsidR="00B721F7" w:rsidRPr="006F7DBF" w:rsidRDefault="00B721F7" w:rsidP="00B721F7">
      <w:pPr>
        <w:ind w:left="567"/>
        <w:contextualSpacing/>
        <w:jc w:val="both"/>
        <w:rPr>
          <w:rFonts w:ascii="Arial" w:hAnsi="Arial" w:cs="Arial"/>
          <w:sz w:val="22"/>
          <w:szCs w:val="22"/>
          <w:lang w:val="lv-LV"/>
        </w:rPr>
      </w:pPr>
    </w:p>
    <w:p w14:paraId="5554AED4" w14:textId="23D4E02B" w:rsidR="00B721F7"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 xml:space="preserve">Piedāvājumā iekļaujamā informācija un dokumenti: </w:t>
      </w:r>
    </w:p>
    <w:p w14:paraId="010C5AD7" w14:textId="5AA6BFF2" w:rsidR="00C732D6" w:rsidRDefault="00C732D6" w:rsidP="00C732D6">
      <w:pPr>
        <w:jc w:val="both"/>
        <w:rPr>
          <w:rFonts w:ascii="Arial" w:hAnsi="Arial" w:cs="Arial"/>
          <w:sz w:val="22"/>
          <w:szCs w:val="22"/>
          <w:lang w:val="lv-LV"/>
        </w:rPr>
      </w:pPr>
      <w:r w:rsidRPr="00C732D6">
        <w:rPr>
          <w:rFonts w:ascii="Arial" w:hAnsi="Arial" w:cs="Arial"/>
          <w:sz w:val="22"/>
          <w:szCs w:val="22"/>
          <w:lang w:val="lv-LV"/>
        </w:rPr>
        <w:t>skatīt sarunu procedūras nolikuma 1. pielikumu „Pretendentu atlase (izslēgšanas noteikumi, kvalifikācijas prasības) / piedāvājumā iekļaujamā informācija un dokumenti.</w:t>
      </w:r>
    </w:p>
    <w:p w14:paraId="4A1E7DAE" w14:textId="77777777" w:rsidR="00C732D6" w:rsidRPr="00C732D6" w:rsidRDefault="00C732D6" w:rsidP="00C732D6">
      <w:pPr>
        <w:jc w:val="both"/>
        <w:rPr>
          <w:rFonts w:ascii="Arial" w:hAnsi="Arial" w:cs="Arial"/>
          <w:color w:val="FF0000"/>
          <w:sz w:val="22"/>
          <w:szCs w:val="22"/>
          <w:lang w:val="lv-LV"/>
        </w:rPr>
      </w:pPr>
    </w:p>
    <w:p w14:paraId="59BC0BBF" w14:textId="2735B68A" w:rsidR="00C732D6" w:rsidRDefault="00B721F7" w:rsidP="00C732D6">
      <w:pPr>
        <w:pStyle w:val="Sarakstarindkopa"/>
        <w:numPr>
          <w:ilvl w:val="1"/>
          <w:numId w:val="5"/>
        </w:numPr>
        <w:tabs>
          <w:tab w:val="left" w:pos="567"/>
        </w:tabs>
        <w:ind w:left="0" w:firstLine="0"/>
        <w:jc w:val="both"/>
        <w:rPr>
          <w:rFonts w:ascii="Arial" w:hAnsi="Arial" w:cs="Arial"/>
          <w:b/>
          <w:sz w:val="22"/>
          <w:szCs w:val="22"/>
          <w:lang w:val="lv-LV"/>
        </w:rPr>
      </w:pPr>
      <w:r w:rsidRPr="00C732D6">
        <w:rPr>
          <w:rFonts w:ascii="Arial" w:hAnsi="Arial" w:cs="Arial"/>
          <w:b/>
          <w:sz w:val="22"/>
          <w:szCs w:val="22"/>
          <w:lang w:val="lv-LV"/>
        </w:rPr>
        <w:t>Pasūtītājam iesniedzamo dokumentu derīguma termiņš:</w:t>
      </w:r>
      <w:bookmarkStart w:id="5" w:name="_Hlk22286091"/>
      <w:bookmarkStart w:id="6" w:name="_Hlk363102"/>
    </w:p>
    <w:p w14:paraId="41060AD3" w14:textId="77777777" w:rsidR="005C3280" w:rsidRPr="00C732D6" w:rsidRDefault="005C3280" w:rsidP="005C3280">
      <w:pPr>
        <w:pStyle w:val="Sarakstarindkopa"/>
        <w:numPr>
          <w:ilvl w:val="2"/>
          <w:numId w:val="5"/>
        </w:numPr>
        <w:ind w:left="0" w:firstLine="567"/>
        <w:jc w:val="both"/>
        <w:rPr>
          <w:rFonts w:ascii="Arial" w:hAnsi="Arial" w:cs="Arial"/>
          <w:b/>
          <w:sz w:val="22"/>
          <w:szCs w:val="22"/>
          <w:lang w:val="lv-LV"/>
        </w:rPr>
      </w:pPr>
      <w:r w:rsidRPr="00C732D6">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FDA1027" w14:textId="77777777" w:rsidR="005C3280" w:rsidRPr="005C3280" w:rsidRDefault="005C3280" w:rsidP="005C3280">
      <w:pPr>
        <w:pStyle w:val="Sarakstarindkopa"/>
        <w:numPr>
          <w:ilvl w:val="2"/>
          <w:numId w:val="5"/>
        </w:numPr>
        <w:ind w:left="0" w:firstLine="567"/>
        <w:jc w:val="both"/>
        <w:rPr>
          <w:rFonts w:ascii="Arial" w:hAnsi="Arial" w:cs="Arial"/>
          <w:b/>
          <w:sz w:val="22"/>
          <w:szCs w:val="22"/>
          <w:lang w:val="lv-LV"/>
        </w:rPr>
      </w:pPr>
      <w:r w:rsidRPr="00C732D6">
        <w:rPr>
          <w:rFonts w:ascii="Arial" w:hAnsi="Arial" w:cs="Arial"/>
          <w:sz w:val="22"/>
          <w:szCs w:val="22"/>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C732D6">
        <w:rPr>
          <w:rFonts w:ascii="Arial" w:hAnsi="Arial" w:cs="Arial"/>
          <w:i/>
          <w:sz w:val="22"/>
          <w:szCs w:val="22"/>
          <w:lang w:val="lv-LV"/>
        </w:rPr>
        <w:t xml:space="preserve"> </w:t>
      </w:r>
      <w:r w:rsidRPr="00C732D6">
        <w:rPr>
          <w:rFonts w:ascii="Arial" w:hAnsi="Arial" w:cs="Arial"/>
          <w:sz w:val="22"/>
          <w:szCs w:val="22"/>
          <w:lang w:val="lv-LV"/>
        </w:rPr>
        <w:t>neattiecas obligātie pretendentu izslēgšanas nosacījumi, īpaši gadījumos, ja minēto informāciju nav iespējams pārbaudīt publiski pieejamās datu bāzēs;</w:t>
      </w:r>
    </w:p>
    <w:p w14:paraId="0BAA774C" w14:textId="673E15EB" w:rsidR="005C3280" w:rsidRPr="005C3280" w:rsidRDefault="005C3280"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sz w:val="22"/>
          <w:szCs w:val="22"/>
          <w:lang w:val="lv-LV"/>
        </w:rPr>
        <w:t>ārvalsts pretendentam, lai izpildītu sarunu procedūras nolikumā minētās prasības attiecībā uz dokumentu iesniegšanu, ir tiesības iesniegt ekvivalentus dokumentus nolikuma 1. pielikuma 1.9.4. un 1.9.5. punktā norādītajiem, kas izdoti saskaņā ar tā reģistrācijas valsts attiecīgajiem likumiem vai praksi, kas vistuvāk atbilst Latvijas Republikas attiecīgajiem dokumentiem un kas apliecina, ka uz to neattiecas neviens no nolikuma 1. pielikuma 3. punktā minētajiem obligātajiem pretendentu izslēgšanas noteikumiem.</w:t>
      </w:r>
    </w:p>
    <w:p w14:paraId="7F123439" w14:textId="77777777" w:rsidR="005C3280" w:rsidRPr="005C3280" w:rsidRDefault="005C3280" w:rsidP="005C3280">
      <w:pPr>
        <w:jc w:val="both"/>
        <w:rPr>
          <w:rFonts w:ascii="Arial" w:hAnsi="Arial" w:cs="Arial"/>
          <w:b/>
          <w:sz w:val="22"/>
          <w:szCs w:val="22"/>
          <w:lang w:val="lv-LV"/>
        </w:rPr>
      </w:pPr>
    </w:p>
    <w:bookmarkEnd w:id="5"/>
    <w:bookmarkEnd w:id="6"/>
    <w:p w14:paraId="7EE46E53" w14:textId="77777777" w:rsidR="00B721F7" w:rsidRPr="005C3280" w:rsidRDefault="00B721F7" w:rsidP="005C3280">
      <w:pPr>
        <w:pStyle w:val="Sarakstarindkopa"/>
        <w:numPr>
          <w:ilvl w:val="1"/>
          <w:numId w:val="5"/>
        </w:numPr>
        <w:tabs>
          <w:tab w:val="left" w:pos="567"/>
        </w:tabs>
        <w:ind w:left="0" w:firstLine="0"/>
        <w:jc w:val="both"/>
        <w:rPr>
          <w:rFonts w:ascii="Arial" w:hAnsi="Arial" w:cs="Arial"/>
          <w:b/>
          <w:sz w:val="22"/>
          <w:szCs w:val="22"/>
          <w:lang w:val="lv-LV"/>
        </w:rPr>
      </w:pPr>
      <w:r w:rsidRPr="005C3280">
        <w:rPr>
          <w:rFonts w:ascii="Arial" w:hAnsi="Arial" w:cs="Arial"/>
          <w:b/>
          <w:sz w:val="22"/>
          <w:szCs w:val="22"/>
          <w:lang w:val="lv-LV"/>
        </w:rPr>
        <w:t xml:space="preserve">Sarunu procedūras dokumentu izsniegšana un informācijas sniegšana: </w:t>
      </w:r>
    </w:p>
    <w:p w14:paraId="7B094897" w14:textId="77777777" w:rsidR="005C3280" w:rsidRDefault="00B721F7"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sz w:val="22"/>
          <w:szCs w:val="22"/>
          <w:lang w:val="lv-LV"/>
        </w:rPr>
        <w:t xml:space="preserve">pasūtītājs </w:t>
      </w:r>
      <w:r w:rsidRPr="005C3280">
        <w:rPr>
          <w:rFonts w:ascii="Arial" w:hAnsi="Arial" w:cs="Arial"/>
          <w:b/>
          <w:sz w:val="22"/>
          <w:szCs w:val="22"/>
          <w:lang w:val="lv-LV"/>
        </w:rPr>
        <w:t>nodrošina brīvu un tiešu elektronisku pieeju iepirkuma dokumentiem un visiem papildus nepieciešamajiem dokumentiem</w:t>
      </w:r>
      <w:r w:rsidRPr="005C3280">
        <w:rPr>
          <w:rFonts w:ascii="Arial" w:hAnsi="Arial" w:cs="Arial"/>
          <w:sz w:val="22"/>
          <w:szCs w:val="22"/>
          <w:lang w:val="lv-LV"/>
        </w:rPr>
        <w:t xml:space="preserve">, tai skaitā iepirkuma līguma projektam, pasūtītāja tīmekļvietnē </w:t>
      </w:r>
      <w:hyperlink r:id="rId11" w:history="1">
        <w:r w:rsidRPr="005C3280">
          <w:rPr>
            <w:rStyle w:val="Hipersaite"/>
            <w:rFonts w:ascii="Arial" w:hAnsi="Arial" w:cs="Arial"/>
            <w:i/>
            <w:iCs/>
            <w:color w:val="auto"/>
            <w:sz w:val="22"/>
            <w:szCs w:val="22"/>
            <w:u w:val="none"/>
            <w:lang w:val="lv-LV"/>
          </w:rPr>
          <w:t>www.ldz.lv</w:t>
        </w:r>
      </w:hyperlink>
      <w:r w:rsidRPr="005C3280">
        <w:rPr>
          <w:rFonts w:ascii="Arial" w:hAnsi="Arial" w:cs="Arial"/>
          <w:sz w:val="22"/>
          <w:szCs w:val="22"/>
          <w:lang w:val="lv-LV"/>
        </w:rPr>
        <w:t xml:space="preserve"> sadaļā „</w:t>
      </w:r>
      <w:r w:rsidRPr="005C3280">
        <w:rPr>
          <w:rFonts w:ascii="Arial" w:hAnsi="Arial" w:cs="Arial"/>
          <w:i/>
          <w:iCs/>
          <w:sz w:val="22"/>
          <w:szCs w:val="22"/>
          <w:lang w:val="lv-LV"/>
        </w:rPr>
        <w:t>Iepirkumi</w:t>
      </w:r>
      <w:r w:rsidRPr="005C3280">
        <w:rPr>
          <w:rFonts w:ascii="Arial" w:hAnsi="Arial" w:cs="Arial"/>
          <w:sz w:val="22"/>
          <w:szCs w:val="22"/>
          <w:lang w:val="lv-LV"/>
        </w:rPr>
        <w:t>” pie attiecīgā iepirkuma sludinājuma;</w:t>
      </w:r>
    </w:p>
    <w:p w14:paraId="32AEE19F" w14:textId="77777777" w:rsidR="005C3280" w:rsidRPr="005C3280" w:rsidRDefault="00B721F7"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314643E" w14:textId="77777777" w:rsidR="005C3280" w:rsidRPr="005C3280" w:rsidRDefault="00B721F7"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sidRPr="005C3280">
        <w:rPr>
          <w:rFonts w:ascii="Arial" w:hAnsi="Arial" w:cs="Arial"/>
          <w:sz w:val="22"/>
          <w:szCs w:val="22"/>
          <w:lang w:val="lv-LV"/>
        </w:rPr>
        <w:t xml:space="preserve"> </w:t>
      </w:r>
      <w:r w:rsidRPr="005C3280">
        <w:rPr>
          <w:rFonts w:ascii="Arial" w:hAnsi="Arial" w:cs="Arial"/>
          <w:sz w:val="22"/>
          <w:szCs w:val="22"/>
          <w:lang w:val="lv-LV"/>
        </w:rPr>
        <w:t>stāvā, 3</w:t>
      </w:r>
      <w:r w:rsidR="00DF0FBC" w:rsidRPr="005C3280">
        <w:rPr>
          <w:rFonts w:ascii="Arial" w:hAnsi="Arial" w:cs="Arial"/>
          <w:sz w:val="22"/>
          <w:szCs w:val="22"/>
          <w:lang w:val="lv-LV"/>
        </w:rPr>
        <w:t>44</w:t>
      </w:r>
      <w:r w:rsidRPr="005C3280">
        <w:rPr>
          <w:rFonts w:ascii="Arial" w:hAnsi="Arial" w:cs="Arial"/>
          <w:sz w:val="22"/>
          <w:szCs w:val="22"/>
          <w:lang w:val="lv-LV"/>
        </w:rPr>
        <w:t>.</w:t>
      </w:r>
      <w:r w:rsidR="00EA0CAF" w:rsidRPr="005C3280">
        <w:rPr>
          <w:rFonts w:ascii="Arial" w:hAnsi="Arial" w:cs="Arial"/>
          <w:sz w:val="22"/>
          <w:szCs w:val="22"/>
          <w:lang w:val="lv-LV"/>
        </w:rPr>
        <w:t xml:space="preserve"> </w:t>
      </w:r>
      <w:r w:rsidRPr="005C3280">
        <w:rPr>
          <w:rFonts w:ascii="Arial" w:hAnsi="Arial" w:cs="Arial"/>
          <w:sz w:val="22"/>
          <w:szCs w:val="22"/>
          <w:lang w:val="lv-LV"/>
        </w:rPr>
        <w:t xml:space="preserve">kabinetā </w:t>
      </w:r>
      <w:r w:rsidRPr="005C3280">
        <w:rPr>
          <w:rFonts w:ascii="Arial" w:hAnsi="Arial" w:cs="Arial"/>
          <w:b/>
          <w:sz w:val="22"/>
          <w:szCs w:val="22"/>
          <w:lang w:val="lv-LV"/>
        </w:rPr>
        <w:t>(</w:t>
      </w:r>
      <w:r w:rsidRPr="005C3280">
        <w:rPr>
          <w:rFonts w:ascii="Arial" w:hAnsi="Arial" w:cs="Arial"/>
          <w:b/>
          <w:bCs/>
          <w:sz w:val="22"/>
          <w:szCs w:val="22"/>
          <w:u w:val="single"/>
          <w:lang w:val="lv-LV"/>
        </w:rPr>
        <w:t>līdzi ņemot personu apliecinošu dokumentu un</w:t>
      </w:r>
      <w:r w:rsidR="00EA0CAF" w:rsidRPr="005C3280">
        <w:rPr>
          <w:rFonts w:ascii="Arial" w:hAnsi="Arial" w:cs="Arial"/>
          <w:b/>
          <w:bCs/>
          <w:sz w:val="22"/>
          <w:szCs w:val="22"/>
          <w:u w:val="single"/>
          <w:lang w:val="lv-LV"/>
        </w:rPr>
        <w:t>,</w:t>
      </w:r>
      <w:r w:rsidRPr="005C3280">
        <w:rPr>
          <w:rFonts w:ascii="Arial" w:hAnsi="Arial" w:cs="Arial"/>
          <w:b/>
          <w:bCs/>
          <w:sz w:val="22"/>
          <w:szCs w:val="22"/>
          <w:u w:val="single"/>
          <w:lang w:val="lv-LV"/>
        </w:rPr>
        <w:t xml:space="preserve"> caurlaides noformēšanai</w:t>
      </w:r>
      <w:r w:rsidR="00EA0CAF" w:rsidRPr="005C3280">
        <w:rPr>
          <w:rFonts w:ascii="Arial" w:hAnsi="Arial" w:cs="Arial"/>
          <w:b/>
          <w:bCs/>
          <w:sz w:val="22"/>
          <w:szCs w:val="22"/>
          <w:u w:val="single"/>
          <w:lang w:val="lv-LV"/>
        </w:rPr>
        <w:t>,</w:t>
      </w:r>
      <w:r w:rsidRPr="005C3280">
        <w:rPr>
          <w:rFonts w:ascii="Arial" w:hAnsi="Arial" w:cs="Arial"/>
          <w:b/>
          <w:bCs/>
          <w:sz w:val="22"/>
          <w:szCs w:val="22"/>
          <w:u w:val="single"/>
          <w:lang w:val="lv-LV"/>
        </w:rPr>
        <w:t xml:space="preserve"> iepriekš savlaicīgi paziņojot konkrētu ierašanās laiku </w:t>
      </w:r>
      <w:r w:rsidRPr="005C3280">
        <w:rPr>
          <w:rFonts w:ascii="Arial" w:hAnsi="Arial" w:cs="Arial"/>
          <w:b/>
          <w:sz w:val="22"/>
          <w:szCs w:val="22"/>
          <w:u w:val="single"/>
          <w:lang w:val="lv-LV"/>
        </w:rPr>
        <w:t>nolikuma 1.3.</w:t>
      </w:r>
      <w:r w:rsidR="00EA0CAF" w:rsidRPr="005C3280">
        <w:rPr>
          <w:rFonts w:ascii="Arial" w:hAnsi="Arial" w:cs="Arial"/>
          <w:b/>
          <w:sz w:val="22"/>
          <w:szCs w:val="22"/>
          <w:u w:val="single"/>
          <w:lang w:val="lv-LV"/>
        </w:rPr>
        <w:t xml:space="preserve"> </w:t>
      </w:r>
      <w:r w:rsidRPr="005C3280">
        <w:rPr>
          <w:rFonts w:ascii="Arial" w:hAnsi="Arial" w:cs="Arial"/>
          <w:b/>
          <w:sz w:val="22"/>
          <w:szCs w:val="22"/>
          <w:u w:val="single"/>
          <w:lang w:val="lv-LV"/>
        </w:rPr>
        <w:t>punktā norādītajai kontaktpersonai</w:t>
      </w:r>
      <w:r w:rsidRPr="005C3280">
        <w:rPr>
          <w:rFonts w:ascii="Arial" w:hAnsi="Arial" w:cs="Arial"/>
          <w:bCs/>
          <w:sz w:val="22"/>
          <w:szCs w:val="22"/>
          <w:u w:val="single"/>
          <w:lang w:val="lv-LV"/>
        </w:rPr>
        <w:t>)</w:t>
      </w:r>
      <w:r w:rsidRPr="006F7DBF">
        <w:rPr>
          <w:rStyle w:val="Vresatsauce"/>
          <w:rFonts w:ascii="Arial" w:hAnsi="Arial" w:cs="Arial"/>
          <w:bCs/>
          <w:sz w:val="22"/>
          <w:szCs w:val="22"/>
          <w:u w:val="single"/>
          <w:lang w:val="lv-LV"/>
        </w:rPr>
        <w:footnoteReference w:id="2"/>
      </w:r>
      <w:r w:rsidRPr="005C3280">
        <w:rPr>
          <w:rFonts w:ascii="Arial" w:hAnsi="Arial" w:cs="Arial"/>
          <w:sz w:val="22"/>
          <w:szCs w:val="22"/>
          <w:lang w:val="lv-LV"/>
        </w:rPr>
        <w:t xml:space="preserve">; </w:t>
      </w:r>
    </w:p>
    <w:p w14:paraId="1C33A6CB" w14:textId="77777777" w:rsidR="005C3280" w:rsidRDefault="00B721F7"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b/>
          <w:sz w:val="22"/>
          <w:szCs w:val="22"/>
          <w:lang w:val="lv-LV"/>
        </w:rPr>
        <w:t xml:space="preserve">ieinteresētajam piegādātājam ir pienākums sekot līdzi pasūtītāja tīmekļvietnē </w:t>
      </w:r>
      <w:hyperlink r:id="rId12" w:history="1">
        <w:r w:rsidRPr="005C3280">
          <w:rPr>
            <w:rStyle w:val="Hipersaite"/>
            <w:rFonts w:ascii="Arial" w:hAnsi="Arial" w:cs="Arial"/>
            <w:b/>
            <w:i/>
            <w:iCs/>
            <w:color w:val="auto"/>
            <w:sz w:val="22"/>
            <w:szCs w:val="22"/>
            <w:u w:val="none"/>
            <w:lang w:val="lv-LV"/>
          </w:rPr>
          <w:t>www.ldz.lv</w:t>
        </w:r>
      </w:hyperlink>
      <w:r w:rsidRPr="005C3280">
        <w:rPr>
          <w:rFonts w:ascii="Arial" w:hAnsi="Arial" w:cs="Arial"/>
          <w:b/>
          <w:sz w:val="22"/>
          <w:szCs w:val="22"/>
          <w:lang w:val="lv-LV"/>
        </w:rPr>
        <w:t xml:space="preserve"> sadaļā „</w:t>
      </w:r>
      <w:r w:rsidRPr="005C3280">
        <w:rPr>
          <w:rFonts w:ascii="Arial" w:hAnsi="Arial" w:cs="Arial"/>
          <w:b/>
          <w:i/>
          <w:iCs/>
          <w:sz w:val="22"/>
          <w:szCs w:val="22"/>
          <w:lang w:val="lv-LV"/>
        </w:rPr>
        <w:t>Iepirkumi</w:t>
      </w:r>
      <w:r w:rsidRPr="005C3280">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15B53E7E" w14:textId="77777777" w:rsidR="005C3280" w:rsidRDefault="00B721F7"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sz w:val="22"/>
          <w:szCs w:val="22"/>
          <w:lang w:val="lv-LV"/>
        </w:rPr>
        <w:t>ja ieinteresētais piegādātājs ir laikus (ne vēlāk kā 6 (sešas) dienas pirms piedāvājuma iesniegšanas termiņa beigām) pieprasījis pasūtītājam uz nolikuma 1.3.</w:t>
      </w:r>
      <w:r w:rsidR="00EA0CAF" w:rsidRPr="005C3280">
        <w:rPr>
          <w:rFonts w:ascii="Arial" w:hAnsi="Arial" w:cs="Arial"/>
          <w:sz w:val="22"/>
          <w:szCs w:val="22"/>
          <w:lang w:val="lv-LV"/>
        </w:rPr>
        <w:t xml:space="preserve"> </w:t>
      </w:r>
      <w:r w:rsidRPr="005C3280">
        <w:rPr>
          <w:rFonts w:ascii="Arial" w:hAnsi="Arial" w:cs="Arial"/>
          <w:sz w:val="22"/>
          <w:szCs w:val="22"/>
          <w:lang w:val="lv-LV"/>
        </w:rPr>
        <w:t>punktā norādīto e-pasta adresi papildu informāciju (skaidrojumu) par iepirkumu, pasūtītājs to sniedz 5 (piecu) darba dienu laikā pēc attiecīg</w:t>
      </w:r>
      <w:r w:rsidR="0012550D" w:rsidRPr="005C3280">
        <w:rPr>
          <w:rFonts w:ascii="Arial" w:hAnsi="Arial" w:cs="Arial"/>
          <w:sz w:val="22"/>
          <w:szCs w:val="22"/>
          <w:lang w:val="lv-LV"/>
        </w:rPr>
        <w:t>ā</w:t>
      </w:r>
      <w:r w:rsidRPr="005C3280">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C72A9F1" w14:textId="77777777" w:rsidR="005C3280" w:rsidRDefault="00B721F7"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b/>
          <w:sz w:val="22"/>
          <w:szCs w:val="22"/>
          <w:lang w:val="lv-LV"/>
        </w:rPr>
        <w:t>pasūtītājs ievieto nolikuma 1.1</w:t>
      </w:r>
      <w:r w:rsidR="007658BB" w:rsidRPr="005C3280">
        <w:rPr>
          <w:rFonts w:ascii="Arial" w:hAnsi="Arial" w:cs="Arial"/>
          <w:b/>
          <w:sz w:val="22"/>
          <w:szCs w:val="22"/>
          <w:lang w:val="lv-LV"/>
        </w:rPr>
        <w:t>1</w:t>
      </w:r>
      <w:r w:rsidRPr="005C3280">
        <w:rPr>
          <w:rFonts w:ascii="Arial" w:hAnsi="Arial" w:cs="Arial"/>
          <w:b/>
          <w:sz w:val="22"/>
          <w:szCs w:val="22"/>
          <w:lang w:val="lv-LV"/>
        </w:rPr>
        <w:t>.5.</w:t>
      </w:r>
      <w:r w:rsidR="00EA0CAF" w:rsidRPr="005C3280">
        <w:rPr>
          <w:rFonts w:ascii="Arial" w:hAnsi="Arial" w:cs="Arial"/>
          <w:b/>
          <w:sz w:val="22"/>
          <w:szCs w:val="22"/>
          <w:lang w:val="lv-LV"/>
        </w:rPr>
        <w:t xml:space="preserve"> </w:t>
      </w:r>
      <w:r w:rsidRPr="005C3280">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6788F6D8" w:rsidR="00B721F7" w:rsidRPr="005C3280" w:rsidRDefault="00B721F7" w:rsidP="005C3280">
      <w:pPr>
        <w:pStyle w:val="Sarakstarindkopa"/>
        <w:numPr>
          <w:ilvl w:val="2"/>
          <w:numId w:val="5"/>
        </w:numPr>
        <w:ind w:left="0" w:firstLine="567"/>
        <w:jc w:val="both"/>
        <w:rPr>
          <w:rFonts w:ascii="Arial" w:hAnsi="Arial" w:cs="Arial"/>
          <w:b/>
          <w:sz w:val="22"/>
          <w:szCs w:val="22"/>
          <w:lang w:val="lv-LV"/>
        </w:rPr>
      </w:pPr>
      <w:r w:rsidRPr="005C3280">
        <w:rPr>
          <w:rFonts w:ascii="Arial" w:hAnsi="Arial" w:cs="Arial"/>
          <w:color w:val="222222"/>
          <w:sz w:val="22"/>
          <w:szCs w:val="22"/>
          <w:shd w:val="clear" w:color="auto" w:fill="FFFFFF"/>
          <w:lang w:val="lv-LV"/>
        </w:rPr>
        <w:t xml:space="preserve">iepirkuma dokumentos iekļautie fizisko personu dati tiks apstrādāti, pamatojoties uz </w:t>
      </w:r>
      <w:r w:rsidR="00EA0CAF" w:rsidRPr="005C3280">
        <w:rPr>
          <w:rFonts w:ascii="Arial" w:hAnsi="Arial" w:cs="Arial"/>
          <w:color w:val="222222"/>
          <w:sz w:val="22"/>
          <w:szCs w:val="22"/>
          <w:shd w:val="clear" w:color="auto" w:fill="FFFFFF"/>
          <w:lang w:val="lv-LV"/>
        </w:rPr>
        <w:t xml:space="preserve">      </w:t>
      </w:r>
      <w:r w:rsidRPr="005C3280">
        <w:rPr>
          <w:rFonts w:ascii="Arial" w:hAnsi="Arial" w:cs="Arial"/>
          <w:color w:val="222222"/>
          <w:sz w:val="22"/>
          <w:szCs w:val="22"/>
          <w:shd w:val="clear" w:color="auto" w:fill="FFFFFF"/>
          <w:lang w:val="lv-LV"/>
        </w:rPr>
        <w:t>2016.</w:t>
      </w:r>
      <w:r w:rsidR="00EA0CAF" w:rsidRPr="005C3280">
        <w:rPr>
          <w:rFonts w:ascii="Arial" w:hAnsi="Arial" w:cs="Arial"/>
          <w:color w:val="222222"/>
          <w:sz w:val="22"/>
          <w:szCs w:val="22"/>
          <w:shd w:val="clear" w:color="auto" w:fill="FFFFFF"/>
          <w:lang w:val="lv-LV"/>
        </w:rPr>
        <w:t xml:space="preserve"> </w:t>
      </w:r>
      <w:r w:rsidRPr="005C3280">
        <w:rPr>
          <w:rFonts w:ascii="Arial" w:hAnsi="Arial" w:cs="Arial"/>
          <w:color w:val="222222"/>
          <w:sz w:val="22"/>
          <w:szCs w:val="22"/>
          <w:shd w:val="clear" w:color="auto" w:fill="FFFFFF"/>
          <w:lang w:val="lv-LV"/>
        </w:rPr>
        <w:t>gada 27.</w:t>
      </w:r>
      <w:r w:rsidR="00EA0CAF" w:rsidRPr="005C3280">
        <w:rPr>
          <w:rFonts w:ascii="Arial" w:hAnsi="Arial" w:cs="Arial"/>
          <w:color w:val="222222"/>
          <w:sz w:val="22"/>
          <w:szCs w:val="22"/>
          <w:shd w:val="clear" w:color="auto" w:fill="FFFFFF"/>
          <w:lang w:val="lv-LV"/>
        </w:rPr>
        <w:t xml:space="preserve"> </w:t>
      </w:r>
      <w:r w:rsidRPr="005C3280">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sidRPr="005C3280">
        <w:rPr>
          <w:rFonts w:ascii="Arial" w:hAnsi="Arial" w:cs="Arial"/>
          <w:color w:val="222222"/>
          <w:sz w:val="22"/>
          <w:szCs w:val="22"/>
          <w:shd w:val="clear" w:color="auto" w:fill="FFFFFF"/>
          <w:lang w:val="lv-LV"/>
        </w:rPr>
        <w:t xml:space="preserve"> </w:t>
      </w:r>
      <w:r w:rsidRPr="005C3280">
        <w:rPr>
          <w:rFonts w:ascii="Arial" w:hAnsi="Arial" w:cs="Arial"/>
          <w:color w:val="222222"/>
          <w:sz w:val="22"/>
          <w:szCs w:val="22"/>
          <w:shd w:val="clear" w:color="auto" w:fill="FFFFFF"/>
          <w:lang w:val="lv-LV"/>
        </w:rPr>
        <w:t>panta 1.</w:t>
      </w:r>
      <w:r w:rsidR="00EA0CAF" w:rsidRPr="005C3280">
        <w:rPr>
          <w:rFonts w:ascii="Arial" w:hAnsi="Arial" w:cs="Arial"/>
          <w:color w:val="222222"/>
          <w:sz w:val="22"/>
          <w:szCs w:val="22"/>
          <w:shd w:val="clear" w:color="auto" w:fill="FFFFFF"/>
          <w:lang w:val="lv-LV"/>
        </w:rPr>
        <w:t xml:space="preserve"> </w:t>
      </w:r>
      <w:r w:rsidRPr="005C3280">
        <w:rPr>
          <w:rFonts w:ascii="Arial" w:hAnsi="Arial" w:cs="Arial"/>
          <w:color w:val="222222"/>
          <w:sz w:val="22"/>
          <w:szCs w:val="22"/>
          <w:shd w:val="clear" w:color="auto" w:fill="FFFFFF"/>
          <w:lang w:val="lv-LV"/>
        </w:rPr>
        <w:t>daļas f) apakšpunktu.</w:t>
      </w:r>
      <w:r w:rsidRPr="005C3280">
        <w:rPr>
          <w:rFonts w:ascii="Arial" w:hAnsi="Arial" w:cs="Arial"/>
          <w:iCs/>
          <w:sz w:val="22"/>
          <w:szCs w:val="22"/>
          <w:lang w:val="lv-LV" w:eastAsia="ar-SA"/>
        </w:rPr>
        <w:t xml:space="preserve"> Personas datu apstrādes pārzinis ir </w:t>
      </w:r>
      <w:r w:rsidRPr="005C3280">
        <w:rPr>
          <w:rFonts w:ascii="Arial" w:hAnsi="Arial" w:cs="Arial"/>
          <w:color w:val="222222"/>
          <w:sz w:val="22"/>
          <w:szCs w:val="22"/>
          <w:shd w:val="clear" w:color="auto" w:fill="FFFFFF"/>
          <w:lang w:val="lv-LV"/>
        </w:rPr>
        <w:t xml:space="preserve">VAS </w:t>
      </w:r>
      <w:r w:rsidRPr="005C3280">
        <w:rPr>
          <w:rFonts w:ascii="Arial" w:hAnsi="Arial" w:cs="Arial"/>
          <w:color w:val="222222"/>
          <w:sz w:val="22"/>
          <w:szCs w:val="22"/>
          <w:lang w:val="lv-LV"/>
        </w:rPr>
        <w:t>„</w:t>
      </w:r>
      <w:r w:rsidRPr="005C3280">
        <w:rPr>
          <w:rFonts w:ascii="Arial" w:hAnsi="Arial" w:cs="Arial"/>
          <w:color w:val="222222"/>
          <w:sz w:val="22"/>
          <w:szCs w:val="22"/>
          <w:shd w:val="clear" w:color="auto" w:fill="FFFFFF"/>
          <w:lang w:val="lv-LV"/>
        </w:rPr>
        <w:t>Latvijas dzelzceļš”.</w:t>
      </w:r>
    </w:p>
    <w:p w14:paraId="64B0B655" w14:textId="77777777" w:rsidR="00B721F7" w:rsidRPr="006F7DBF"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6F7DBF"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6F7DBF">
        <w:rPr>
          <w:rFonts w:ascii="Arial" w:hAnsi="Arial" w:cs="Arial"/>
          <w:b/>
          <w:sz w:val="22"/>
          <w:szCs w:val="22"/>
          <w:lang w:val="lv-LV"/>
        </w:rPr>
        <w:t>INFORMĀCIJA PAR SARUNU PROCEDŪRAS PRIEKŠMETU</w:t>
      </w:r>
    </w:p>
    <w:p w14:paraId="135574A9" w14:textId="77777777" w:rsidR="00B721F7" w:rsidRPr="006F7DBF" w:rsidRDefault="00B721F7" w:rsidP="00B721F7">
      <w:pPr>
        <w:tabs>
          <w:tab w:val="left" w:pos="567"/>
        </w:tabs>
        <w:jc w:val="both"/>
        <w:rPr>
          <w:rFonts w:ascii="Arial" w:hAnsi="Arial" w:cs="Arial"/>
          <w:sz w:val="22"/>
          <w:szCs w:val="22"/>
          <w:lang w:val="lv-LV"/>
        </w:rPr>
      </w:pPr>
    </w:p>
    <w:p w14:paraId="5069277F" w14:textId="77777777" w:rsidR="00B721F7" w:rsidRPr="006F7DBF"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 xml:space="preserve">Sarunu procedūras priekšmets: </w:t>
      </w:r>
    </w:p>
    <w:p w14:paraId="14DD854B" w14:textId="4B47F054" w:rsidR="006F1F71" w:rsidRPr="006F7DBF" w:rsidRDefault="00B721F7" w:rsidP="006F1F71">
      <w:pPr>
        <w:pStyle w:val="Sarakstarindkopa"/>
        <w:tabs>
          <w:tab w:val="left" w:pos="567"/>
        </w:tabs>
        <w:ind w:left="0"/>
        <w:jc w:val="both"/>
        <w:rPr>
          <w:rFonts w:ascii="Arial" w:hAnsi="Arial" w:cs="Arial"/>
          <w:bCs/>
          <w:sz w:val="22"/>
          <w:szCs w:val="22"/>
          <w:lang w:val="lv-LV"/>
        </w:rPr>
      </w:pPr>
      <w:r w:rsidRPr="006F7DBF">
        <w:rPr>
          <w:rFonts w:ascii="Arial" w:hAnsi="Arial" w:cs="Arial"/>
          <w:b/>
          <w:sz w:val="22"/>
          <w:szCs w:val="22"/>
          <w:lang w:val="lv-LV"/>
        </w:rPr>
        <w:tab/>
      </w:r>
      <w:bookmarkStart w:id="7" w:name="_Hlk39833387"/>
      <w:r w:rsidR="008970B1" w:rsidRPr="006F7DBF">
        <w:rPr>
          <w:rFonts w:ascii="Arial" w:hAnsi="Arial" w:cs="Arial"/>
          <w:color w:val="222222"/>
          <w:sz w:val="22"/>
          <w:szCs w:val="22"/>
          <w:lang w:val="lv-LV"/>
        </w:rPr>
        <w:t>sliežu ceļa virsbūves elementu smērviela</w:t>
      </w:r>
      <w:r w:rsidRPr="006F7DBF">
        <w:rPr>
          <w:rFonts w:ascii="Arial" w:hAnsi="Arial" w:cs="Arial"/>
          <w:bCs/>
          <w:sz w:val="22"/>
          <w:szCs w:val="22"/>
          <w:lang w:val="lv-LV"/>
        </w:rPr>
        <w:t xml:space="preserve"> saskaņā ar sarunu procedūras nolikuma un tā pielikumu nosacījumiem</w:t>
      </w:r>
      <w:r w:rsidRPr="006F7DBF">
        <w:rPr>
          <w:rFonts w:ascii="Arial" w:hAnsi="Arial" w:cs="Arial"/>
          <w:sz w:val="22"/>
          <w:szCs w:val="22"/>
          <w:lang w:val="lv-LV"/>
        </w:rPr>
        <w:t xml:space="preserve"> (turpmāk – prece). </w:t>
      </w:r>
      <w:bookmarkEnd w:id="7"/>
      <w:r w:rsidR="006F1F71" w:rsidRPr="006F7DBF">
        <w:rPr>
          <w:rFonts w:ascii="Arial" w:hAnsi="Arial" w:cs="Arial"/>
          <w:sz w:val="22"/>
          <w:szCs w:val="22"/>
          <w:lang w:val="lv-LV"/>
        </w:rPr>
        <w:t xml:space="preserve">Iepirkuma priekšmets </w:t>
      </w:r>
      <w:r w:rsidR="00AD6994">
        <w:rPr>
          <w:rFonts w:ascii="Arial" w:hAnsi="Arial" w:cs="Arial"/>
          <w:sz w:val="22"/>
          <w:szCs w:val="22"/>
          <w:lang w:val="lv-LV"/>
        </w:rPr>
        <w:t xml:space="preserve">nav </w:t>
      </w:r>
      <w:r w:rsidR="006F1F71" w:rsidRPr="006F7DBF">
        <w:rPr>
          <w:rFonts w:ascii="Arial" w:hAnsi="Arial" w:cs="Arial"/>
          <w:sz w:val="22"/>
          <w:szCs w:val="22"/>
          <w:lang w:val="lv-LV"/>
        </w:rPr>
        <w:t>sadalīts daļās</w:t>
      </w:r>
      <w:r w:rsidR="006F1F71" w:rsidRPr="006F7DBF">
        <w:rPr>
          <w:rFonts w:ascii="Arial" w:hAnsi="Arial" w:cs="Arial"/>
          <w:bCs/>
          <w:sz w:val="22"/>
          <w:szCs w:val="22"/>
          <w:lang w:val="lv-LV"/>
        </w:rPr>
        <w:t>.</w:t>
      </w:r>
    </w:p>
    <w:p w14:paraId="75BE55EC" w14:textId="77777777" w:rsidR="00C02CF0" w:rsidRPr="006F7DBF" w:rsidRDefault="00C02CF0" w:rsidP="00B51D8D">
      <w:pPr>
        <w:pStyle w:val="Sarakstarindkopa"/>
        <w:tabs>
          <w:tab w:val="left" w:pos="567"/>
        </w:tabs>
        <w:ind w:left="0"/>
        <w:jc w:val="both"/>
        <w:rPr>
          <w:rFonts w:ascii="Arial" w:hAnsi="Arial" w:cs="Arial"/>
          <w:b/>
          <w:sz w:val="22"/>
          <w:szCs w:val="22"/>
          <w:lang w:val="lv-LV"/>
        </w:rPr>
      </w:pPr>
    </w:p>
    <w:p w14:paraId="05582745" w14:textId="5DE641D3" w:rsidR="00FC2489" w:rsidRPr="006F7DBF" w:rsidRDefault="00DD29D2" w:rsidP="00FC2489">
      <w:pPr>
        <w:pStyle w:val="Sarakstarindkopa"/>
        <w:numPr>
          <w:ilvl w:val="1"/>
          <w:numId w:val="7"/>
        </w:numPr>
        <w:ind w:left="0" w:firstLine="0"/>
        <w:jc w:val="both"/>
        <w:rPr>
          <w:rFonts w:ascii="Arial" w:hAnsi="Arial" w:cs="Arial"/>
          <w:sz w:val="22"/>
          <w:szCs w:val="22"/>
          <w:lang w:val="lv-LV"/>
        </w:rPr>
      </w:pPr>
      <w:r w:rsidRPr="006F7DBF">
        <w:rPr>
          <w:rFonts w:ascii="Arial" w:hAnsi="Arial" w:cs="Arial"/>
          <w:sz w:val="22"/>
          <w:szCs w:val="22"/>
          <w:lang w:val="lv-LV"/>
        </w:rPr>
        <w:lastRenderedPageBreak/>
        <w:t>Piedāvājumu pretendents var iesniegt par visu s</w:t>
      </w:r>
      <w:r w:rsidRPr="006F7DBF">
        <w:rPr>
          <w:rFonts w:ascii="Arial" w:hAnsi="Arial" w:cs="Arial"/>
          <w:bCs/>
          <w:sz w:val="22"/>
          <w:szCs w:val="22"/>
          <w:lang w:val="lv-LV"/>
        </w:rPr>
        <w:t>arunu procedūras</w:t>
      </w:r>
      <w:r w:rsidRPr="006F7DBF">
        <w:rPr>
          <w:rFonts w:ascii="Arial" w:hAnsi="Arial" w:cs="Arial"/>
          <w:sz w:val="22"/>
          <w:szCs w:val="22"/>
          <w:lang w:val="lv-LV"/>
        </w:rPr>
        <w:t xml:space="preserve"> priekšmetu kopumā, pilnā apjomā</w:t>
      </w:r>
      <w:r w:rsidR="00FC2489" w:rsidRPr="006F7DBF">
        <w:rPr>
          <w:rFonts w:ascii="Arial" w:hAnsi="Arial" w:cs="Arial"/>
          <w:sz w:val="22"/>
          <w:szCs w:val="22"/>
          <w:lang w:val="lv-LV"/>
        </w:rPr>
        <w:t>.</w:t>
      </w:r>
    </w:p>
    <w:p w14:paraId="5B8A1D28" w14:textId="69EB5CE8" w:rsidR="00B721F7" w:rsidRPr="006F7DBF" w:rsidRDefault="00FC2489" w:rsidP="00FC2489">
      <w:pPr>
        <w:pStyle w:val="Sarakstarindkopa"/>
        <w:ind w:left="0"/>
        <w:jc w:val="both"/>
        <w:rPr>
          <w:rFonts w:ascii="Arial" w:hAnsi="Arial" w:cs="Arial"/>
          <w:sz w:val="22"/>
          <w:szCs w:val="22"/>
          <w:lang w:val="lv-LV"/>
        </w:rPr>
      </w:pPr>
      <w:r w:rsidRPr="006F7DBF">
        <w:rPr>
          <w:rFonts w:ascii="Arial" w:hAnsi="Arial" w:cs="Arial"/>
          <w:sz w:val="22"/>
          <w:szCs w:val="22"/>
          <w:lang w:val="lv-LV"/>
        </w:rPr>
        <w:t xml:space="preserve"> </w:t>
      </w:r>
    </w:p>
    <w:p w14:paraId="5C8D7DC4" w14:textId="77777777" w:rsidR="00B721F7" w:rsidRPr="006F7DBF" w:rsidRDefault="00B721F7" w:rsidP="00B721F7">
      <w:pPr>
        <w:pStyle w:val="Pamattekstsaratkpi"/>
        <w:numPr>
          <w:ilvl w:val="1"/>
          <w:numId w:val="7"/>
        </w:numPr>
        <w:tabs>
          <w:tab w:val="left" w:pos="567"/>
        </w:tabs>
        <w:ind w:left="0" w:firstLine="0"/>
        <w:rPr>
          <w:rFonts w:ascii="Arial" w:hAnsi="Arial" w:cs="Arial"/>
          <w:szCs w:val="22"/>
          <w:lang w:val="lv-LV"/>
        </w:rPr>
      </w:pPr>
      <w:bookmarkStart w:id="8" w:name="_Hlk10724490"/>
      <w:r w:rsidRPr="006F7DBF">
        <w:rPr>
          <w:rFonts w:ascii="Arial" w:hAnsi="Arial" w:cs="Arial"/>
          <w:b/>
          <w:szCs w:val="22"/>
          <w:lang w:val="lv-LV"/>
        </w:rPr>
        <w:t>Līguma:</w:t>
      </w:r>
      <w:r w:rsidRPr="006F7DBF">
        <w:rPr>
          <w:rFonts w:ascii="Arial" w:hAnsi="Arial" w:cs="Arial"/>
          <w:szCs w:val="22"/>
          <w:lang w:val="lv-LV"/>
        </w:rPr>
        <w:t xml:space="preserve"> </w:t>
      </w:r>
    </w:p>
    <w:p w14:paraId="3B1EBA2B" w14:textId="6A006C4D" w:rsidR="00B721F7" w:rsidRPr="006F7DBF"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6F7DBF">
        <w:rPr>
          <w:rFonts w:ascii="Arial" w:hAnsi="Arial" w:cs="Arial"/>
          <w:szCs w:val="22"/>
          <w:lang w:val="lv-LV"/>
        </w:rPr>
        <w:t>izpildes termiņš: preces piegādes termiņš pilnā apjomā</w:t>
      </w:r>
      <w:r w:rsidR="006D0BAA">
        <w:rPr>
          <w:rFonts w:ascii="Arial" w:hAnsi="Arial" w:cs="Arial"/>
          <w:szCs w:val="22"/>
          <w:lang w:val="lv-LV"/>
        </w:rPr>
        <w:t xml:space="preserve"> </w:t>
      </w:r>
      <w:r w:rsidR="001D7C2A">
        <w:rPr>
          <w:rFonts w:ascii="Arial" w:hAnsi="Arial" w:cs="Arial"/>
          <w:szCs w:val="22"/>
          <w:lang w:val="lv-LV"/>
        </w:rPr>
        <w:t>līdz 2022.</w:t>
      </w:r>
      <w:r w:rsidR="006D0BAA">
        <w:rPr>
          <w:rFonts w:ascii="Arial" w:hAnsi="Arial" w:cs="Arial"/>
          <w:szCs w:val="22"/>
          <w:lang w:val="lv-LV"/>
        </w:rPr>
        <w:t xml:space="preserve"> </w:t>
      </w:r>
      <w:r w:rsidR="001D7C2A">
        <w:rPr>
          <w:rFonts w:ascii="Arial" w:hAnsi="Arial" w:cs="Arial"/>
          <w:szCs w:val="22"/>
          <w:lang w:val="lv-LV"/>
        </w:rPr>
        <w:t>gada 1.</w:t>
      </w:r>
      <w:r w:rsidR="006D0BAA">
        <w:rPr>
          <w:rFonts w:ascii="Arial" w:hAnsi="Arial" w:cs="Arial"/>
          <w:szCs w:val="22"/>
          <w:lang w:val="lv-LV"/>
        </w:rPr>
        <w:t xml:space="preserve"> </w:t>
      </w:r>
      <w:r w:rsidR="001D7C2A">
        <w:rPr>
          <w:rFonts w:ascii="Arial" w:hAnsi="Arial" w:cs="Arial"/>
          <w:szCs w:val="22"/>
          <w:lang w:val="lv-LV"/>
        </w:rPr>
        <w:t>jūlijam</w:t>
      </w:r>
      <w:r w:rsidR="00201420" w:rsidRPr="006F7DBF">
        <w:rPr>
          <w:rFonts w:ascii="Arial" w:hAnsi="Arial" w:cs="Arial"/>
          <w:szCs w:val="22"/>
          <w:lang w:val="lv-LV"/>
        </w:rPr>
        <w:t xml:space="preserve">. Preces piegāde jāveic pa daļām, piegādes jāveic ne ilgāk par </w:t>
      </w:r>
      <w:r w:rsidR="002301C1" w:rsidRPr="006F7DBF">
        <w:rPr>
          <w:rFonts w:ascii="Arial" w:hAnsi="Arial" w:cs="Arial"/>
          <w:szCs w:val="22"/>
          <w:lang w:val="lv-LV"/>
        </w:rPr>
        <w:t xml:space="preserve">14 </w:t>
      </w:r>
      <w:r w:rsidR="00201420" w:rsidRPr="006F7DBF">
        <w:rPr>
          <w:rFonts w:ascii="Arial" w:hAnsi="Arial" w:cs="Arial"/>
          <w:szCs w:val="22"/>
          <w:lang w:val="lv-LV"/>
        </w:rPr>
        <w:t>(</w:t>
      </w:r>
      <w:r w:rsidR="002301C1" w:rsidRPr="006F7DBF">
        <w:rPr>
          <w:rFonts w:ascii="Arial" w:hAnsi="Arial" w:cs="Arial"/>
          <w:szCs w:val="22"/>
          <w:lang w:val="lv-LV"/>
        </w:rPr>
        <w:t>četrpadsmit</w:t>
      </w:r>
      <w:r w:rsidR="00201420" w:rsidRPr="006F7DBF">
        <w:rPr>
          <w:rFonts w:ascii="Arial" w:hAnsi="Arial" w:cs="Arial"/>
          <w:szCs w:val="22"/>
          <w:lang w:val="lv-LV"/>
        </w:rPr>
        <w:t>) dienām pēc saņemtā pieprasījuma</w:t>
      </w:r>
      <w:r w:rsidR="00F9066D">
        <w:rPr>
          <w:rFonts w:ascii="Arial" w:hAnsi="Arial" w:cs="Arial"/>
          <w:szCs w:val="22"/>
          <w:lang w:val="lv-LV"/>
        </w:rPr>
        <w:t>.</w:t>
      </w:r>
    </w:p>
    <w:p w14:paraId="24D8E807" w14:textId="21DB9797" w:rsidR="00B721F7" w:rsidRPr="006F7DBF"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6F7DBF">
        <w:rPr>
          <w:rFonts w:ascii="Arial" w:hAnsi="Arial" w:cs="Arial"/>
          <w:szCs w:val="22"/>
          <w:lang w:val="lv-LV"/>
        </w:rPr>
        <w:t>izpildes vieta: saskaņā ar Tehnisko specifikāciju (nolikuma 3.</w:t>
      </w:r>
      <w:r w:rsidR="00C75C83">
        <w:rPr>
          <w:rFonts w:ascii="Arial" w:hAnsi="Arial" w:cs="Arial"/>
          <w:szCs w:val="22"/>
          <w:lang w:val="lv-LV"/>
        </w:rPr>
        <w:t xml:space="preserve"> </w:t>
      </w:r>
      <w:r w:rsidRPr="006F7DBF">
        <w:rPr>
          <w:rFonts w:ascii="Arial" w:hAnsi="Arial" w:cs="Arial"/>
          <w:szCs w:val="22"/>
          <w:lang w:val="lv-LV"/>
        </w:rPr>
        <w:t>pielikums);</w:t>
      </w:r>
    </w:p>
    <w:p w14:paraId="304A174E" w14:textId="69C52BC2" w:rsidR="00B721F7" w:rsidRPr="006F7DBF"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6F7DBF">
        <w:rPr>
          <w:rFonts w:ascii="Arial" w:hAnsi="Arial" w:cs="Arial"/>
          <w:szCs w:val="22"/>
          <w:lang w:val="lv-LV"/>
        </w:rPr>
        <w:t>izpildes veids: piegāde</w:t>
      </w:r>
      <w:r w:rsidR="00C75C83">
        <w:rPr>
          <w:rFonts w:ascii="Arial" w:hAnsi="Arial" w:cs="Arial"/>
          <w:szCs w:val="22"/>
          <w:lang w:val="lv-LV"/>
        </w:rPr>
        <w:t>.</w:t>
      </w:r>
    </w:p>
    <w:p w14:paraId="7AB6DD70" w14:textId="3217EBA7" w:rsidR="00393C7C" w:rsidRDefault="00393C7C" w:rsidP="00C75C83">
      <w:pPr>
        <w:pStyle w:val="Pamattekstsaratkpi"/>
        <w:tabs>
          <w:tab w:val="left" w:pos="567"/>
          <w:tab w:val="center" w:pos="1134"/>
        </w:tabs>
        <w:ind w:firstLine="0"/>
        <w:rPr>
          <w:rFonts w:ascii="Arial" w:hAnsi="Arial" w:cs="Arial"/>
          <w:bCs/>
          <w:szCs w:val="22"/>
          <w:lang w:val="lv-LV"/>
        </w:rPr>
      </w:pPr>
    </w:p>
    <w:p w14:paraId="49A2A11E" w14:textId="1D01B7B9" w:rsidR="00F9066D" w:rsidRDefault="00F9066D" w:rsidP="00F9066D">
      <w:pPr>
        <w:pStyle w:val="Sarakstarindkopa"/>
        <w:numPr>
          <w:ilvl w:val="1"/>
          <w:numId w:val="7"/>
        </w:numPr>
        <w:tabs>
          <w:tab w:val="left" w:pos="0"/>
          <w:tab w:val="left" w:pos="567"/>
        </w:tabs>
        <w:ind w:left="567" w:hanging="567"/>
        <w:jc w:val="both"/>
        <w:rPr>
          <w:rFonts w:ascii="Arial" w:hAnsi="Arial" w:cs="Arial"/>
          <w:sz w:val="22"/>
          <w:szCs w:val="22"/>
          <w:lang w:val="lv-LV"/>
        </w:rPr>
      </w:pPr>
      <w:r w:rsidRPr="00F9066D">
        <w:rPr>
          <w:rFonts w:ascii="Arial" w:hAnsi="Arial" w:cs="Arial"/>
          <w:b/>
          <w:sz w:val="22"/>
          <w:szCs w:val="22"/>
          <w:lang w:val="lv-LV"/>
        </w:rPr>
        <w:t>Tehniskā</w:t>
      </w:r>
      <w:r w:rsidR="00F63031">
        <w:rPr>
          <w:rFonts w:ascii="Arial" w:hAnsi="Arial" w:cs="Arial"/>
          <w:b/>
          <w:sz w:val="22"/>
          <w:szCs w:val="22"/>
          <w:lang w:val="lv-LV"/>
        </w:rPr>
        <w:t xml:space="preserve"> </w:t>
      </w:r>
      <w:r w:rsidRPr="00F9066D">
        <w:rPr>
          <w:rFonts w:ascii="Arial" w:hAnsi="Arial" w:cs="Arial"/>
          <w:b/>
          <w:sz w:val="22"/>
          <w:szCs w:val="22"/>
          <w:lang w:val="lv-LV"/>
        </w:rPr>
        <w:t>specifikācija:</w:t>
      </w:r>
      <w:r w:rsidRPr="00F9066D">
        <w:rPr>
          <w:rFonts w:ascii="Arial" w:hAnsi="Arial" w:cs="Arial"/>
          <w:sz w:val="22"/>
          <w:szCs w:val="22"/>
          <w:lang w:val="lv-LV"/>
        </w:rPr>
        <w:t xml:space="preserve"> pretendents apņemas piegādāt preci saskaņā ar Tehnisko specifikāciju (sk. nolikuma 3.</w:t>
      </w:r>
      <w:r>
        <w:rPr>
          <w:rFonts w:ascii="Arial" w:hAnsi="Arial" w:cs="Arial"/>
          <w:sz w:val="22"/>
          <w:szCs w:val="22"/>
          <w:lang w:val="lv-LV"/>
        </w:rPr>
        <w:t xml:space="preserve"> </w:t>
      </w:r>
      <w:r w:rsidRPr="00F9066D">
        <w:rPr>
          <w:rFonts w:ascii="Arial" w:hAnsi="Arial" w:cs="Arial"/>
          <w:sz w:val="22"/>
          <w:szCs w:val="22"/>
          <w:lang w:val="lv-LV"/>
        </w:rPr>
        <w:t>pielikumu).</w:t>
      </w:r>
    </w:p>
    <w:p w14:paraId="65F1E595" w14:textId="77777777" w:rsidR="00F63031" w:rsidRPr="00F9066D" w:rsidRDefault="00F63031" w:rsidP="00F63031">
      <w:pPr>
        <w:pStyle w:val="Sarakstarindkopa"/>
        <w:tabs>
          <w:tab w:val="left" w:pos="0"/>
          <w:tab w:val="left" w:pos="567"/>
        </w:tabs>
        <w:ind w:left="567"/>
        <w:jc w:val="both"/>
        <w:rPr>
          <w:rFonts w:ascii="Arial" w:hAnsi="Arial" w:cs="Arial"/>
          <w:sz w:val="22"/>
          <w:szCs w:val="22"/>
          <w:lang w:val="lv-LV"/>
        </w:rPr>
      </w:pPr>
    </w:p>
    <w:p w14:paraId="5D791F53" w14:textId="46F94B17" w:rsidR="00F9066D" w:rsidRDefault="00F9066D" w:rsidP="00F9066D">
      <w:pPr>
        <w:pStyle w:val="Sarakstarindkopa"/>
        <w:numPr>
          <w:ilvl w:val="1"/>
          <w:numId w:val="7"/>
        </w:numPr>
        <w:tabs>
          <w:tab w:val="left" w:pos="0"/>
          <w:tab w:val="left" w:pos="567"/>
        </w:tabs>
        <w:ind w:left="0" w:firstLine="0"/>
        <w:jc w:val="both"/>
        <w:rPr>
          <w:rFonts w:ascii="Arial" w:hAnsi="Arial" w:cs="Arial"/>
          <w:sz w:val="22"/>
          <w:szCs w:val="22"/>
          <w:lang w:val="lv-LV"/>
        </w:rPr>
      </w:pPr>
      <w:r w:rsidRPr="006F7DBF">
        <w:rPr>
          <w:rFonts w:ascii="Arial" w:hAnsi="Arial" w:cs="Arial"/>
          <w:sz w:val="22"/>
          <w:szCs w:val="22"/>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64C29CD7" w14:textId="77777777" w:rsidR="002E40AE" w:rsidRDefault="002E40AE" w:rsidP="002E40AE">
      <w:pPr>
        <w:pStyle w:val="Sarakstarindkopa"/>
        <w:tabs>
          <w:tab w:val="left" w:pos="0"/>
          <w:tab w:val="left" w:pos="567"/>
        </w:tabs>
        <w:ind w:left="0"/>
        <w:jc w:val="both"/>
        <w:rPr>
          <w:rFonts w:ascii="Arial" w:hAnsi="Arial" w:cs="Arial"/>
          <w:sz w:val="22"/>
          <w:szCs w:val="22"/>
          <w:lang w:val="lv-LV"/>
        </w:rPr>
      </w:pPr>
    </w:p>
    <w:p w14:paraId="78C19B89" w14:textId="3A9A77C3" w:rsidR="005C3280" w:rsidRPr="006D0BAA" w:rsidRDefault="005C3280" w:rsidP="00F9066D">
      <w:pPr>
        <w:pStyle w:val="Sarakstarindkopa"/>
        <w:numPr>
          <w:ilvl w:val="1"/>
          <w:numId w:val="7"/>
        </w:numPr>
        <w:tabs>
          <w:tab w:val="left" w:pos="0"/>
          <w:tab w:val="left" w:pos="567"/>
        </w:tabs>
        <w:ind w:left="0" w:firstLine="0"/>
        <w:jc w:val="both"/>
        <w:rPr>
          <w:rFonts w:ascii="Arial" w:hAnsi="Arial" w:cs="Arial"/>
          <w:sz w:val="22"/>
          <w:szCs w:val="22"/>
          <w:lang w:val="lv-LV"/>
        </w:rPr>
      </w:pPr>
      <w:r w:rsidRPr="006D0BAA">
        <w:rPr>
          <w:rFonts w:ascii="Arial" w:hAnsi="Arial" w:cs="Arial"/>
          <w:b/>
          <w:sz w:val="22"/>
          <w:szCs w:val="22"/>
          <w:lang w:val="lv-LV"/>
        </w:rPr>
        <w:t>Pasūtītāja</w:t>
      </w:r>
      <w:r w:rsidR="00F63031" w:rsidRPr="006D0BAA">
        <w:rPr>
          <w:rFonts w:ascii="Arial" w:hAnsi="Arial" w:cs="Arial"/>
          <w:b/>
          <w:sz w:val="22"/>
          <w:szCs w:val="22"/>
          <w:lang w:val="lv-LV"/>
        </w:rPr>
        <w:t xml:space="preserve"> plānotie</w:t>
      </w:r>
      <w:r w:rsidRPr="006D0BAA">
        <w:rPr>
          <w:rFonts w:ascii="Arial" w:hAnsi="Arial" w:cs="Arial"/>
          <w:b/>
          <w:sz w:val="22"/>
          <w:szCs w:val="22"/>
          <w:lang w:val="lv-LV"/>
        </w:rPr>
        <w:t xml:space="preserve"> līdzekļi iepirkuma līguma izpildei: </w:t>
      </w:r>
      <w:r w:rsidRPr="006D0BAA">
        <w:rPr>
          <w:rFonts w:ascii="Arial" w:hAnsi="Arial" w:cs="Arial"/>
          <w:bCs/>
          <w:sz w:val="22"/>
          <w:szCs w:val="22"/>
          <w:lang w:val="lv-LV"/>
        </w:rPr>
        <w:t>23 200.00 EUR.</w:t>
      </w:r>
    </w:p>
    <w:p w14:paraId="31F13058" w14:textId="23573DC3" w:rsidR="00F9066D" w:rsidRPr="00AD6994" w:rsidRDefault="00F9066D" w:rsidP="00F9066D">
      <w:pPr>
        <w:pStyle w:val="Pamattekstsaratkpi"/>
        <w:tabs>
          <w:tab w:val="left" w:pos="567"/>
          <w:tab w:val="center" w:pos="1134"/>
        </w:tabs>
        <w:ind w:left="900" w:firstLine="0"/>
        <w:rPr>
          <w:rFonts w:ascii="Arial" w:hAnsi="Arial" w:cs="Arial"/>
          <w:bCs/>
          <w:szCs w:val="22"/>
          <w:lang w:val="lv-LV"/>
        </w:rPr>
      </w:pPr>
    </w:p>
    <w:bookmarkEnd w:id="8"/>
    <w:p w14:paraId="2F7C95EA" w14:textId="77777777" w:rsidR="00B721F7" w:rsidRPr="006F7DBF"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6F7DBF">
        <w:rPr>
          <w:rFonts w:ascii="Arial" w:hAnsi="Arial" w:cs="Arial"/>
          <w:b/>
          <w:sz w:val="22"/>
          <w:szCs w:val="22"/>
          <w:lang w:val="lv-LV"/>
        </w:rPr>
        <w:t>PRETENDENTU IZSLĒGŠANAS NOTEIKUMI</w:t>
      </w:r>
      <w:r w:rsidRPr="006F7DBF">
        <w:rPr>
          <w:rFonts w:ascii="Arial" w:hAnsi="Arial" w:cs="Arial"/>
          <w:b/>
          <w:sz w:val="22"/>
          <w:szCs w:val="22"/>
          <w:vertAlign w:val="superscript"/>
          <w:lang w:val="lv-LV"/>
        </w:rPr>
        <w:footnoteReference w:id="3"/>
      </w:r>
    </w:p>
    <w:p w14:paraId="598FFC56" w14:textId="77777777" w:rsidR="00B721F7" w:rsidRPr="006F7DBF" w:rsidRDefault="00B721F7" w:rsidP="00B721F7">
      <w:pPr>
        <w:ind w:right="-2"/>
        <w:contextualSpacing/>
        <w:jc w:val="both"/>
        <w:rPr>
          <w:rFonts w:ascii="Arial" w:hAnsi="Arial" w:cs="Arial"/>
          <w:b/>
          <w:sz w:val="22"/>
          <w:szCs w:val="22"/>
          <w:lang w:val="lv-LV"/>
        </w:rPr>
      </w:pPr>
    </w:p>
    <w:p w14:paraId="03D05047" w14:textId="1E7168AF" w:rsidR="00B721F7" w:rsidRPr="006F7DBF" w:rsidRDefault="00B721F7" w:rsidP="00B721F7">
      <w:pPr>
        <w:ind w:right="-2" w:firstLine="567"/>
        <w:contextualSpacing/>
        <w:jc w:val="both"/>
        <w:rPr>
          <w:rFonts w:ascii="Arial" w:hAnsi="Arial" w:cs="Arial"/>
          <w:sz w:val="22"/>
          <w:szCs w:val="22"/>
          <w:lang w:val="lv-LV"/>
        </w:rPr>
      </w:pPr>
      <w:r w:rsidRPr="006F7DBF">
        <w:rPr>
          <w:rFonts w:ascii="Arial" w:hAnsi="Arial" w:cs="Arial"/>
          <w:b/>
          <w:sz w:val="22"/>
          <w:szCs w:val="22"/>
          <w:lang w:val="lv-LV"/>
        </w:rPr>
        <w:t>Pretendentu izslēgšanas noteikumus skatīt nolikuma 1.</w:t>
      </w:r>
      <w:r w:rsidR="007668B8">
        <w:rPr>
          <w:rFonts w:ascii="Arial" w:hAnsi="Arial" w:cs="Arial"/>
          <w:b/>
          <w:sz w:val="22"/>
          <w:szCs w:val="22"/>
          <w:lang w:val="lv-LV"/>
        </w:rPr>
        <w:t xml:space="preserve"> </w:t>
      </w:r>
      <w:r w:rsidRPr="006F7DBF">
        <w:rPr>
          <w:rFonts w:ascii="Arial" w:hAnsi="Arial" w:cs="Arial"/>
          <w:b/>
          <w:sz w:val="22"/>
          <w:szCs w:val="22"/>
          <w:lang w:val="lv-LV"/>
        </w:rPr>
        <w:t xml:space="preserve">pielikumā </w:t>
      </w:r>
      <w:r w:rsidRPr="006F7DBF">
        <w:rPr>
          <w:rFonts w:ascii="Arial" w:hAnsi="Arial" w:cs="Arial"/>
          <w:sz w:val="22"/>
          <w:szCs w:val="22"/>
          <w:lang w:val="lv-LV"/>
        </w:rPr>
        <w:t>„Pretendentu</w:t>
      </w:r>
      <w:r w:rsidRPr="006F7DBF">
        <w:rPr>
          <w:rFonts w:ascii="Arial" w:hAnsi="Arial" w:cs="Arial"/>
          <w:b/>
          <w:sz w:val="22"/>
          <w:szCs w:val="22"/>
          <w:lang w:val="lv-LV"/>
        </w:rPr>
        <w:t xml:space="preserve"> </w:t>
      </w:r>
      <w:r w:rsidRPr="006F7DBF">
        <w:rPr>
          <w:rFonts w:ascii="Arial" w:hAnsi="Arial" w:cs="Arial"/>
          <w:sz w:val="22"/>
          <w:szCs w:val="22"/>
          <w:lang w:val="lv-LV"/>
        </w:rPr>
        <w:t>atlase (izslēgšanas noteikumi, kvalifikācijas prasības) / piedāvājumā iekļaujamā informācija un dokumenti”.</w:t>
      </w:r>
    </w:p>
    <w:p w14:paraId="69A46FE2" w14:textId="77777777" w:rsidR="00B721F7" w:rsidRPr="006F7DBF" w:rsidRDefault="00B721F7" w:rsidP="00B721F7">
      <w:pPr>
        <w:ind w:right="-2" w:firstLine="567"/>
        <w:contextualSpacing/>
        <w:jc w:val="both"/>
        <w:rPr>
          <w:rFonts w:ascii="Arial" w:hAnsi="Arial" w:cs="Arial"/>
          <w:sz w:val="22"/>
          <w:szCs w:val="22"/>
          <w:highlight w:val="yellow"/>
          <w:lang w:val="lv-LV"/>
        </w:rPr>
      </w:pPr>
    </w:p>
    <w:p w14:paraId="2C382F44" w14:textId="77777777" w:rsidR="00B721F7" w:rsidRPr="006F7DBF"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6F7DBF">
        <w:rPr>
          <w:rFonts w:ascii="Arial" w:hAnsi="Arial" w:cs="Arial"/>
          <w:b/>
          <w:caps/>
          <w:sz w:val="22"/>
          <w:szCs w:val="22"/>
          <w:lang w:val="lv-LV"/>
        </w:rPr>
        <w:t>kvalifikācijas PRASĪBAS</w:t>
      </w:r>
    </w:p>
    <w:p w14:paraId="027A2078" w14:textId="77777777" w:rsidR="00B721F7" w:rsidRPr="006F7DBF" w:rsidRDefault="00B721F7" w:rsidP="00B721F7">
      <w:pPr>
        <w:contextualSpacing/>
        <w:jc w:val="both"/>
        <w:rPr>
          <w:rFonts w:ascii="Arial" w:hAnsi="Arial" w:cs="Arial"/>
          <w:b/>
          <w:caps/>
          <w:sz w:val="22"/>
          <w:szCs w:val="22"/>
          <w:lang w:val="lv-LV"/>
        </w:rPr>
      </w:pPr>
    </w:p>
    <w:p w14:paraId="223C4A20" w14:textId="48EBE222" w:rsidR="00B721F7" w:rsidRPr="006F7DBF" w:rsidRDefault="00B721F7" w:rsidP="00B721F7">
      <w:pPr>
        <w:ind w:right="-2" w:firstLine="567"/>
        <w:contextualSpacing/>
        <w:jc w:val="both"/>
        <w:rPr>
          <w:rFonts w:ascii="Arial" w:hAnsi="Arial" w:cs="Arial"/>
          <w:sz w:val="22"/>
          <w:szCs w:val="22"/>
          <w:lang w:val="lv-LV"/>
        </w:rPr>
      </w:pPr>
      <w:r w:rsidRPr="006F7DBF">
        <w:rPr>
          <w:rFonts w:ascii="Arial" w:hAnsi="Arial" w:cs="Arial"/>
          <w:sz w:val="22"/>
          <w:szCs w:val="22"/>
          <w:lang w:val="lv-LV"/>
        </w:rPr>
        <w:t>Skatīt nolikuma 1.</w:t>
      </w:r>
      <w:r w:rsidR="007668B8">
        <w:rPr>
          <w:rFonts w:ascii="Arial" w:hAnsi="Arial" w:cs="Arial"/>
          <w:sz w:val="22"/>
          <w:szCs w:val="22"/>
          <w:lang w:val="lv-LV"/>
        </w:rPr>
        <w:t xml:space="preserve"> </w:t>
      </w:r>
      <w:r w:rsidRPr="006F7DBF">
        <w:rPr>
          <w:rFonts w:ascii="Arial" w:hAnsi="Arial" w:cs="Arial"/>
          <w:sz w:val="22"/>
          <w:szCs w:val="22"/>
          <w:lang w:val="lv-LV"/>
        </w:rPr>
        <w:t>pielikumu „Pretendentu atlase (izslēgšanas noteikumi, kvalifikācijas prasības)/piedāvājumā iekļaujamā informācija un dokumenti”.</w:t>
      </w:r>
    </w:p>
    <w:p w14:paraId="7DF47FBF" w14:textId="77777777" w:rsidR="00B721F7" w:rsidRPr="006F7DBF" w:rsidRDefault="00B721F7" w:rsidP="00B721F7">
      <w:pPr>
        <w:tabs>
          <w:tab w:val="left" w:pos="567"/>
          <w:tab w:val="left" w:pos="720"/>
        </w:tabs>
        <w:jc w:val="both"/>
        <w:rPr>
          <w:rFonts w:ascii="Arial" w:hAnsi="Arial" w:cs="Arial"/>
          <w:sz w:val="22"/>
          <w:szCs w:val="22"/>
          <w:lang w:val="lv-LV"/>
        </w:rPr>
      </w:pPr>
    </w:p>
    <w:p w14:paraId="27D5B63A" w14:textId="77777777" w:rsidR="00B721F7" w:rsidRPr="006F7DBF"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6F7DBF">
        <w:rPr>
          <w:rFonts w:ascii="Arial" w:hAnsi="Arial" w:cs="Arial"/>
          <w:b/>
          <w:sz w:val="22"/>
          <w:szCs w:val="22"/>
          <w:lang w:val="lv-LV"/>
        </w:rPr>
        <w:t>PRETENDENTU PIEDĀVĀJUMU IZVĒRTĒŠANA</w:t>
      </w:r>
    </w:p>
    <w:p w14:paraId="4CBCA204" w14:textId="77777777" w:rsidR="00B721F7" w:rsidRPr="006F7DBF" w:rsidRDefault="00B721F7" w:rsidP="00B721F7">
      <w:pPr>
        <w:tabs>
          <w:tab w:val="left" w:pos="567"/>
        </w:tabs>
        <w:jc w:val="both"/>
        <w:rPr>
          <w:rFonts w:ascii="Arial" w:hAnsi="Arial" w:cs="Arial"/>
          <w:sz w:val="22"/>
          <w:szCs w:val="22"/>
          <w:lang w:val="lv-LV"/>
        </w:rPr>
      </w:pPr>
    </w:p>
    <w:p w14:paraId="7BA05036"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 xml:space="preserve">Piedāvājumu izvēles kritērijs: </w:t>
      </w:r>
    </w:p>
    <w:p w14:paraId="503222E0" w14:textId="77A1850C" w:rsidR="00B721F7" w:rsidRPr="006F7DBF" w:rsidRDefault="00B721F7" w:rsidP="00B721F7">
      <w:pPr>
        <w:tabs>
          <w:tab w:val="left" w:pos="426"/>
        </w:tabs>
        <w:ind w:firstLine="567"/>
        <w:contextualSpacing/>
        <w:jc w:val="both"/>
        <w:rPr>
          <w:rFonts w:ascii="Arial" w:hAnsi="Arial" w:cs="Arial"/>
          <w:sz w:val="22"/>
          <w:szCs w:val="22"/>
          <w:lang w:val="lv-LV"/>
        </w:rPr>
      </w:pPr>
      <w:r w:rsidRPr="006F7DBF">
        <w:rPr>
          <w:rFonts w:ascii="Arial" w:hAnsi="Arial" w:cs="Arial"/>
          <w:sz w:val="22"/>
          <w:szCs w:val="22"/>
          <w:lang w:val="lv-LV"/>
        </w:rPr>
        <w:t>s</w:t>
      </w:r>
      <w:r w:rsidRPr="006F7DBF">
        <w:rPr>
          <w:rFonts w:ascii="Arial" w:hAnsi="Arial" w:cs="Arial"/>
          <w:bCs/>
          <w:sz w:val="22"/>
          <w:szCs w:val="22"/>
          <w:lang w:val="lv-LV"/>
        </w:rPr>
        <w:t>arunu procedūras</w:t>
      </w:r>
      <w:r w:rsidRPr="006F7DBF">
        <w:rPr>
          <w:rFonts w:ascii="Arial" w:hAnsi="Arial" w:cs="Arial"/>
          <w:sz w:val="22"/>
          <w:szCs w:val="22"/>
          <w:lang w:val="lv-LV"/>
        </w:rPr>
        <w:t xml:space="preserve"> nolikuma prasībām atbilstošs piedāvājums ar viszemāko cenu (EUR bez PVN) par </w:t>
      </w:r>
      <w:r w:rsidR="007668B8" w:rsidRPr="007668B8">
        <w:rPr>
          <w:rFonts w:ascii="Arial" w:hAnsi="Arial" w:cs="Arial"/>
          <w:sz w:val="22"/>
          <w:szCs w:val="22"/>
          <w:lang w:val="lv-LV"/>
        </w:rPr>
        <w:t>visu sarunu procedūras priekšmetu</w:t>
      </w:r>
      <w:r w:rsidR="00370B11" w:rsidRPr="006F7DBF">
        <w:rPr>
          <w:rFonts w:ascii="Arial" w:hAnsi="Arial" w:cs="Arial"/>
          <w:sz w:val="22"/>
          <w:szCs w:val="22"/>
          <w:lang w:val="lv-LV"/>
        </w:rPr>
        <w:t xml:space="preserve"> pilnā apjomā</w:t>
      </w:r>
      <w:r w:rsidRPr="006F7DBF">
        <w:rPr>
          <w:rFonts w:ascii="Arial" w:hAnsi="Arial" w:cs="Arial"/>
          <w:sz w:val="22"/>
          <w:szCs w:val="22"/>
          <w:lang w:val="lv-LV"/>
        </w:rPr>
        <w:t>.</w:t>
      </w:r>
    </w:p>
    <w:p w14:paraId="2E70BD93" w14:textId="77777777" w:rsidR="00B721F7" w:rsidRPr="006F7DBF"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6F7DBF">
        <w:rPr>
          <w:rFonts w:ascii="Arial" w:hAnsi="Arial" w:cs="Arial"/>
          <w:b/>
          <w:sz w:val="22"/>
          <w:szCs w:val="22"/>
          <w:lang w:val="lv-LV"/>
        </w:rPr>
        <w:t>Piedāvājumu vērtēšanas kārtība:</w:t>
      </w:r>
    </w:p>
    <w:p w14:paraId="54F3CF35" w14:textId="5FB45302"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w:t>
      </w:r>
      <w:r w:rsidR="00563BF7">
        <w:rPr>
          <w:rFonts w:ascii="Arial" w:hAnsi="Arial" w:cs="Arial"/>
          <w:sz w:val="22"/>
          <w:szCs w:val="22"/>
          <w:lang w:val="lv-LV"/>
        </w:rPr>
        <w:t>,</w:t>
      </w:r>
      <w:r w:rsidRPr="006F7DBF">
        <w:rPr>
          <w:rFonts w:ascii="Arial" w:hAnsi="Arial" w:cs="Arial"/>
          <w:sz w:val="22"/>
          <w:szCs w:val="22"/>
          <w:lang w:val="lv-LV"/>
        </w:rPr>
        <w:t xml:space="preserve"> un pārliecinās, vai uz pretendentu neattiecas sarunu procedūras nolikuma 3.</w:t>
      </w:r>
      <w:r w:rsidR="003D11AC" w:rsidRPr="006F7DBF">
        <w:rPr>
          <w:rFonts w:ascii="Arial" w:hAnsi="Arial" w:cs="Arial"/>
          <w:sz w:val="22"/>
          <w:szCs w:val="22"/>
          <w:lang w:val="lv-LV"/>
        </w:rPr>
        <w:t xml:space="preserve"> </w:t>
      </w:r>
      <w:r w:rsidRPr="006F7DBF">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6F7DBF">
        <w:rPr>
          <w:rFonts w:ascii="Arial" w:hAnsi="Arial" w:cs="Arial"/>
          <w:color w:val="000000" w:themeColor="text1"/>
          <w:sz w:val="22"/>
          <w:szCs w:val="22"/>
          <w:lang w:val="lv-LV"/>
        </w:rPr>
        <w:t>vērtē to būtiskumu un lemj par piedāvājuma noraidīšanas pamatotību</w:t>
      </w:r>
      <w:r w:rsidR="00563BF7">
        <w:rPr>
          <w:rFonts w:ascii="Arial" w:hAnsi="Arial" w:cs="Arial"/>
          <w:color w:val="000000" w:themeColor="text1"/>
          <w:sz w:val="22"/>
          <w:szCs w:val="22"/>
          <w:lang w:val="lv-LV"/>
        </w:rPr>
        <w:t>;</w:t>
      </w:r>
    </w:p>
    <w:p w14:paraId="286118FE" w14:textId="3D2B0A3C"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pēc nolikuma 5.2.1.</w:t>
      </w:r>
      <w:r w:rsidR="003D11AC" w:rsidRPr="006F7DBF">
        <w:rPr>
          <w:rFonts w:ascii="Arial" w:hAnsi="Arial" w:cs="Arial"/>
          <w:sz w:val="22"/>
          <w:szCs w:val="22"/>
          <w:lang w:val="lv-LV"/>
        </w:rPr>
        <w:t xml:space="preserve"> </w:t>
      </w:r>
      <w:r w:rsidRPr="006F7DBF">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Pr="006F7DBF">
        <w:rPr>
          <w:rFonts w:ascii="Arial" w:hAnsi="Arial" w:cs="Arial"/>
          <w:color w:val="FF0000"/>
          <w:sz w:val="22"/>
          <w:szCs w:val="22"/>
          <w:lang w:val="lv-LV"/>
        </w:rPr>
        <w:t xml:space="preserve"> </w:t>
      </w:r>
      <w:r w:rsidRPr="006F7DBF">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388E31F2"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w:t>
      </w:r>
      <w:r w:rsidR="008077D3" w:rsidRPr="006F7DBF">
        <w:rPr>
          <w:rFonts w:ascii="Arial" w:hAnsi="Arial" w:cs="Arial"/>
          <w:sz w:val="22"/>
          <w:szCs w:val="22"/>
          <w:lang w:val="lv-LV"/>
        </w:rPr>
        <w:t>,</w:t>
      </w:r>
      <w:r w:rsidRPr="006F7DBF">
        <w:rPr>
          <w:rFonts w:ascii="Arial" w:hAnsi="Arial" w:cs="Arial"/>
          <w:sz w:val="22"/>
          <w:szCs w:val="22"/>
          <w:lang w:val="lv-LV"/>
        </w:rPr>
        <w:t xml:space="preserve"> grozot vai negrozot Tehnisko specifikāciju;</w:t>
      </w:r>
    </w:p>
    <w:p w14:paraId="784D6DC2" w14:textId="4C4FFA0D" w:rsidR="00B721F7" w:rsidRPr="006F7DBF"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6F7DBF">
        <w:rPr>
          <w:rFonts w:ascii="Arial" w:hAnsi="Arial" w:cs="Arial"/>
          <w:color w:val="000000" w:themeColor="text1"/>
          <w:sz w:val="22"/>
          <w:szCs w:val="22"/>
          <w:lang w:val="lv-LV"/>
        </w:rPr>
        <w:t xml:space="preserve">pirms </w:t>
      </w:r>
      <w:r w:rsidRPr="006F7DBF">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6F7DBF">
        <w:rPr>
          <w:rFonts w:ascii="Arial" w:hAnsi="Arial" w:cs="Arial"/>
          <w:sz w:val="22"/>
          <w:szCs w:val="22"/>
          <w:lang w:val="lv-LV" w:eastAsia="x-none"/>
        </w:rPr>
        <w:t xml:space="preserve">saskaņā ar Starptautisko un Latvijas Republikas nacionālo sankciju likumu. </w:t>
      </w:r>
      <w:r w:rsidRPr="006F7DBF">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6F7DBF">
        <w:rPr>
          <w:rFonts w:ascii="Arial" w:hAnsi="Arial" w:cs="Arial"/>
          <w:sz w:val="22"/>
          <w:szCs w:val="22"/>
          <w:vertAlign w:val="superscript"/>
          <w:lang w:val="lv-LV"/>
        </w:rPr>
        <w:t>1</w:t>
      </w:r>
      <w:r w:rsidRPr="006F7DBF">
        <w:rPr>
          <w:rFonts w:ascii="Arial" w:hAnsi="Arial" w:cs="Arial"/>
          <w:sz w:val="22"/>
          <w:szCs w:val="22"/>
          <w:lang w:val="lv-LV"/>
        </w:rPr>
        <w:t xml:space="preserve"> panta pirmajā daļā noteiktās sankcijas, kuras ietekmē līguma izpildi</w:t>
      </w:r>
      <w:r w:rsidRPr="006F7DBF">
        <w:rPr>
          <w:rFonts w:ascii="Arial" w:hAnsi="Arial" w:cs="Arial"/>
          <w:sz w:val="22"/>
          <w:szCs w:val="22"/>
          <w:lang w:val="lv-LV" w:eastAsia="x-none"/>
        </w:rPr>
        <w:t>;</w:t>
      </w:r>
    </w:p>
    <w:p w14:paraId="3F4CCCA4" w14:textId="658C2A78" w:rsidR="00B721F7" w:rsidRPr="00681D8D" w:rsidRDefault="00523DF5" w:rsidP="00681D8D">
      <w:pPr>
        <w:numPr>
          <w:ilvl w:val="2"/>
          <w:numId w:val="10"/>
        </w:numPr>
        <w:tabs>
          <w:tab w:val="left" w:pos="567"/>
        </w:tabs>
        <w:ind w:left="0" w:firstLine="567"/>
        <w:contextualSpacing/>
        <w:jc w:val="both"/>
        <w:rPr>
          <w:rFonts w:ascii="Arial" w:hAnsi="Arial" w:cs="Arial"/>
          <w:iCs/>
          <w:sz w:val="22"/>
          <w:szCs w:val="22"/>
          <w:lang w:val="lv-LV" w:eastAsia="ar-SA"/>
        </w:rPr>
      </w:pPr>
      <w:r w:rsidRPr="002C5BB8">
        <w:rPr>
          <w:rFonts w:ascii="Arial" w:hAnsi="Arial" w:cs="Arial"/>
          <w:sz w:val="22"/>
          <w:szCs w:val="22"/>
          <w:lang w:val="lv-LV"/>
        </w:rPr>
        <w:t xml:space="preserve">Līguma slēgšanas tiesību piešķiršanai </w:t>
      </w:r>
      <w:r>
        <w:rPr>
          <w:rFonts w:ascii="Arial" w:hAnsi="Arial" w:cs="Arial"/>
          <w:sz w:val="22"/>
          <w:szCs w:val="22"/>
          <w:lang w:val="lv-LV"/>
        </w:rPr>
        <w:t xml:space="preserve">(uzvarētāja noteikšanai) </w:t>
      </w:r>
      <w:r w:rsidR="00B721F7" w:rsidRPr="006F7DBF">
        <w:rPr>
          <w:rFonts w:ascii="Arial" w:hAnsi="Arial" w:cs="Arial"/>
          <w:iCs/>
          <w:sz w:val="22"/>
          <w:szCs w:val="22"/>
          <w:lang w:val="lv-LV" w:eastAsia="ar-SA"/>
        </w:rPr>
        <w:t xml:space="preserve">komisija izvēlas </w:t>
      </w:r>
      <w:r>
        <w:rPr>
          <w:rFonts w:ascii="Arial" w:hAnsi="Arial" w:cs="Arial"/>
          <w:iCs/>
          <w:sz w:val="22"/>
          <w:szCs w:val="22"/>
          <w:lang w:val="lv-LV" w:eastAsia="ar-SA"/>
        </w:rPr>
        <w:t>pretendentu, kura</w:t>
      </w:r>
      <w:r w:rsidR="00681D8D">
        <w:rPr>
          <w:rFonts w:ascii="Arial" w:hAnsi="Arial" w:cs="Arial"/>
          <w:iCs/>
          <w:sz w:val="22"/>
          <w:szCs w:val="22"/>
          <w:lang w:val="lv-LV" w:eastAsia="ar-SA"/>
        </w:rPr>
        <w:t xml:space="preserve"> </w:t>
      </w:r>
      <w:r>
        <w:rPr>
          <w:rFonts w:ascii="Arial" w:hAnsi="Arial" w:cs="Arial"/>
          <w:iCs/>
          <w:sz w:val="22"/>
          <w:szCs w:val="22"/>
          <w:lang w:val="lv-LV" w:eastAsia="ar-SA"/>
        </w:rPr>
        <w:t xml:space="preserve">kvalifikācija un </w:t>
      </w:r>
      <w:r w:rsidR="00B721F7" w:rsidRPr="006F7DBF">
        <w:rPr>
          <w:rFonts w:ascii="Arial" w:hAnsi="Arial" w:cs="Arial"/>
          <w:iCs/>
          <w:sz w:val="22"/>
          <w:szCs w:val="22"/>
          <w:lang w:val="lv-LV" w:eastAsia="ar-SA"/>
        </w:rPr>
        <w:t>piedāvājum</w:t>
      </w:r>
      <w:r>
        <w:rPr>
          <w:rFonts w:ascii="Arial" w:hAnsi="Arial" w:cs="Arial"/>
          <w:iCs/>
          <w:sz w:val="22"/>
          <w:szCs w:val="22"/>
          <w:lang w:val="lv-LV" w:eastAsia="ar-SA"/>
        </w:rPr>
        <w:t>s atbilst nolikuma prasībām, un kura piedāvājums ir</w:t>
      </w:r>
      <w:r w:rsidR="00B721F7" w:rsidRPr="006F7DBF">
        <w:rPr>
          <w:rFonts w:ascii="Arial" w:hAnsi="Arial" w:cs="Arial"/>
          <w:iCs/>
          <w:sz w:val="22"/>
          <w:szCs w:val="22"/>
          <w:lang w:val="lv-LV" w:eastAsia="ar-SA"/>
        </w:rPr>
        <w:t xml:space="preserve"> </w:t>
      </w:r>
      <w:r w:rsidR="00B721F7" w:rsidRPr="006F7DBF">
        <w:rPr>
          <w:rFonts w:ascii="Arial" w:hAnsi="Arial" w:cs="Arial"/>
          <w:sz w:val="22"/>
          <w:szCs w:val="22"/>
          <w:lang w:val="lv-LV"/>
        </w:rPr>
        <w:t xml:space="preserve">ar viszemāko cenu </w:t>
      </w:r>
      <w:r w:rsidR="00921BB2" w:rsidRPr="00921BB2">
        <w:rPr>
          <w:rFonts w:ascii="Arial" w:hAnsi="Arial" w:cs="Arial"/>
          <w:sz w:val="22"/>
          <w:szCs w:val="22"/>
          <w:lang w:val="lv-LV"/>
        </w:rPr>
        <w:t>visu sarunu procedūras priekšmetu pilnā apjomā</w:t>
      </w:r>
    </w:p>
    <w:p w14:paraId="41ED45CB" w14:textId="77777777" w:rsidR="00371C8E" w:rsidRPr="006F7DBF"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6F7DBF"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6F7DBF">
        <w:rPr>
          <w:rFonts w:ascii="Arial" w:hAnsi="Arial" w:cs="Arial"/>
          <w:b/>
          <w:sz w:val="22"/>
          <w:szCs w:val="22"/>
          <w:lang w:val="lv-LV"/>
        </w:rPr>
        <w:t>SARUNAS AR PRETENDENTIEM, IZLOZE</w:t>
      </w:r>
    </w:p>
    <w:p w14:paraId="1DE8B546" w14:textId="77777777" w:rsidR="00B721F7" w:rsidRPr="006F7DBF" w:rsidRDefault="00B721F7" w:rsidP="00B721F7">
      <w:pPr>
        <w:tabs>
          <w:tab w:val="left" w:pos="567"/>
        </w:tabs>
        <w:contextualSpacing/>
        <w:jc w:val="center"/>
        <w:rPr>
          <w:rFonts w:ascii="Arial" w:hAnsi="Arial" w:cs="Arial"/>
          <w:sz w:val="22"/>
          <w:szCs w:val="22"/>
          <w:lang w:val="lv-LV"/>
        </w:rPr>
      </w:pPr>
    </w:p>
    <w:p w14:paraId="037EF342"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komisijai nepieciešami piedāvājumu precizējumi;</w:t>
      </w:r>
    </w:p>
    <w:p w14:paraId="144C1D3C" w14:textId="7CC2B6E0"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6F7DB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6F7DBF">
        <w:rPr>
          <w:rFonts w:ascii="Arial" w:hAnsi="Arial" w:cs="Arial"/>
          <w:sz w:val="22"/>
          <w:szCs w:val="22"/>
          <w:lang w:val="lv-LV"/>
        </w:rPr>
        <w:t>nepieciešams vienoties par pasūtītājam izdevīgāku cenu un samaksas noteikumiem.</w:t>
      </w:r>
    </w:p>
    <w:p w14:paraId="6FD770AD" w14:textId="77777777" w:rsidR="00B721F7" w:rsidRPr="006F7DBF" w:rsidRDefault="00B721F7" w:rsidP="00B721F7">
      <w:pPr>
        <w:pStyle w:val="Sarakstarindkopa"/>
        <w:numPr>
          <w:ilvl w:val="1"/>
          <w:numId w:val="10"/>
        </w:numPr>
        <w:ind w:left="0" w:firstLine="0"/>
        <w:jc w:val="both"/>
        <w:rPr>
          <w:rFonts w:ascii="Arial" w:hAnsi="Arial" w:cs="Arial"/>
          <w:b/>
          <w:sz w:val="22"/>
          <w:szCs w:val="22"/>
          <w:lang w:val="lv-LV"/>
        </w:rPr>
      </w:pPr>
      <w:bookmarkStart w:id="9" w:name="_Hlk37189961"/>
      <w:r w:rsidRPr="006F7DBF">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Sarunas un izloze tiks protokolētas.</w:t>
      </w:r>
    </w:p>
    <w:p w14:paraId="2974D8B8" w14:textId="262DA83F"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 xml:space="preserve">Iepirkuma ietvaros var tikt </w:t>
      </w:r>
      <w:r w:rsidR="00523DF5">
        <w:rPr>
          <w:rFonts w:ascii="Arial" w:hAnsi="Arial" w:cs="Arial"/>
          <w:sz w:val="22"/>
          <w:szCs w:val="22"/>
          <w:lang w:val="lv-LV"/>
        </w:rPr>
        <w:t>noteikta</w:t>
      </w:r>
      <w:r w:rsidR="00523DF5" w:rsidRPr="006F7DBF">
        <w:rPr>
          <w:rFonts w:ascii="Arial" w:hAnsi="Arial" w:cs="Arial"/>
          <w:sz w:val="22"/>
          <w:szCs w:val="22"/>
          <w:lang w:val="lv-LV"/>
        </w:rPr>
        <w:t xml:space="preserve"> </w:t>
      </w:r>
      <w:r w:rsidRPr="006F7DBF">
        <w:rPr>
          <w:rFonts w:ascii="Arial" w:hAnsi="Arial" w:cs="Arial"/>
          <w:sz w:val="22"/>
          <w:szCs w:val="22"/>
          <w:lang w:val="lv-LV"/>
        </w:rPr>
        <w:t>atkārtota piedāvājumu</w:t>
      </w:r>
      <w:r w:rsidR="00523DF5">
        <w:rPr>
          <w:rFonts w:ascii="Arial" w:hAnsi="Arial" w:cs="Arial"/>
          <w:sz w:val="22"/>
          <w:szCs w:val="22"/>
          <w:lang w:val="lv-LV"/>
        </w:rPr>
        <w:t xml:space="preserve"> un/vai Finanšu piedāvājumu</w:t>
      </w:r>
      <w:r w:rsidRPr="006F7DBF">
        <w:rPr>
          <w:rFonts w:ascii="Arial" w:hAnsi="Arial" w:cs="Arial"/>
          <w:sz w:val="22"/>
          <w:szCs w:val="22"/>
          <w:lang w:val="lv-LV"/>
        </w:rPr>
        <w:t xml:space="preserve"> iesniegšana. Šajā gadījumā atkārtoto iesniegto piedāvājumu atvēršana </w:t>
      </w:r>
      <w:r w:rsidR="002D4A76" w:rsidRPr="006F7DBF">
        <w:rPr>
          <w:rFonts w:ascii="Arial" w:hAnsi="Arial" w:cs="Arial"/>
          <w:sz w:val="22"/>
          <w:szCs w:val="22"/>
          <w:lang w:val="lv-LV"/>
        </w:rPr>
        <w:t>nav</w:t>
      </w:r>
      <w:r w:rsidRPr="006F7DBF">
        <w:rPr>
          <w:rFonts w:ascii="Arial" w:hAnsi="Arial" w:cs="Arial"/>
          <w:sz w:val="22"/>
          <w:szCs w:val="22"/>
          <w:lang w:val="lv-LV"/>
        </w:rPr>
        <w:t xml:space="preserve"> atklāta</w:t>
      </w:r>
      <w:r w:rsidRPr="006F7DBF">
        <w:rPr>
          <w:rStyle w:val="Vresatsauce"/>
          <w:rFonts w:ascii="Arial" w:hAnsi="Arial" w:cs="Arial"/>
          <w:sz w:val="22"/>
          <w:szCs w:val="22"/>
          <w:lang w:val="lv-LV"/>
        </w:rPr>
        <w:footnoteReference w:id="4"/>
      </w:r>
      <w:r w:rsidRPr="006F7DBF">
        <w:rPr>
          <w:rFonts w:ascii="Arial" w:hAnsi="Arial" w:cs="Arial"/>
          <w:sz w:val="22"/>
          <w:szCs w:val="22"/>
          <w:lang w:val="lv-LV"/>
        </w:rPr>
        <w:t>.</w:t>
      </w:r>
      <w:r w:rsidRPr="006F7DBF">
        <w:rPr>
          <w:rStyle w:val="Komentraatsauce"/>
          <w:rFonts w:ascii="Arial" w:hAnsi="Arial" w:cs="Arial"/>
          <w:sz w:val="22"/>
          <w:szCs w:val="22"/>
          <w:lang w:val="lv-LV"/>
        </w:rPr>
        <w:t xml:space="preserve"> </w:t>
      </w:r>
    </w:p>
    <w:p w14:paraId="02AAE3B6" w14:textId="77777777" w:rsidR="00B721F7" w:rsidRPr="006F7DBF" w:rsidRDefault="00B721F7" w:rsidP="00B721F7">
      <w:pPr>
        <w:tabs>
          <w:tab w:val="left" w:pos="567"/>
        </w:tabs>
        <w:jc w:val="both"/>
        <w:rPr>
          <w:rFonts w:ascii="Arial" w:hAnsi="Arial" w:cs="Arial"/>
          <w:sz w:val="22"/>
          <w:szCs w:val="22"/>
          <w:highlight w:val="yellow"/>
          <w:lang w:val="lv-LV"/>
        </w:rPr>
      </w:pPr>
    </w:p>
    <w:p w14:paraId="70EE80ED" w14:textId="77777777" w:rsidR="00B721F7" w:rsidRPr="006F7DBF"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6F7DBF">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6F7DBF" w:rsidRDefault="00B721F7" w:rsidP="00B721F7">
      <w:pPr>
        <w:tabs>
          <w:tab w:val="left" w:pos="567"/>
        </w:tabs>
        <w:jc w:val="both"/>
        <w:rPr>
          <w:rFonts w:ascii="Arial" w:hAnsi="Arial" w:cs="Arial"/>
          <w:sz w:val="22"/>
          <w:szCs w:val="22"/>
          <w:lang w:val="lv-LV"/>
        </w:rPr>
      </w:pPr>
    </w:p>
    <w:p w14:paraId="6B896F75"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3843EB1C"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Ja sarunu procedūrā nav iesniegti piedāvājumi vai</w:t>
      </w:r>
      <w:r w:rsidR="002A60DD" w:rsidRPr="006F7DBF">
        <w:rPr>
          <w:rFonts w:ascii="Arial" w:hAnsi="Arial" w:cs="Arial"/>
          <w:sz w:val="22"/>
          <w:szCs w:val="22"/>
          <w:lang w:val="lv-LV"/>
        </w:rPr>
        <w:t>,</w:t>
      </w:r>
      <w:r w:rsidRPr="006F7DBF">
        <w:rPr>
          <w:rFonts w:ascii="Arial" w:hAnsi="Arial" w:cs="Arial"/>
          <w:sz w:val="22"/>
          <w:szCs w:val="22"/>
          <w:lang w:val="lv-LV"/>
        </w:rPr>
        <w:t xml:space="preserve"> ja iesniegtie piedāvājumi neatbilst sarunu procedūras dokumentos noteiktajām prasībām, komisija pieņem lēmumu izbeigt sarunu procedūru.</w:t>
      </w:r>
    </w:p>
    <w:p w14:paraId="32FA2FB5"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Komisija ir tiesīga jebkurā brīdī pārtraukt sarunu procedūru, ja tam ir objektīvs pamatojums;</w:t>
      </w:r>
    </w:p>
    <w:p w14:paraId="43050985"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287B248F"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w:t>
      </w:r>
      <w:r w:rsidR="009145DB">
        <w:rPr>
          <w:rFonts w:ascii="Arial" w:hAnsi="Arial" w:cs="Arial"/>
          <w:sz w:val="22"/>
          <w:szCs w:val="22"/>
          <w:lang w:val="lv-LV"/>
        </w:rPr>
        <w:t xml:space="preserve"> </w:t>
      </w:r>
      <w:r w:rsidRPr="006F7DBF">
        <w:rPr>
          <w:rFonts w:ascii="Arial" w:hAnsi="Arial" w:cs="Arial"/>
          <w:sz w:val="22"/>
          <w:szCs w:val="22"/>
          <w:lang w:val="lv-LV"/>
        </w:rPr>
        <w:t>pielikumam).</w:t>
      </w:r>
    </w:p>
    <w:p w14:paraId="6338B2B3"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lastRenderedPageBreak/>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517C05D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 xml:space="preserve">Ja izraudzītais pretendents atsakās slēgt iepirkuma līgumu, pasūtītājs pieņem lēmumu slēgt līgumu ar nākamo pretendentu, kurš </w:t>
      </w:r>
      <w:r w:rsidR="00523DF5">
        <w:rPr>
          <w:rFonts w:ascii="Arial" w:hAnsi="Arial" w:cs="Arial"/>
          <w:sz w:val="22"/>
          <w:szCs w:val="22"/>
          <w:lang w:val="lv-LV"/>
        </w:rPr>
        <w:t xml:space="preserve">iesniedzis nolikuma prasībām atbilstošu piedāvājumu ar </w:t>
      </w:r>
      <w:r w:rsidRPr="006F7DBF">
        <w:rPr>
          <w:rFonts w:ascii="Arial" w:hAnsi="Arial" w:cs="Arial"/>
          <w:sz w:val="22"/>
          <w:szCs w:val="22"/>
          <w:lang w:val="lv-LV"/>
        </w:rPr>
        <w:t xml:space="preserve">viszemāko cenu, vai pārtraukt sarunu procedūru, neizvēloties nevienu piedāvājumu. Ja pieņemts lēmums slēgt līgumu ar nākamo pretendentu, kurš </w:t>
      </w:r>
      <w:r w:rsidR="00523DF5">
        <w:rPr>
          <w:rFonts w:ascii="Arial" w:hAnsi="Arial" w:cs="Arial"/>
          <w:sz w:val="22"/>
          <w:szCs w:val="22"/>
          <w:lang w:val="lv-LV"/>
        </w:rPr>
        <w:t xml:space="preserve">iesniedzis nolikuma prasībām atbilstošu piedāvājumu ar </w:t>
      </w:r>
      <w:r w:rsidRPr="006F7DBF">
        <w:rPr>
          <w:rFonts w:ascii="Arial" w:hAnsi="Arial" w:cs="Arial"/>
          <w:sz w:val="22"/>
          <w:szCs w:val="22"/>
          <w:lang w:val="lv-LV"/>
        </w:rPr>
        <w:t>viszemāko cenu, bet tas atsakās līgumu slēgt, pasūtītājs pieņem lēmumu pārtraukt sarunu procedūru, neizvēloties nevienu piedāvājumu.</w:t>
      </w:r>
    </w:p>
    <w:p w14:paraId="2D378690"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6F7DBF">
        <w:rPr>
          <w:rFonts w:ascii="Arial" w:hAnsi="Arial" w:cs="Arial"/>
          <w:i/>
          <w:sz w:val="22"/>
          <w:szCs w:val="22"/>
          <w:lang w:val="lv-LV"/>
        </w:rPr>
        <w:t>[šie lauki aizpildāmi pēc tam, kad noslēgts līgums]</w:t>
      </w:r>
      <w:r w:rsidRPr="006F7DBF">
        <w:rPr>
          <w:rFonts w:ascii="Arial" w:hAnsi="Arial" w:cs="Arial"/>
          <w:sz w:val="22"/>
          <w:szCs w:val="22"/>
          <w:lang w:val="lv-LV"/>
        </w:rPr>
        <w:t>.</w:t>
      </w:r>
    </w:p>
    <w:p w14:paraId="4631FCD5" w14:textId="17365160"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Pēc līguma nodrošinājuma summas iemaksas pasūtītāja bankas kontā, līgumā norādītajai kontaktpersonai tiek iesniegts maksājuma uzdevums (sīkāk līguma nodrošinājumu nosacījumus skat. arī šī nolikuma 6.</w:t>
      </w:r>
      <w:r w:rsidR="009145DB">
        <w:rPr>
          <w:rFonts w:ascii="Arial" w:hAnsi="Arial" w:cs="Arial"/>
          <w:sz w:val="22"/>
          <w:szCs w:val="22"/>
          <w:lang w:val="lv-LV"/>
        </w:rPr>
        <w:t xml:space="preserve"> </w:t>
      </w:r>
      <w:r w:rsidRPr="006F7DBF">
        <w:rPr>
          <w:rFonts w:ascii="Arial" w:hAnsi="Arial" w:cs="Arial"/>
          <w:sz w:val="22"/>
          <w:szCs w:val="22"/>
          <w:lang w:val="lv-LV"/>
        </w:rPr>
        <w:t>pielikuma 9.</w:t>
      </w:r>
      <w:r w:rsidR="004732CA" w:rsidRPr="006F7DBF">
        <w:rPr>
          <w:rFonts w:ascii="Arial" w:hAnsi="Arial" w:cs="Arial"/>
          <w:sz w:val="22"/>
          <w:szCs w:val="22"/>
          <w:lang w:val="lv-LV"/>
        </w:rPr>
        <w:t xml:space="preserve"> </w:t>
      </w:r>
      <w:r w:rsidRPr="006F7DBF">
        <w:rPr>
          <w:rFonts w:ascii="Arial" w:hAnsi="Arial" w:cs="Arial"/>
          <w:sz w:val="22"/>
          <w:szCs w:val="22"/>
          <w:lang w:val="lv-LV"/>
        </w:rPr>
        <w:t>sadaļā). Valūta, kādā pretendents veic līguma nodrošinājuma summas iemaksu, ir EUR.</w:t>
      </w:r>
      <w:r w:rsidRPr="006F7DBF">
        <w:rPr>
          <w:rFonts w:ascii="Arial" w:hAnsi="Arial" w:cs="Arial"/>
          <w:color w:val="70AD47"/>
          <w:sz w:val="22"/>
          <w:szCs w:val="22"/>
          <w:lang w:val="lv-LV"/>
        </w:rPr>
        <w:t xml:space="preserve"> </w:t>
      </w:r>
      <w:r w:rsidRPr="006F7DBF">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6F7DB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6F7DBF">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6F7DBF" w:rsidRDefault="00B721F7" w:rsidP="00B721F7">
      <w:pPr>
        <w:pStyle w:val="Pamattekstsaratkpi"/>
        <w:tabs>
          <w:tab w:val="left" w:pos="567"/>
        </w:tabs>
        <w:ind w:firstLine="0"/>
        <w:rPr>
          <w:rFonts w:ascii="Arial" w:hAnsi="Arial" w:cs="Arial"/>
          <w:b/>
          <w:szCs w:val="22"/>
          <w:lang w:val="lv-LV"/>
        </w:rPr>
      </w:pPr>
    </w:p>
    <w:p w14:paraId="00B04B9C" w14:textId="77777777" w:rsidR="00B721F7" w:rsidRPr="006F7DBF" w:rsidRDefault="00B721F7" w:rsidP="00B721F7">
      <w:pPr>
        <w:pStyle w:val="Pamattekstsaratkpi"/>
        <w:tabs>
          <w:tab w:val="left" w:pos="567"/>
        </w:tabs>
        <w:ind w:firstLine="0"/>
        <w:rPr>
          <w:rFonts w:ascii="Arial" w:hAnsi="Arial" w:cs="Arial"/>
          <w:b/>
          <w:szCs w:val="22"/>
          <w:lang w:val="lv-LV"/>
        </w:rPr>
      </w:pPr>
      <w:r w:rsidRPr="006F7DBF">
        <w:rPr>
          <w:rFonts w:ascii="Arial" w:hAnsi="Arial" w:cs="Arial"/>
          <w:b/>
          <w:szCs w:val="22"/>
          <w:lang w:val="lv-LV"/>
        </w:rPr>
        <w:t xml:space="preserve">Pielikumā:  </w:t>
      </w:r>
    </w:p>
    <w:p w14:paraId="0651534D" w14:textId="5A0304C6" w:rsidR="00B721F7" w:rsidRPr="006F7DBF" w:rsidRDefault="00B721F7" w:rsidP="00B721F7">
      <w:pPr>
        <w:pStyle w:val="Pamattekstsaratkpi"/>
        <w:tabs>
          <w:tab w:val="left" w:pos="567"/>
        </w:tabs>
        <w:ind w:firstLine="0"/>
        <w:rPr>
          <w:rFonts w:ascii="Arial" w:hAnsi="Arial" w:cs="Arial"/>
          <w:szCs w:val="22"/>
          <w:lang w:val="lv-LV"/>
        </w:rPr>
      </w:pPr>
      <w:r w:rsidRPr="006F7DBF">
        <w:rPr>
          <w:rFonts w:ascii="Arial" w:hAnsi="Arial" w:cs="Arial"/>
          <w:b/>
          <w:szCs w:val="22"/>
          <w:lang w:val="lv-LV"/>
        </w:rPr>
        <w:t>1.</w:t>
      </w:r>
      <w:r w:rsidR="009145DB">
        <w:rPr>
          <w:rFonts w:ascii="Arial" w:hAnsi="Arial" w:cs="Arial"/>
          <w:b/>
          <w:szCs w:val="22"/>
          <w:lang w:val="lv-LV"/>
        </w:rPr>
        <w:t xml:space="preserve"> </w:t>
      </w:r>
      <w:r w:rsidRPr="006F7DBF">
        <w:rPr>
          <w:rFonts w:ascii="Arial" w:hAnsi="Arial" w:cs="Arial"/>
          <w:b/>
          <w:szCs w:val="22"/>
          <w:lang w:val="lv-LV"/>
        </w:rPr>
        <w:t xml:space="preserve">pielikums </w:t>
      </w:r>
      <w:r w:rsidRPr="006F7DBF">
        <w:rPr>
          <w:rFonts w:ascii="Arial" w:hAnsi="Arial" w:cs="Arial"/>
          <w:szCs w:val="22"/>
          <w:lang w:val="lv-LV"/>
        </w:rPr>
        <w:t xml:space="preserve">– Pretendentu atlase (izslēgšanas noteikumi, kvalifikācijas prasības)/piedāvājumā iekļaujamā informācija un dokumenti) uz </w:t>
      </w:r>
      <w:r w:rsidR="00E05FAF">
        <w:rPr>
          <w:rFonts w:ascii="Arial" w:hAnsi="Arial" w:cs="Arial"/>
          <w:szCs w:val="22"/>
          <w:lang w:val="lv-LV"/>
        </w:rPr>
        <w:t>6</w:t>
      </w:r>
      <w:r w:rsidRPr="006F7DBF">
        <w:rPr>
          <w:rFonts w:ascii="Arial" w:hAnsi="Arial" w:cs="Arial"/>
          <w:szCs w:val="22"/>
          <w:lang w:val="lv-LV"/>
        </w:rPr>
        <w:t xml:space="preserve"> (</w:t>
      </w:r>
      <w:r w:rsidR="00E05FAF">
        <w:rPr>
          <w:rFonts w:ascii="Arial" w:hAnsi="Arial" w:cs="Arial"/>
          <w:szCs w:val="22"/>
          <w:lang w:val="lv-LV"/>
        </w:rPr>
        <w:t>seš</w:t>
      </w:r>
      <w:r w:rsidRPr="006F7DBF">
        <w:rPr>
          <w:rFonts w:ascii="Arial" w:hAnsi="Arial" w:cs="Arial"/>
          <w:szCs w:val="22"/>
          <w:lang w:val="lv-LV"/>
        </w:rPr>
        <w:t>ām) lpp.;</w:t>
      </w:r>
    </w:p>
    <w:p w14:paraId="78F56A37" w14:textId="2AA84498" w:rsidR="00B721F7" w:rsidRPr="006F7DBF" w:rsidRDefault="00B721F7" w:rsidP="00B721F7">
      <w:pPr>
        <w:pStyle w:val="Pamattekstsaratkpi"/>
        <w:tabs>
          <w:tab w:val="left" w:pos="567"/>
        </w:tabs>
        <w:ind w:firstLine="0"/>
        <w:rPr>
          <w:rFonts w:ascii="Arial" w:hAnsi="Arial" w:cs="Arial"/>
          <w:szCs w:val="22"/>
          <w:lang w:val="lv-LV"/>
        </w:rPr>
      </w:pPr>
      <w:r w:rsidRPr="006F7DBF">
        <w:rPr>
          <w:rFonts w:ascii="Arial" w:hAnsi="Arial" w:cs="Arial"/>
          <w:b/>
          <w:szCs w:val="22"/>
          <w:lang w:val="lv-LV"/>
        </w:rPr>
        <w:t>2.</w:t>
      </w:r>
      <w:r w:rsidR="009145DB">
        <w:rPr>
          <w:rFonts w:ascii="Arial" w:hAnsi="Arial" w:cs="Arial"/>
          <w:b/>
          <w:szCs w:val="22"/>
          <w:lang w:val="lv-LV"/>
        </w:rPr>
        <w:t xml:space="preserve"> </w:t>
      </w:r>
      <w:r w:rsidRPr="006F7DBF">
        <w:rPr>
          <w:rFonts w:ascii="Arial" w:hAnsi="Arial" w:cs="Arial"/>
          <w:b/>
          <w:szCs w:val="22"/>
          <w:lang w:val="lv-LV"/>
        </w:rPr>
        <w:t>pielikums</w:t>
      </w:r>
      <w:r w:rsidRPr="006F7DBF">
        <w:rPr>
          <w:rFonts w:ascii="Arial" w:hAnsi="Arial" w:cs="Arial"/>
          <w:szCs w:val="22"/>
          <w:lang w:val="lv-LV"/>
        </w:rPr>
        <w:t xml:space="preserve"> – Pieteikums dalībai sarunu procedūrā </w:t>
      </w:r>
      <w:r w:rsidRPr="006F7DBF">
        <w:rPr>
          <w:rFonts w:ascii="Arial" w:hAnsi="Arial" w:cs="Arial"/>
          <w:i/>
          <w:szCs w:val="22"/>
          <w:lang w:val="lv-LV"/>
        </w:rPr>
        <w:t>/forma/</w:t>
      </w:r>
      <w:r w:rsidRPr="006F7DBF">
        <w:rPr>
          <w:rFonts w:ascii="Arial" w:hAnsi="Arial" w:cs="Arial"/>
          <w:szCs w:val="22"/>
          <w:lang w:val="lv-LV"/>
        </w:rPr>
        <w:t xml:space="preserve"> uz </w:t>
      </w:r>
      <w:r w:rsidR="00FF72BA">
        <w:rPr>
          <w:rFonts w:ascii="Arial" w:hAnsi="Arial" w:cs="Arial"/>
          <w:szCs w:val="22"/>
          <w:lang w:val="lv-LV"/>
        </w:rPr>
        <w:t>2</w:t>
      </w:r>
      <w:r w:rsidRPr="006F7DBF">
        <w:rPr>
          <w:rFonts w:ascii="Arial" w:hAnsi="Arial" w:cs="Arial"/>
          <w:szCs w:val="22"/>
          <w:lang w:val="lv-LV"/>
        </w:rPr>
        <w:t xml:space="preserve"> (</w:t>
      </w:r>
      <w:r w:rsidR="00FF72BA">
        <w:rPr>
          <w:rFonts w:ascii="Arial" w:hAnsi="Arial" w:cs="Arial"/>
          <w:szCs w:val="22"/>
          <w:lang w:val="lv-LV"/>
        </w:rPr>
        <w:t>divām</w:t>
      </w:r>
      <w:r w:rsidRPr="006F7DBF">
        <w:rPr>
          <w:rFonts w:ascii="Arial" w:hAnsi="Arial" w:cs="Arial"/>
          <w:szCs w:val="22"/>
          <w:lang w:val="lv-LV"/>
        </w:rPr>
        <w:t>) lpp.;</w:t>
      </w:r>
    </w:p>
    <w:p w14:paraId="79F8C2FC" w14:textId="2FB0BBC1" w:rsidR="00B721F7" w:rsidRPr="006F7DBF" w:rsidRDefault="00B721F7" w:rsidP="00B721F7">
      <w:pPr>
        <w:contextualSpacing/>
        <w:jc w:val="both"/>
        <w:rPr>
          <w:rFonts w:ascii="Arial" w:hAnsi="Arial" w:cs="Arial"/>
          <w:i/>
          <w:iCs/>
          <w:sz w:val="22"/>
          <w:szCs w:val="22"/>
          <w:lang w:val="lv-LV"/>
        </w:rPr>
      </w:pPr>
      <w:r w:rsidRPr="006F7DBF">
        <w:rPr>
          <w:rFonts w:ascii="Arial" w:hAnsi="Arial" w:cs="Arial"/>
          <w:b/>
          <w:sz w:val="22"/>
          <w:szCs w:val="22"/>
          <w:lang w:val="lv-LV"/>
        </w:rPr>
        <w:t>3.</w:t>
      </w:r>
      <w:r w:rsidR="009145DB">
        <w:rPr>
          <w:rFonts w:ascii="Arial" w:hAnsi="Arial" w:cs="Arial"/>
          <w:b/>
          <w:sz w:val="22"/>
          <w:szCs w:val="22"/>
          <w:lang w:val="lv-LV"/>
        </w:rPr>
        <w:t xml:space="preserve"> </w:t>
      </w:r>
      <w:r w:rsidRPr="006F7DBF">
        <w:rPr>
          <w:rFonts w:ascii="Arial" w:hAnsi="Arial" w:cs="Arial"/>
          <w:b/>
          <w:sz w:val="22"/>
          <w:szCs w:val="22"/>
          <w:lang w:val="lv-LV"/>
        </w:rPr>
        <w:t>pielikums</w:t>
      </w:r>
      <w:r w:rsidRPr="006F7DBF">
        <w:rPr>
          <w:rFonts w:ascii="Arial" w:hAnsi="Arial" w:cs="Arial"/>
          <w:sz w:val="22"/>
          <w:szCs w:val="22"/>
          <w:lang w:val="lv-LV"/>
        </w:rPr>
        <w:t xml:space="preserve"> –</w:t>
      </w:r>
      <w:r w:rsidR="002341DC">
        <w:rPr>
          <w:rFonts w:ascii="Arial" w:hAnsi="Arial" w:cs="Arial"/>
          <w:sz w:val="22"/>
          <w:szCs w:val="22"/>
          <w:lang w:val="lv-LV"/>
        </w:rPr>
        <w:t xml:space="preserve"> </w:t>
      </w:r>
      <w:r w:rsidRPr="006F7DBF">
        <w:rPr>
          <w:rFonts w:ascii="Arial" w:hAnsi="Arial" w:cs="Arial"/>
          <w:sz w:val="22"/>
          <w:szCs w:val="22"/>
          <w:lang w:val="lv-LV"/>
        </w:rPr>
        <w:t xml:space="preserve">Tehniskā specifikācija </w:t>
      </w:r>
      <w:r w:rsidRPr="006F7DBF">
        <w:rPr>
          <w:rFonts w:ascii="Arial" w:hAnsi="Arial" w:cs="Arial"/>
          <w:i/>
          <w:iCs/>
          <w:sz w:val="22"/>
          <w:szCs w:val="22"/>
          <w:lang w:val="lv-LV"/>
        </w:rPr>
        <w:t>(</w:t>
      </w:r>
      <w:r w:rsidR="00A9199E" w:rsidRPr="006F7DBF">
        <w:rPr>
          <w:rFonts w:ascii="Arial" w:hAnsi="Arial" w:cs="Arial"/>
          <w:i/>
          <w:iCs/>
          <w:sz w:val="22"/>
          <w:szCs w:val="22"/>
          <w:lang w:val="lv-LV"/>
        </w:rPr>
        <w:t>tehniskais piedāvājums</w:t>
      </w:r>
      <w:r w:rsidRPr="006F7DBF">
        <w:rPr>
          <w:rFonts w:ascii="Arial" w:hAnsi="Arial" w:cs="Arial"/>
          <w:i/>
          <w:iCs/>
          <w:sz w:val="22"/>
          <w:szCs w:val="22"/>
          <w:lang w:val="lv-LV"/>
        </w:rPr>
        <w:t xml:space="preserve">) </w:t>
      </w:r>
      <w:r w:rsidRPr="006F7DBF">
        <w:rPr>
          <w:rFonts w:ascii="Arial" w:hAnsi="Arial" w:cs="Arial"/>
          <w:i/>
          <w:sz w:val="22"/>
          <w:szCs w:val="22"/>
          <w:lang w:val="lv-LV"/>
        </w:rPr>
        <w:t>/forma/</w:t>
      </w:r>
      <w:r w:rsidRPr="006F7DBF">
        <w:rPr>
          <w:rFonts w:ascii="Arial" w:hAnsi="Arial" w:cs="Arial"/>
          <w:sz w:val="22"/>
          <w:szCs w:val="22"/>
          <w:lang w:val="lv-LV"/>
        </w:rPr>
        <w:t xml:space="preserve"> uz </w:t>
      </w:r>
      <w:r w:rsidR="00356105" w:rsidRPr="006F7DBF">
        <w:rPr>
          <w:rFonts w:ascii="Arial" w:hAnsi="Arial" w:cs="Arial"/>
          <w:sz w:val="22"/>
          <w:szCs w:val="22"/>
          <w:lang w:val="lv-LV"/>
        </w:rPr>
        <w:t>1</w:t>
      </w:r>
      <w:r w:rsidRPr="006F7DBF">
        <w:rPr>
          <w:rFonts w:ascii="Arial" w:hAnsi="Arial" w:cs="Arial"/>
          <w:sz w:val="22"/>
          <w:szCs w:val="22"/>
          <w:lang w:val="lv-LV"/>
        </w:rPr>
        <w:t xml:space="preserve"> </w:t>
      </w:r>
      <w:r w:rsidR="009547DA" w:rsidRPr="006F7DBF">
        <w:rPr>
          <w:rFonts w:ascii="Arial" w:hAnsi="Arial" w:cs="Arial"/>
          <w:sz w:val="22"/>
          <w:szCs w:val="22"/>
          <w:lang w:val="lv-LV"/>
        </w:rPr>
        <w:t>(</w:t>
      </w:r>
      <w:r w:rsidR="00356105" w:rsidRPr="006F7DBF">
        <w:rPr>
          <w:rFonts w:ascii="Arial" w:hAnsi="Arial" w:cs="Arial"/>
          <w:sz w:val="22"/>
          <w:szCs w:val="22"/>
          <w:lang w:val="lv-LV"/>
        </w:rPr>
        <w:t>vienas</w:t>
      </w:r>
      <w:r w:rsidRPr="006F7DBF">
        <w:rPr>
          <w:rFonts w:ascii="Arial" w:hAnsi="Arial" w:cs="Arial"/>
          <w:sz w:val="22"/>
          <w:szCs w:val="22"/>
          <w:lang w:val="lv-LV"/>
        </w:rPr>
        <w:t>) lpp.;</w:t>
      </w:r>
    </w:p>
    <w:p w14:paraId="575D3A00" w14:textId="278E9453" w:rsidR="00B721F7" w:rsidRPr="006F7DBF" w:rsidRDefault="00B721F7" w:rsidP="00B721F7">
      <w:pPr>
        <w:pStyle w:val="Pamattekstsaratkpi"/>
        <w:tabs>
          <w:tab w:val="left" w:pos="567"/>
        </w:tabs>
        <w:ind w:firstLine="0"/>
        <w:rPr>
          <w:rFonts w:ascii="Arial" w:hAnsi="Arial" w:cs="Arial"/>
          <w:szCs w:val="22"/>
          <w:lang w:val="lv-LV"/>
        </w:rPr>
      </w:pPr>
      <w:r w:rsidRPr="006F7DBF">
        <w:rPr>
          <w:rFonts w:ascii="Arial" w:hAnsi="Arial" w:cs="Arial"/>
          <w:b/>
          <w:szCs w:val="22"/>
          <w:lang w:val="lv-LV"/>
        </w:rPr>
        <w:t>4.</w:t>
      </w:r>
      <w:r w:rsidR="009145DB">
        <w:rPr>
          <w:rFonts w:ascii="Arial" w:hAnsi="Arial" w:cs="Arial"/>
          <w:b/>
          <w:szCs w:val="22"/>
          <w:lang w:val="lv-LV"/>
        </w:rPr>
        <w:t xml:space="preserve"> </w:t>
      </w:r>
      <w:r w:rsidRPr="006F7DBF">
        <w:rPr>
          <w:rFonts w:ascii="Arial" w:hAnsi="Arial" w:cs="Arial"/>
          <w:b/>
          <w:szCs w:val="22"/>
          <w:lang w:val="lv-LV"/>
        </w:rPr>
        <w:t xml:space="preserve">pielikums </w:t>
      </w:r>
      <w:r w:rsidRPr="006F7DBF">
        <w:rPr>
          <w:rFonts w:ascii="Arial" w:hAnsi="Arial" w:cs="Arial"/>
          <w:szCs w:val="22"/>
          <w:lang w:val="lv-LV"/>
        </w:rPr>
        <w:t xml:space="preserve">– Informācijas veidlapa par pēdējo 3 (trīs) darbības gadu laikā pretendenta sekmīgi izpildītu (-iem) līdzīgu (-iem) līgumu (-iem) </w:t>
      </w:r>
      <w:r w:rsidRPr="006F7DBF">
        <w:rPr>
          <w:rFonts w:ascii="Arial" w:hAnsi="Arial" w:cs="Arial"/>
          <w:i/>
          <w:szCs w:val="22"/>
          <w:lang w:val="lv-LV"/>
        </w:rPr>
        <w:t>/forma/</w:t>
      </w:r>
      <w:r w:rsidRPr="006F7DBF">
        <w:rPr>
          <w:rFonts w:ascii="Arial" w:hAnsi="Arial" w:cs="Arial"/>
          <w:szCs w:val="22"/>
          <w:lang w:val="lv-LV"/>
        </w:rPr>
        <w:t xml:space="preserve"> uz 1 (vienas) lpp.;</w:t>
      </w:r>
    </w:p>
    <w:p w14:paraId="2E8706F7" w14:textId="23DCF305" w:rsidR="00B721F7" w:rsidRPr="006F7DBF" w:rsidRDefault="00B721F7" w:rsidP="00B721F7">
      <w:pPr>
        <w:pStyle w:val="Pamattekstsaratkpi"/>
        <w:tabs>
          <w:tab w:val="left" w:pos="567"/>
        </w:tabs>
        <w:ind w:firstLine="0"/>
        <w:rPr>
          <w:rFonts w:ascii="Arial" w:hAnsi="Arial" w:cs="Arial"/>
          <w:szCs w:val="22"/>
          <w:lang w:val="lv-LV"/>
        </w:rPr>
      </w:pPr>
      <w:r w:rsidRPr="006F7DBF">
        <w:rPr>
          <w:rFonts w:ascii="Arial" w:hAnsi="Arial" w:cs="Arial"/>
          <w:b/>
          <w:szCs w:val="22"/>
          <w:lang w:val="lv-LV"/>
        </w:rPr>
        <w:t>5.</w:t>
      </w:r>
      <w:r w:rsidR="009145DB">
        <w:rPr>
          <w:rFonts w:ascii="Arial" w:hAnsi="Arial" w:cs="Arial"/>
          <w:b/>
          <w:szCs w:val="22"/>
          <w:lang w:val="lv-LV"/>
        </w:rPr>
        <w:t xml:space="preserve"> </w:t>
      </w:r>
      <w:r w:rsidRPr="006F7DBF">
        <w:rPr>
          <w:rFonts w:ascii="Arial" w:hAnsi="Arial" w:cs="Arial"/>
          <w:b/>
          <w:szCs w:val="22"/>
          <w:lang w:val="lv-LV"/>
        </w:rPr>
        <w:t xml:space="preserve">pielikums </w:t>
      </w:r>
      <w:r w:rsidRPr="006F7DBF">
        <w:rPr>
          <w:rFonts w:ascii="Arial" w:hAnsi="Arial" w:cs="Arial"/>
          <w:szCs w:val="22"/>
          <w:lang w:val="lv-LV"/>
        </w:rPr>
        <w:t xml:space="preserve">– Informācijas veidlapa par pretendenta finanšu apgrozījumu </w:t>
      </w:r>
      <w:r w:rsidRPr="006F7DBF">
        <w:rPr>
          <w:rFonts w:ascii="Arial" w:hAnsi="Arial" w:cs="Arial"/>
          <w:i/>
          <w:szCs w:val="22"/>
          <w:lang w:val="lv-LV"/>
        </w:rPr>
        <w:t xml:space="preserve">/forma/ </w:t>
      </w:r>
      <w:r w:rsidRPr="006F7DBF">
        <w:rPr>
          <w:rFonts w:ascii="Arial" w:hAnsi="Arial" w:cs="Arial"/>
          <w:szCs w:val="22"/>
          <w:lang w:val="lv-LV"/>
        </w:rPr>
        <w:t>uz 1 (vienas) lpp.;</w:t>
      </w:r>
    </w:p>
    <w:p w14:paraId="0D22F9F7" w14:textId="7E80B07E" w:rsidR="00B721F7" w:rsidRPr="006F7DBF" w:rsidRDefault="00B721F7" w:rsidP="00B721F7">
      <w:pPr>
        <w:pStyle w:val="Komentrateksts"/>
        <w:tabs>
          <w:tab w:val="left" w:pos="567"/>
        </w:tabs>
        <w:jc w:val="both"/>
        <w:rPr>
          <w:rFonts w:cs="Arial"/>
          <w:sz w:val="22"/>
          <w:szCs w:val="22"/>
        </w:rPr>
      </w:pPr>
      <w:r w:rsidRPr="006F7DBF">
        <w:rPr>
          <w:rFonts w:cs="Arial"/>
          <w:b/>
          <w:sz w:val="22"/>
          <w:szCs w:val="22"/>
        </w:rPr>
        <w:t>6.</w:t>
      </w:r>
      <w:r w:rsidR="009145DB">
        <w:rPr>
          <w:rFonts w:cs="Arial"/>
          <w:b/>
          <w:sz w:val="22"/>
          <w:szCs w:val="22"/>
        </w:rPr>
        <w:t xml:space="preserve"> </w:t>
      </w:r>
      <w:r w:rsidRPr="006F7DBF">
        <w:rPr>
          <w:rFonts w:cs="Arial"/>
          <w:b/>
          <w:sz w:val="22"/>
          <w:szCs w:val="22"/>
        </w:rPr>
        <w:t>pielikums</w:t>
      </w:r>
      <w:r w:rsidRPr="006F7DBF">
        <w:rPr>
          <w:rFonts w:cs="Arial"/>
          <w:sz w:val="22"/>
          <w:szCs w:val="22"/>
        </w:rPr>
        <w:t xml:space="preserve"> – Līguma projekts uz </w:t>
      </w:r>
      <w:r w:rsidR="00FF72BA">
        <w:rPr>
          <w:rFonts w:cs="Arial"/>
          <w:sz w:val="22"/>
          <w:szCs w:val="22"/>
        </w:rPr>
        <w:t>7</w:t>
      </w:r>
      <w:r w:rsidRPr="006F7DBF">
        <w:rPr>
          <w:rFonts w:cs="Arial"/>
          <w:sz w:val="22"/>
          <w:szCs w:val="22"/>
        </w:rPr>
        <w:t xml:space="preserve"> (</w:t>
      </w:r>
      <w:r w:rsidR="00FF72BA">
        <w:rPr>
          <w:rFonts w:cs="Arial"/>
          <w:sz w:val="22"/>
          <w:szCs w:val="22"/>
        </w:rPr>
        <w:t>septiņām</w:t>
      </w:r>
      <w:r w:rsidRPr="006F7DBF">
        <w:rPr>
          <w:rFonts w:cs="Arial"/>
          <w:sz w:val="22"/>
          <w:szCs w:val="22"/>
        </w:rPr>
        <w:t>) lpp.</w:t>
      </w:r>
    </w:p>
    <w:p w14:paraId="3A6B5BD7" w14:textId="77777777" w:rsidR="004732CA" w:rsidRPr="006F7DBF" w:rsidRDefault="004732CA" w:rsidP="00B721F7">
      <w:pPr>
        <w:pStyle w:val="Komentrateksts"/>
        <w:tabs>
          <w:tab w:val="left" w:pos="567"/>
        </w:tabs>
        <w:jc w:val="both"/>
        <w:rPr>
          <w:rFonts w:cs="Arial"/>
          <w:sz w:val="22"/>
          <w:szCs w:val="22"/>
        </w:rPr>
      </w:pPr>
    </w:p>
    <w:p w14:paraId="472E3833" w14:textId="7240A4BA" w:rsidR="00B721F7" w:rsidRDefault="00B721F7" w:rsidP="00B721F7">
      <w:pPr>
        <w:spacing w:line="0" w:lineRule="atLeast"/>
        <w:rPr>
          <w:rFonts w:ascii="Arial" w:hAnsi="Arial" w:cs="Arial"/>
          <w:sz w:val="22"/>
          <w:szCs w:val="22"/>
          <w:lang w:val="lv-LV"/>
        </w:rPr>
      </w:pPr>
    </w:p>
    <w:p w14:paraId="34FC5EA5" w14:textId="50C7A925" w:rsidR="009145DB" w:rsidRDefault="009145DB" w:rsidP="00B721F7">
      <w:pPr>
        <w:spacing w:line="0" w:lineRule="atLeast"/>
        <w:rPr>
          <w:rFonts w:ascii="Arial" w:hAnsi="Arial" w:cs="Arial"/>
          <w:sz w:val="22"/>
          <w:szCs w:val="22"/>
          <w:lang w:val="lv-LV"/>
        </w:rPr>
      </w:pPr>
    </w:p>
    <w:p w14:paraId="16B0DC0B" w14:textId="77777777" w:rsidR="009145DB" w:rsidRPr="006F7DBF" w:rsidRDefault="009145DB" w:rsidP="00B721F7">
      <w:pPr>
        <w:spacing w:line="0" w:lineRule="atLeast"/>
        <w:rPr>
          <w:rFonts w:ascii="Arial" w:hAnsi="Arial" w:cs="Arial"/>
          <w:sz w:val="22"/>
          <w:szCs w:val="22"/>
          <w:lang w:val="lv-LV"/>
        </w:rPr>
      </w:pPr>
    </w:p>
    <w:p w14:paraId="532EE5CD" w14:textId="77777777" w:rsidR="00B721F7" w:rsidRPr="006F7DBF" w:rsidRDefault="00B721F7" w:rsidP="00B721F7">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4932CB2E" w14:textId="097628A5" w:rsidR="00B721F7" w:rsidRPr="006F7DBF" w:rsidRDefault="00B721F7" w:rsidP="00B721F7">
      <w:pPr>
        <w:tabs>
          <w:tab w:val="left" w:pos="2127"/>
        </w:tabs>
        <w:contextualSpacing/>
        <w:rPr>
          <w:rFonts w:ascii="Arial" w:hAnsi="Arial" w:cs="Arial"/>
          <w:sz w:val="22"/>
          <w:szCs w:val="22"/>
          <w:lang w:val="lv-LV"/>
        </w:rPr>
      </w:pPr>
      <w:r w:rsidRPr="006F7DBF">
        <w:rPr>
          <w:rFonts w:ascii="Arial" w:hAnsi="Arial" w:cs="Arial"/>
          <w:sz w:val="22"/>
          <w:szCs w:val="22"/>
          <w:lang w:val="lv-LV"/>
        </w:rPr>
        <w:t>Iepirkumu biroja vadītāja                                                                                                  D.</w:t>
      </w:r>
      <w:r w:rsidR="009145DB">
        <w:rPr>
          <w:rFonts w:ascii="Arial" w:hAnsi="Arial" w:cs="Arial"/>
          <w:sz w:val="22"/>
          <w:szCs w:val="22"/>
          <w:lang w:val="lv-LV"/>
        </w:rPr>
        <w:t xml:space="preserve"> </w:t>
      </w:r>
      <w:r w:rsidRPr="006F7DBF">
        <w:rPr>
          <w:rFonts w:ascii="Arial" w:hAnsi="Arial" w:cs="Arial"/>
          <w:sz w:val="22"/>
          <w:szCs w:val="22"/>
          <w:lang w:val="lv-LV"/>
        </w:rPr>
        <w:t>Smilktena</w:t>
      </w:r>
    </w:p>
    <w:p w14:paraId="3C553362" w14:textId="77777777" w:rsidR="00C66465" w:rsidRPr="006F7DBF" w:rsidRDefault="00C66465" w:rsidP="00B721F7">
      <w:pPr>
        <w:contextualSpacing/>
        <w:rPr>
          <w:rFonts w:ascii="Arial" w:hAnsi="Arial" w:cs="Arial"/>
          <w:i/>
          <w:sz w:val="22"/>
          <w:szCs w:val="22"/>
          <w:lang w:val="lv-LV"/>
        </w:rPr>
      </w:pPr>
    </w:p>
    <w:p w14:paraId="6E60143C" w14:textId="77777777" w:rsidR="009145DB" w:rsidRDefault="009145DB" w:rsidP="006B79F2">
      <w:pPr>
        <w:rPr>
          <w:rFonts w:ascii="Arial" w:hAnsi="Arial" w:cs="Arial"/>
          <w:i/>
          <w:sz w:val="20"/>
          <w:szCs w:val="20"/>
          <w:lang w:val="lv-LV"/>
        </w:rPr>
      </w:pPr>
    </w:p>
    <w:p w14:paraId="448C0247" w14:textId="710F2DE1" w:rsidR="00B721F7" w:rsidRPr="009145DB" w:rsidRDefault="006B79F2" w:rsidP="006B79F2">
      <w:pPr>
        <w:rPr>
          <w:rFonts w:ascii="Arial" w:hAnsi="Arial" w:cs="Arial"/>
          <w:i/>
          <w:sz w:val="20"/>
          <w:szCs w:val="20"/>
          <w:lang w:val="lv-LV"/>
        </w:rPr>
      </w:pPr>
      <w:r w:rsidRPr="009145DB">
        <w:rPr>
          <w:rFonts w:ascii="Arial" w:hAnsi="Arial" w:cs="Arial"/>
          <w:i/>
          <w:sz w:val="20"/>
          <w:szCs w:val="20"/>
          <w:lang w:val="lv-LV"/>
        </w:rPr>
        <w:t>A. Apšeniece</w:t>
      </w:r>
      <w:r w:rsidR="00B721F7" w:rsidRPr="009145DB">
        <w:rPr>
          <w:rFonts w:ascii="Arial" w:hAnsi="Arial" w:cs="Arial"/>
          <w:i/>
          <w:sz w:val="20"/>
          <w:szCs w:val="20"/>
          <w:lang w:val="lv-LV"/>
        </w:rPr>
        <w:t xml:space="preserve"> +371 672349</w:t>
      </w:r>
      <w:r w:rsidRPr="009145DB">
        <w:rPr>
          <w:rFonts w:ascii="Arial" w:hAnsi="Arial" w:cs="Arial"/>
          <w:i/>
          <w:sz w:val="20"/>
          <w:szCs w:val="20"/>
          <w:lang w:val="lv-LV"/>
        </w:rPr>
        <w:t>48</w:t>
      </w:r>
    </w:p>
    <w:p w14:paraId="4A404831" w14:textId="77777777" w:rsidR="00B721F7" w:rsidRPr="006F7DBF"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6F7DBF" w:rsidSect="005C4D98">
          <w:footerReference w:type="first" r:id="rId13"/>
          <w:pgSz w:w="11906" w:h="16838"/>
          <w:pgMar w:top="567" w:right="1134" w:bottom="1276" w:left="1134" w:header="709" w:footer="709" w:gutter="0"/>
          <w:pgNumType w:start="2" w:chapStyle="1"/>
          <w:cols w:space="708"/>
          <w:docGrid w:linePitch="360"/>
        </w:sectPr>
      </w:pPr>
    </w:p>
    <w:p w14:paraId="1F1E56F2" w14:textId="2AA91C30" w:rsidR="00B721F7" w:rsidRPr="00EC771C" w:rsidRDefault="00EC771C" w:rsidP="00EC771C">
      <w:pPr>
        <w:spacing w:line="0" w:lineRule="atLeast"/>
        <w:jc w:val="right"/>
        <w:rPr>
          <w:rFonts w:ascii="Arial" w:hAnsi="Arial" w:cs="Arial"/>
          <w:b/>
          <w:sz w:val="22"/>
          <w:szCs w:val="22"/>
          <w:lang w:val="lv-LV"/>
        </w:rPr>
      </w:pPr>
      <w:r w:rsidRPr="00EC771C">
        <w:rPr>
          <w:rFonts w:ascii="Arial" w:hAnsi="Arial" w:cs="Arial"/>
          <w:b/>
          <w:sz w:val="22"/>
          <w:szCs w:val="22"/>
          <w:lang w:val="lv-LV"/>
        </w:rPr>
        <w:lastRenderedPageBreak/>
        <w:t>1.</w:t>
      </w:r>
      <w:r>
        <w:rPr>
          <w:rFonts w:ascii="Arial" w:hAnsi="Arial" w:cs="Arial"/>
          <w:b/>
          <w:sz w:val="22"/>
          <w:szCs w:val="22"/>
          <w:lang w:val="lv-LV"/>
        </w:rPr>
        <w:t xml:space="preserve"> </w:t>
      </w:r>
      <w:r w:rsidR="00B721F7" w:rsidRPr="00EC771C">
        <w:rPr>
          <w:rFonts w:ascii="Arial" w:hAnsi="Arial" w:cs="Arial"/>
          <w:b/>
          <w:sz w:val="22"/>
          <w:szCs w:val="22"/>
          <w:lang w:val="lv-LV"/>
        </w:rPr>
        <w:t>pielikums</w:t>
      </w:r>
    </w:p>
    <w:p w14:paraId="69FA3EE7" w14:textId="77777777" w:rsidR="00B721F7" w:rsidRPr="006F7DBF" w:rsidRDefault="00B721F7" w:rsidP="00B721F7">
      <w:pPr>
        <w:spacing w:line="0" w:lineRule="atLeast"/>
        <w:jc w:val="right"/>
        <w:rPr>
          <w:rFonts w:ascii="Arial" w:hAnsi="Arial" w:cs="Arial"/>
          <w:sz w:val="22"/>
          <w:szCs w:val="22"/>
          <w:lang w:val="lv-LV"/>
        </w:rPr>
      </w:pPr>
      <w:r w:rsidRPr="006F7DBF">
        <w:rPr>
          <w:rFonts w:ascii="Arial" w:hAnsi="Arial" w:cs="Arial"/>
          <w:sz w:val="22"/>
          <w:szCs w:val="22"/>
          <w:lang w:val="lv-LV"/>
        </w:rPr>
        <w:t xml:space="preserve"> </w:t>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t xml:space="preserve">VAS „Latvijas dzelzceļš” sarunu procedūras ar publikāciju </w:t>
      </w:r>
    </w:p>
    <w:p w14:paraId="404C1E93" w14:textId="28F394FE" w:rsidR="00B721F7" w:rsidRPr="006F7DBF"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6F7DBF">
        <w:rPr>
          <w:rFonts w:ascii="Arial" w:hAnsi="Arial" w:cs="Arial"/>
          <w:color w:val="222222"/>
          <w:sz w:val="22"/>
          <w:szCs w:val="22"/>
          <w:lang w:val="lv-LV"/>
        </w:rPr>
        <w:t>„</w:t>
      </w:r>
      <w:r w:rsidR="0051674D" w:rsidRPr="006F7DBF">
        <w:rPr>
          <w:rFonts w:ascii="Arial" w:hAnsi="Arial" w:cs="Arial"/>
          <w:color w:val="222222"/>
          <w:sz w:val="22"/>
          <w:szCs w:val="22"/>
          <w:lang w:val="lv-LV"/>
        </w:rPr>
        <w:t>Sliežu ceļa virsbūves elementu smērviel</w:t>
      </w:r>
      <w:r w:rsidR="00EC771C">
        <w:rPr>
          <w:rFonts w:ascii="Arial" w:hAnsi="Arial" w:cs="Arial"/>
          <w:color w:val="222222"/>
          <w:sz w:val="22"/>
          <w:szCs w:val="22"/>
          <w:lang w:val="lv-LV"/>
        </w:rPr>
        <w:t>a</w:t>
      </w:r>
      <w:r w:rsidR="003F3A78">
        <w:rPr>
          <w:rFonts w:ascii="Arial" w:hAnsi="Arial" w:cs="Arial"/>
          <w:color w:val="222222"/>
          <w:sz w:val="22"/>
          <w:szCs w:val="22"/>
          <w:lang w:val="lv-LV"/>
        </w:rPr>
        <w:t>s piegāde</w:t>
      </w:r>
      <w:r w:rsidRPr="006F7DBF">
        <w:rPr>
          <w:rFonts w:ascii="Arial" w:hAnsi="Arial" w:cs="Arial"/>
          <w:sz w:val="22"/>
          <w:szCs w:val="22"/>
          <w:lang w:val="lv-LV"/>
        </w:rPr>
        <w:t xml:space="preserve">” </w:t>
      </w:r>
      <w:r w:rsidR="00B721F7" w:rsidRPr="006F7DBF">
        <w:rPr>
          <w:rFonts w:ascii="Arial" w:hAnsi="Arial" w:cs="Arial"/>
          <w:sz w:val="22"/>
          <w:szCs w:val="22"/>
          <w:lang w:val="lv-LV"/>
        </w:rPr>
        <w:t>nolikumam</w:t>
      </w:r>
    </w:p>
    <w:p w14:paraId="433DD481" w14:textId="77777777" w:rsidR="00B721F7" w:rsidRPr="006F7DBF"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6F7DBF"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6F7DBF">
        <w:rPr>
          <w:rFonts w:ascii="Arial" w:hAnsi="Arial" w:cs="Arial"/>
          <w:b/>
          <w:sz w:val="22"/>
          <w:szCs w:val="22"/>
          <w:lang w:val="lv-LV" w:eastAsia="lv-LV"/>
        </w:rPr>
        <w:t>PRETENDENTU ATLASE (izslēgšanas noteikumi, kvalifikācijas prasības)/PIEDĀVĀJUMĀ IEKĻAUJAMIE DOKUMENTI</w:t>
      </w:r>
      <w:r w:rsidRPr="006F7DBF">
        <w:rPr>
          <w:rFonts w:ascii="Arial" w:hAnsi="Arial" w:cs="Arial"/>
          <w:b/>
          <w:i/>
          <w:sz w:val="22"/>
          <w:szCs w:val="22"/>
          <w:lang w:val="lv-LV" w:eastAsia="lv-LV"/>
        </w:rPr>
        <w:t xml:space="preserve"> </w:t>
      </w:r>
    </w:p>
    <w:p w14:paraId="595FF933" w14:textId="77777777" w:rsidR="00B721F7" w:rsidRPr="006F7DBF"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6F7DBF">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6F7DBF"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749"/>
        <w:gridCol w:w="71"/>
        <w:gridCol w:w="4678"/>
      </w:tblGrid>
      <w:tr w:rsidR="00B721F7" w:rsidRPr="00C55C51"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6F7DB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6F7DB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Numerācija</w:t>
            </w:r>
          </w:p>
          <w:p w14:paraId="76CA44B4" w14:textId="52FDB51B" w:rsidR="00B721F7" w:rsidRPr="006F7DB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(1.</w:t>
            </w:r>
            <w:r w:rsidR="004C2B79" w:rsidRPr="006F7DBF">
              <w:rPr>
                <w:rFonts w:ascii="Arial" w:hAnsi="Arial" w:cs="Arial"/>
                <w:b/>
                <w:sz w:val="22"/>
                <w:szCs w:val="22"/>
                <w:lang w:val="lv-LV" w:eastAsia="lv-LV"/>
              </w:rPr>
              <w:t>9</w:t>
            </w:r>
            <w:r w:rsidRPr="006F7DBF">
              <w:rPr>
                <w:rFonts w:ascii="Arial" w:hAnsi="Arial" w:cs="Arial"/>
                <w:b/>
                <w:sz w:val="22"/>
                <w:szCs w:val="22"/>
                <w:lang w:val="lv-LV" w:eastAsia="lv-LV"/>
              </w:rPr>
              <w:t>.p.)</w:t>
            </w:r>
          </w:p>
        </w:tc>
        <w:tc>
          <w:tcPr>
            <w:tcW w:w="9498" w:type="dxa"/>
            <w:gridSpan w:val="3"/>
            <w:tcBorders>
              <w:bottom w:val="single" w:sz="4" w:space="0" w:color="auto"/>
            </w:tcBorders>
            <w:shd w:val="clear" w:color="auto" w:fill="auto"/>
            <w:vAlign w:val="center"/>
          </w:tcPr>
          <w:p w14:paraId="48BAADF8" w14:textId="77777777" w:rsidR="00B721F7" w:rsidRPr="006F7DBF"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Piedāvājumā jāiekļauj šādi dokumenti</w:t>
            </w:r>
            <w:r w:rsidRPr="006F7DBF">
              <w:rPr>
                <w:rStyle w:val="Vresatsauce"/>
                <w:rFonts w:ascii="Arial" w:hAnsi="Arial" w:cs="Arial"/>
                <w:b/>
                <w:sz w:val="22"/>
                <w:szCs w:val="22"/>
                <w:lang w:val="lv-LV" w:eastAsia="lv-LV"/>
              </w:rPr>
              <w:footnoteReference w:id="5"/>
            </w:r>
          </w:p>
          <w:p w14:paraId="3CB0D13F" w14:textId="74072364"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(noformējuma prasības sk. sarunu procedūras nolikuma 1.</w:t>
            </w:r>
            <w:r w:rsidR="004C2B79" w:rsidRPr="006F7DBF">
              <w:rPr>
                <w:rFonts w:ascii="Arial" w:hAnsi="Arial" w:cs="Arial"/>
                <w:b/>
                <w:sz w:val="22"/>
                <w:szCs w:val="22"/>
                <w:lang w:val="lv-LV" w:eastAsia="lv-LV"/>
              </w:rPr>
              <w:t>7</w:t>
            </w:r>
            <w:r w:rsidRPr="006F7DBF">
              <w:rPr>
                <w:rFonts w:ascii="Arial" w:hAnsi="Arial" w:cs="Arial"/>
                <w:b/>
                <w:sz w:val="22"/>
                <w:szCs w:val="22"/>
                <w:lang w:val="lv-LV" w:eastAsia="lv-LV"/>
              </w:rPr>
              <w:t xml:space="preserve">.punktā): </w:t>
            </w:r>
          </w:p>
        </w:tc>
      </w:tr>
      <w:tr w:rsidR="00B721F7" w:rsidRPr="006F7DBF"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6F7DB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6F7DB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gridSpan w:val="2"/>
            <w:tcBorders>
              <w:bottom w:val="single" w:sz="4" w:space="0" w:color="auto"/>
            </w:tcBorders>
            <w:shd w:val="clear" w:color="auto" w:fill="auto"/>
            <w:vAlign w:val="center"/>
          </w:tcPr>
          <w:p w14:paraId="0823935D" w14:textId="6DE458D9"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Latvijas Republikā reģistrētiem pretendentiem</w:t>
            </w:r>
            <w:r w:rsidR="003F3A78">
              <w:rPr>
                <w:rFonts w:ascii="Arial" w:hAnsi="Arial" w:cs="Arial"/>
                <w:b/>
                <w:sz w:val="22"/>
                <w:szCs w:val="22"/>
                <w:lang w:val="lv-LV" w:eastAsia="lv-LV"/>
              </w:rPr>
              <w:t>:</w:t>
            </w:r>
            <w:r w:rsidRPr="006F7DBF">
              <w:rPr>
                <w:rStyle w:val="Vresatsauce"/>
                <w:rFonts w:ascii="Arial" w:hAnsi="Arial" w:cs="Arial"/>
                <w:b/>
                <w:sz w:val="22"/>
                <w:szCs w:val="22"/>
                <w:lang w:val="lv-LV" w:eastAsia="lv-LV"/>
              </w:rPr>
              <w:footnoteReference w:id="6"/>
            </w:r>
          </w:p>
        </w:tc>
        <w:tc>
          <w:tcPr>
            <w:tcW w:w="4678" w:type="dxa"/>
            <w:tcBorders>
              <w:bottom w:val="single" w:sz="4" w:space="0" w:color="auto"/>
            </w:tcBorders>
            <w:vAlign w:val="center"/>
          </w:tcPr>
          <w:p w14:paraId="57D917E6"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 xml:space="preserve">Ārvalstīs reģistrētiem </w:t>
            </w:r>
          </w:p>
          <w:p w14:paraId="3E76A67A" w14:textId="477E4298" w:rsidR="00B721F7" w:rsidRPr="006F7DBF" w:rsidRDefault="003F3A7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P</w:t>
            </w:r>
            <w:r w:rsidR="00B721F7" w:rsidRPr="006F7DBF">
              <w:rPr>
                <w:rFonts w:ascii="Arial" w:hAnsi="Arial" w:cs="Arial"/>
                <w:b/>
                <w:sz w:val="22"/>
                <w:szCs w:val="22"/>
                <w:lang w:val="lv-LV" w:eastAsia="lv-LV"/>
              </w:rPr>
              <w:t>retendentiem</w:t>
            </w:r>
            <w:r>
              <w:rPr>
                <w:rFonts w:ascii="Arial" w:hAnsi="Arial" w:cs="Arial"/>
                <w:b/>
                <w:sz w:val="22"/>
                <w:szCs w:val="22"/>
                <w:lang w:val="lv-LV" w:eastAsia="lv-LV"/>
              </w:rPr>
              <w:t>:</w:t>
            </w:r>
            <w:r w:rsidR="00B721F7" w:rsidRPr="006F7DBF">
              <w:rPr>
                <w:rStyle w:val="Vresatsauce"/>
                <w:rFonts w:ascii="Arial" w:hAnsi="Arial" w:cs="Arial"/>
                <w:b/>
                <w:sz w:val="22"/>
                <w:szCs w:val="22"/>
                <w:lang w:val="lv-LV" w:eastAsia="lv-LV"/>
              </w:rPr>
              <w:footnoteReference w:id="7"/>
            </w:r>
          </w:p>
        </w:tc>
      </w:tr>
      <w:tr w:rsidR="00B721F7" w:rsidRPr="006F7DBF"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6F7DB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4C2B79" w:rsidRPr="006F7DBF">
              <w:rPr>
                <w:rFonts w:ascii="Arial" w:hAnsi="Arial" w:cs="Arial"/>
                <w:sz w:val="22"/>
                <w:szCs w:val="22"/>
                <w:lang w:val="lv-LV" w:eastAsia="lv-LV"/>
              </w:rPr>
              <w:t>9</w:t>
            </w:r>
            <w:r w:rsidRPr="006F7DBF">
              <w:rPr>
                <w:rFonts w:ascii="Arial" w:hAnsi="Arial" w:cs="Arial"/>
                <w:sz w:val="22"/>
                <w:szCs w:val="22"/>
                <w:lang w:val="lv-LV" w:eastAsia="lv-LV"/>
              </w:rPr>
              <w:t>.1.</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6F7DBF"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6F7DBF">
              <w:rPr>
                <w:rFonts w:ascii="Arial" w:hAnsi="Arial" w:cs="Arial"/>
                <w:sz w:val="22"/>
                <w:szCs w:val="22"/>
                <w:lang w:val="lv-LV" w:eastAsia="lv-LV"/>
              </w:rPr>
              <w:t>pieteikuma vēstule dalībai sarunu procedūrā /forma/ (nolikuma 2.pielikums);</w:t>
            </w:r>
          </w:p>
        </w:tc>
      </w:tr>
      <w:tr w:rsidR="00B721F7" w:rsidRPr="006F7DBF"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6F7DB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4C2B79" w:rsidRPr="006F7DBF">
              <w:rPr>
                <w:rFonts w:ascii="Arial" w:hAnsi="Arial" w:cs="Arial"/>
                <w:sz w:val="22"/>
                <w:szCs w:val="22"/>
                <w:lang w:val="lv-LV" w:eastAsia="lv-LV"/>
              </w:rPr>
              <w:t>9</w:t>
            </w:r>
            <w:r w:rsidRPr="006F7DBF">
              <w:rPr>
                <w:rFonts w:ascii="Arial" w:hAnsi="Arial" w:cs="Arial"/>
                <w:sz w:val="22"/>
                <w:szCs w:val="22"/>
                <w:lang w:val="lv-LV" w:eastAsia="lv-LV"/>
              </w:rPr>
              <w:t>.2.</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6F7DBF"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6F7DBF">
              <w:rPr>
                <w:rFonts w:ascii="Arial" w:hAnsi="Arial" w:cs="Arial"/>
                <w:sz w:val="22"/>
                <w:szCs w:val="22"/>
                <w:lang w:val="lv-LV"/>
              </w:rPr>
              <w:t xml:space="preserve">Tehniskā specifikācija </w:t>
            </w:r>
            <w:r w:rsidR="00DE290C" w:rsidRPr="006F7DBF">
              <w:rPr>
                <w:rFonts w:ascii="Arial" w:hAnsi="Arial" w:cs="Arial"/>
                <w:sz w:val="22"/>
                <w:szCs w:val="22"/>
                <w:lang w:val="lv-LV"/>
              </w:rPr>
              <w:t>(tehniskais piedāvājums)</w:t>
            </w:r>
            <w:r w:rsidRPr="006F7DBF">
              <w:rPr>
                <w:rFonts w:ascii="Arial" w:hAnsi="Arial" w:cs="Arial"/>
                <w:i/>
                <w:iCs/>
                <w:sz w:val="22"/>
                <w:szCs w:val="22"/>
                <w:lang w:val="lv-LV"/>
              </w:rPr>
              <w:t xml:space="preserve"> </w:t>
            </w:r>
            <w:r w:rsidRPr="006F7DBF">
              <w:rPr>
                <w:rFonts w:ascii="Arial" w:hAnsi="Arial" w:cs="Arial"/>
                <w:i/>
                <w:sz w:val="22"/>
                <w:szCs w:val="22"/>
                <w:lang w:val="lv-LV"/>
              </w:rPr>
              <w:t xml:space="preserve">/forma/ </w:t>
            </w:r>
            <w:r w:rsidRPr="006F7DBF">
              <w:rPr>
                <w:rFonts w:ascii="Arial" w:hAnsi="Arial" w:cs="Arial"/>
                <w:iCs/>
                <w:sz w:val="22"/>
                <w:szCs w:val="22"/>
                <w:lang w:val="lv-LV"/>
              </w:rPr>
              <w:t>(nolikuma 3.pielikums);</w:t>
            </w:r>
          </w:p>
        </w:tc>
      </w:tr>
      <w:tr w:rsidR="00B721F7" w:rsidRPr="00C55C51"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6F7DB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4C2B79" w:rsidRPr="006F7DBF">
              <w:rPr>
                <w:rFonts w:ascii="Arial" w:hAnsi="Arial" w:cs="Arial"/>
                <w:sz w:val="22"/>
                <w:szCs w:val="22"/>
                <w:lang w:val="lv-LV" w:eastAsia="lv-LV"/>
              </w:rPr>
              <w:t>9</w:t>
            </w:r>
            <w:r w:rsidRPr="006F7DBF">
              <w:rPr>
                <w:rFonts w:ascii="Arial" w:hAnsi="Arial" w:cs="Arial"/>
                <w:sz w:val="22"/>
                <w:szCs w:val="22"/>
                <w:lang w:val="lv-LV" w:eastAsia="lv-LV"/>
              </w:rPr>
              <w:t>.3.</w:t>
            </w:r>
          </w:p>
          <w:p w14:paraId="4031334D"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6F7DB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6F7DBF">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6F7DBF">
              <w:rPr>
                <w:rFonts w:ascii="Arial" w:hAnsi="Arial" w:cs="Arial"/>
                <w:sz w:val="22"/>
                <w:szCs w:val="22"/>
                <w:lang w:val="lv-LV"/>
              </w:rPr>
              <w:lastRenderedPageBreak/>
              <w:t>s</w:t>
            </w:r>
            <w:r w:rsidRPr="006F7DBF">
              <w:rPr>
                <w:rFonts w:ascii="Arial" w:hAnsi="Arial" w:cs="Arial"/>
                <w:bCs/>
                <w:sz w:val="22"/>
                <w:szCs w:val="22"/>
                <w:lang w:val="lv-LV"/>
              </w:rPr>
              <w:t>arunu procedūras</w:t>
            </w:r>
            <w:r w:rsidRPr="006F7DBF">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6F7DB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6F7DBF">
              <w:rPr>
                <w:rFonts w:ascii="Arial" w:hAnsi="Arial" w:cs="Arial"/>
                <w:sz w:val="22"/>
                <w:szCs w:val="22"/>
                <w:lang w:val="lv-LV"/>
              </w:rPr>
              <w:lastRenderedPageBreak/>
              <w:t>kompetentas institūcijas</w:t>
            </w:r>
            <w:r w:rsidRPr="006F7DB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w:t>
            </w:r>
            <w:r w:rsidRPr="006F7DBF">
              <w:rPr>
                <w:rFonts w:ascii="Arial" w:hAnsi="Arial" w:cs="Arial"/>
                <w:color w:val="000000"/>
                <w:sz w:val="22"/>
                <w:szCs w:val="22"/>
                <w:lang w:val="lv-LV"/>
              </w:rPr>
              <w:lastRenderedPageBreak/>
              <w:t>pārstāvēt pretendentu, ja piedāvājumu neparaksta pretendenta likumiskais pārstāvis.</w:t>
            </w:r>
          </w:p>
        </w:tc>
      </w:tr>
      <w:tr w:rsidR="00B721F7" w:rsidRPr="00C55C51" w14:paraId="41E1D800" w14:textId="77777777" w:rsidTr="009A21E6">
        <w:trPr>
          <w:trHeight w:val="557"/>
        </w:trPr>
        <w:tc>
          <w:tcPr>
            <w:tcW w:w="993" w:type="dxa"/>
            <w:shd w:val="clear" w:color="auto" w:fill="auto"/>
          </w:tcPr>
          <w:p w14:paraId="7FA990E3"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6F7DB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Pretendentu izslēgšanas noteikumi.</w:t>
            </w:r>
          </w:p>
          <w:p w14:paraId="4E5F573C" w14:textId="77777777" w:rsidR="00B721F7" w:rsidRPr="006F7DBF"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6F7DBF">
              <w:rPr>
                <w:rFonts w:ascii="Arial" w:eastAsia="Calibri" w:hAnsi="Arial" w:cs="Arial"/>
                <w:b/>
                <w:sz w:val="22"/>
                <w:szCs w:val="22"/>
                <w:lang w:val="lv-LV"/>
              </w:rPr>
              <w:t xml:space="preserve">Pasūtītājs izslēdz pretendentu no turpmākās dalības </w:t>
            </w:r>
            <w:r w:rsidRPr="006F7DBF">
              <w:rPr>
                <w:rFonts w:ascii="Arial" w:hAnsi="Arial" w:cs="Arial"/>
                <w:b/>
                <w:sz w:val="22"/>
                <w:szCs w:val="22"/>
                <w:lang w:val="lv-LV"/>
              </w:rPr>
              <w:t>s</w:t>
            </w:r>
            <w:r w:rsidRPr="006F7DBF">
              <w:rPr>
                <w:rFonts w:ascii="Arial" w:hAnsi="Arial" w:cs="Arial"/>
                <w:b/>
                <w:bCs/>
                <w:sz w:val="22"/>
                <w:szCs w:val="22"/>
                <w:lang w:val="lv-LV"/>
              </w:rPr>
              <w:t>arunu procedūrā</w:t>
            </w:r>
            <w:r w:rsidRPr="006F7DBF">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6F7DBF"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gridSpan w:val="2"/>
            <w:tcBorders>
              <w:top w:val="single" w:sz="4" w:space="0" w:color="auto"/>
              <w:left w:val="nil"/>
              <w:bottom w:val="single" w:sz="4" w:space="0" w:color="auto"/>
            </w:tcBorders>
            <w:shd w:val="clear" w:color="auto" w:fill="auto"/>
          </w:tcPr>
          <w:p w14:paraId="1A657E4F"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C55C51" w14:paraId="5E8FB594" w14:textId="77777777" w:rsidTr="009A21E6">
        <w:trPr>
          <w:trHeight w:val="548"/>
        </w:trPr>
        <w:tc>
          <w:tcPr>
            <w:tcW w:w="993" w:type="dxa"/>
            <w:shd w:val="clear" w:color="auto" w:fill="auto"/>
          </w:tcPr>
          <w:p w14:paraId="10285E6E"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6F7DB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6F7DBF">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1.</w:t>
            </w:r>
            <w:r w:rsidR="001E671D" w:rsidRPr="006F7DBF">
              <w:rPr>
                <w:rFonts w:ascii="Arial" w:hAnsi="Arial" w:cs="Arial"/>
                <w:color w:val="000000"/>
                <w:sz w:val="22"/>
                <w:szCs w:val="22"/>
                <w:lang w:val="lv-LV" w:eastAsia="lv-LV"/>
              </w:rPr>
              <w:t>9</w:t>
            </w:r>
            <w:r w:rsidRPr="006F7DBF">
              <w:rPr>
                <w:rFonts w:ascii="Arial" w:hAnsi="Arial" w:cs="Arial"/>
                <w:color w:val="000000"/>
                <w:sz w:val="22"/>
                <w:szCs w:val="22"/>
                <w:lang w:val="lv-LV" w:eastAsia="lv-LV"/>
              </w:rPr>
              <w:t>.4.</w:t>
            </w:r>
          </w:p>
        </w:tc>
        <w:tc>
          <w:tcPr>
            <w:tcW w:w="4820" w:type="dxa"/>
            <w:gridSpan w:val="2"/>
            <w:tcBorders>
              <w:top w:val="single" w:sz="4" w:space="0" w:color="auto"/>
              <w:left w:val="single" w:sz="4" w:space="0" w:color="auto"/>
              <w:bottom w:val="single" w:sz="4" w:space="0" w:color="auto"/>
            </w:tcBorders>
            <w:shd w:val="clear" w:color="auto" w:fill="auto"/>
          </w:tcPr>
          <w:p w14:paraId="321CD617"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6F7DBF">
              <w:rPr>
                <w:rFonts w:ascii="Arial" w:hAnsi="Arial" w:cs="Arial"/>
                <w:i/>
                <w:sz w:val="22"/>
                <w:szCs w:val="22"/>
                <w:lang w:val="lv-LV" w:eastAsia="lv-LV"/>
              </w:rPr>
              <w:t>pretendents dokumentu neiesniedz, informāciju pasūtītājs pārbauda publiskajās datu bāzēs un izmantojot publiski pieejamo informāciju</w:t>
            </w:r>
            <w:r w:rsidRPr="006F7DBF">
              <w:rPr>
                <w:rFonts w:ascii="Arial" w:hAnsi="Arial" w:cs="Arial"/>
                <w:sz w:val="22"/>
                <w:szCs w:val="22"/>
                <w:lang w:val="lv-LV" w:eastAsia="lv-LV"/>
              </w:rPr>
              <w:t>;</w:t>
            </w:r>
          </w:p>
          <w:p w14:paraId="174DEF39"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C55C51" w14:paraId="2E3045CE" w14:textId="77777777" w:rsidTr="00FC6517">
        <w:trPr>
          <w:trHeight w:val="614"/>
        </w:trPr>
        <w:tc>
          <w:tcPr>
            <w:tcW w:w="993" w:type="dxa"/>
            <w:shd w:val="clear" w:color="auto" w:fill="auto"/>
          </w:tcPr>
          <w:p w14:paraId="4A35E2AE"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55054B64" w14:textId="77777777" w:rsidR="00B721F7" w:rsidRDefault="00B721F7" w:rsidP="009A21E6">
            <w:pPr>
              <w:overflowPunct w:val="0"/>
              <w:autoSpaceDE w:val="0"/>
              <w:autoSpaceDN w:val="0"/>
              <w:adjustRightInd w:val="0"/>
              <w:contextualSpacing/>
              <w:textAlignment w:val="baseline"/>
              <w:rPr>
                <w:ins w:id="10" w:author="Iveta Dementjeva" w:date="2021-08-19T12:03:00Z"/>
                <w:rFonts w:ascii="Arial" w:hAnsi="Arial" w:cs="Arial"/>
                <w:sz w:val="22"/>
                <w:szCs w:val="22"/>
                <w:lang w:val="lv-LV"/>
              </w:rPr>
            </w:pPr>
            <w:r w:rsidRPr="006F7DBF">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6F7DBF">
              <w:rPr>
                <w:rFonts w:ascii="Arial" w:hAnsi="Arial" w:cs="Arial"/>
                <w:i/>
                <w:iCs/>
                <w:sz w:val="22"/>
                <w:szCs w:val="22"/>
                <w:lang w:val="lv-LV"/>
              </w:rPr>
              <w:t>euro</w:t>
            </w:r>
            <w:r w:rsidRPr="006F7DBF">
              <w:rPr>
                <w:rFonts w:ascii="Arial" w:hAnsi="Arial" w:cs="Arial"/>
                <w:sz w:val="22"/>
                <w:szCs w:val="22"/>
                <w:lang w:val="lv-LV"/>
              </w:rPr>
              <w:t>;</w:t>
            </w:r>
          </w:p>
          <w:p w14:paraId="382C99BF" w14:textId="77777777" w:rsidR="00294B57" w:rsidRDefault="00294B57" w:rsidP="009A21E6">
            <w:pPr>
              <w:overflowPunct w:val="0"/>
              <w:autoSpaceDE w:val="0"/>
              <w:autoSpaceDN w:val="0"/>
              <w:adjustRightInd w:val="0"/>
              <w:contextualSpacing/>
              <w:textAlignment w:val="baseline"/>
              <w:rPr>
                <w:ins w:id="11" w:author="Iveta Dementjeva" w:date="2021-08-19T12:03:00Z"/>
                <w:rFonts w:ascii="Arial" w:hAnsi="Arial" w:cs="Arial"/>
                <w:sz w:val="22"/>
                <w:szCs w:val="22"/>
                <w:lang w:val="lv-LV"/>
              </w:rPr>
            </w:pPr>
          </w:p>
          <w:p w14:paraId="104606FA" w14:textId="1D394E36" w:rsidR="00294B57" w:rsidRPr="00F0208D" w:rsidRDefault="00294B57" w:rsidP="009A21E6">
            <w:pPr>
              <w:overflowPunct w:val="0"/>
              <w:autoSpaceDE w:val="0"/>
              <w:autoSpaceDN w:val="0"/>
              <w:adjustRightInd w:val="0"/>
              <w:contextualSpacing/>
              <w:textAlignment w:val="baseline"/>
              <w:rPr>
                <w:rFonts w:ascii="Arial" w:hAnsi="Arial" w:cs="Arial"/>
                <w:i/>
                <w:iCs/>
                <w:color w:val="000000"/>
                <w:sz w:val="22"/>
                <w:szCs w:val="22"/>
                <w:lang w:val="lv-LV" w:eastAsia="lv-LV"/>
              </w:rPr>
            </w:pPr>
            <w:r w:rsidRPr="00F0208D">
              <w:rPr>
                <w:rFonts w:ascii="Arial" w:hAnsi="Arial" w:cs="Arial"/>
                <w:i/>
                <w:iCs/>
                <w:sz w:val="22"/>
                <w:szCs w:val="22"/>
                <w:lang w:val="lv-LV"/>
              </w:rPr>
              <w:t>papildus vērtēšanas gaitai tiek pārbaudīts 1) piedāvājumu iesniegšanas dienā; 2) dienā, kad pieņemts lēmums par iespējamu iepirkuma līguma slēgšanas tiesību piešķiršanu;</w:t>
            </w:r>
          </w:p>
        </w:tc>
        <w:tc>
          <w:tcPr>
            <w:tcW w:w="283" w:type="dxa"/>
            <w:tcBorders>
              <w:top w:val="single" w:sz="4" w:space="0" w:color="auto"/>
              <w:right w:val="single" w:sz="4" w:space="0" w:color="auto"/>
            </w:tcBorders>
            <w:shd w:val="clear" w:color="auto" w:fill="auto"/>
          </w:tcPr>
          <w:p w14:paraId="69866F86"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1.</w:t>
            </w:r>
            <w:r w:rsidR="001E671D" w:rsidRPr="006F7DBF">
              <w:rPr>
                <w:rFonts w:ascii="Arial" w:hAnsi="Arial" w:cs="Arial"/>
                <w:color w:val="000000"/>
                <w:sz w:val="22"/>
                <w:szCs w:val="22"/>
                <w:lang w:val="lv-LV" w:eastAsia="lv-LV"/>
              </w:rPr>
              <w:t>9</w:t>
            </w:r>
            <w:r w:rsidRPr="006F7DBF">
              <w:rPr>
                <w:rFonts w:ascii="Arial" w:hAnsi="Arial" w:cs="Arial"/>
                <w:color w:val="000000"/>
                <w:sz w:val="22"/>
                <w:szCs w:val="22"/>
                <w:lang w:val="lv-LV" w:eastAsia="lv-LV"/>
              </w:rPr>
              <w:t>.5.</w:t>
            </w:r>
          </w:p>
          <w:p w14:paraId="457836A7"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gridSpan w:val="2"/>
            <w:tcBorders>
              <w:top w:val="single" w:sz="4" w:space="0" w:color="auto"/>
              <w:left w:val="single" w:sz="4" w:space="0" w:color="auto"/>
              <w:bottom w:val="single" w:sz="4" w:space="0" w:color="auto"/>
            </w:tcBorders>
            <w:shd w:val="clear" w:color="auto" w:fill="auto"/>
          </w:tcPr>
          <w:p w14:paraId="2FD573F2" w14:textId="7B1F87CD"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6F7DBF">
              <w:rPr>
                <w:rFonts w:ascii="Arial" w:hAnsi="Arial" w:cs="Arial"/>
                <w:i/>
                <w:sz w:val="22"/>
                <w:szCs w:val="22"/>
                <w:lang w:val="lv-LV"/>
              </w:rPr>
              <w:t>euro</w:t>
            </w:r>
            <w:r w:rsidRPr="006F7DBF">
              <w:rPr>
                <w:rFonts w:ascii="Arial" w:hAnsi="Arial" w:cs="Arial"/>
                <w:sz w:val="22"/>
                <w:szCs w:val="22"/>
                <w:lang w:val="lv-LV"/>
              </w:rPr>
              <w:t>;</w:t>
            </w:r>
          </w:p>
        </w:tc>
      </w:tr>
      <w:tr w:rsidR="00B721F7" w:rsidRPr="00C55C51" w14:paraId="16318E5E" w14:textId="77777777" w:rsidTr="0003524C">
        <w:trPr>
          <w:trHeight w:val="2032"/>
        </w:trPr>
        <w:tc>
          <w:tcPr>
            <w:tcW w:w="993" w:type="dxa"/>
            <w:shd w:val="clear" w:color="auto" w:fill="auto"/>
          </w:tcPr>
          <w:p w14:paraId="0CF2B18D"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6F7DB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6F7DBF">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1.</w:t>
            </w:r>
            <w:r w:rsidR="001E671D" w:rsidRPr="006F7DBF">
              <w:rPr>
                <w:rFonts w:ascii="Arial" w:hAnsi="Arial" w:cs="Arial"/>
                <w:color w:val="000000"/>
                <w:sz w:val="22"/>
                <w:szCs w:val="22"/>
                <w:lang w:val="lv-LV" w:eastAsia="lv-LV"/>
              </w:rPr>
              <w:t>9</w:t>
            </w:r>
            <w:r w:rsidRPr="006F7DBF">
              <w:rPr>
                <w:rFonts w:ascii="Arial" w:hAnsi="Arial" w:cs="Arial"/>
                <w:color w:val="000000"/>
                <w:sz w:val="22"/>
                <w:szCs w:val="22"/>
                <w:lang w:val="lv-LV" w:eastAsia="lv-LV"/>
              </w:rPr>
              <w:t>.6.</w:t>
            </w:r>
          </w:p>
        </w:tc>
        <w:tc>
          <w:tcPr>
            <w:tcW w:w="9498" w:type="dxa"/>
            <w:gridSpan w:val="3"/>
            <w:tcBorders>
              <w:top w:val="single" w:sz="4" w:space="0" w:color="auto"/>
              <w:left w:val="single" w:sz="4" w:space="0" w:color="auto"/>
              <w:bottom w:val="single" w:sz="4" w:space="0" w:color="auto"/>
            </w:tcBorders>
            <w:shd w:val="clear" w:color="auto" w:fill="auto"/>
          </w:tcPr>
          <w:p w14:paraId="4F80AB1E" w14:textId="2347DD51" w:rsidR="00B721F7" w:rsidRPr="006F7DBF"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6F7DBF">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6F7DBF">
              <w:rPr>
                <w:rFonts w:ascii="Arial" w:hAnsi="Arial" w:cs="Arial"/>
                <w:sz w:val="22"/>
                <w:szCs w:val="22"/>
                <w:lang w:val="lv-LV" w:eastAsia="lv-LV"/>
              </w:rPr>
              <w:t>nolikuma 2.</w:t>
            </w:r>
            <w:r w:rsidR="00896546">
              <w:rPr>
                <w:rFonts w:ascii="Arial" w:hAnsi="Arial" w:cs="Arial"/>
                <w:sz w:val="22"/>
                <w:szCs w:val="22"/>
                <w:lang w:val="lv-LV" w:eastAsia="lv-LV"/>
              </w:rPr>
              <w:t xml:space="preserve"> </w:t>
            </w:r>
            <w:r w:rsidRPr="006F7DBF">
              <w:rPr>
                <w:rFonts w:ascii="Arial" w:hAnsi="Arial" w:cs="Arial"/>
                <w:sz w:val="22"/>
                <w:szCs w:val="22"/>
                <w:lang w:val="lv-LV" w:eastAsia="lv-LV"/>
              </w:rPr>
              <w:t>pielikum</w:t>
            </w:r>
            <w:r w:rsidR="00EC771C">
              <w:rPr>
                <w:rFonts w:ascii="Arial" w:hAnsi="Arial" w:cs="Arial"/>
                <w:sz w:val="22"/>
                <w:szCs w:val="22"/>
                <w:lang w:val="lv-LV" w:eastAsia="lv-LV"/>
              </w:rPr>
              <w:t>s</w:t>
            </w:r>
            <w:r w:rsidRPr="006F7DBF">
              <w:rPr>
                <w:rFonts w:ascii="Arial" w:hAnsi="Arial" w:cs="Arial"/>
                <w:sz w:val="22"/>
                <w:szCs w:val="22"/>
                <w:lang w:val="lv-LV"/>
              </w:rPr>
              <w:t>);</w:t>
            </w:r>
          </w:p>
        </w:tc>
      </w:tr>
      <w:tr w:rsidR="00B721F7" w:rsidRPr="006F7DBF" w14:paraId="0B9CF85A" w14:textId="77777777" w:rsidTr="0003524C">
        <w:trPr>
          <w:trHeight w:val="1833"/>
        </w:trPr>
        <w:tc>
          <w:tcPr>
            <w:tcW w:w="993" w:type="dxa"/>
            <w:shd w:val="clear" w:color="auto" w:fill="auto"/>
          </w:tcPr>
          <w:p w14:paraId="062F7848"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6F7DB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6F7DBF">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1.</w:t>
            </w:r>
            <w:r w:rsidR="001E671D" w:rsidRPr="006F7DBF">
              <w:rPr>
                <w:rFonts w:ascii="Arial" w:hAnsi="Arial" w:cs="Arial"/>
                <w:color w:val="000000"/>
                <w:sz w:val="22"/>
                <w:szCs w:val="22"/>
                <w:lang w:val="lv-LV" w:eastAsia="lv-LV"/>
              </w:rPr>
              <w:t>9</w:t>
            </w:r>
            <w:r w:rsidRPr="006F7DBF">
              <w:rPr>
                <w:rFonts w:ascii="Arial" w:hAnsi="Arial" w:cs="Arial"/>
                <w:color w:val="000000"/>
                <w:sz w:val="22"/>
                <w:szCs w:val="22"/>
                <w:lang w:val="lv-LV" w:eastAsia="lv-LV"/>
              </w:rPr>
              <w:t>.7.</w:t>
            </w:r>
          </w:p>
        </w:tc>
        <w:tc>
          <w:tcPr>
            <w:tcW w:w="9498" w:type="dxa"/>
            <w:gridSpan w:val="3"/>
            <w:tcBorders>
              <w:top w:val="single" w:sz="4" w:space="0" w:color="auto"/>
              <w:left w:val="single" w:sz="4" w:space="0" w:color="auto"/>
              <w:bottom w:val="single" w:sz="4" w:space="0" w:color="auto"/>
            </w:tcBorders>
            <w:shd w:val="clear" w:color="auto" w:fill="auto"/>
          </w:tcPr>
          <w:p w14:paraId="052F88BA"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i/>
                <w:sz w:val="22"/>
                <w:szCs w:val="22"/>
                <w:lang w:val="lv-LV" w:eastAsia="lv-LV"/>
              </w:rPr>
              <w:t>pārbauda pasūtītājs</w:t>
            </w:r>
            <w:r w:rsidRPr="006F7DBF">
              <w:rPr>
                <w:rFonts w:ascii="Arial" w:hAnsi="Arial" w:cs="Arial"/>
                <w:sz w:val="22"/>
                <w:szCs w:val="22"/>
                <w:lang w:val="lv-LV" w:eastAsia="lv-LV"/>
              </w:rPr>
              <w:t>;</w:t>
            </w:r>
          </w:p>
        </w:tc>
      </w:tr>
      <w:tr w:rsidR="00B721F7" w:rsidRPr="006F7DBF" w14:paraId="23152829" w14:textId="77777777" w:rsidTr="009A21E6">
        <w:trPr>
          <w:trHeight w:val="1444"/>
        </w:trPr>
        <w:tc>
          <w:tcPr>
            <w:tcW w:w="993" w:type="dxa"/>
            <w:shd w:val="clear" w:color="auto" w:fill="auto"/>
          </w:tcPr>
          <w:p w14:paraId="1FF051B0"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3D6EF0E9" w14:textId="77777777" w:rsidR="00B721F7" w:rsidRDefault="00294B57" w:rsidP="009A21E6">
            <w:pPr>
              <w:contextualSpacing/>
              <w:rPr>
                <w:rFonts w:ascii="Arial" w:hAnsi="Arial" w:cs="Arial"/>
                <w:sz w:val="22"/>
                <w:szCs w:val="22"/>
                <w:lang w:val="lv-LV"/>
              </w:rPr>
            </w:pPr>
            <w:r>
              <w:rPr>
                <w:rFonts w:ascii="Arial" w:hAnsi="Arial" w:cs="Arial"/>
                <w:sz w:val="22"/>
                <w:szCs w:val="22"/>
                <w:lang w:val="lv-LV"/>
              </w:rPr>
              <w:t>p</w:t>
            </w:r>
            <w:r w:rsidRPr="002E4AB1">
              <w:rPr>
                <w:rFonts w:ascii="Arial" w:hAnsi="Arial" w:cs="Arial"/>
                <w:sz w:val="22"/>
                <w:szCs w:val="22"/>
                <w:lang w:val="lv-LV"/>
              </w:rPr>
              <w:t xml:space="preserve">retendents </w:t>
            </w:r>
            <w:r w:rsidRPr="002E4AB1">
              <w:rPr>
                <w:rFonts w:ascii="Arial" w:eastAsia="Calibri" w:hAnsi="Arial" w:cs="Arial"/>
                <w:sz w:val="22"/>
                <w:szCs w:val="22"/>
                <w:lang w:val="lv-LV"/>
              </w:rPr>
              <w:t>nav pildījis ar pasūtītāju noslēgto iepirkuma līgumu</w:t>
            </w:r>
            <w:r>
              <w:rPr>
                <w:rFonts w:ascii="Arial" w:eastAsia="Calibri" w:hAnsi="Arial" w:cs="Arial"/>
                <w:sz w:val="22"/>
                <w:szCs w:val="22"/>
                <w:lang w:val="lv-LV"/>
              </w:rPr>
              <w:t xml:space="preserve">, kā rezultātā </w:t>
            </w:r>
            <w:r w:rsidRPr="002E4AB1">
              <w:rPr>
                <w:rFonts w:ascii="Arial" w:eastAsia="Calibri" w:hAnsi="Arial" w:cs="Arial"/>
                <w:sz w:val="22"/>
                <w:szCs w:val="22"/>
                <w:lang w:val="lv-LV"/>
              </w:rPr>
              <w:t xml:space="preserve">pasūtītājs ir izmantojis </w:t>
            </w:r>
            <w:r>
              <w:rPr>
                <w:rFonts w:ascii="Arial" w:eastAsia="Calibri" w:hAnsi="Arial" w:cs="Arial"/>
                <w:sz w:val="22"/>
                <w:szCs w:val="22"/>
                <w:lang w:val="lv-LV"/>
              </w:rPr>
              <w:t xml:space="preserve">attiecīgajā </w:t>
            </w:r>
            <w:r w:rsidRPr="0088546F">
              <w:rPr>
                <w:rFonts w:ascii="Arial" w:eastAsia="Calibri" w:hAnsi="Arial" w:cs="Arial"/>
                <w:sz w:val="22"/>
                <w:szCs w:val="22"/>
                <w:lang w:val="lv-LV"/>
              </w:rPr>
              <w:t>līgumā paredzētās tiesības vienpusēji atkāpties no līguma</w:t>
            </w:r>
            <w:r w:rsidR="00B721F7" w:rsidRPr="006F7DBF">
              <w:rPr>
                <w:rFonts w:ascii="Arial" w:hAnsi="Arial" w:cs="Arial"/>
                <w:sz w:val="22"/>
                <w:szCs w:val="22"/>
                <w:lang w:val="lv-LV"/>
              </w:rPr>
              <w:t>;</w:t>
            </w:r>
          </w:p>
          <w:p w14:paraId="47601942" w14:textId="77777777" w:rsidR="0003524C" w:rsidRDefault="0003524C" w:rsidP="009A21E6">
            <w:pPr>
              <w:contextualSpacing/>
              <w:rPr>
                <w:rFonts w:ascii="Arial" w:hAnsi="Arial" w:cs="Arial"/>
                <w:sz w:val="22"/>
                <w:szCs w:val="22"/>
                <w:lang w:val="lv-LV"/>
              </w:rPr>
            </w:pPr>
          </w:p>
          <w:p w14:paraId="79312D64" w14:textId="77777777" w:rsidR="0003524C" w:rsidRDefault="0003524C" w:rsidP="009A21E6">
            <w:pPr>
              <w:contextualSpacing/>
              <w:rPr>
                <w:rFonts w:ascii="Arial" w:hAnsi="Arial" w:cs="Arial"/>
                <w:sz w:val="22"/>
                <w:szCs w:val="22"/>
                <w:lang w:val="lv-LV"/>
              </w:rPr>
            </w:pPr>
          </w:p>
          <w:p w14:paraId="617AA13B" w14:textId="4CB5E579" w:rsidR="0003524C" w:rsidRPr="006F7DBF" w:rsidRDefault="0003524C" w:rsidP="009A21E6">
            <w:pPr>
              <w:contextualSpacing/>
              <w:rPr>
                <w:rFonts w:ascii="Arial" w:hAnsi="Arial" w:cs="Arial"/>
                <w:sz w:val="22"/>
                <w:szCs w:val="22"/>
                <w:lang w:val="lv-LV"/>
              </w:rPr>
            </w:pPr>
          </w:p>
        </w:tc>
        <w:tc>
          <w:tcPr>
            <w:tcW w:w="283" w:type="dxa"/>
            <w:tcBorders>
              <w:top w:val="single" w:sz="4" w:space="0" w:color="auto"/>
              <w:right w:val="single" w:sz="4" w:space="0" w:color="auto"/>
            </w:tcBorders>
            <w:shd w:val="clear" w:color="auto" w:fill="auto"/>
          </w:tcPr>
          <w:p w14:paraId="38883B89"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1.</w:t>
            </w:r>
            <w:r w:rsidR="001E671D" w:rsidRPr="006F7DBF">
              <w:rPr>
                <w:rFonts w:ascii="Arial" w:hAnsi="Arial" w:cs="Arial"/>
                <w:color w:val="000000"/>
                <w:sz w:val="22"/>
                <w:szCs w:val="22"/>
                <w:lang w:val="lv-LV" w:eastAsia="lv-LV"/>
              </w:rPr>
              <w:t>9</w:t>
            </w:r>
            <w:r w:rsidRPr="006F7DBF">
              <w:rPr>
                <w:rFonts w:ascii="Arial" w:hAnsi="Arial" w:cs="Arial"/>
                <w:color w:val="000000"/>
                <w:sz w:val="22"/>
                <w:szCs w:val="22"/>
                <w:lang w:val="lv-LV" w:eastAsia="lv-LV"/>
              </w:rPr>
              <w:t>.8.</w:t>
            </w:r>
          </w:p>
          <w:p w14:paraId="65D3C67B"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3"/>
            <w:tcBorders>
              <w:top w:val="single" w:sz="4" w:space="0" w:color="auto"/>
              <w:left w:val="single" w:sz="4" w:space="0" w:color="auto"/>
              <w:bottom w:val="single" w:sz="4" w:space="0" w:color="auto"/>
            </w:tcBorders>
            <w:shd w:val="clear" w:color="auto" w:fill="auto"/>
          </w:tcPr>
          <w:p w14:paraId="087246DC"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i/>
                <w:sz w:val="22"/>
                <w:szCs w:val="22"/>
                <w:lang w:val="lv-LV" w:eastAsia="lv-LV"/>
              </w:rPr>
              <w:t>pārbauda pasūtītājs</w:t>
            </w:r>
            <w:r w:rsidRPr="006F7DBF">
              <w:rPr>
                <w:rFonts w:ascii="Arial" w:hAnsi="Arial" w:cs="Arial"/>
                <w:sz w:val="22"/>
                <w:szCs w:val="22"/>
                <w:lang w:val="lv-LV" w:eastAsia="lv-LV"/>
              </w:rPr>
              <w:t>;</w:t>
            </w:r>
          </w:p>
        </w:tc>
      </w:tr>
      <w:tr w:rsidR="00B721F7" w:rsidRPr="00C55C51" w14:paraId="4A7D29A2" w14:textId="77777777" w:rsidTr="0003524C">
        <w:trPr>
          <w:trHeight w:val="5576"/>
        </w:trPr>
        <w:tc>
          <w:tcPr>
            <w:tcW w:w="993" w:type="dxa"/>
            <w:shd w:val="clear" w:color="auto" w:fill="auto"/>
          </w:tcPr>
          <w:p w14:paraId="7DB2763F"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lastRenderedPageBreak/>
              <w:t>3.6.</w:t>
            </w:r>
          </w:p>
        </w:tc>
        <w:tc>
          <w:tcPr>
            <w:tcW w:w="3544" w:type="dxa"/>
            <w:tcBorders>
              <w:top w:val="single" w:sz="4" w:space="0" w:color="auto"/>
              <w:right w:val="single" w:sz="4" w:space="0" w:color="auto"/>
            </w:tcBorders>
            <w:shd w:val="clear" w:color="auto" w:fill="auto"/>
          </w:tcPr>
          <w:p w14:paraId="1E295B54" w14:textId="77777777" w:rsidR="00B721F7" w:rsidRDefault="00B721F7" w:rsidP="009A21E6">
            <w:pPr>
              <w:contextualSpacing/>
              <w:rPr>
                <w:rFonts w:ascii="Arial" w:hAnsi="Arial" w:cs="Arial"/>
                <w:sz w:val="22"/>
                <w:szCs w:val="22"/>
                <w:lang w:val="lv-LV"/>
              </w:rPr>
            </w:pPr>
            <w:r w:rsidRPr="006F7DBF">
              <w:rPr>
                <w:rFonts w:ascii="Arial" w:hAnsi="Arial" w:cs="Arial"/>
                <w:sz w:val="22"/>
                <w:szCs w:val="22"/>
                <w:lang w:val="lv-LV"/>
              </w:rPr>
              <w:t>ir konstatēts, ka uz pretendentu attiecas Starptautisko un Latvijas Republikas nacionālo sankciju likuma ierobežojumi</w:t>
            </w:r>
            <w:r w:rsidR="004E4C1A">
              <w:rPr>
                <w:rFonts w:ascii="Arial" w:hAnsi="Arial" w:cs="Arial"/>
                <w:sz w:val="22"/>
                <w:szCs w:val="22"/>
                <w:lang w:val="lv-LV"/>
              </w:rPr>
              <w:t>,</w:t>
            </w:r>
            <w:r w:rsidR="004E4C1A" w:rsidRPr="00143965">
              <w:rPr>
                <w:rFonts w:ascii="Arial" w:hAnsi="Arial" w:cs="Arial"/>
                <w:sz w:val="22"/>
                <w:szCs w:val="22"/>
                <w:lang w:val="lv-LV"/>
              </w:rPr>
              <w:t xml:space="preserve"> kas ietekmē līguma izpildi</w:t>
            </w:r>
            <w:r w:rsidRPr="006F7DBF">
              <w:rPr>
                <w:rFonts w:ascii="Arial" w:hAnsi="Arial" w:cs="Arial"/>
                <w:sz w:val="22"/>
                <w:szCs w:val="22"/>
                <w:lang w:val="lv-LV"/>
              </w:rPr>
              <w:t>.</w:t>
            </w:r>
          </w:p>
          <w:p w14:paraId="54D660C8" w14:textId="77777777" w:rsidR="004E4C1A" w:rsidRDefault="004E4C1A" w:rsidP="009A21E6">
            <w:pPr>
              <w:contextualSpacing/>
              <w:rPr>
                <w:rFonts w:ascii="Arial" w:hAnsi="Arial" w:cs="Arial"/>
                <w:sz w:val="22"/>
                <w:szCs w:val="22"/>
                <w:lang w:val="lv-LV"/>
              </w:rPr>
            </w:pPr>
          </w:p>
          <w:p w14:paraId="426F486C" w14:textId="25EAA453" w:rsidR="004E4C1A" w:rsidRPr="006F7DBF" w:rsidRDefault="004E4C1A" w:rsidP="009A21E6">
            <w:pPr>
              <w:contextualSpacing/>
              <w:rPr>
                <w:rFonts w:ascii="Arial" w:hAnsi="Arial" w:cs="Arial"/>
                <w:sz w:val="22"/>
                <w:szCs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Pr>
                <w:rFonts w:ascii="Arial" w:hAnsi="Arial" w:cs="Arial"/>
                <w:bCs/>
                <w:sz w:val="22"/>
                <w:lang w:val="lv-LV"/>
              </w:rPr>
              <w:t xml:space="preserve"> </w:t>
            </w:r>
            <w:r w:rsidRPr="00C418B8">
              <w:rPr>
                <w:rFonts w:ascii="Arial" w:hAnsi="Arial" w:cs="Arial"/>
                <w:bCs/>
                <w:sz w:val="22"/>
                <w:lang w:val="lv-LV"/>
              </w:rPr>
              <w:t xml:space="preserve">nolikuma </w:t>
            </w:r>
            <w:r>
              <w:rPr>
                <w:rFonts w:ascii="Arial" w:hAnsi="Arial" w:cs="Arial"/>
                <w:bCs/>
                <w:sz w:val="22"/>
                <w:lang w:val="lv-LV"/>
              </w:rPr>
              <w:t>5.2.6</w:t>
            </w:r>
            <w:r w:rsidRPr="00BA09AB">
              <w:rPr>
                <w:rFonts w:ascii="Arial" w:hAnsi="Arial" w:cs="Arial"/>
                <w:bCs/>
                <w:sz w:val="22"/>
                <w:lang w:val="lv-LV"/>
              </w:rPr>
              <w:t>.</w:t>
            </w:r>
            <w:r w:rsidR="00FC6517">
              <w:rPr>
                <w:rFonts w:ascii="Arial" w:hAnsi="Arial" w:cs="Arial"/>
                <w:bCs/>
                <w:sz w:val="22"/>
                <w:lang w:val="lv-LV"/>
              </w:rPr>
              <w:t xml:space="preserve"> </w:t>
            </w:r>
            <w:r w:rsidRPr="00BA09AB">
              <w:rPr>
                <w:rFonts w:ascii="Arial" w:hAnsi="Arial" w:cs="Arial"/>
                <w:bCs/>
                <w:sz w:val="22"/>
                <w:lang w:val="lv-LV"/>
              </w:rPr>
              <w:t>punkt</w:t>
            </w:r>
            <w:r>
              <w:rPr>
                <w:rFonts w:ascii="Arial" w:hAnsi="Arial" w:cs="Arial"/>
                <w:bCs/>
                <w:sz w:val="22"/>
                <w:lang w:val="lv-LV"/>
              </w:rPr>
              <w:t>u</w:t>
            </w:r>
            <w:r w:rsidRPr="00BA09AB">
              <w:rPr>
                <w:rFonts w:ascii="Arial" w:hAnsi="Arial" w:cs="Arial"/>
                <w:bCs/>
                <w:sz w:val="22"/>
                <w:lang w:val="lv-LV"/>
              </w:rPr>
              <w:t>)</w:t>
            </w:r>
            <w:r w:rsidR="0003524C">
              <w:rPr>
                <w:rFonts w:ascii="Arial" w:hAnsi="Arial" w:cs="Arial"/>
                <w:bCs/>
                <w:sz w:val="22"/>
                <w:lang w:val="lv-LV"/>
              </w:rPr>
              <w:t>.</w:t>
            </w:r>
          </w:p>
        </w:tc>
        <w:tc>
          <w:tcPr>
            <w:tcW w:w="283" w:type="dxa"/>
            <w:tcBorders>
              <w:top w:val="single" w:sz="4" w:space="0" w:color="auto"/>
              <w:right w:val="single" w:sz="4" w:space="0" w:color="auto"/>
            </w:tcBorders>
            <w:shd w:val="clear" w:color="auto" w:fill="auto"/>
          </w:tcPr>
          <w:p w14:paraId="423A22B0"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6F7DB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6F7DBF">
              <w:rPr>
                <w:rFonts w:ascii="Arial" w:hAnsi="Arial" w:cs="Arial"/>
                <w:color w:val="000000"/>
                <w:sz w:val="22"/>
                <w:szCs w:val="22"/>
                <w:lang w:val="lv-LV" w:eastAsia="lv-LV"/>
              </w:rPr>
              <w:t>1.</w:t>
            </w:r>
            <w:r w:rsidR="001E671D" w:rsidRPr="006F7DBF">
              <w:rPr>
                <w:rFonts w:ascii="Arial" w:hAnsi="Arial" w:cs="Arial"/>
                <w:color w:val="000000"/>
                <w:sz w:val="22"/>
                <w:szCs w:val="22"/>
                <w:lang w:val="lv-LV" w:eastAsia="lv-LV"/>
              </w:rPr>
              <w:t>9</w:t>
            </w:r>
            <w:r w:rsidRPr="006F7DBF">
              <w:rPr>
                <w:rFonts w:ascii="Arial" w:hAnsi="Arial" w:cs="Arial"/>
                <w:color w:val="000000"/>
                <w:sz w:val="22"/>
                <w:szCs w:val="22"/>
                <w:lang w:val="lv-LV" w:eastAsia="lv-LV"/>
              </w:rPr>
              <w:t>.9.</w:t>
            </w:r>
          </w:p>
        </w:tc>
        <w:tc>
          <w:tcPr>
            <w:tcW w:w="4820" w:type="dxa"/>
            <w:gridSpan w:val="2"/>
            <w:tcBorders>
              <w:top w:val="single" w:sz="4" w:space="0" w:color="auto"/>
              <w:left w:val="single" w:sz="4" w:space="0" w:color="auto"/>
              <w:bottom w:val="single" w:sz="4" w:space="0" w:color="auto"/>
            </w:tcBorders>
            <w:shd w:val="clear" w:color="auto" w:fill="auto"/>
          </w:tcPr>
          <w:p w14:paraId="131DB0CA" w14:textId="35362858"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i/>
                <w:sz w:val="22"/>
                <w:szCs w:val="22"/>
                <w:lang w:val="lv-LV" w:eastAsia="lv-LV"/>
              </w:rPr>
              <w:t>pretendents dokumentu neiesniedz, informāciju pasūtītājs pārbauda publiskajās datu bāzēs, izmantojot publiski pieejamo informāciju</w:t>
            </w:r>
            <w:r w:rsidR="0003524C">
              <w:rPr>
                <w:rFonts w:ascii="Arial" w:hAnsi="Arial" w:cs="Arial"/>
                <w:i/>
                <w:sz w:val="22"/>
                <w:szCs w:val="22"/>
                <w:lang w:val="lv-LV" w:eastAsia="lv-LV"/>
              </w:rPr>
              <w:t>.</w:t>
            </w:r>
          </w:p>
        </w:tc>
        <w:tc>
          <w:tcPr>
            <w:tcW w:w="4678" w:type="dxa"/>
            <w:tcBorders>
              <w:top w:val="single" w:sz="4" w:space="0" w:color="auto"/>
              <w:left w:val="single" w:sz="4" w:space="0" w:color="auto"/>
              <w:bottom w:val="single" w:sz="4" w:space="0" w:color="auto"/>
            </w:tcBorders>
          </w:tcPr>
          <w:p w14:paraId="7513E20A" w14:textId="77777777" w:rsidR="00B721F7" w:rsidRPr="006F7DBF" w:rsidRDefault="00B721F7" w:rsidP="009A21E6">
            <w:pPr>
              <w:pStyle w:val="Komentrateksts"/>
              <w:jc w:val="both"/>
              <w:rPr>
                <w:rFonts w:cs="Arial"/>
                <w:sz w:val="22"/>
                <w:szCs w:val="22"/>
                <w:lang w:eastAsia="x-none"/>
              </w:rPr>
            </w:pPr>
            <w:r w:rsidRPr="006F7DBF">
              <w:rPr>
                <w:rFonts w:cs="Arial"/>
                <w:sz w:val="22"/>
                <w:szCs w:val="22"/>
              </w:rPr>
              <w:t xml:space="preserve">ārvalsts kompetentas institūcijas izdota izziņa, kurā </w:t>
            </w:r>
            <w:r w:rsidRPr="006F7DBF">
              <w:rPr>
                <w:rFonts w:cs="Arial"/>
                <w:sz w:val="22"/>
                <w:szCs w:val="22"/>
                <w:shd w:val="clear" w:color="auto" w:fill="FFFFFF"/>
              </w:rPr>
              <w:t>norādītas pārbaudei nepieciešamās ziņas (</w:t>
            </w:r>
            <w:r w:rsidRPr="006F7DBF">
              <w:rPr>
                <w:rFonts w:cs="Arial"/>
                <w:sz w:val="22"/>
                <w:szCs w:val="22"/>
              </w:rPr>
              <w:t>personas vārds, uzvārds, personas kods / uzņēmuma reģistrācijas numurs</w:t>
            </w:r>
            <w:r w:rsidRPr="006F7DBF">
              <w:rPr>
                <w:rFonts w:cs="Arial"/>
                <w:sz w:val="22"/>
                <w:szCs w:val="22"/>
                <w:shd w:val="clear" w:color="auto" w:fill="FFFFFF"/>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6F7DBF">
              <w:rPr>
                <w:rFonts w:cs="Arial"/>
                <w:sz w:val="22"/>
                <w:szCs w:val="22"/>
                <w:lang w:eastAsia="x-none"/>
              </w:rPr>
              <w:t>Starptautisko un Latvijas Republikas nacionālo sankciju likumā noteikto ierobežojumu pārbaudei.</w:t>
            </w:r>
          </w:p>
          <w:p w14:paraId="16D37D5D" w14:textId="6C270251" w:rsidR="00B721F7" w:rsidRPr="006F7DBF" w:rsidRDefault="00B721F7" w:rsidP="009A21E6">
            <w:pPr>
              <w:pStyle w:val="Komentrateksts"/>
              <w:jc w:val="both"/>
              <w:rPr>
                <w:rFonts w:cs="Arial"/>
                <w:sz w:val="22"/>
                <w:szCs w:val="22"/>
              </w:rPr>
            </w:pPr>
            <w:r w:rsidRPr="006F7DBF">
              <w:rPr>
                <w:rFonts w:cs="Arial"/>
                <w:sz w:val="22"/>
                <w:szCs w:val="22"/>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3524C">
              <w:rPr>
                <w:rFonts w:cs="Arial"/>
                <w:sz w:val="22"/>
                <w:szCs w:val="22"/>
                <w:shd w:val="clear" w:color="auto" w:fill="FFFFFF"/>
              </w:rPr>
              <w:t>.</w:t>
            </w:r>
          </w:p>
        </w:tc>
      </w:tr>
      <w:tr w:rsidR="00B721F7" w:rsidRPr="00C55C51" w14:paraId="597BA5C2" w14:textId="77777777" w:rsidTr="009A21E6">
        <w:trPr>
          <w:trHeight w:val="840"/>
        </w:trPr>
        <w:tc>
          <w:tcPr>
            <w:tcW w:w="993" w:type="dxa"/>
            <w:shd w:val="clear" w:color="auto" w:fill="auto"/>
          </w:tcPr>
          <w:p w14:paraId="3EB30551"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6F7DBF"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6F7DBF">
              <w:rPr>
                <w:rFonts w:ascii="Arial" w:hAnsi="Arial" w:cs="Arial"/>
                <w:b/>
                <w:caps/>
                <w:sz w:val="22"/>
                <w:szCs w:val="22"/>
                <w:lang w:val="lv-LV" w:eastAsia="lv-LV"/>
              </w:rPr>
              <w:t>kvalifikācijas noteikumi PRETENDENTIEM.</w:t>
            </w:r>
            <w:r w:rsidRPr="006F7DBF">
              <w:rPr>
                <w:rFonts w:ascii="Arial" w:eastAsia="Calibri" w:hAnsi="Arial" w:cs="Arial"/>
                <w:b/>
                <w:sz w:val="22"/>
                <w:szCs w:val="22"/>
                <w:lang w:val="lv-LV"/>
              </w:rPr>
              <w:t xml:space="preserve"> </w:t>
            </w:r>
          </w:p>
          <w:p w14:paraId="74DFC99E" w14:textId="569F3AC3"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eastAsia="Calibri" w:hAnsi="Arial" w:cs="Arial"/>
                <w:b/>
                <w:sz w:val="22"/>
                <w:szCs w:val="22"/>
                <w:lang w:val="lv-LV"/>
              </w:rPr>
              <w:t xml:space="preserve">Prasības attiecībā uz pretendenta iespējām veikt profesionālo darbību, </w:t>
            </w:r>
            <w:r w:rsidRPr="006F7DBF">
              <w:rPr>
                <w:rFonts w:ascii="Arial" w:hAnsi="Arial" w:cs="Arial"/>
                <w:b/>
                <w:sz w:val="22"/>
                <w:szCs w:val="22"/>
                <w:lang w:val="lv-LV"/>
              </w:rPr>
              <w:t>saimniecisko stāvokli,</w:t>
            </w:r>
            <w:r w:rsidRPr="006F7DBF">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gridSpan w:val="2"/>
            <w:tcBorders>
              <w:left w:val="single" w:sz="4" w:space="0" w:color="auto"/>
              <w:bottom w:val="single" w:sz="4" w:space="0" w:color="auto"/>
            </w:tcBorders>
            <w:shd w:val="clear" w:color="auto" w:fill="auto"/>
          </w:tcPr>
          <w:p w14:paraId="5D41F65B"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6F7DBF"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6F7DBF">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6F7DBF" w:rsidRDefault="00B721F7" w:rsidP="009A21E6">
            <w:pPr>
              <w:contextualSpacing/>
              <w:rPr>
                <w:rFonts w:ascii="Arial" w:eastAsia="Calibri" w:hAnsi="Arial" w:cs="Arial"/>
                <w:sz w:val="22"/>
                <w:szCs w:val="22"/>
                <w:lang w:val="lv-LV"/>
              </w:rPr>
            </w:pPr>
            <w:r w:rsidRPr="006F7DBF">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1E671D" w:rsidRPr="006F7DBF">
              <w:rPr>
                <w:rFonts w:ascii="Arial" w:hAnsi="Arial" w:cs="Arial"/>
                <w:sz w:val="22"/>
                <w:szCs w:val="22"/>
                <w:lang w:val="lv-LV" w:eastAsia="lv-LV"/>
              </w:rPr>
              <w:t>9</w:t>
            </w:r>
            <w:r w:rsidRPr="006F7DBF">
              <w:rPr>
                <w:rFonts w:ascii="Arial" w:hAnsi="Arial" w:cs="Arial"/>
                <w:sz w:val="22"/>
                <w:szCs w:val="22"/>
                <w:lang w:val="lv-LV" w:eastAsia="lv-LV"/>
              </w:rPr>
              <w:t>.10.</w:t>
            </w:r>
          </w:p>
          <w:p w14:paraId="2FB6B621"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gridSpan w:val="2"/>
            <w:tcBorders>
              <w:left w:val="single" w:sz="4" w:space="0" w:color="auto"/>
              <w:bottom w:val="single" w:sz="4" w:space="0" w:color="auto"/>
            </w:tcBorders>
            <w:shd w:val="clear" w:color="auto" w:fill="auto"/>
          </w:tcPr>
          <w:p w14:paraId="0F75DDEB"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6F7DB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6F7DBF">
              <w:rPr>
                <w:rFonts w:ascii="Arial" w:hAnsi="Arial" w:cs="Arial"/>
                <w:sz w:val="22"/>
                <w:szCs w:val="22"/>
                <w:lang w:val="lv-LV"/>
              </w:rPr>
              <w:t>komersanta reģistrācijas dokumenta kopija;</w:t>
            </w:r>
          </w:p>
        </w:tc>
      </w:tr>
      <w:tr w:rsidR="00B721F7" w:rsidRPr="00C55C51" w14:paraId="1722417A" w14:textId="77777777" w:rsidTr="009A21E6">
        <w:trPr>
          <w:trHeight w:val="962"/>
        </w:trPr>
        <w:tc>
          <w:tcPr>
            <w:tcW w:w="993" w:type="dxa"/>
            <w:shd w:val="clear" w:color="auto" w:fill="auto"/>
          </w:tcPr>
          <w:p w14:paraId="5F7E9C80" w14:textId="77777777" w:rsidR="00B721F7" w:rsidRPr="006F7DBF"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6F7DBF">
              <w:rPr>
                <w:rFonts w:ascii="Arial" w:hAnsi="Arial" w:cs="Arial"/>
                <w:sz w:val="22"/>
                <w:szCs w:val="22"/>
                <w:lang w:val="lv-LV"/>
              </w:rPr>
              <w:lastRenderedPageBreak/>
              <w:t>4.2.</w:t>
            </w:r>
          </w:p>
        </w:tc>
        <w:tc>
          <w:tcPr>
            <w:tcW w:w="3544" w:type="dxa"/>
            <w:tcBorders>
              <w:right w:val="single" w:sz="4" w:space="0" w:color="auto"/>
            </w:tcBorders>
            <w:shd w:val="clear" w:color="auto" w:fill="auto"/>
          </w:tcPr>
          <w:p w14:paraId="1746BD1C" w14:textId="3D3F285B" w:rsidR="00B721F7" w:rsidRPr="006F7DBF"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6F7DBF">
              <w:rPr>
                <w:rFonts w:ascii="Arial" w:eastAsia="Calibri" w:hAnsi="Arial" w:cs="Arial"/>
                <w:sz w:val="22"/>
                <w:szCs w:val="22"/>
                <w:lang w:val="lv-LV"/>
              </w:rPr>
              <w:t xml:space="preserve">pretendents pēdējo </w:t>
            </w:r>
            <w:r w:rsidRPr="006F7DBF">
              <w:rPr>
                <w:rFonts w:ascii="Arial" w:hAnsi="Arial" w:cs="Arial"/>
                <w:sz w:val="22"/>
                <w:szCs w:val="22"/>
                <w:lang w:val="lv-LV"/>
              </w:rPr>
              <w:t xml:space="preserve">3 (trīs) </w:t>
            </w:r>
            <w:r w:rsidRPr="006F7DBF">
              <w:rPr>
                <w:rFonts w:ascii="Arial" w:eastAsia="Calibri" w:hAnsi="Arial" w:cs="Arial"/>
                <w:sz w:val="22"/>
                <w:szCs w:val="22"/>
                <w:lang w:val="lv-LV"/>
              </w:rPr>
              <w:t>darbības gadu laikā</w:t>
            </w:r>
            <w:r w:rsidRPr="006F7DBF">
              <w:rPr>
                <w:rFonts w:ascii="Arial" w:hAnsi="Arial" w:cs="Arial"/>
                <w:sz w:val="22"/>
                <w:szCs w:val="22"/>
                <w:lang w:val="lv-LV"/>
              </w:rPr>
              <w:t xml:space="preserve"> </w:t>
            </w:r>
            <w:r w:rsidRPr="006F7DBF">
              <w:rPr>
                <w:rFonts w:ascii="Arial" w:eastAsia="Calibri" w:hAnsi="Arial" w:cs="Arial"/>
                <w:sz w:val="22"/>
                <w:szCs w:val="22"/>
                <w:lang w:val="lv-LV"/>
              </w:rPr>
              <w:t xml:space="preserve">ir </w:t>
            </w:r>
            <w:r w:rsidRPr="006F7DBF">
              <w:rPr>
                <w:rFonts w:ascii="Arial" w:eastAsia="Calibri" w:hAnsi="Arial" w:cs="Arial"/>
                <w:bCs/>
                <w:sz w:val="22"/>
                <w:szCs w:val="22"/>
                <w:lang w:val="lv-LV"/>
              </w:rPr>
              <w:t>veicis vismaz 1 (vienu) iepirkuma priekšmetam līdzīga satura</w:t>
            </w:r>
            <w:r w:rsidR="002D2CF5" w:rsidRPr="006F7DBF">
              <w:rPr>
                <w:rFonts w:ascii="Arial" w:eastAsia="Calibri" w:hAnsi="Arial" w:cs="Arial"/>
                <w:bCs/>
                <w:sz w:val="22"/>
                <w:szCs w:val="22"/>
                <w:lang w:val="lv-LV"/>
              </w:rPr>
              <w:t xml:space="preserve"> </w:t>
            </w:r>
            <w:r w:rsidRPr="006F7DBF">
              <w:rPr>
                <w:rFonts w:ascii="Arial" w:eastAsia="Calibri" w:hAnsi="Arial" w:cs="Arial"/>
                <w:bCs/>
                <w:sz w:val="22"/>
                <w:szCs w:val="22"/>
                <w:lang w:val="lv-LV"/>
              </w:rPr>
              <w:t>un apjoma līgumu;</w:t>
            </w:r>
          </w:p>
        </w:tc>
        <w:tc>
          <w:tcPr>
            <w:tcW w:w="283" w:type="dxa"/>
            <w:tcBorders>
              <w:right w:val="single" w:sz="4" w:space="0" w:color="auto"/>
            </w:tcBorders>
            <w:shd w:val="clear" w:color="auto" w:fill="auto"/>
          </w:tcPr>
          <w:p w14:paraId="0FD19026"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1E671D" w:rsidRPr="006F7DBF">
              <w:rPr>
                <w:rFonts w:ascii="Arial" w:hAnsi="Arial" w:cs="Arial"/>
                <w:sz w:val="22"/>
                <w:szCs w:val="22"/>
                <w:lang w:val="lv-LV" w:eastAsia="lv-LV"/>
              </w:rPr>
              <w:t>9</w:t>
            </w:r>
            <w:r w:rsidRPr="006F7DBF">
              <w:rPr>
                <w:rFonts w:ascii="Arial" w:hAnsi="Arial" w:cs="Arial"/>
                <w:sz w:val="22"/>
                <w:szCs w:val="22"/>
                <w:lang w:val="lv-LV" w:eastAsia="lv-LV"/>
              </w:rPr>
              <w:t>.11.</w:t>
            </w:r>
          </w:p>
          <w:p w14:paraId="41086106"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3"/>
            <w:tcBorders>
              <w:left w:val="single" w:sz="4" w:space="0" w:color="auto"/>
            </w:tcBorders>
            <w:shd w:val="clear" w:color="auto" w:fill="auto"/>
          </w:tcPr>
          <w:p w14:paraId="797EF8F8" w14:textId="77777777" w:rsidR="00B721F7" w:rsidRPr="006F7DBF" w:rsidRDefault="00B721F7" w:rsidP="009A21E6">
            <w:pPr>
              <w:contextualSpacing/>
              <w:jc w:val="both"/>
              <w:rPr>
                <w:rFonts w:ascii="Arial" w:hAnsi="Arial" w:cs="Arial"/>
                <w:sz w:val="22"/>
                <w:szCs w:val="22"/>
                <w:lang w:val="lv-LV"/>
              </w:rPr>
            </w:pPr>
            <w:r w:rsidRPr="006F7DBF">
              <w:rPr>
                <w:rFonts w:ascii="Arial" w:hAnsi="Arial" w:cs="Arial"/>
                <w:sz w:val="22"/>
                <w:szCs w:val="22"/>
                <w:lang w:val="lv-LV"/>
              </w:rPr>
              <w:t xml:space="preserve">informācijas veidlapa par pēdējo 3 (trīs) darbības gadu laikā pretendenta sekmīgi izpildītu (-iem) līdzīgu (-iem) līgumu (-iem) </w:t>
            </w:r>
            <w:r w:rsidRPr="006F7DBF">
              <w:rPr>
                <w:rFonts w:ascii="Arial" w:hAnsi="Arial" w:cs="Arial"/>
                <w:bCs/>
                <w:sz w:val="22"/>
                <w:szCs w:val="22"/>
                <w:lang w:val="lv-LV" w:eastAsia="lv-LV"/>
              </w:rPr>
              <w:t>(</w:t>
            </w:r>
            <w:r w:rsidRPr="006F7DBF">
              <w:rPr>
                <w:rFonts w:ascii="Arial" w:hAnsi="Arial" w:cs="Arial"/>
                <w:sz w:val="22"/>
                <w:szCs w:val="22"/>
                <w:lang w:val="lv-LV" w:eastAsia="lv-LV"/>
              </w:rPr>
              <w:t xml:space="preserve">noformēta atbilstoši </w:t>
            </w:r>
            <w:r w:rsidRPr="006F7DBF">
              <w:rPr>
                <w:rFonts w:ascii="Arial" w:hAnsi="Arial" w:cs="Arial"/>
                <w:bCs/>
                <w:sz w:val="22"/>
                <w:szCs w:val="22"/>
                <w:lang w:val="lv-LV" w:eastAsia="lv-LV"/>
              </w:rPr>
              <w:t>nolikuma 4.pielikumā pievienotajai formai);</w:t>
            </w:r>
          </w:p>
        </w:tc>
      </w:tr>
      <w:tr w:rsidR="005A6DC0" w:rsidRPr="00C55C51" w14:paraId="1030DD74" w14:textId="77777777" w:rsidTr="00F11E3F">
        <w:trPr>
          <w:trHeight w:val="557"/>
        </w:trPr>
        <w:tc>
          <w:tcPr>
            <w:tcW w:w="993" w:type="dxa"/>
            <w:shd w:val="clear" w:color="auto" w:fill="auto"/>
          </w:tcPr>
          <w:p w14:paraId="183690B5" w14:textId="77777777" w:rsidR="005A6DC0" w:rsidRPr="006F7DBF" w:rsidRDefault="005A6DC0" w:rsidP="009A21E6">
            <w:pPr>
              <w:overflowPunct w:val="0"/>
              <w:autoSpaceDE w:val="0"/>
              <w:autoSpaceDN w:val="0"/>
              <w:adjustRightInd w:val="0"/>
              <w:contextualSpacing/>
              <w:jc w:val="center"/>
              <w:textAlignment w:val="baseline"/>
              <w:rPr>
                <w:rFonts w:ascii="Arial" w:hAnsi="Arial" w:cs="Arial"/>
                <w:sz w:val="22"/>
                <w:szCs w:val="22"/>
                <w:lang w:val="lv-LV"/>
              </w:rPr>
            </w:pPr>
            <w:r w:rsidRPr="006F7DBF">
              <w:rPr>
                <w:rFonts w:ascii="Arial" w:hAnsi="Arial" w:cs="Arial"/>
                <w:sz w:val="22"/>
                <w:szCs w:val="22"/>
                <w:lang w:val="lv-LV"/>
              </w:rPr>
              <w:t>4.3.</w:t>
            </w:r>
          </w:p>
        </w:tc>
        <w:tc>
          <w:tcPr>
            <w:tcW w:w="3544" w:type="dxa"/>
            <w:tcBorders>
              <w:right w:val="single" w:sz="4" w:space="0" w:color="auto"/>
            </w:tcBorders>
            <w:shd w:val="clear" w:color="auto" w:fill="auto"/>
          </w:tcPr>
          <w:p w14:paraId="005A29C1" w14:textId="550C3761" w:rsidR="005A6DC0" w:rsidRPr="006F7DBF" w:rsidRDefault="005A6DC0" w:rsidP="009A21E6">
            <w:pPr>
              <w:pStyle w:val="Komentrateksts"/>
              <w:contextualSpacing/>
              <w:jc w:val="both"/>
              <w:rPr>
                <w:rFonts w:cs="Arial"/>
                <w:sz w:val="22"/>
                <w:szCs w:val="22"/>
              </w:rPr>
            </w:pPr>
            <w:r w:rsidRPr="006F7DBF">
              <w:rPr>
                <w:rFonts w:cs="Arial"/>
                <w:sz w:val="22"/>
                <w:szCs w:val="22"/>
              </w:rPr>
              <w:t xml:space="preserve">pretendenta vidējais neto finanšu apgrozījums ir ne mazāks kā </w:t>
            </w:r>
            <w:del w:id="12" w:author="Dmitrijs Zaicevs" w:date="2021-08-26T10:26:00Z">
              <w:r w:rsidRPr="00503093" w:rsidDel="001D7C2A">
                <w:rPr>
                  <w:rFonts w:cs="Arial"/>
                  <w:sz w:val="22"/>
                  <w:szCs w:val="22"/>
                  <w:highlight w:val="yellow"/>
                </w:rPr>
                <w:delText xml:space="preserve"> </w:delText>
              </w:r>
            </w:del>
            <w:r w:rsidR="001D7C2A" w:rsidRPr="004E2B5E">
              <w:rPr>
                <w:rFonts w:cs="Arial"/>
                <w:sz w:val="22"/>
                <w:szCs w:val="22"/>
              </w:rPr>
              <w:t>30</w:t>
            </w:r>
            <w:r w:rsidR="005151A2" w:rsidRPr="004E2B5E">
              <w:rPr>
                <w:rFonts w:cs="Arial"/>
                <w:sz w:val="22"/>
                <w:szCs w:val="22"/>
              </w:rPr>
              <w:t> 000,00</w:t>
            </w:r>
            <w:r w:rsidRPr="004E2B5E">
              <w:rPr>
                <w:rFonts w:cs="Arial"/>
                <w:sz w:val="22"/>
                <w:szCs w:val="22"/>
              </w:rPr>
              <w:t>EUR</w:t>
            </w:r>
            <w:r w:rsidRPr="006F7DBF">
              <w:rPr>
                <w:rFonts w:cs="Arial"/>
                <w:sz w:val="22"/>
                <w:szCs w:val="22"/>
              </w:rPr>
              <w:t xml:space="preserve"> </w:t>
            </w:r>
            <w:r w:rsidRPr="006F7DBF">
              <w:rPr>
                <w:rFonts w:cs="Arial"/>
                <w:i/>
                <w:sz w:val="22"/>
                <w:szCs w:val="22"/>
              </w:rPr>
              <w:t>(</w:t>
            </w:r>
            <w:r w:rsidR="005151A2">
              <w:rPr>
                <w:rFonts w:cs="Arial"/>
                <w:i/>
                <w:sz w:val="22"/>
                <w:szCs w:val="22"/>
              </w:rPr>
              <w:t xml:space="preserve">trīsdesmit </w:t>
            </w:r>
            <w:r w:rsidRPr="006F7DBF">
              <w:rPr>
                <w:rFonts w:cs="Arial"/>
                <w:i/>
                <w:sz w:val="22"/>
                <w:szCs w:val="22"/>
              </w:rPr>
              <w:t>tūkstoši euro un 0</w:t>
            </w:r>
            <w:r>
              <w:rPr>
                <w:rFonts w:cs="Arial"/>
                <w:i/>
                <w:sz w:val="22"/>
                <w:szCs w:val="22"/>
              </w:rPr>
              <w:t>0</w:t>
            </w:r>
            <w:r w:rsidRPr="006F7DBF">
              <w:rPr>
                <w:rFonts w:cs="Arial"/>
                <w:i/>
                <w:sz w:val="22"/>
                <w:szCs w:val="22"/>
              </w:rPr>
              <w:t xml:space="preserve"> centi)  </w:t>
            </w:r>
            <w:r w:rsidRPr="006F7DBF">
              <w:rPr>
                <w:rFonts w:cs="Arial"/>
                <w:sz w:val="22"/>
                <w:szCs w:val="22"/>
              </w:rPr>
              <w:t>iepriekšējos 3 (trīs) gados, par kuriem atbilstoši normatīvo aktu prasībām sagatavoti, apstiprināti un iesniegti konsolidētā gada pārskati Valsts ieņēmumu dienestam.</w:t>
            </w:r>
          </w:p>
          <w:p w14:paraId="1E0074DB" w14:textId="77777777" w:rsidR="005A6DC0" w:rsidRPr="006F7DBF" w:rsidRDefault="005A6DC0" w:rsidP="009A21E6">
            <w:pPr>
              <w:contextualSpacing/>
              <w:jc w:val="both"/>
              <w:rPr>
                <w:rFonts w:ascii="Arial" w:hAnsi="Arial" w:cs="Arial"/>
                <w:sz w:val="22"/>
                <w:szCs w:val="22"/>
                <w:lang w:val="lv-LV"/>
              </w:rPr>
            </w:pPr>
            <w:r w:rsidRPr="006F7DBF">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5A6DC0" w:rsidRPr="006F7DBF" w:rsidRDefault="005A6DC0" w:rsidP="009A21E6">
            <w:pPr>
              <w:contextualSpacing/>
              <w:jc w:val="both"/>
              <w:rPr>
                <w:rFonts w:ascii="Arial" w:hAnsi="Arial" w:cs="Arial"/>
                <w:bCs/>
                <w:sz w:val="22"/>
                <w:szCs w:val="22"/>
                <w:lang w:val="lv-LV"/>
              </w:rPr>
            </w:pPr>
            <w:r w:rsidRPr="006F7DBF">
              <w:rPr>
                <w:rFonts w:ascii="Arial" w:hAnsi="Arial" w:cs="Arial"/>
                <w:i/>
                <w:sz w:val="22"/>
                <w:szCs w:val="22"/>
                <w:lang w:val="lv-LV" w:eastAsia="lv-LV"/>
              </w:rPr>
              <w:t>Ā</w:t>
            </w:r>
            <w:r w:rsidRPr="006F7DBF">
              <w:rPr>
                <w:rFonts w:ascii="Arial" w:hAnsi="Arial" w:cs="Arial"/>
                <w:i/>
                <w:sz w:val="22"/>
                <w:szCs w:val="22"/>
                <w:lang w:val="lv-LV"/>
              </w:rPr>
              <w:t>rvalsts pretendentam</w:t>
            </w:r>
            <w:r w:rsidRPr="006F7DBF">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5A6DC0" w:rsidRPr="006F7DBF" w:rsidRDefault="005A6DC0"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5A6DC0" w:rsidRPr="006F7DBF" w:rsidRDefault="005A6DC0"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1.9.12.</w:t>
            </w:r>
          </w:p>
        </w:tc>
        <w:tc>
          <w:tcPr>
            <w:tcW w:w="4749" w:type="dxa"/>
            <w:tcBorders>
              <w:left w:val="single" w:sz="4" w:space="0" w:color="auto"/>
            </w:tcBorders>
            <w:shd w:val="clear" w:color="auto" w:fill="auto"/>
          </w:tcPr>
          <w:p w14:paraId="3A31669E" w14:textId="20EBECA6" w:rsidR="005A6DC0" w:rsidRPr="006F7DBF" w:rsidRDefault="005A6DC0" w:rsidP="009A21E6">
            <w:pPr>
              <w:pStyle w:val="Sarakstarindkopa"/>
              <w:tabs>
                <w:tab w:val="left" w:pos="567"/>
                <w:tab w:val="left" w:pos="993"/>
              </w:tabs>
              <w:ind w:left="0"/>
              <w:jc w:val="both"/>
              <w:rPr>
                <w:rFonts w:ascii="Arial" w:hAnsi="Arial" w:cs="Arial"/>
                <w:sz w:val="22"/>
                <w:szCs w:val="22"/>
                <w:lang w:val="lv-LV"/>
              </w:rPr>
            </w:pPr>
            <w:r w:rsidRPr="006F7DBF">
              <w:rPr>
                <w:rFonts w:ascii="Arial" w:hAnsi="Arial" w:cs="Arial"/>
                <w:sz w:val="22"/>
                <w:szCs w:val="22"/>
                <w:lang w:val="lv-LV"/>
              </w:rPr>
              <w:t xml:space="preserve">informācijas veidlapa par pretendenta finanšu apgrozījumu </w:t>
            </w:r>
            <w:r w:rsidRPr="006F7DBF">
              <w:rPr>
                <w:rFonts w:ascii="Arial" w:hAnsi="Arial" w:cs="Arial"/>
                <w:bCs/>
                <w:sz w:val="22"/>
                <w:szCs w:val="22"/>
                <w:lang w:val="lv-LV" w:eastAsia="lv-LV"/>
              </w:rPr>
              <w:t>(</w:t>
            </w:r>
            <w:r w:rsidRPr="006F7DBF">
              <w:rPr>
                <w:rFonts w:ascii="Arial" w:hAnsi="Arial" w:cs="Arial"/>
                <w:sz w:val="22"/>
                <w:szCs w:val="22"/>
                <w:lang w:val="lv-LV" w:eastAsia="lv-LV"/>
              </w:rPr>
              <w:t>noformēta atbilstoši nolikuma 5.</w:t>
            </w:r>
            <w:r>
              <w:rPr>
                <w:rFonts w:ascii="Arial" w:hAnsi="Arial" w:cs="Arial"/>
                <w:sz w:val="22"/>
                <w:szCs w:val="22"/>
                <w:lang w:val="lv-LV" w:eastAsia="lv-LV"/>
              </w:rPr>
              <w:t xml:space="preserve"> </w:t>
            </w:r>
            <w:r w:rsidRPr="006F7DBF">
              <w:rPr>
                <w:rFonts w:ascii="Arial" w:hAnsi="Arial" w:cs="Arial"/>
                <w:sz w:val="22"/>
                <w:szCs w:val="22"/>
                <w:lang w:val="lv-LV" w:eastAsia="lv-LV"/>
              </w:rPr>
              <w:t>pielikumā pievienotajai formai</w:t>
            </w:r>
            <w:r w:rsidRPr="006F7DBF">
              <w:rPr>
                <w:rFonts w:ascii="Arial" w:hAnsi="Arial" w:cs="Arial"/>
                <w:bCs/>
                <w:sz w:val="22"/>
                <w:szCs w:val="22"/>
                <w:lang w:val="lv-LV" w:eastAsia="lv-LV"/>
              </w:rPr>
              <w:t>);</w:t>
            </w:r>
          </w:p>
        </w:tc>
        <w:tc>
          <w:tcPr>
            <w:tcW w:w="4749" w:type="dxa"/>
            <w:gridSpan w:val="2"/>
            <w:tcBorders>
              <w:left w:val="single" w:sz="4" w:space="0" w:color="auto"/>
            </w:tcBorders>
            <w:shd w:val="clear" w:color="auto" w:fill="auto"/>
          </w:tcPr>
          <w:p w14:paraId="418D6879" w14:textId="77777777" w:rsidR="00B73448" w:rsidRDefault="00B73448" w:rsidP="005A6DC0">
            <w:pPr>
              <w:ind w:left="-36" w:right="29"/>
              <w:jc w:val="both"/>
              <w:rPr>
                <w:rFonts w:ascii="Arial" w:hAnsi="Arial" w:cs="Arial"/>
                <w:iCs/>
                <w:sz w:val="22"/>
                <w:szCs w:val="22"/>
                <w:lang w:val="lv-LV"/>
              </w:rPr>
            </w:pPr>
            <w:r w:rsidRPr="00B73448">
              <w:rPr>
                <w:rFonts w:ascii="Arial" w:hAnsi="Arial" w:cs="Arial"/>
                <w:iCs/>
                <w:sz w:val="22"/>
                <w:szCs w:val="22"/>
                <w:lang w:val="lv-LV"/>
              </w:rPr>
              <w:t>informācijas veidlapa par pretendenta finanšu apgrozījumu (noformēta atbilstoši nolikuma 5. pielikumā pievienotajai formai)</w:t>
            </w:r>
            <w:r>
              <w:rPr>
                <w:rFonts w:ascii="Arial" w:hAnsi="Arial" w:cs="Arial"/>
                <w:iCs/>
                <w:sz w:val="22"/>
                <w:szCs w:val="22"/>
                <w:lang w:val="lv-LV"/>
              </w:rPr>
              <w:t>.</w:t>
            </w:r>
          </w:p>
          <w:p w14:paraId="02C56E92" w14:textId="77777777" w:rsidR="00B73448" w:rsidRDefault="00B73448" w:rsidP="005A6DC0">
            <w:pPr>
              <w:ind w:left="-36" w:right="29"/>
              <w:jc w:val="both"/>
              <w:rPr>
                <w:rFonts w:ascii="Arial" w:hAnsi="Arial" w:cs="Arial"/>
                <w:iCs/>
                <w:sz w:val="22"/>
                <w:szCs w:val="22"/>
                <w:lang w:val="lv-LV"/>
              </w:rPr>
            </w:pPr>
          </w:p>
          <w:p w14:paraId="2E555C78" w14:textId="68EDB854" w:rsidR="005A6DC0" w:rsidRPr="005A6DC0" w:rsidRDefault="005A6DC0" w:rsidP="005A6DC0">
            <w:pPr>
              <w:ind w:left="-36" w:right="29"/>
              <w:jc w:val="both"/>
              <w:rPr>
                <w:rFonts w:ascii="Arial" w:hAnsi="Arial" w:cs="Arial"/>
                <w:sz w:val="22"/>
                <w:szCs w:val="22"/>
                <w:lang w:val="lv-LV"/>
              </w:rPr>
            </w:pPr>
            <w:r w:rsidRPr="005A6DC0">
              <w:rPr>
                <w:rFonts w:ascii="Arial" w:hAnsi="Arial" w:cs="Arial"/>
                <w:iCs/>
                <w:sz w:val="22"/>
                <w:szCs w:val="22"/>
                <w:lang w:val="lv-LV"/>
              </w:rPr>
              <w:t xml:space="preserve">Ārvalstī reģistrētam pretendentam </w:t>
            </w:r>
            <w:r w:rsidRPr="005A6DC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1F580E7F" w14:textId="1C517F91" w:rsidR="005A6DC0" w:rsidRPr="006F7DBF" w:rsidRDefault="005A6DC0" w:rsidP="005A6DC0">
            <w:pPr>
              <w:pStyle w:val="Sarakstarindkopa"/>
              <w:tabs>
                <w:tab w:val="left" w:pos="567"/>
                <w:tab w:val="left" w:pos="993"/>
              </w:tabs>
              <w:ind w:left="-36"/>
              <w:jc w:val="both"/>
              <w:rPr>
                <w:rFonts w:ascii="Arial" w:hAnsi="Arial" w:cs="Arial"/>
                <w:sz w:val="22"/>
                <w:szCs w:val="22"/>
                <w:lang w:val="lv-LV"/>
              </w:rPr>
            </w:pPr>
            <w:r w:rsidRPr="005A6DC0">
              <w:rPr>
                <w:rFonts w:ascii="Arial" w:hAnsi="Arial" w:cs="Arial"/>
                <w:sz w:val="22"/>
                <w:szCs w:val="22"/>
                <w:lang w:val="lv-LV"/>
              </w:rPr>
              <w:t xml:space="preserve">Attiecībā uz minēto, var norādīt uz </w:t>
            </w:r>
            <w:r w:rsidRPr="005A6DC0">
              <w:rPr>
                <w:rFonts w:ascii="Arial" w:hAnsi="Arial" w:cs="Arial"/>
                <w:sz w:val="22"/>
                <w:szCs w:val="22"/>
                <w:shd w:val="clear" w:color="auto" w:fill="FFFFFF"/>
                <w:lang w:val="lv-LV"/>
              </w:rPr>
              <w:t>publiski pieejamu</w:t>
            </w:r>
            <w:r w:rsidRPr="005A6DC0">
              <w:rPr>
                <w:rFonts w:ascii="Arial" w:hAnsi="Arial" w:cs="Arial"/>
                <w:i/>
                <w:iCs/>
                <w:sz w:val="22"/>
                <w:szCs w:val="22"/>
                <w:shd w:val="clear" w:color="auto" w:fill="FFFFFF"/>
                <w:lang w:val="lv-LV"/>
              </w:rPr>
              <w:t xml:space="preserve">  </w:t>
            </w:r>
            <w:r w:rsidRPr="005A6DC0">
              <w:rPr>
                <w:rFonts w:ascii="Arial" w:hAnsi="Arial" w:cs="Arial"/>
                <w:sz w:val="22"/>
                <w:szCs w:val="22"/>
                <w:lang w:val="lv-LV"/>
              </w:rPr>
              <w:t>tīmekļa vietni i</w:t>
            </w:r>
            <w:r w:rsidRPr="005A6DC0">
              <w:rPr>
                <w:rFonts w:ascii="Arial" w:hAnsi="Arial" w:cs="Arial"/>
                <w:sz w:val="22"/>
                <w:szCs w:val="22"/>
                <w:shd w:val="clear" w:color="auto" w:fill="FFFFFF"/>
                <w:lang w:val="lv-LV"/>
              </w:rPr>
              <w:t>nternetā, kur bez maksas var pārbaudīt nepieciešamo informāciju</w:t>
            </w:r>
            <w:r w:rsidR="00B73448">
              <w:rPr>
                <w:rFonts w:ascii="Arial" w:hAnsi="Arial" w:cs="Arial"/>
                <w:sz w:val="22"/>
                <w:szCs w:val="22"/>
                <w:shd w:val="clear" w:color="auto" w:fill="FFFFFF"/>
                <w:lang w:val="lv-LV"/>
              </w:rPr>
              <w:t>;</w:t>
            </w:r>
          </w:p>
        </w:tc>
      </w:tr>
      <w:tr w:rsidR="00B721F7" w:rsidRPr="00C55C51" w14:paraId="7413F606" w14:textId="77777777" w:rsidTr="009A21E6">
        <w:trPr>
          <w:trHeight w:val="557"/>
        </w:trPr>
        <w:tc>
          <w:tcPr>
            <w:tcW w:w="993" w:type="dxa"/>
            <w:shd w:val="clear" w:color="auto" w:fill="auto"/>
          </w:tcPr>
          <w:p w14:paraId="3DAC7146" w14:textId="19ED115C"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6F7DBF">
              <w:rPr>
                <w:rFonts w:ascii="Arial" w:hAnsi="Arial" w:cs="Arial"/>
                <w:sz w:val="22"/>
                <w:szCs w:val="22"/>
                <w:lang w:val="lv-LV"/>
              </w:rPr>
              <w:t>4.</w:t>
            </w:r>
            <w:r w:rsidR="00563BF7">
              <w:rPr>
                <w:rFonts w:ascii="Arial" w:hAnsi="Arial" w:cs="Arial"/>
                <w:sz w:val="22"/>
                <w:szCs w:val="22"/>
                <w:lang w:val="lv-LV"/>
              </w:rPr>
              <w:t>4</w:t>
            </w:r>
            <w:r w:rsidRPr="006F7DBF">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6F7DBF" w:rsidRDefault="00B721F7" w:rsidP="009A21E6">
            <w:pPr>
              <w:pStyle w:val="Komentrateksts"/>
              <w:contextualSpacing/>
              <w:jc w:val="both"/>
              <w:rPr>
                <w:rFonts w:cs="Arial"/>
                <w:sz w:val="22"/>
                <w:szCs w:val="22"/>
              </w:rPr>
            </w:pPr>
            <w:r w:rsidRPr="006F7DBF">
              <w:rPr>
                <w:rFonts w:cs="Arial"/>
                <w:sz w:val="22"/>
                <w:szCs w:val="22"/>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1E671D" w:rsidRPr="006F7DBF">
              <w:rPr>
                <w:rFonts w:ascii="Arial" w:hAnsi="Arial" w:cs="Arial"/>
                <w:sz w:val="22"/>
                <w:szCs w:val="22"/>
                <w:lang w:val="lv-LV" w:eastAsia="lv-LV"/>
              </w:rPr>
              <w:t>9</w:t>
            </w:r>
            <w:r w:rsidRPr="006F7DBF">
              <w:rPr>
                <w:rFonts w:ascii="Arial" w:hAnsi="Arial" w:cs="Arial"/>
                <w:sz w:val="22"/>
                <w:szCs w:val="22"/>
                <w:lang w:val="lv-LV" w:eastAsia="lv-LV"/>
              </w:rPr>
              <w:t>.1</w:t>
            </w:r>
            <w:r w:rsidR="001E671D" w:rsidRPr="006F7DBF">
              <w:rPr>
                <w:rFonts w:ascii="Arial" w:hAnsi="Arial" w:cs="Arial"/>
                <w:sz w:val="22"/>
                <w:szCs w:val="22"/>
                <w:lang w:val="lv-LV" w:eastAsia="lv-LV"/>
              </w:rPr>
              <w:t>4</w:t>
            </w:r>
            <w:r w:rsidRPr="006F7DBF">
              <w:rPr>
                <w:rFonts w:ascii="Arial" w:hAnsi="Arial" w:cs="Arial"/>
                <w:sz w:val="22"/>
                <w:szCs w:val="22"/>
                <w:lang w:val="lv-LV" w:eastAsia="lv-LV"/>
              </w:rPr>
              <w:t>.</w:t>
            </w:r>
          </w:p>
        </w:tc>
        <w:tc>
          <w:tcPr>
            <w:tcW w:w="9498" w:type="dxa"/>
            <w:gridSpan w:val="3"/>
            <w:tcBorders>
              <w:left w:val="single" w:sz="4" w:space="0" w:color="auto"/>
            </w:tcBorders>
            <w:shd w:val="clear" w:color="auto" w:fill="auto"/>
          </w:tcPr>
          <w:p w14:paraId="39509AA5" w14:textId="49917F2C" w:rsidR="00B721F7" w:rsidRPr="006F7DBF" w:rsidRDefault="007078E5" w:rsidP="009A21E6">
            <w:pPr>
              <w:contextualSpacing/>
              <w:jc w:val="both"/>
              <w:rPr>
                <w:rFonts w:ascii="Arial" w:hAnsi="Arial" w:cs="Arial"/>
                <w:sz w:val="22"/>
                <w:szCs w:val="22"/>
                <w:lang w:val="lv-LV"/>
              </w:rPr>
            </w:pPr>
            <w:r w:rsidRPr="006F7DBF">
              <w:rPr>
                <w:rFonts w:ascii="Arial" w:hAnsi="Arial" w:cs="Arial"/>
                <w:b/>
                <w:i/>
                <w:sz w:val="22"/>
                <w:szCs w:val="22"/>
                <w:lang w:val="lv-LV"/>
              </w:rPr>
              <w:t>par piedāvāto sarunu procedūras priekšmetu</w:t>
            </w:r>
            <w:r w:rsidRPr="006F7DBF">
              <w:rPr>
                <w:rFonts w:ascii="Arial" w:hAnsi="Arial" w:cs="Arial"/>
                <w:sz w:val="22"/>
                <w:szCs w:val="22"/>
                <w:lang w:val="lv-LV"/>
              </w:rPr>
              <w:t xml:space="preserve">, </w:t>
            </w:r>
            <w:r w:rsidR="00B721F7" w:rsidRPr="006F7DBF">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6F7DBF">
              <w:rPr>
                <w:rFonts w:ascii="Arial" w:hAnsi="Arial" w:cs="Arial"/>
                <w:sz w:val="22"/>
                <w:szCs w:val="22"/>
                <w:u w:val="single"/>
                <w:lang w:val="lv-LV"/>
              </w:rPr>
              <w:t>pretendenta tiesības piegādāt</w:t>
            </w:r>
            <w:r w:rsidR="00B721F7" w:rsidRPr="006F7DBF">
              <w:rPr>
                <w:rFonts w:ascii="Arial" w:hAnsi="Arial" w:cs="Arial"/>
                <w:sz w:val="22"/>
                <w:szCs w:val="22"/>
                <w:lang w:val="lv-LV"/>
              </w:rPr>
              <w:t xml:space="preserve"> sarunu procedūras priekšmetam un nolikuma nosacījumiem atbilstošu preci.</w:t>
            </w:r>
          </w:p>
          <w:p w14:paraId="644988DA" w14:textId="77777777" w:rsidR="00B721F7" w:rsidRPr="006F7DBF" w:rsidRDefault="00B721F7" w:rsidP="009A21E6">
            <w:pPr>
              <w:contextualSpacing/>
              <w:jc w:val="both"/>
              <w:rPr>
                <w:rFonts w:ascii="Arial" w:hAnsi="Arial" w:cs="Arial"/>
                <w:sz w:val="22"/>
                <w:szCs w:val="22"/>
                <w:lang w:val="lv-LV"/>
              </w:rPr>
            </w:pPr>
            <w:r w:rsidRPr="006F7DBF">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6F7DBF">
              <w:rPr>
                <w:rFonts w:ascii="Arial" w:hAnsi="Arial" w:cs="Arial"/>
                <w:sz w:val="22"/>
                <w:szCs w:val="22"/>
                <w:lang w:val="lv-LV"/>
              </w:rPr>
              <w:t>;</w:t>
            </w:r>
          </w:p>
        </w:tc>
      </w:tr>
      <w:tr w:rsidR="00B721F7" w:rsidRPr="00C55C51" w14:paraId="5DD9A391" w14:textId="77777777" w:rsidTr="009A21E6">
        <w:trPr>
          <w:trHeight w:val="557"/>
        </w:trPr>
        <w:tc>
          <w:tcPr>
            <w:tcW w:w="993" w:type="dxa"/>
            <w:vMerge w:val="restart"/>
            <w:shd w:val="clear" w:color="auto" w:fill="auto"/>
          </w:tcPr>
          <w:p w14:paraId="3CD2346C" w14:textId="7685F8F1"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6F7DBF">
              <w:rPr>
                <w:rFonts w:ascii="Arial" w:hAnsi="Arial" w:cs="Arial"/>
                <w:sz w:val="22"/>
                <w:szCs w:val="22"/>
                <w:lang w:val="lv-LV"/>
              </w:rPr>
              <w:t>4.</w:t>
            </w:r>
            <w:r w:rsidR="00563BF7">
              <w:rPr>
                <w:rFonts w:ascii="Arial" w:hAnsi="Arial" w:cs="Arial"/>
                <w:sz w:val="22"/>
                <w:szCs w:val="22"/>
                <w:lang w:val="lv-LV"/>
              </w:rPr>
              <w:t>5</w:t>
            </w:r>
            <w:r w:rsidRPr="006F7DBF">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6F7DBF" w:rsidRDefault="00B721F7" w:rsidP="009A21E6">
            <w:pPr>
              <w:pStyle w:val="Komentrateksts"/>
              <w:contextualSpacing/>
              <w:jc w:val="both"/>
              <w:rPr>
                <w:rFonts w:cs="Arial"/>
                <w:sz w:val="22"/>
                <w:szCs w:val="22"/>
              </w:rPr>
            </w:pPr>
            <w:r w:rsidRPr="006F7DBF">
              <w:rPr>
                <w:rFonts w:cs="Arial"/>
                <w:sz w:val="22"/>
                <w:szCs w:val="22"/>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1E671D" w:rsidRPr="006F7DBF">
              <w:rPr>
                <w:rFonts w:ascii="Arial" w:hAnsi="Arial" w:cs="Arial"/>
                <w:sz w:val="22"/>
                <w:szCs w:val="22"/>
                <w:lang w:val="lv-LV" w:eastAsia="lv-LV"/>
              </w:rPr>
              <w:t>9</w:t>
            </w:r>
            <w:r w:rsidRPr="006F7DBF">
              <w:rPr>
                <w:rFonts w:ascii="Arial" w:hAnsi="Arial" w:cs="Arial"/>
                <w:sz w:val="22"/>
                <w:szCs w:val="22"/>
                <w:lang w:val="lv-LV" w:eastAsia="lv-LV"/>
              </w:rPr>
              <w:t>.1</w:t>
            </w:r>
            <w:r w:rsidR="001E671D" w:rsidRPr="006F7DBF">
              <w:rPr>
                <w:rFonts w:ascii="Arial" w:hAnsi="Arial" w:cs="Arial"/>
                <w:sz w:val="22"/>
                <w:szCs w:val="22"/>
                <w:lang w:val="lv-LV" w:eastAsia="lv-LV"/>
              </w:rPr>
              <w:t>5</w:t>
            </w:r>
            <w:r w:rsidRPr="006F7DBF">
              <w:rPr>
                <w:rFonts w:ascii="Arial" w:hAnsi="Arial" w:cs="Arial"/>
                <w:sz w:val="22"/>
                <w:szCs w:val="22"/>
                <w:lang w:val="lv-LV" w:eastAsia="lv-LV"/>
              </w:rPr>
              <w:t>.</w:t>
            </w:r>
          </w:p>
        </w:tc>
        <w:tc>
          <w:tcPr>
            <w:tcW w:w="9498" w:type="dxa"/>
            <w:gridSpan w:val="3"/>
            <w:tcBorders>
              <w:left w:val="single" w:sz="4" w:space="0" w:color="auto"/>
            </w:tcBorders>
            <w:shd w:val="clear" w:color="auto" w:fill="auto"/>
          </w:tcPr>
          <w:p w14:paraId="5186FF84" w14:textId="0BBEE943" w:rsidR="00B721F7" w:rsidRPr="006F7DBF" w:rsidRDefault="007078E5" w:rsidP="009A21E6">
            <w:pPr>
              <w:pStyle w:val="Sarakstarindkopa"/>
              <w:tabs>
                <w:tab w:val="left" w:pos="567"/>
                <w:tab w:val="left" w:pos="993"/>
              </w:tabs>
              <w:ind w:left="0"/>
              <w:jc w:val="both"/>
              <w:rPr>
                <w:rFonts w:ascii="Arial" w:hAnsi="Arial" w:cs="Arial"/>
                <w:sz w:val="22"/>
                <w:szCs w:val="22"/>
                <w:lang w:val="lv-LV"/>
              </w:rPr>
            </w:pPr>
            <w:r w:rsidRPr="006F7DBF">
              <w:rPr>
                <w:rFonts w:ascii="Arial" w:hAnsi="Arial" w:cs="Arial"/>
                <w:b/>
                <w:i/>
                <w:sz w:val="22"/>
                <w:szCs w:val="22"/>
                <w:lang w:val="lv-LV"/>
              </w:rPr>
              <w:t>par piedāvāto sarunu procedūras priekšmetu</w:t>
            </w:r>
            <w:r w:rsidRPr="006F7DBF">
              <w:rPr>
                <w:rFonts w:ascii="Arial" w:hAnsi="Arial" w:cs="Arial"/>
                <w:sz w:val="22"/>
                <w:szCs w:val="22"/>
                <w:lang w:val="lv-LV"/>
              </w:rPr>
              <w:t xml:space="preserve">, </w:t>
            </w:r>
            <w:r w:rsidR="00B721F7" w:rsidRPr="006F7DBF">
              <w:rPr>
                <w:rFonts w:ascii="Arial" w:hAnsi="Arial" w:cs="Arial"/>
                <w:sz w:val="22"/>
                <w:szCs w:val="22"/>
                <w:lang w:val="lv-LV"/>
              </w:rPr>
              <w:t>ražotāja izsniegta kvalitātes sertifikāta kopija šī nolikuma 3.</w:t>
            </w:r>
            <w:r w:rsidR="001B6A55">
              <w:rPr>
                <w:rFonts w:ascii="Arial" w:hAnsi="Arial" w:cs="Arial"/>
                <w:sz w:val="22"/>
                <w:szCs w:val="22"/>
                <w:lang w:val="lv-LV"/>
              </w:rPr>
              <w:t xml:space="preserve"> </w:t>
            </w:r>
            <w:r w:rsidR="00B721F7" w:rsidRPr="006F7DBF">
              <w:rPr>
                <w:rFonts w:ascii="Arial" w:hAnsi="Arial" w:cs="Arial"/>
                <w:sz w:val="22"/>
                <w:szCs w:val="22"/>
                <w:lang w:val="lv-LV"/>
              </w:rPr>
              <w:t>pielikumā minētajai precei, kas apliecina piedāvātās preces atbilstību norādītajām tehniskajām prasībām.</w:t>
            </w:r>
          </w:p>
          <w:p w14:paraId="43055667" w14:textId="77777777" w:rsidR="00B721F7" w:rsidRPr="006F7DBF" w:rsidRDefault="00B721F7" w:rsidP="009A21E6">
            <w:pPr>
              <w:pStyle w:val="Pamattekstsaratkpi"/>
              <w:ind w:firstLine="0"/>
              <w:rPr>
                <w:rFonts w:ascii="Arial" w:hAnsi="Arial" w:cs="Arial"/>
                <w:szCs w:val="22"/>
                <w:lang w:val="lv-LV"/>
              </w:rPr>
            </w:pPr>
            <w:r w:rsidRPr="006F7DBF">
              <w:rPr>
                <w:rFonts w:ascii="Arial" w:hAnsi="Arial" w:cs="Arial"/>
                <w:szCs w:val="22"/>
                <w:lang w:val="lv-LV"/>
              </w:rPr>
              <w:tab/>
            </w:r>
          </w:p>
          <w:p w14:paraId="3ED07307" w14:textId="77777777" w:rsidR="00B721F7" w:rsidRPr="006F7DBF"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C55C51" w14:paraId="0278C0EA" w14:textId="77777777" w:rsidTr="009A21E6">
        <w:trPr>
          <w:trHeight w:val="557"/>
        </w:trPr>
        <w:tc>
          <w:tcPr>
            <w:tcW w:w="993" w:type="dxa"/>
            <w:vMerge/>
            <w:shd w:val="clear" w:color="auto" w:fill="auto"/>
          </w:tcPr>
          <w:p w14:paraId="0164CB38"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6F7DBF" w:rsidRDefault="00B721F7" w:rsidP="009A21E6">
            <w:pPr>
              <w:pStyle w:val="Komentrateksts"/>
              <w:contextualSpacing/>
              <w:jc w:val="both"/>
              <w:rPr>
                <w:rFonts w:cs="Arial"/>
                <w:sz w:val="22"/>
                <w:szCs w:val="22"/>
              </w:rPr>
            </w:pPr>
          </w:p>
        </w:tc>
        <w:tc>
          <w:tcPr>
            <w:tcW w:w="283" w:type="dxa"/>
            <w:tcBorders>
              <w:right w:val="single" w:sz="4" w:space="0" w:color="auto"/>
            </w:tcBorders>
            <w:shd w:val="clear" w:color="auto" w:fill="auto"/>
          </w:tcPr>
          <w:p w14:paraId="0A9B23F5" w14:textId="77777777" w:rsidR="00B721F7" w:rsidRPr="006F7DB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6F7DB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6F7DBF">
              <w:rPr>
                <w:rFonts w:ascii="Arial" w:hAnsi="Arial" w:cs="Arial"/>
                <w:sz w:val="22"/>
                <w:szCs w:val="22"/>
                <w:lang w:val="lv-LV" w:eastAsia="lv-LV"/>
              </w:rPr>
              <w:t>1.</w:t>
            </w:r>
            <w:r w:rsidR="001E671D" w:rsidRPr="006F7DBF">
              <w:rPr>
                <w:rFonts w:ascii="Arial" w:hAnsi="Arial" w:cs="Arial"/>
                <w:sz w:val="22"/>
                <w:szCs w:val="22"/>
                <w:lang w:val="lv-LV" w:eastAsia="lv-LV"/>
              </w:rPr>
              <w:t>9</w:t>
            </w:r>
            <w:r w:rsidRPr="006F7DBF">
              <w:rPr>
                <w:rFonts w:ascii="Arial" w:hAnsi="Arial" w:cs="Arial"/>
                <w:sz w:val="22"/>
                <w:szCs w:val="22"/>
                <w:lang w:val="lv-LV" w:eastAsia="lv-LV"/>
              </w:rPr>
              <w:t>.1</w:t>
            </w:r>
            <w:r w:rsidR="001E671D" w:rsidRPr="006F7DBF">
              <w:rPr>
                <w:rFonts w:ascii="Arial" w:hAnsi="Arial" w:cs="Arial"/>
                <w:sz w:val="22"/>
                <w:szCs w:val="22"/>
                <w:lang w:val="lv-LV" w:eastAsia="lv-LV"/>
              </w:rPr>
              <w:t>6</w:t>
            </w:r>
            <w:r w:rsidRPr="006F7DBF">
              <w:rPr>
                <w:rFonts w:ascii="Arial" w:hAnsi="Arial" w:cs="Arial"/>
                <w:sz w:val="22"/>
                <w:szCs w:val="22"/>
                <w:lang w:val="lv-LV" w:eastAsia="lv-LV"/>
              </w:rPr>
              <w:t>.</w:t>
            </w:r>
          </w:p>
        </w:tc>
        <w:tc>
          <w:tcPr>
            <w:tcW w:w="9498" w:type="dxa"/>
            <w:gridSpan w:val="3"/>
            <w:tcBorders>
              <w:left w:val="single" w:sz="4" w:space="0" w:color="auto"/>
            </w:tcBorders>
            <w:shd w:val="clear" w:color="auto" w:fill="auto"/>
          </w:tcPr>
          <w:p w14:paraId="4B367023" w14:textId="77777777" w:rsidR="00B721F7" w:rsidRPr="006F7DBF" w:rsidRDefault="00B721F7" w:rsidP="009A21E6">
            <w:pPr>
              <w:pStyle w:val="Sarakstarindkopa"/>
              <w:tabs>
                <w:tab w:val="left" w:pos="567"/>
                <w:tab w:val="left" w:pos="993"/>
              </w:tabs>
              <w:ind w:left="0"/>
              <w:jc w:val="both"/>
              <w:rPr>
                <w:rFonts w:ascii="Arial" w:hAnsi="Arial" w:cs="Arial"/>
                <w:sz w:val="22"/>
                <w:szCs w:val="22"/>
                <w:lang w:val="lv-LV"/>
              </w:rPr>
            </w:pPr>
            <w:r w:rsidRPr="006F7DBF">
              <w:rPr>
                <w:rFonts w:ascii="Arial" w:hAnsi="Arial" w:cs="Arial"/>
                <w:i/>
                <w:sz w:val="22"/>
                <w:szCs w:val="22"/>
                <w:lang w:val="lv-LV"/>
              </w:rPr>
              <w:t>(iesniedz pēc nepieciešamības)</w:t>
            </w:r>
            <w:r w:rsidRPr="006F7DBF">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6F7DBF" w:rsidRDefault="00B721F7" w:rsidP="00B721F7">
      <w:pPr>
        <w:contextualSpacing/>
        <w:rPr>
          <w:rFonts w:ascii="Arial" w:hAnsi="Arial" w:cs="Arial"/>
          <w:sz w:val="22"/>
          <w:szCs w:val="22"/>
          <w:lang w:val="lv-LV"/>
        </w:rPr>
      </w:pPr>
    </w:p>
    <w:p w14:paraId="6A9EA985" w14:textId="77777777" w:rsidR="00B721F7" w:rsidRPr="006F7DBF" w:rsidRDefault="00B721F7" w:rsidP="00B721F7">
      <w:pPr>
        <w:rPr>
          <w:rFonts w:ascii="Arial" w:hAnsi="Arial" w:cs="Arial"/>
          <w:sz w:val="22"/>
          <w:szCs w:val="22"/>
          <w:lang w:val="lv-LV"/>
        </w:rPr>
      </w:pPr>
    </w:p>
    <w:p w14:paraId="63DA38B1" w14:textId="77777777" w:rsidR="00B721F7" w:rsidRPr="006F7DBF" w:rsidRDefault="00B721F7" w:rsidP="00B721F7">
      <w:pPr>
        <w:tabs>
          <w:tab w:val="left" w:pos="4125"/>
          <w:tab w:val="left" w:pos="4170"/>
        </w:tabs>
        <w:rPr>
          <w:rFonts w:ascii="Arial" w:hAnsi="Arial" w:cs="Arial"/>
          <w:sz w:val="22"/>
          <w:szCs w:val="22"/>
          <w:lang w:val="lv-LV"/>
        </w:rPr>
      </w:pPr>
    </w:p>
    <w:p w14:paraId="45BDD549" w14:textId="77777777" w:rsidR="00B721F7" w:rsidRPr="006F7DBF"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6F7DBF" w:rsidRDefault="00B721F7" w:rsidP="00B721F7">
      <w:pPr>
        <w:tabs>
          <w:tab w:val="left" w:pos="4125"/>
          <w:tab w:val="left" w:pos="4170"/>
        </w:tabs>
        <w:rPr>
          <w:rFonts w:ascii="Arial" w:hAnsi="Arial" w:cs="Arial"/>
          <w:sz w:val="22"/>
          <w:szCs w:val="22"/>
          <w:highlight w:val="yellow"/>
          <w:lang w:val="lv-LV"/>
        </w:rPr>
        <w:sectPr w:rsidR="00B721F7" w:rsidRPr="006F7DBF" w:rsidSect="009A21E6">
          <w:pgSz w:w="16838" w:h="11906" w:orient="landscape"/>
          <w:pgMar w:top="1134" w:right="567" w:bottom="1134" w:left="1701" w:header="709" w:footer="709" w:gutter="0"/>
          <w:pgNumType w:chapStyle="1"/>
          <w:cols w:space="708"/>
          <w:titlePg/>
          <w:docGrid w:linePitch="360"/>
        </w:sectPr>
      </w:pPr>
    </w:p>
    <w:p w14:paraId="50979C9B" w14:textId="0D5C41EC" w:rsidR="00B721F7" w:rsidRPr="00D31CBE" w:rsidRDefault="00D31CBE" w:rsidP="00D31CBE">
      <w:pPr>
        <w:spacing w:line="0" w:lineRule="atLeast"/>
        <w:jc w:val="right"/>
        <w:rPr>
          <w:rFonts w:ascii="Arial" w:hAnsi="Arial" w:cs="Arial"/>
          <w:b/>
          <w:sz w:val="22"/>
          <w:szCs w:val="22"/>
          <w:lang w:val="lv-LV"/>
        </w:rPr>
      </w:pPr>
      <w:r w:rsidRPr="00D31CBE">
        <w:rPr>
          <w:rFonts w:ascii="Arial" w:hAnsi="Arial" w:cs="Arial"/>
          <w:b/>
          <w:sz w:val="22"/>
          <w:szCs w:val="22"/>
          <w:lang w:val="lv-LV"/>
        </w:rPr>
        <w:lastRenderedPageBreak/>
        <w:t>2.</w:t>
      </w:r>
      <w:r>
        <w:rPr>
          <w:rFonts w:ascii="Arial" w:hAnsi="Arial" w:cs="Arial"/>
          <w:b/>
          <w:sz w:val="22"/>
          <w:szCs w:val="22"/>
          <w:lang w:val="lv-LV"/>
        </w:rPr>
        <w:t xml:space="preserve"> </w:t>
      </w:r>
      <w:r w:rsidR="00B721F7" w:rsidRPr="00D31CBE">
        <w:rPr>
          <w:rFonts w:ascii="Arial" w:hAnsi="Arial" w:cs="Arial"/>
          <w:b/>
          <w:sz w:val="22"/>
          <w:szCs w:val="22"/>
          <w:lang w:val="lv-LV"/>
        </w:rPr>
        <w:t>pielikums</w:t>
      </w:r>
    </w:p>
    <w:p w14:paraId="635FD32D" w14:textId="77777777" w:rsidR="00B721F7" w:rsidRPr="006F7DBF" w:rsidRDefault="00B721F7" w:rsidP="00B721F7">
      <w:pPr>
        <w:spacing w:line="0" w:lineRule="atLeast"/>
        <w:jc w:val="right"/>
        <w:rPr>
          <w:rFonts w:ascii="Arial" w:hAnsi="Arial" w:cs="Arial"/>
          <w:sz w:val="22"/>
          <w:szCs w:val="22"/>
          <w:lang w:val="lv-LV"/>
        </w:rPr>
      </w:pPr>
      <w:r w:rsidRPr="006F7DBF">
        <w:rPr>
          <w:rFonts w:ascii="Arial" w:hAnsi="Arial" w:cs="Arial"/>
          <w:sz w:val="22"/>
          <w:szCs w:val="22"/>
          <w:lang w:val="lv-LV"/>
        </w:rPr>
        <w:t xml:space="preserve"> </w:t>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t xml:space="preserve">VAS „Latvijas dzelzceļš” sarunu procedūras ar publikāciju </w:t>
      </w:r>
    </w:p>
    <w:p w14:paraId="6E3562A0" w14:textId="56105158" w:rsidR="00B721F7" w:rsidRPr="006F7DBF"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6F7DBF">
        <w:rPr>
          <w:rFonts w:ascii="Arial" w:hAnsi="Arial" w:cs="Arial"/>
          <w:color w:val="222222"/>
          <w:sz w:val="22"/>
          <w:szCs w:val="22"/>
          <w:lang w:val="lv-LV"/>
        </w:rPr>
        <w:t>„</w:t>
      </w:r>
      <w:r w:rsidR="0051674D" w:rsidRPr="006F7DBF">
        <w:rPr>
          <w:rFonts w:ascii="Arial" w:hAnsi="Arial" w:cs="Arial"/>
          <w:color w:val="222222"/>
          <w:sz w:val="22"/>
          <w:szCs w:val="22"/>
          <w:lang w:val="lv-LV"/>
        </w:rPr>
        <w:t>Sliežu ceļa virsbūves elementu smērviel</w:t>
      </w:r>
      <w:r w:rsidR="00D31CBE">
        <w:rPr>
          <w:rFonts w:ascii="Arial" w:hAnsi="Arial" w:cs="Arial"/>
          <w:color w:val="222222"/>
          <w:sz w:val="22"/>
          <w:szCs w:val="22"/>
          <w:lang w:val="lv-LV"/>
        </w:rPr>
        <w:t>a</w:t>
      </w:r>
      <w:r w:rsidR="00A70072">
        <w:rPr>
          <w:rFonts w:ascii="Arial" w:hAnsi="Arial" w:cs="Arial"/>
          <w:color w:val="222222"/>
          <w:sz w:val="22"/>
          <w:szCs w:val="22"/>
          <w:lang w:val="lv-LV"/>
        </w:rPr>
        <w:t>s piegāde</w:t>
      </w:r>
      <w:r w:rsidRPr="006F7DBF">
        <w:rPr>
          <w:rFonts w:ascii="Arial" w:hAnsi="Arial" w:cs="Arial"/>
          <w:sz w:val="22"/>
          <w:szCs w:val="22"/>
          <w:lang w:val="lv-LV"/>
        </w:rPr>
        <w:t xml:space="preserve">” </w:t>
      </w:r>
      <w:r w:rsidR="00B721F7" w:rsidRPr="006F7DBF">
        <w:rPr>
          <w:rFonts w:ascii="Arial" w:hAnsi="Arial" w:cs="Arial"/>
          <w:sz w:val="22"/>
          <w:szCs w:val="22"/>
          <w:lang w:val="lv-LV"/>
        </w:rPr>
        <w:t>nolikumam</w:t>
      </w:r>
    </w:p>
    <w:p w14:paraId="111588F1" w14:textId="77777777" w:rsidR="00B721F7" w:rsidRPr="006F7DBF" w:rsidRDefault="00B721F7" w:rsidP="00B721F7">
      <w:pPr>
        <w:ind w:left="720" w:firstLine="720"/>
        <w:jc w:val="center"/>
        <w:rPr>
          <w:rFonts w:ascii="Arial" w:hAnsi="Arial" w:cs="Arial"/>
          <w:i/>
          <w:sz w:val="22"/>
          <w:szCs w:val="22"/>
          <w:lang w:val="lv-LV"/>
        </w:rPr>
      </w:pPr>
    </w:p>
    <w:p w14:paraId="02333FED" w14:textId="77777777" w:rsidR="00B721F7" w:rsidRPr="006F7DBF" w:rsidRDefault="00B721F7" w:rsidP="00B721F7">
      <w:pPr>
        <w:spacing w:line="0" w:lineRule="atLeast"/>
        <w:jc w:val="center"/>
        <w:rPr>
          <w:rFonts w:ascii="Arial" w:hAnsi="Arial" w:cs="Arial"/>
          <w:i/>
          <w:sz w:val="22"/>
          <w:szCs w:val="22"/>
          <w:lang w:val="lv-LV"/>
        </w:rPr>
      </w:pPr>
      <w:r w:rsidRPr="006F7DBF">
        <w:rPr>
          <w:rFonts w:ascii="Arial" w:hAnsi="Arial" w:cs="Arial"/>
          <w:i/>
          <w:sz w:val="22"/>
          <w:szCs w:val="22"/>
          <w:lang w:val="lv-LV"/>
        </w:rPr>
        <w:t>[pretendenta uzņēmuma veidlapa]</w:t>
      </w:r>
    </w:p>
    <w:p w14:paraId="03280752" w14:textId="77777777" w:rsidR="00B721F7" w:rsidRPr="006F7DBF" w:rsidRDefault="00B721F7" w:rsidP="00B721F7">
      <w:pPr>
        <w:tabs>
          <w:tab w:val="left" w:pos="4320"/>
          <w:tab w:val="left" w:pos="4680"/>
        </w:tabs>
        <w:spacing w:line="0" w:lineRule="atLeast"/>
        <w:rPr>
          <w:rFonts w:ascii="Arial" w:hAnsi="Arial" w:cs="Arial"/>
          <w:sz w:val="22"/>
          <w:szCs w:val="22"/>
          <w:lang w:val="lv-LV"/>
        </w:rPr>
      </w:pPr>
    </w:p>
    <w:p w14:paraId="31AD8C51" w14:textId="4B0D86B1" w:rsidR="00B721F7" w:rsidRPr="006F7DBF" w:rsidRDefault="00B721F7" w:rsidP="00B721F7">
      <w:pPr>
        <w:spacing w:line="0" w:lineRule="atLeast"/>
        <w:rPr>
          <w:rFonts w:ascii="Arial" w:hAnsi="Arial" w:cs="Arial"/>
          <w:sz w:val="22"/>
          <w:szCs w:val="22"/>
          <w:lang w:val="lv-LV"/>
        </w:rPr>
      </w:pPr>
      <w:r w:rsidRPr="006F7DBF">
        <w:rPr>
          <w:rFonts w:ascii="Arial" w:hAnsi="Arial" w:cs="Arial"/>
          <w:sz w:val="22"/>
          <w:szCs w:val="22"/>
          <w:lang w:val="lv-LV"/>
        </w:rPr>
        <w:t>202</w:t>
      </w:r>
      <w:r w:rsidR="003476C1" w:rsidRPr="006F7DBF">
        <w:rPr>
          <w:rFonts w:ascii="Arial" w:hAnsi="Arial" w:cs="Arial"/>
          <w:sz w:val="22"/>
          <w:szCs w:val="22"/>
          <w:lang w:val="lv-LV"/>
        </w:rPr>
        <w:t>1</w:t>
      </w:r>
      <w:r w:rsidRPr="006F7DBF">
        <w:rPr>
          <w:rFonts w:ascii="Arial" w:hAnsi="Arial" w:cs="Arial"/>
          <w:sz w:val="22"/>
          <w:szCs w:val="22"/>
          <w:lang w:val="lv-LV"/>
        </w:rPr>
        <w:t>.</w:t>
      </w:r>
      <w:r w:rsidR="00A70072">
        <w:rPr>
          <w:rFonts w:ascii="Arial" w:hAnsi="Arial" w:cs="Arial"/>
          <w:sz w:val="22"/>
          <w:szCs w:val="22"/>
          <w:lang w:val="lv-LV"/>
        </w:rPr>
        <w:t xml:space="preserve"> </w:t>
      </w:r>
      <w:r w:rsidRPr="006F7DBF">
        <w:rPr>
          <w:rFonts w:ascii="Arial" w:hAnsi="Arial" w:cs="Arial"/>
          <w:sz w:val="22"/>
          <w:szCs w:val="22"/>
          <w:lang w:val="lv-LV"/>
        </w:rPr>
        <w:t>gada _______________</w:t>
      </w:r>
    </w:p>
    <w:p w14:paraId="69ECBA63" w14:textId="77777777" w:rsidR="00B721F7" w:rsidRPr="006F7DBF" w:rsidRDefault="00B721F7" w:rsidP="00B721F7">
      <w:pPr>
        <w:spacing w:line="0" w:lineRule="atLeast"/>
        <w:rPr>
          <w:rFonts w:ascii="Arial" w:hAnsi="Arial" w:cs="Arial"/>
          <w:sz w:val="22"/>
          <w:szCs w:val="22"/>
          <w:lang w:val="lv-LV"/>
        </w:rPr>
      </w:pPr>
      <w:r w:rsidRPr="006F7DBF">
        <w:rPr>
          <w:rFonts w:ascii="Arial" w:hAnsi="Arial" w:cs="Arial"/>
          <w:sz w:val="22"/>
          <w:szCs w:val="22"/>
          <w:lang w:val="lv-LV"/>
        </w:rPr>
        <w:t>Nr.______________________</w:t>
      </w:r>
    </w:p>
    <w:p w14:paraId="39B75EA7" w14:textId="77777777" w:rsidR="00B721F7" w:rsidRPr="006F7DBF" w:rsidRDefault="00B721F7" w:rsidP="00B721F7">
      <w:pPr>
        <w:pStyle w:val="Galvene"/>
        <w:spacing w:line="0" w:lineRule="atLeast"/>
        <w:rPr>
          <w:rFonts w:ascii="Arial" w:hAnsi="Arial" w:cs="Arial"/>
          <w:sz w:val="22"/>
          <w:szCs w:val="22"/>
          <w:lang w:val="lv-LV"/>
        </w:rPr>
      </w:pPr>
    </w:p>
    <w:p w14:paraId="4AB6FBB8" w14:textId="77777777" w:rsidR="00B721F7" w:rsidRPr="006F7DBF" w:rsidRDefault="00B721F7" w:rsidP="00B721F7">
      <w:pPr>
        <w:pStyle w:val="Galvene"/>
        <w:spacing w:line="0" w:lineRule="atLeast"/>
        <w:jc w:val="center"/>
        <w:rPr>
          <w:rFonts w:ascii="Arial" w:hAnsi="Arial" w:cs="Arial"/>
          <w:b/>
          <w:sz w:val="22"/>
          <w:szCs w:val="22"/>
          <w:lang w:val="lv-LV"/>
        </w:rPr>
      </w:pPr>
      <w:r w:rsidRPr="006F7DBF">
        <w:rPr>
          <w:rFonts w:ascii="Arial" w:hAnsi="Arial" w:cs="Arial"/>
          <w:b/>
          <w:sz w:val="22"/>
          <w:szCs w:val="22"/>
          <w:lang w:val="lv-LV"/>
        </w:rPr>
        <w:t>PIETEIKUMS</w:t>
      </w:r>
    </w:p>
    <w:p w14:paraId="68E38D85" w14:textId="77777777" w:rsidR="00B721F7" w:rsidRPr="006F7DBF" w:rsidRDefault="00B721F7" w:rsidP="00B721F7">
      <w:pPr>
        <w:pStyle w:val="Galvene"/>
        <w:spacing w:line="0" w:lineRule="atLeast"/>
        <w:jc w:val="center"/>
        <w:rPr>
          <w:rFonts w:ascii="Arial" w:hAnsi="Arial" w:cs="Arial"/>
          <w:b/>
          <w:color w:val="000000"/>
          <w:sz w:val="22"/>
          <w:szCs w:val="22"/>
          <w:lang w:val="lv-LV"/>
        </w:rPr>
      </w:pPr>
      <w:r w:rsidRPr="006F7DBF">
        <w:rPr>
          <w:rFonts w:ascii="Arial" w:hAnsi="Arial" w:cs="Arial"/>
          <w:b/>
          <w:sz w:val="22"/>
          <w:szCs w:val="22"/>
          <w:lang w:val="lv-LV"/>
        </w:rPr>
        <w:t xml:space="preserve">DALĪBAI SARUNU PROCEDŪRĀ </w:t>
      </w:r>
      <w:r w:rsidRPr="006F7DBF">
        <w:rPr>
          <w:rFonts w:ascii="Arial" w:hAnsi="Arial" w:cs="Arial"/>
          <w:b/>
          <w:color w:val="000000"/>
          <w:sz w:val="22"/>
          <w:szCs w:val="22"/>
          <w:lang w:val="lv-LV"/>
        </w:rPr>
        <w:t>AR PUBLIKĀCIJU</w:t>
      </w:r>
    </w:p>
    <w:p w14:paraId="7CB912AF" w14:textId="59B87121" w:rsidR="00B721F7" w:rsidRPr="006F7DBF" w:rsidRDefault="00AF6305" w:rsidP="00B721F7">
      <w:pPr>
        <w:pStyle w:val="Galvene"/>
        <w:spacing w:line="0" w:lineRule="atLeast"/>
        <w:jc w:val="center"/>
        <w:rPr>
          <w:rFonts w:ascii="Arial" w:hAnsi="Arial" w:cs="Arial"/>
          <w:b/>
          <w:bCs/>
          <w:color w:val="000000"/>
          <w:sz w:val="22"/>
          <w:szCs w:val="22"/>
          <w:lang w:val="lv-LV"/>
        </w:rPr>
      </w:pPr>
      <w:r w:rsidRPr="006F7DBF">
        <w:rPr>
          <w:rFonts w:ascii="Arial" w:hAnsi="Arial" w:cs="Arial"/>
          <w:b/>
          <w:bCs/>
          <w:color w:val="222222"/>
          <w:sz w:val="22"/>
          <w:szCs w:val="22"/>
          <w:lang w:val="lv-LV"/>
        </w:rPr>
        <w:t>„</w:t>
      </w:r>
      <w:r w:rsidR="0051674D" w:rsidRPr="006F7DBF">
        <w:rPr>
          <w:rFonts w:ascii="Arial" w:hAnsi="Arial" w:cs="Arial"/>
          <w:b/>
          <w:bCs/>
          <w:color w:val="222222"/>
          <w:sz w:val="22"/>
          <w:szCs w:val="22"/>
          <w:lang w:val="lv-LV"/>
        </w:rPr>
        <w:t>Sliežu ceļa virsbūves elementu smērviel</w:t>
      </w:r>
      <w:r w:rsidR="00D31CBE">
        <w:rPr>
          <w:rFonts w:ascii="Arial" w:hAnsi="Arial" w:cs="Arial"/>
          <w:b/>
          <w:bCs/>
          <w:color w:val="222222"/>
          <w:sz w:val="22"/>
          <w:szCs w:val="22"/>
          <w:lang w:val="lv-LV"/>
        </w:rPr>
        <w:t>a</w:t>
      </w:r>
      <w:r w:rsidR="00A70072">
        <w:rPr>
          <w:rFonts w:ascii="Arial" w:hAnsi="Arial" w:cs="Arial"/>
          <w:b/>
          <w:bCs/>
          <w:color w:val="222222"/>
          <w:sz w:val="22"/>
          <w:szCs w:val="22"/>
          <w:lang w:val="lv-LV"/>
        </w:rPr>
        <w:t>s piegāde</w:t>
      </w:r>
      <w:r w:rsidRPr="006F7DBF">
        <w:rPr>
          <w:rFonts w:ascii="Arial" w:hAnsi="Arial" w:cs="Arial"/>
          <w:b/>
          <w:bCs/>
          <w:sz w:val="22"/>
          <w:szCs w:val="22"/>
          <w:lang w:val="lv-LV"/>
        </w:rPr>
        <w:t>”</w:t>
      </w:r>
    </w:p>
    <w:p w14:paraId="630ECEF0" w14:textId="77777777" w:rsidR="00B721F7" w:rsidRPr="006F7DBF" w:rsidRDefault="00B721F7" w:rsidP="00B721F7">
      <w:pPr>
        <w:pStyle w:val="Galvene"/>
        <w:spacing w:line="0" w:lineRule="atLeast"/>
        <w:jc w:val="center"/>
        <w:rPr>
          <w:rFonts w:ascii="Arial" w:hAnsi="Arial" w:cs="Arial"/>
          <w:sz w:val="22"/>
          <w:szCs w:val="22"/>
          <w:lang w:val="lv-LV"/>
        </w:rPr>
      </w:pPr>
      <w:r w:rsidRPr="006F7DBF">
        <w:rPr>
          <w:rFonts w:ascii="Arial" w:hAnsi="Arial" w:cs="Arial"/>
          <w:color w:val="000000"/>
          <w:sz w:val="22"/>
          <w:szCs w:val="22"/>
          <w:lang w:val="lv-LV"/>
        </w:rPr>
        <w:t>/forma/</w:t>
      </w:r>
    </w:p>
    <w:p w14:paraId="4A25C7B2" w14:textId="77777777" w:rsidR="00B721F7" w:rsidRPr="006F7DBF" w:rsidRDefault="00B721F7" w:rsidP="00B721F7">
      <w:pPr>
        <w:jc w:val="center"/>
        <w:rPr>
          <w:rFonts w:ascii="Arial" w:hAnsi="Arial" w:cs="Arial"/>
          <w:b/>
          <w:color w:val="0000FF"/>
          <w:sz w:val="22"/>
          <w:szCs w:val="22"/>
          <w:lang w:val="lv-LV"/>
        </w:rPr>
      </w:pPr>
    </w:p>
    <w:p w14:paraId="266AD0D5" w14:textId="77777777" w:rsidR="00B721F7" w:rsidRPr="006F7DBF" w:rsidRDefault="00B721F7" w:rsidP="00B721F7">
      <w:pPr>
        <w:pStyle w:val="Galvene"/>
        <w:rPr>
          <w:rFonts w:ascii="Arial" w:hAnsi="Arial" w:cs="Arial"/>
          <w:sz w:val="22"/>
          <w:szCs w:val="22"/>
          <w:lang w:val="lv-LV"/>
        </w:rPr>
      </w:pPr>
      <w:r w:rsidRPr="006F7DBF">
        <w:rPr>
          <w:rFonts w:ascii="Arial" w:hAnsi="Arial" w:cs="Arial"/>
          <w:sz w:val="22"/>
          <w:szCs w:val="22"/>
          <w:lang w:val="lv-LV"/>
        </w:rPr>
        <w:t>Pretendents ______________________________________________________________________</w:t>
      </w:r>
    </w:p>
    <w:p w14:paraId="6ADA34B2" w14:textId="77777777" w:rsidR="00B721F7" w:rsidRPr="006F7DBF" w:rsidRDefault="00B721F7" w:rsidP="00B721F7">
      <w:pPr>
        <w:pStyle w:val="Galvene"/>
        <w:jc w:val="center"/>
        <w:rPr>
          <w:rFonts w:ascii="Arial" w:hAnsi="Arial" w:cs="Arial"/>
          <w:sz w:val="22"/>
          <w:szCs w:val="22"/>
          <w:lang w:val="lv-LV"/>
        </w:rPr>
      </w:pPr>
      <w:r w:rsidRPr="006F7DBF">
        <w:rPr>
          <w:rFonts w:ascii="Arial" w:hAnsi="Arial" w:cs="Arial"/>
          <w:sz w:val="22"/>
          <w:szCs w:val="22"/>
          <w:lang w:val="lv-LV"/>
        </w:rPr>
        <w:t>(Pretendenta nosaukums)</w:t>
      </w:r>
    </w:p>
    <w:p w14:paraId="50248F24" w14:textId="77777777" w:rsidR="00B721F7" w:rsidRPr="006F7DBF" w:rsidRDefault="00B721F7" w:rsidP="00B721F7">
      <w:pPr>
        <w:pStyle w:val="Galvene"/>
        <w:rPr>
          <w:rFonts w:ascii="Arial" w:hAnsi="Arial" w:cs="Arial"/>
          <w:sz w:val="22"/>
          <w:szCs w:val="22"/>
          <w:lang w:val="lv-LV"/>
        </w:rPr>
      </w:pPr>
      <w:r w:rsidRPr="006F7DBF">
        <w:rPr>
          <w:rFonts w:ascii="Arial" w:hAnsi="Arial" w:cs="Arial"/>
          <w:sz w:val="22"/>
          <w:szCs w:val="22"/>
          <w:lang w:val="lv-LV"/>
        </w:rPr>
        <w:t>reģ.Nr. ______________________________________________________________________,</w:t>
      </w:r>
    </w:p>
    <w:p w14:paraId="2594494C" w14:textId="77777777" w:rsidR="00B721F7" w:rsidRPr="006F7DBF" w:rsidRDefault="00B721F7" w:rsidP="00B721F7">
      <w:pPr>
        <w:rPr>
          <w:rFonts w:ascii="Arial" w:hAnsi="Arial" w:cs="Arial"/>
          <w:sz w:val="22"/>
          <w:szCs w:val="22"/>
          <w:lang w:val="lv-LV"/>
        </w:rPr>
      </w:pPr>
      <w:r w:rsidRPr="006F7DBF">
        <w:rPr>
          <w:rFonts w:ascii="Arial" w:hAnsi="Arial" w:cs="Arial"/>
          <w:sz w:val="22"/>
          <w:szCs w:val="22"/>
          <w:lang w:val="lv-LV"/>
        </w:rPr>
        <w:t xml:space="preserve">tā ____________________________________________________________________ personā, </w:t>
      </w:r>
    </w:p>
    <w:p w14:paraId="44CCADB1" w14:textId="77777777" w:rsidR="00B721F7" w:rsidRPr="006F7DBF" w:rsidRDefault="00B721F7" w:rsidP="00B721F7">
      <w:pPr>
        <w:jc w:val="center"/>
        <w:rPr>
          <w:rFonts w:ascii="Arial" w:hAnsi="Arial" w:cs="Arial"/>
          <w:sz w:val="22"/>
          <w:szCs w:val="22"/>
          <w:lang w:val="lv-LV"/>
        </w:rPr>
      </w:pPr>
      <w:r w:rsidRPr="006F7DBF">
        <w:rPr>
          <w:rFonts w:ascii="Arial" w:hAnsi="Arial" w:cs="Arial"/>
          <w:sz w:val="22"/>
          <w:szCs w:val="22"/>
          <w:lang w:val="lv-LV"/>
        </w:rPr>
        <w:t>(vadītāja vai pilnvarotās personas vārds, uzvārds, amats)</w:t>
      </w:r>
    </w:p>
    <w:p w14:paraId="7B304B45" w14:textId="77777777" w:rsidR="00B721F7" w:rsidRPr="006F7DBF" w:rsidRDefault="00B721F7" w:rsidP="00B721F7">
      <w:pPr>
        <w:jc w:val="both"/>
        <w:rPr>
          <w:rFonts w:ascii="Arial" w:hAnsi="Arial" w:cs="Arial"/>
          <w:sz w:val="22"/>
          <w:szCs w:val="22"/>
          <w:lang w:val="lv-LV"/>
        </w:rPr>
      </w:pPr>
    </w:p>
    <w:p w14:paraId="06C48C75" w14:textId="77777777" w:rsidR="00B721F7" w:rsidRPr="006F7DBF" w:rsidRDefault="00B721F7" w:rsidP="00B721F7">
      <w:pPr>
        <w:jc w:val="both"/>
        <w:rPr>
          <w:rFonts w:ascii="Arial" w:hAnsi="Arial" w:cs="Arial"/>
          <w:sz w:val="22"/>
          <w:szCs w:val="22"/>
          <w:lang w:val="lv-LV"/>
        </w:rPr>
      </w:pPr>
      <w:r w:rsidRPr="006F7DBF">
        <w:rPr>
          <w:rFonts w:ascii="Arial" w:hAnsi="Arial" w:cs="Arial"/>
          <w:sz w:val="22"/>
          <w:szCs w:val="22"/>
          <w:lang w:val="lv-LV"/>
        </w:rPr>
        <w:t>ar šī pieteikuma iesniegšanu:</w:t>
      </w:r>
    </w:p>
    <w:p w14:paraId="3D4D17AE" w14:textId="31BE9584" w:rsidR="00B721F7" w:rsidRPr="006F7DB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6F7DBF">
        <w:rPr>
          <w:rFonts w:ascii="Arial" w:hAnsi="Arial" w:cs="Arial"/>
          <w:sz w:val="22"/>
          <w:szCs w:val="22"/>
          <w:lang w:val="lv-LV"/>
        </w:rPr>
        <w:t xml:space="preserve">apliecina savu dalību VAS „Latvijas dzelzceļš” organizētajā sarunu procedūrā ar publikāciju </w:t>
      </w:r>
      <w:r w:rsidR="00AF6305" w:rsidRPr="006F7DBF">
        <w:rPr>
          <w:rFonts w:ascii="Arial" w:hAnsi="Arial" w:cs="Arial"/>
          <w:color w:val="222222"/>
          <w:sz w:val="22"/>
          <w:szCs w:val="22"/>
          <w:lang w:val="lv-LV"/>
        </w:rPr>
        <w:t>„</w:t>
      </w:r>
      <w:r w:rsidR="00E4579D" w:rsidRPr="006F7DBF">
        <w:rPr>
          <w:rFonts w:ascii="Arial" w:hAnsi="Arial" w:cs="Arial"/>
          <w:color w:val="222222"/>
          <w:sz w:val="22"/>
          <w:szCs w:val="22"/>
          <w:lang w:val="lv-LV"/>
        </w:rPr>
        <w:t>Sliežu ceļa virsbūves elementu smērviel</w:t>
      </w:r>
      <w:r w:rsidR="00D31CBE">
        <w:rPr>
          <w:rFonts w:ascii="Arial" w:hAnsi="Arial" w:cs="Arial"/>
          <w:color w:val="222222"/>
          <w:sz w:val="22"/>
          <w:szCs w:val="22"/>
          <w:lang w:val="lv-LV"/>
        </w:rPr>
        <w:t>a</w:t>
      </w:r>
      <w:r w:rsidR="00A70072">
        <w:rPr>
          <w:rFonts w:ascii="Arial" w:hAnsi="Arial" w:cs="Arial"/>
          <w:color w:val="222222"/>
          <w:sz w:val="22"/>
          <w:szCs w:val="22"/>
          <w:lang w:val="lv-LV"/>
        </w:rPr>
        <w:t>s piegāde</w:t>
      </w:r>
      <w:r w:rsidR="00AF6305" w:rsidRPr="006F7DBF">
        <w:rPr>
          <w:rFonts w:ascii="Arial" w:hAnsi="Arial" w:cs="Arial"/>
          <w:sz w:val="22"/>
          <w:szCs w:val="22"/>
          <w:lang w:val="lv-LV"/>
        </w:rPr>
        <w:t>”</w:t>
      </w:r>
      <w:r w:rsidRPr="006F7DBF">
        <w:rPr>
          <w:rFonts w:ascii="Arial" w:hAnsi="Arial" w:cs="Arial"/>
          <w:sz w:val="22"/>
          <w:szCs w:val="22"/>
          <w:lang w:val="lv-LV"/>
        </w:rPr>
        <w:t xml:space="preserve"> (turpmāk – sarunu procedūra);</w:t>
      </w:r>
    </w:p>
    <w:p w14:paraId="51924A5F" w14:textId="3A14487D" w:rsidR="00B721F7" w:rsidRPr="006F7DBF"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6F7DBF">
        <w:rPr>
          <w:rFonts w:ascii="Arial" w:hAnsi="Arial" w:cs="Arial"/>
          <w:sz w:val="22"/>
          <w:szCs w:val="22"/>
          <w:lang w:val="lv-LV"/>
        </w:rPr>
        <w:t>piedāvā piegādāt sarunu procedūras nolikuma, t.sk. Tehniskās specifikācijas (nolikuma 3.</w:t>
      </w:r>
      <w:r w:rsidR="00D31CBE">
        <w:rPr>
          <w:rFonts w:ascii="Arial" w:hAnsi="Arial" w:cs="Arial"/>
          <w:sz w:val="22"/>
          <w:szCs w:val="22"/>
          <w:lang w:val="lv-LV"/>
        </w:rPr>
        <w:t xml:space="preserve"> </w:t>
      </w:r>
      <w:r w:rsidRPr="006F7DBF">
        <w:rPr>
          <w:rFonts w:ascii="Arial" w:hAnsi="Arial" w:cs="Arial"/>
          <w:sz w:val="22"/>
          <w:szCs w:val="22"/>
          <w:lang w:val="lv-LV"/>
        </w:rPr>
        <w:t>pielikums) un līguma projekta (nolikuma 6.</w:t>
      </w:r>
      <w:r w:rsidR="00D31CBE">
        <w:rPr>
          <w:rFonts w:ascii="Arial" w:hAnsi="Arial" w:cs="Arial"/>
          <w:sz w:val="22"/>
          <w:szCs w:val="22"/>
          <w:lang w:val="lv-LV"/>
        </w:rPr>
        <w:t xml:space="preserve"> </w:t>
      </w:r>
      <w:r w:rsidRPr="006F7DBF">
        <w:rPr>
          <w:rFonts w:ascii="Arial" w:hAnsi="Arial" w:cs="Arial"/>
          <w:sz w:val="22"/>
          <w:szCs w:val="22"/>
          <w:lang w:val="lv-LV"/>
        </w:rPr>
        <w:t xml:space="preserve">pielikums) nosacījumiem </w:t>
      </w:r>
      <w:r w:rsidR="004E4C1A">
        <w:rPr>
          <w:rFonts w:ascii="Arial" w:hAnsi="Arial" w:cs="Arial"/>
          <w:sz w:val="22"/>
          <w:szCs w:val="22"/>
          <w:lang w:val="lv-LV"/>
        </w:rPr>
        <w:t xml:space="preserve">atbilstošu preci  (turpmāk – prece) pilnā apjomā un termiņā </w:t>
      </w:r>
      <w:r w:rsidRPr="006F7DBF">
        <w:rPr>
          <w:rFonts w:ascii="Arial" w:hAnsi="Arial" w:cs="Arial"/>
          <w:sz w:val="22"/>
          <w:szCs w:val="22"/>
          <w:lang w:val="lv-LV"/>
        </w:rPr>
        <w:t xml:space="preserve">par šādu </w:t>
      </w:r>
      <w:r w:rsidR="00EF7B36" w:rsidRPr="006F7DBF">
        <w:rPr>
          <w:rFonts w:ascii="Arial" w:hAnsi="Arial" w:cs="Arial"/>
          <w:sz w:val="22"/>
          <w:szCs w:val="22"/>
          <w:lang w:val="lv-LV"/>
        </w:rPr>
        <w:t>k</w:t>
      </w:r>
      <w:r w:rsidR="00792742" w:rsidRPr="006F7DBF">
        <w:rPr>
          <w:rFonts w:ascii="Arial" w:hAnsi="Arial" w:cs="Arial"/>
          <w:sz w:val="22"/>
          <w:szCs w:val="22"/>
          <w:lang w:val="lv-LV"/>
        </w:rPr>
        <w:t>o</w:t>
      </w:r>
      <w:r w:rsidR="00EF7B36" w:rsidRPr="006F7DBF">
        <w:rPr>
          <w:rFonts w:ascii="Arial" w:hAnsi="Arial" w:cs="Arial"/>
          <w:sz w:val="22"/>
          <w:szCs w:val="22"/>
          <w:lang w:val="lv-LV"/>
        </w:rPr>
        <w:t xml:space="preserve">pējo </w:t>
      </w:r>
      <w:r w:rsidRPr="006F7DBF">
        <w:rPr>
          <w:rFonts w:ascii="Arial" w:hAnsi="Arial" w:cs="Arial"/>
          <w:sz w:val="22"/>
          <w:szCs w:val="22"/>
          <w:lang w:val="lv-LV"/>
        </w:rPr>
        <w:t>cenu</w:t>
      </w:r>
      <w:r w:rsidR="00792742" w:rsidRPr="006F7DBF">
        <w:rPr>
          <w:rFonts w:ascii="Arial" w:hAnsi="Arial" w:cs="Arial"/>
          <w:sz w:val="22"/>
          <w:szCs w:val="22"/>
          <w:lang w:val="lv-LV"/>
        </w:rPr>
        <w:t xml:space="preserve"> EUR bez PVN</w:t>
      </w:r>
      <w:r w:rsidR="004B3F07" w:rsidRPr="006F7DBF">
        <w:rPr>
          <w:rFonts w:ascii="Arial" w:hAnsi="Arial" w:cs="Arial"/>
          <w:sz w:val="22"/>
          <w:szCs w:val="22"/>
          <w:lang w:val="lv-LV"/>
        </w:rPr>
        <w:t>:</w:t>
      </w:r>
    </w:p>
    <w:p w14:paraId="70D2C768" w14:textId="77777777" w:rsidR="00EB19F7" w:rsidRPr="006F7DBF" w:rsidRDefault="00EB19F7" w:rsidP="004B3F07">
      <w:pPr>
        <w:tabs>
          <w:tab w:val="left" w:pos="426"/>
        </w:tabs>
        <w:jc w:val="both"/>
        <w:rPr>
          <w:rFonts w:ascii="Arial" w:hAnsi="Arial" w:cs="Arial"/>
          <w:sz w:val="22"/>
          <w:szCs w:val="22"/>
          <w:lang w:val="lv-LV"/>
        </w:rPr>
      </w:pPr>
    </w:p>
    <w:p w14:paraId="3100AC48" w14:textId="6AAC35D4" w:rsidR="000518F4" w:rsidRPr="006F7DBF" w:rsidRDefault="00EB19F7" w:rsidP="00AE0988">
      <w:pPr>
        <w:tabs>
          <w:tab w:val="left" w:pos="426"/>
        </w:tabs>
        <w:jc w:val="center"/>
        <w:rPr>
          <w:rFonts w:ascii="Arial" w:hAnsi="Arial" w:cs="Arial"/>
          <w:b/>
          <w:bCs/>
          <w:sz w:val="22"/>
          <w:szCs w:val="22"/>
          <w:lang w:val="lv-LV"/>
        </w:rPr>
      </w:pPr>
      <w:r w:rsidRPr="006F7DBF">
        <w:rPr>
          <w:rFonts w:ascii="Arial" w:hAnsi="Arial" w:cs="Arial"/>
          <w:b/>
          <w:bCs/>
          <w:sz w:val="22"/>
          <w:szCs w:val="22"/>
          <w:lang w:val="lv-LV"/>
        </w:rPr>
        <w:t>FINANŠU PIEDĀVĀJUMS</w:t>
      </w:r>
    </w:p>
    <w:p w14:paraId="39D90FBE" w14:textId="12934C15" w:rsidR="00466375" w:rsidRPr="006F7DBF" w:rsidRDefault="00466375" w:rsidP="004B3F07">
      <w:pPr>
        <w:tabs>
          <w:tab w:val="left" w:pos="426"/>
        </w:tabs>
        <w:jc w:val="both"/>
        <w:rPr>
          <w:rFonts w:ascii="Arial" w:hAnsi="Arial" w:cs="Arial"/>
          <w:sz w:val="22"/>
          <w:szCs w:val="22"/>
          <w:lang w:val="lv-LV"/>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59"/>
        <w:gridCol w:w="1276"/>
        <w:gridCol w:w="2410"/>
        <w:gridCol w:w="1696"/>
      </w:tblGrid>
      <w:tr w:rsidR="00232F20" w:rsidRPr="006F7DBF" w14:paraId="56EDC7E2" w14:textId="77777777" w:rsidTr="00232F20">
        <w:trPr>
          <w:trHeight w:val="783"/>
          <w:jc w:val="center"/>
        </w:trPr>
        <w:tc>
          <w:tcPr>
            <w:tcW w:w="2835" w:type="dxa"/>
            <w:shd w:val="clear" w:color="auto" w:fill="E7E6E6" w:themeFill="background2"/>
            <w:vAlign w:val="center"/>
          </w:tcPr>
          <w:p w14:paraId="02B23FAE" w14:textId="77777777" w:rsidR="00232F20" w:rsidRPr="006F7DBF" w:rsidRDefault="00232F20" w:rsidP="001448DA">
            <w:pPr>
              <w:jc w:val="center"/>
              <w:rPr>
                <w:rFonts w:ascii="Arial" w:hAnsi="Arial" w:cs="Arial"/>
                <w:b/>
                <w:sz w:val="22"/>
                <w:szCs w:val="22"/>
                <w:lang w:val="lv-LV"/>
              </w:rPr>
            </w:pPr>
            <w:r w:rsidRPr="006F7DBF">
              <w:rPr>
                <w:rFonts w:ascii="Arial" w:hAnsi="Arial" w:cs="Arial"/>
                <w:b/>
                <w:sz w:val="22"/>
                <w:szCs w:val="22"/>
                <w:lang w:val="lv-LV"/>
              </w:rPr>
              <w:t>Nosaukums</w:t>
            </w:r>
          </w:p>
        </w:tc>
        <w:tc>
          <w:tcPr>
            <w:tcW w:w="1559" w:type="dxa"/>
            <w:shd w:val="clear" w:color="auto" w:fill="E7E6E6" w:themeFill="background2"/>
            <w:vAlign w:val="center"/>
          </w:tcPr>
          <w:p w14:paraId="1C1BCA50" w14:textId="05FE0036" w:rsidR="00232F20" w:rsidRPr="006F7DBF" w:rsidRDefault="00232F20" w:rsidP="001448DA">
            <w:pPr>
              <w:ind w:left="-108" w:right="-108"/>
              <w:jc w:val="center"/>
              <w:rPr>
                <w:rFonts w:ascii="Arial" w:hAnsi="Arial" w:cs="Arial"/>
                <w:b/>
                <w:bCs/>
                <w:sz w:val="22"/>
                <w:szCs w:val="22"/>
                <w:lang w:val="lv-LV"/>
              </w:rPr>
            </w:pPr>
            <w:r>
              <w:rPr>
                <w:rFonts w:ascii="Arial" w:hAnsi="Arial" w:cs="Arial"/>
                <w:b/>
                <w:bCs/>
                <w:sz w:val="22"/>
                <w:szCs w:val="22"/>
                <w:lang w:val="lv-LV"/>
              </w:rPr>
              <w:t>Ražotājs (nosaukums, valsts)</w:t>
            </w:r>
          </w:p>
        </w:tc>
        <w:tc>
          <w:tcPr>
            <w:tcW w:w="1276" w:type="dxa"/>
            <w:shd w:val="clear" w:color="auto" w:fill="E7E6E6" w:themeFill="background2"/>
            <w:vAlign w:val="center"/>
          </w:tcPr>
          <w:p w14:paraId="67DC2758" w14:textId="5F996DF2" w:rsidR="00232F20" w:rsidRPr="006F7DBF" w:rsidRDefault="00232F20" w:rsidP="001448DA">
            <w:pPr>
              <w:ind w:left="-108" w:right="-108"/>
              <w:jc w:val="center"/>
              <w:rPr>
                <w:rFonts w:ascii="Arial" w:hAnsi="Arial" w:cs="Arial"/>
                <w:b/>
                <w:bCs/>
                <w:sz w:val="22"/>
                <w:szCs w:val="22"/>
                <w:lang w:val="lv-LV"/>
              </w:rPr>
            </w:pPr>
            <w:r w:rsidRPr="006F7DBF">
              <w:rPr>
                <w:rFonts w:ascii="Arial" w:hAnsi="Arial" w:cs="Arial"/>
                <w:b/>
                <w:bCs/>
                <w:sz w:val="22"/>
                <w:szCs w:val="22"/>
                <w:lang w:val="lv-LV"/>
              </w:rPr>
              <w:t xml:space="preserve">Daudzums, </w:t>
            </w:r>
          </w:p>
          <w:p w14:paraId="736A9BD7" w14:textId="48F48697" w:rsidR="00232F20" w:rsidRPr="006F7DBF" w:rsidRDefault="00232F20" w:rsidP="001448DA">
            <w:pPr>
              <w:ind w:left="-108" w:right="-108"/>
              <w:jc w:val="center"/>
              <w:rPr>
                <w:rFonts w:ascii="Arial" w:hAnsi="Arial" w:cs="Arial"/>
                <w:b/>
                <w:sz w:val="22"/>
                <w:szCs w:val="22"/>
                <w:lang w:val="lv-LV"/>
              </w:rPr>
            </w:pPr>
            <w:r w:rsidRPr="006F7DBF">
              <w:rPr>
                <w:rFonts w:ascii="Arial" w:hAnsi="Arial" w:cs="Arial"/>
                <w:b/>
                <w:bCs/>
                <w:sz w:val="22"/>
                <w:szCs w:val="22"/>
                <w:lang w:val="lv-LV"/>
              </w:rPr>
              <w:t>kg</w:t>
            </w:r>
          </w:p>
        </w:tc>
        <w:tc>
          <w:tcPr>
            <w:tcW w:w="2410" w:type="dxa"/>
            <w:shd w:val="clear" w:color="auto" w:fill="E7E6E6" w:themeFill="background2"/>
            <w:vAlign w:val="center"/>
          </w:tcPr>
          <w:p w14:paraId="5BE96E6C" w14:textId="0F446055" w:rsidR="00232F20" w:rsidRPr="006F7DBF" w:rsidRDefault="00232F20" w:rsidP="001448DA">
            <w:pPr>
              <w:ind w:left="-108" w:right="-108"/>
              <w:jc w:val="center"/>
              <w:rPr>
                <w:rFonts w:ascii="Arial" w:hAnsi="Arial" w:cs="Arial"/>
                <w:b/>
                <w:sz w:val="22"/>
                <w:szCs w:val="22"/>
                <w:lang w:val="lv-LV"/>
              </w:rPr>
            </w:pPr>
            <w:r w:rsidRPr="006F7DBF">
              <w:rPr>
                <w:rFonts w:ascii="Arial" w:hAnsi="Arial" w:cs="Arial"/>
                <w:b/>
                <w:sz w:val="22"/>
                <w:szCs w:val="22"/>
                <w:lang w:val="lv-LV"/>
              </w:rPr>
              <w:t>Viena kg cena, EUR (bez PVN)</w:t>
            </w:r>
          </w:p>
        </w:tc>
        <w:tc>
          <w:tcPr>
            <w:tcW w:w="1696" w:type="dxa"/>
            <w:shd w:val="clear" w:color="auto" w:fill="E7E6E6" w:themeFill="background2"/>
            <w:vAlign w:val="center"/>
          </w:tcPr>
          <w:p w14:paraId="253E025F" w14:textId="6DB4CD3A" w:rsidR="00232F20" w:rsidRPr="006F7DBF" w:rsidRDefault="00232F20" w:rsidP="001448DA">
            <w:pPr>
              <w:ind w:left="-108" w:right="-108"/>
              <w:jc w:val="center"/>
              <w:rPr>
                <w:rFonts w:ascii="Arial" w:hAnsi="Arial" w:cs="Arial"/>
                <w:b/>
                <w:sz w:val="22"/>
                <w:szCs w:val="22"/>
                <w:lang w:val="lv-LV"/>
              </w:rPr>
            </w:pPr>
            <w:r>
              <w:rPr>
                <w:rFonts w:ascii="Arial" w:hAnsi="Arial" w:cs="Arial"/>
                <w:b/>
                <w:sz w:val="22"/>
                <w:szCs w:val="22"/>
                <w:lang w:val="lv-LV"/>
              </w:rPr>
              <w:t>Summa</w:t>
            </w:r>
            <w:r w:rsidRPr="006F7DBF">
              <w:rPr>
                <w:rFonts w:ascii="Arial" w:hAnsi="Arial" w:cs="Arial"/>
                <w:b/>
                <w:sz w:val="22"/>
                <w:szCs w:val="22"/>
                <w:lang w:val="lv-LV"/>
              </w:rPr>
              <w:t>, EUR (bez PVN)</w:t>
            </w:r>
          </w:p>
        </w:tc>
      </w:tr>
      <w:tr w:rsidR="00232F20" w:rsidRPr="006F7DBF" w14:paraId="04EEAF96" w14:textId="77777777" w:rsidTr="00232F20">
        <w:trPr>
          <w:trHeight w:val="3103"/>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C0C02C" w14:textId="77777777" w:rsidR="00232F20" w:rsidRPr="006F7DBF" w:rsidRDefault="00232F20" w:rsidP="009774E4">
            <w:pPr>
              <w:rPr>
                <w:rFonts w:ascii="Arial" w:hAnsi="Arial" w:cs="Arial"/>
                <w:color w:val="000000"/>
                <w:sz w:val="22"/>
                <w:szCs w:val="22"/>
                <w:lang w:val="lv-LV" w:eastAsia="lv-LV"/>
              </w:rPr>
            </w:pPr>
            <w:r w:rsidRPr="006F7DBF">
              <w:rPr>
                <w:rFonts w:ascii="Arial" w:hAnsi="Arial" w:cs="Arial"/>
                <w:color w:val="000000"/>
                <w:sz w:val="22"/>
                <w:szCs w:val="22"/>
                <w:lang w:val="lv-LV" w:eastAsia="lv-LV"/>
              </w:rPr>
              <w:t xml:space="preserve">Smērviela sliedes galviņas manuālai eļļošanai </w:t>
            </w:r>
          </w:p>
          <w:p w14:paraId="3170D7E5" w14:textId="0C1D4AF4" w:rsidR="00232F20" w:rsidRPr="006F7DBF" w:rsidRDefault="00232F20" w:rsidP="009774E4">
            <w:pPr>
              <w:rPr>
                <w:rFonts w:ascii="Arial" w:hAnsi="Arial" w:cs="Arial"/>
                <w:sz w:val="22"/>
                <w:szCs w:val="22"/>
                <w:lang w:val="lv-LV"/>
              </w:rPr>
            </w:pPr>
            <w:r w:rsidRPr="006F7DBF">
              <w:rPr>
                <w:rFonts w:ascii="Arial" w:hAnsi="Arial" w:cs="Arial"/>
                <w:color w:val="000000"/>
                <w:sz w:val="22"/>
                <w:szCs w:val="22"/>
                <w:lang w:val="lv-LV" w:eastAsia="lv-LV"/>
              </w:rPr>
              <w:t xml:space="preserve">(Servovit DC vai ekvivalents (tūbas) saderīgas ar rokas smēriekartām SE-2 (tūbas izmēri: garums 670 mm, iekšējais diametrs 44 mm, ārējais diametrs 50 mm, tūbām ar smērvielu jābūt aizslēgtām no abām pusēm ar noņemamiem vākiem)). </w:t>
            </w:r>
          </w:p>
        </w:tc>
        <w:tc>
          <w:tcPr>
            <w:tcW w:w="1559" w:type="dxa"/>
            <w:tcBorders>
              <w:top w:val="single" w:sz="4" w:space="0" w:color="auto"/>
              <w:left w:val="single" w:sz="4" w:space="0" w:color="auto"/>
              <w:bottom w:val="single" w:sz="4" w:space="0" w:color="auto"/>
              <w:right w:val="single" w:sz="4" w:space="0" w:color="auto"/>
            </w:tcBorders>
          </w:tcPr>
          <w:p w14:paraId="6A4C7CDF" w14:textId="77777777" w:rsidR="00232F20" w:rsidRPr="006F7DBF" w:rsidRDefault="00232F20" w:rsidP="001448DA">
            <w:pPr>
              <w:ind w:left="-108" w:right="-108"/>
              <w:jc w:val="center"/>
              <w:rPr>
                <w:rFonts w:ascii="Arial" w:hAnsi="Arial" w:cs="Arial"/>
                <w:bCs/>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173672" w14:textId="712D1A07" w:rsidR="00232F20" w:rsidRPr="006F7DBF" w:rsidRDefault="00232F20" w:rsidP="001448DA">
            <w:pPr>
              <w:ind w:left="-108" w:right="-108"/>
              <w:jc w:val="center"/>
              <w:rPr>
                <w:rFonts w:ascii="Arial" w:hAnsi="Arial" w:cs="Arial"/>
                <w:b/>
                <w:sz w:val="22"/>
                <w:szCs w:val="22"/>
                <w:lang w:val="lv-LV"/>
              </w:rPr>
            </w:pPr>
            <w:r w:rsidRPr="006F7DBF">
              <w:rPr>
                <w:rFonts w:ascii="Arial" w:hAnsi="Arial" w:cs="Arial"/>
                <w:bCs/>
                <w:color w:val="000000"/>
                <w:sz w:val="22"/>
                <w:szCs w:val="22"/>
                <w:lang w:eastAsia="ru-RU"/>
              </w:rPr>
              <w:t>2 400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08D7B" w14:textId="77777777" w:rsidR="00232F20" w:rsidRPr="006F7DBF" w:rsidRDefault="00232F20" w:rsidP="001448DA">
            <w:pPr>
              <w:ind w:left="-108" w:right="-108"/>
              <w:jc w:val="center"/>
              <w:rPr>
                <w:rFonts w:ascii="Arial" w:hAnsi="Arial" w:cs="Arial"/>
                <w:b/>
                <w:sz w:val="22"/>
                <w:szCs w:val="22"/>
                <w:lang w:val="lv-LV"/>
              </w:rPr>
            </w:pPr>
          </w:p>
        </w:tc>
        <w:tc>
          <w:tcPr>
            <w:tcW w:w="1696" w:type="dxa"/>
            <w:vAlign w:val="center"/>
          </w:tcPr>
          <w:p w14:paraId="7E9067E5" w14:textId="77777777" w:rsidR="00232F20" w:rsidRPr="006F7DBF" w:rsidRDefault="00232F20" w:rsidP="001448DA">
            <w:pPr>
              <w:ind w:left="-108" w:right="-108"/>
              <w:jc w:val="center"/>
              <w:rPr>
                <w:rFonts w:ascii="Arial" w:hAnsi="Arial" w:cs="Arial"/>
                <w:b/>
                <w:sz w:val="22"/>
                <w:szCs w:val="22"/>
                <w:lang w:val="lv-LV"/>
              </w:rPr>
            </w:pPr>
          </w:p>
        </w:tc>
      </w:tr>
    </w:tbl>
    <w:p w14:paraId="5E586263" w14:textId="12A3AEC1" w:rsidR="0048688B" w:rsidRPr="006F7DBF" w:rsidRDefault="0048688B" w:rsidP="004B3F07">
      <w:pPr>
        <w:tabs>
          <w:tab w:val="left" w:pos="426"/>
        </w:tabs>
        <w:jc w:val="both"/>
        <w:rPr>
          <w:rFonts w:ascii="Arial" w:hAnsi="Arial" w:cs="Arial"/>
          <w:sz w:val="22"/>
          <w:szCs w:val="22"/>
          <w:lang w:val="lv-LV"/>
        </w:rPr>
      </w:pPr>
    </w:p>
    <w:p w14:paraId="660BC898" w14:textId="6C075A1C" w:rsidR="00B721F7" w:rsidRPr="006F7DBF"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6F7DBF">
        <w:rPr>
          <w:rFonts w:ascii="Arial" w:hAnsi="Arial" w:cs="Arial"/>
          <w:sz w:val="22"/>
          <w:szCs w:val="22"/>
          <w:lang w:val="lv-LV"/>
        </w:rPr>
        <w:t xml:space="preserve">  piedāvā preces garantijas termiņu ______ </w:t>
      </w:r>
      <w:r w:rsidRPr="006F7DBF">
        <w:rPr>
          <w:rFonts w:ascii="Arial" w:hAnsi="Arial" w:cs="Arial"/>
          <w:i/>
          <w:sz w:val="22"/>
          <w:szCs w:val="22"/>
          <w:lang w:val="lv-LV"/>
        </w:rPr>
        <w:t xml:space="preserve">(nosacījums: ne mazāk kā </w:t>
      </w:r>
      <w:r w:rsidR="004817E8" w:rsidRPr="006F7DBF">
        <w:rPr>
          <w:rFonts w:ascii="Arial" w:hAnsi="Arial" w:cs="Arial"/>
          <w:b/>
          <w:i/>
          <w:sz w:val="22"/>
          <w:szCs w:val="22"/>
          <w:lang w:val="lv-LV"/>
        </w:rPr>
        <w:t>2</w:t>
      </w:r>
      <w:r w:rsidRPr="006F7DBF">
        <w:rPr>
          <w:rFonts w:ascii="Arial" w:hAnsi="Arial" w:cs="Arial"/>
          <w:b/>
          <w:i/>
          <w:sz w:val="22"/>
          <w:szCs w:val="22"/>
          <w:lang w:val="lv-LV"/>
        </w:rPr>
        <w:t xml:space="preserve"> (</w:t>
      </w:r>
      <w:r w:rsidR="004817E8" w:rsidRPr="006F7DBF">
        <w:rPr>
          <w:rFonts w:ascii="Arial" w:hAnsi="Arial" w:cs="Arial"/>
          <w:b/>
          <w:i/>
          <w:sz w:val="22"/>
          <w:szCs w:val="22"/>
          <w:lang w:val="lv-LV"/>
        </w:rPr>
        <w:t>divi</w:t>
      </w:r>
      <w:r w:rsidRPr="006F7DBF">
        <w:rPr>
          <w:rFonts w:ascii="Arial" w:hAnsi="Arial" w:cs="Arial"/>
          <w:b/>
          <w:i/>
          <w:sz w:val="22"/>
          <w:szCs w:val="22"/>
          <w:lang w:val="lv-LV"/>
        </w:rPr>
        <w:t>)</w:t>
      </w:r>
      <w:r w:rsidRPr="006F7DBF">
        <w:rPr>
          <w:rFonts w:ascii="Arial" w:hAnsi="Arial" w:cs="Arial"/>
          <w:bCs/>
          <w:i/>
          <w:sz w:val="22"/>
          <w:szCs w:val="22"/>
          <w:lang w:val="lv-LV"/>
        </w:rPr>
        <w:t>)</w:t>
      </w:r>
      <w:r w:rsidRPr="006F7DBF">
        <w:rPr>
          <w:rFonts w:ascii="Arial" w:hAnsi="Arial" w:cs="Arial"/>
          <w:b/>
          <w:sz w:val="22"/>
          <w:szCs w:val="22"/>
          <w:lang w:val="lv-LV"/>
        </w:rPr>
        <w:t xml:space="preserve"> gad</w:t>
      </w:r>
      <w:r w:rsidR="004817E8" w:rsidRPr="006F7DBF">
        <w:rPr>
          <w:rFonts w:ascii="Arial" w:hAnsi="Arial" w:cs="Arial"/>
          <w:b/>
          <w:sz w:val="22"/>
          <w:szCs w:val="22"/>
          <w:lang w:val="lv-LV"/>
        </w:rPr>
        <w:t>i</w:t>
      </w:r>
      <w:r w:rsidRPr="006F7DBF">
        <w:rPr>
          <w:rFonts w:ascii="Arial" w:hAnsi="Arial" w:cs="Arial"/>
          <w:sz w:val="22"/>
          <w:szCs w:val="22"/>
          <w:lang w:val="lv-LV"/>
        </w:rPr>
        <w:t xml:space="preserve"> no preces pieņemšanas dokumenta parakstīšanas dienas;</w:t>
      </w:r>
    </w:p>
    <w:p w14:paraId="6D1B6155" w14:textId="6A2F2C6E" w:rsidR="00B721F7" w:rsidRPr="006F7DBF"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6F7DBF">
        <w:rPr>
          <w:rFonts w:ascii="Arial" w:hAnsi="Arial" w:cs="Arial"/>
          <w:sz w:val="22"/>
          <w:szCs w:val="22"/>
          <w:lang w:val="lv-LV"/>
        </w:rPr>
        <w:t xml:space="preserve">garantē preces piegādi pilnā apjomā </w:t>
      </w:r>
      <w:r w:rsidR="005151A2" w:rsidRPr="00517AB9">
        <w:rPr>
          <w:rFonts w:ascii="Arial" w:hAnsi="Arial" w:cs="Arial"/>
          <w:b/>
          <w:bCs/>
          <w:sz w:val="22"/>
          <w:szCs w:val="22"/>
          <w:lang w:val="lv-LV"/>
        </w:rPr>
        <w:t>līdz 2022.</w:t>
      </w:r>
      <w:r w:rsidR="00517AB9" w:rsidRPr="00517AB9">
        <w:rPr>
          <w:rFonts w:ascii="Arial" w:hAnsi="Arial" w:cs="Arial"/>
          <w:b/>
          <w:bCs/>
          <w:sz w:val="22"/>
          <w:szCs w:val="22"/>
          <w:lang w:val="lv-LV"/>
        </w:rPr>
        <w:t xml:space="preserve"> </w:t>
      </w:r>
      <w:r w:rsidR="005151A2" w:rsidRPr="00517AB9">
        <w:rPr>
          <w:rFonts w:ascii="Arial" w:hAnsi="Arial" w:cs="Arial"/>
          <w:b/>
          <w:bCs/>
          <w:sz w:val="22"/>
          <w:szCs w:val="22"/>
          <w:lang w:val="lv-LV"/>
        </w:rPr>
        <w:t>gada 1.</w:t>
      </w:r>
      <w:r w:rsidR="00517AB9" w:rsidRPr="00517AB9">
        <w:rPr>
          <w:rFonts w:ascii="Arial" w:hAnsi="Arial" w:cs="Arial"/>
          <w:b/>
          <w:bCs/>
          <w:sz w:val="22"/>
          <w:szCs w:val="22"/>
          <w:lang w:val="lv-LV"/>
        </w:rPr>
        <w:t xml:space="preserve"> </w:t>
      </w:r>
      <w:r w:rsidR="005151A2" w:rsidRPr="00517AB9">
        <w:rPr>
          <w:rFonts w:ascii="Arial" w:hAnsi="Arial" w:cs="Arial"/>
          <w:b/>
          <w:bCs/>
          <w:sz w:val="22"/>
          <w:szCs w:val="22"/>
          <w:lang w:val="lv-LV"/>
        </w:rPr>
        <w:t>jūlijam</w:t>
      </w:r>
      <w:r w:rsidR="004817E8" w:rsidRPr="00517AB9">
        <w:rPr>
          <w:rFonts w:ascii="Arial" w:hAnsi="Arial" w:cs="Arial"/>
          <w:b/>
          <w:bCs/>
          <w:sz w:val="22"/>
          <w:szCs w:val="22"/>
          <w:lang w:val="lv-LV"/>
        </w:rPr>
        <w:t>,</w:t>
      </w:r>
      <w:r w:rsidR="000B1B34" w:rsidRPr="006F7DBF">
        <w:rPr>
          <w:rFonts w:ascii="Arial" w:hAnsi="Arial" w:cs="Arial"/>
          <w:sz w:val="22"/>
          <w:szCs w:val="22"/>
          <w:lang w:val="lv-LV"/>
        </w:rPr>
        <w:t xml:space="preserve"> </w:t>
      </w:r>
      <w:r w:rsidRPr="006F7DBF">
        <w:rPr>
          <w:rFonts w:ascii="Arial" w:hAnsi="Arial" w:cs="Arial"/>
          <w:sz w:val="22"/>
          <w:szCs w:val="22"/>
          <w:lang w:val="lv-LV"/>
        </w:rPr>
        <w:t>atbilstoši Tehniskajai specifikācijai (nolikuma 3.</w:t>
      </w:r>
      <w:r w:rsidR="00D31CBE">
        <w:rPr>
          <w:rFonts w:ascii="Arial" w:hAnsi="Arial" w:cs="Arial"/>
          <w:sz w:val="22"/>
          <w:szCs w:val="22"/>
          <w:lang w:val="lv-LV"/>
        </w:rPr>
        <w:t xml:space="preserve"> </w:t>
      </w:r>
      <w:r w:rsidRPr="006F7DBF">
        <w:rPr>
          <w:rFonts w:ascii="Arial" w:hAnsi="Arial" w:cs="Arial"/>
          <w:sz w:val="22"/>
          <w:szCs w:val="22"/>
          <w:lang w:val="lv-LV"/>
        </w:rPr>
        <w:t>pielikums);</w:t>
      </w:r>
    </w:p>
    <w:p w14:paraId="03102C03" w14:textId="254039B3" w:rsidR="00596F02" w:rsidRPr="006F7DBF" w:rsidRDefault="00596F02"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6F7DBF">
        <w:rPr>
          <w:rFonts w:ascii="Arial" w:hAnsi="Arial" w:cs="Arial"/>
          <w:sz w:val="22"/>
          <w:szCs w:val="22"/>
          <w:lang w:val="lv-LV"/>
        </w:rPr>
        <w:t xml:space="preserve">apliecina, ka </w:t>
      </w:r>
      <w:r w:rsidRPr="006F7DBF">
        <w:rPr>
          <w:rFonts w:ascii="Arial" w:hAnsi="Arial" w:cs="Arial"/>
          <w:color w:val="000000"/>
          <w:sz w:val="22"/>
          <w:szCs w:val="22"/>
          <w:lang w:val="lv-LV"/>
        </w:rPr>
        <w:t xml:space="preserve">piegādās preci pa daļām ne vēlāk kā </w:t>
      </w:r>
      <w:r w:rsidRPr="006F7DBF">
        <w:rPr>
          <w:rFonts w:ascii="Arial" w:hAnsi="Arial" w:cs="Arial"/>
          <w:b/>
          <w:bCs/>
          <w:color w:val="000000"/>
          <w:sz w:val="22"/>
          <w:szCs w:val="22"/>
          <w:lang w:val="lv-LV"/>
        </w:rPr>
        <w:t>1</w:t>
      </w:r>
      <w:r w:rsidR="008A4402" w:rsidRPr="006F7DBF">
        <w:rPr>
          <w:rFonts w:ascii="Arial" w:hAnsi="Arial" w:cs="Arial"/>
          <w:b/>
          <w:bCs/>
          <w:color w:val="000000"/>
          <w:sz w:val="22"/>
          <w:szCs w:val="22"/>
          <w:lang w:val="lv-LV"/>
        </w:rPr>
        <w:t>4</w:t>
      </w:r>
      <w:r w:rsidRPr="006F7DBF">
        <w:rPr>
          <w:rFonts w:ascii="Arial" w:hAnsi="Arial" w:cs="Arial"/>
          <w:b/>
          <w:bCs/>
          <w:color w:val="000000"/>
          <w:sz w:val="22"/>
          <w:szCs w:val="22"/>
          <w:lang w:val="lv-LV"/>
        </w:rPr>
        <w:t xml:space="preserve"> (</w:t>
      </w:r>
      <w:r w:rsidR="008A4402" w:rsidRPr="006F7DBF">
        <w:rPr>
          <w:rFonts w:ascii="Arial" w:hAnsi="Arial" w:cs="Arial"/>
          <w:b/>
          <w:bCs/>
          <w:color w:val="000000"/>
          <w:sz w:val="22"/>
          <w:szCs w:val="22"/>
          <w:lang w:val="lv-LV"/>
        </w:rPr>
        <w:t>četrpad</w:t>
      </w:r>
      <w:r w:rsidRPr="006F7DBF">
        <w:rPr>
          <w:rFonts w:ascii="Arial" w:hAnsi="Arial" w:cs="Arial"/>
          <w:b/>
          <w:bCs/>
          <w:color w:val="000000"/>
          <w:sz w:val="22"/>
          <w:szCs w:val="22"/>
          <w:lang w:val="lv-LV"/>
        </w:rPr>
        <w:t>smit) dienu</w:t>
      </w:r>
      <w:r w:rsidRPr="006F7DBF">
        <w:rPr>
          <w:rFonts w:ascii="Arial" w:hAnsi="Arial" w:cs="Arial"/>
          <w:color w:val="000000"/>
          <w:sz w:val="22"/>
          <w:szCs w:val="22"/>
          <w:lang w:val="lv-LV"/>
        </w:rPr>
        <w:t xml:space="preserve"> laikā pēc pasūtītāja pieprasījuma;</w:t>
      </w:r>
    </w:p>
    <w:p w14:paraId="4E71EC38" w14:textId="47EA9C83" w:rsidR="00B721F7" w:rsidRPr="006F7DBF"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6F7DBF">
        <w:rPr>
          <w:rFonts w:ascii="Arial" w:hAnsi="Arial" w:cs="Arial"/>
          <w:sz w:val="22"/>
          <w:szCs w:val="22"/>
          <w:lang w:val="lv-LV"/>
        </w:rPr>
        <w:lastRenderedPageBreak/>
        <w:t xml:space="preserve">  piedāvā samaksas termiņu ___ </w:t>
      </w:r>
      <w:r w:rsidRPr="006F7DBF">
        <w:rPr>
          <w:rFonts w:ascii="Arial" w:hAnsi="Arial" w:cs="Arial"/>
          <w:i/>
          <w:iCs/>
          <w:sz w:val="22"/>
          <w:szCs w:val="22"/>
          <w:lang w:val="lv-LV"/>
        </w:rPr>
        <w:t xml:space="preserve">(nosacījums: ne mazāk kā </w:t>
      </w:r>
      <w:r w:rsidR="006C17C3" w:rsidRPr="006F7DBF">
        <w:rPr>
          <w:rFonts w:ascii="Arial" w:hAnsi="Arial" w:cs="Arial"/>
          <w:i/>
          <w:iCs/>
          <w:sz w:val="22"/>
          <w:szCs w:val="22"/>
          <w:lang w:val="lv-LV"/>
        </w:rPr>
        <w:t>3</w:t>
      </w:r>
      <w:r w:rsidRPr="006F7DBF">
        <w:rPr>
          <w:rFonts w:ascii="Arial" w:hAnsi="Arial" w:cs="Arial"/>
          <w:i/>
          <w:iCs/>
          <w:sz w:val="22"/>
          <w:szCs w:val="22"/>
          <w:lang w:val="lv-LV"/>
        </w:rPr>
        <w:t>0 (</w:t>
      </w:r>
      <w:r w:rsidR="006C17C3" w:rsidRPr="006F7DBF">
        <w:rPr>
          <w:rFonts w:ascii="Arial" w:hAnsi="Arial" w:cs="Arial"/>
          <w:i/>
          <w:iCs/>
          <w:sz w:val="22"/>
          <w:szCs w:val="22"/>
          <w:lang w:val="lv-LV"/>
        </w:rPr>
        <w:t>trīs</w:t>
      </w:r>
      <w:r w:rsidRPr="006F7DBF">
        <w:rPr>
          <w:rFonts w:ascii="Arial" w:hAnsi="Arial" w:cs="Arial"/>
          <w:i/>
          <w:iCs/>
          <w:sz w:val="22"/>
          <w:szCs w:val="22"/>
          <w:lang w:val="lv-LV"/>
        </w:rPr>
        <w:t>desmit))</w:t>
      </w:r>
      <w:r w:rsidRPr="006F7DBF">
        <w:rPr>
          <w:rFonts w:ascii="Arial" w:hAnsi="Arial" w:cs="Arial"/>
          <w:sz w:val="22"/>
          <w:szCs w:val="22"/>
          <w:lang w:val="lv-LV"/>
        </w:rPr>
        <w:t xml:space="preserve"> kalendār</w:t>
      </w:r>
      <w:r w:rsidR="00E11233" w:rsidRPr="006F7DBF">
        <w:rPr>
          <w:rFonts w:ascii="Arial" w:hAnsi="Arial" w:cs="Arial"/>
          <w:sz w:val="22"/>
          <w:szCs w:val="22"/>
          <w:lang w:val="lv-LV"/>
        </w:rPr>
        <w:t>a</w:t>
      </w:r>
      <w:r w:rsidRPr="006F7DBF">
        <w:rPr>
          <w:rFonts w:ascii="Arial" w:hAnsi="Arial" w:cs="Arial"/>
          <w:sz w:val="22"/>
          <w:szCs w:val="22"/>
          <w:lang w:val="lv-LV"/>
        </w:rPr>
        <w:t xml:space="preserve"> dienas no preces pieņemšanas dokumenta parakstīšanas dienas un rēķina par apmaksu saņemšanas dienas;</w:t>
      </w:r>
    </w:p>
    <w:p w14:paraId="03800161" w14:textId="36CC6BE3" w:rsidR="00B721F7" w:rsidRPr="006F7DBF"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6F7DBF">
        <w:rPr>
          <w:rFonts w:ascii="Arial" w:hAnsi="Arial" w:cs="Arial"/>
          <w:sz w:val="22"/>
          <w:szCs w:val="22"/>
          <w:lang w:val="lv-LV"/>
        </w:rPr>
        <w:t>apliecina, ka neatbilst nevienam no sarunu procedūras nolikuma 3.</w:t>
      </w:r>
      <w:r w:rsidR="002B036D" w:rsidRPr="006F7DBF">
        <w:rPr>
          <w:rFonts w:ascii="Arial" w:hAnsi="Arial" w:cs="Arial"/>
          <w:sz w:val="22"/>
          <w:szCs w:val="22"/>
          <w:lang w:val="lv-LV"/>
        </w:rPr>
        <w:t xml:space="preserve"> </w:t>
      </w:r>
      <w:r w:rsidRPr="006F7DBF">
        <w:rPr>
          <w:rFonts w:ascii="Arial" w:hAnsi="Arial" w:cs="Arial"/>
          <w:sz w:val="22"/>
          <w:szCs w:val="22"/>
          <w:lang w:val="lv-LV"/>
        </w:rPr>
        <w:t>punktā minētajiem pretendentu izslēgšanas gadījumiem;</w:t>
      </w:r>
    </w:p>
    <w:p w14:paraId="60C1A254" w14:textId="5B53A759" w:rsidR="00B721F7" w:rsidRPr="006F7DB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6F7DBF">
        <w:rPr>
          <w:rFonts w:ascii="Arial" w:hAnsi="Arial" w:cs="Arial"/>
          <w:sz w:val="22"/>
          <w:szCs w:val="22"/>
          <w:lang w:val="lv-LV"/>
        </w:rPr>
        <w:t>apliecina, ka ir informēts, ka gadījumā, ja tiek izslēgts vai izpildoties kādam no sarunu procedūras nolikuma 3.</w:t>
      </w:r>
      <w:r w:rsidR="002B036D" w:rsidRPr="006F7DBF">
        <w:rPr>
          <w:rFonts w:ascii="Arial" w:hAnsi="Arial" w:cs="Arial"/>
          <w:sz w:val="22"/>
          <w:szCs w:val="22"/>
          <w:lang w:val="lv-LV"/>
        </w:rPr>
        <w:t xml:space="preserve"> </w:t>
      </w:r>
      <w:r w:rsidRPr="006F7DBF">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6F7DBF"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6F7DBF">
        <w:rPr>
          <w:rFonts w:ascii="Arial" w:hAnsi="Arial" w:cs="Arial"/>
          <w:sz w:val="22"/>
          <w:szCs w:val="22"/>
          <w:lang w:val="lv-LV"/>
        </w:rPr>
        <w:t xml:space="preserve">apliecina, ka sarunu procedūras nolikums </w:t>
      </w:r>
      <w:r w:rsidRPr="006F7DBF">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6F7DB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6F7DBF">
        <w:rPr>
          <w:rFonts w:ascii="Arial" w:hAnsi="Arial" w:cs="Arial"/>
          <w:sz w:val="22"/>
          <w:szCs w:val="22"/>
          <w:lang w:val="lv-LV"/>
        </w:rPr>
        <w:t xml:space="preserve">atzīst sava piedāvājuma derīguma termiņu ne mazāk kā </w:t>
      </w:r>
      <w:r w:rsidRPr="006F7DBF">
        <w:rPr>
          <w:rFonts w:ascii="Arial" w:hAnsi="Arial" w:cs="Arial"/>
          <w:b/>
          <w:sz w:val="22"/>
          <w:szCs w:val="22"/>
          <w:lang w:val="lv-LV"/>
        </w:rPr>
        <w:t>100 (viens simts)</w:t>
      </w:r>
      <w:r w:rsidRPr="006F7DBF">
        <w:rPr>
          <w:rFonts w:ascii="Arial" w:hAnsi="Arial" w:cs="Arial"/>
          <w:sz w:val="22"/>
          <w:szCs w:val="22"/>
          <w:lang w:val="lv-LV"/>
        </w:rPr>
        <w:t xml:space="preserve"> dienas no piedāvājuma atvēršanas dienas;</w:t>
      </w:r>
    </w:p>
    <w:p w14:paraId="3B293B7E" w14:textId="556E0E73" w:rsidR="00B721F7" w:rsidRPr="006F7DB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6F7DBF">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w:t>
      </w:r>
      <w:r w:rsidR="001971B1">
        <w:rPr>
          <w:rFonts w:ascii="Arial" w:hAnsi="Arial" w:cs="Arial"/>
          <w:sz w:val="22"/>
          <w:szCs w:val="22"/>
          <w:lang w:val="lv-LV"/>
        </w:rPr>
        <w:t xml:space="preserve"> </w:t>
      </w:r>
      <w:r w:rsidRPr="006F7DBF">
        <w:rPr>
          <w:rFonts w:ascii="Arial" w:hAnsi="Arial" w:cs="Arial"/>
          <w:sz w:val="22"/>
          <w:szCs w:val="22"/>
          <w:lang w:val="lv-LV"/>
        </w:rPr>
        <w:t>pielikums), tā būs jauna, nebūs iepriekš lietota vai atjaunota;</w:t>
      </w:r>
    </w:p>
    <w:p w14:paraId="37DC2D89" w14:textId="77777777" w:rsidR="00B721F7" w:rsidRPr="006F7DB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6F7DBF">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6F7DB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6F7DBF">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6F7DB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6F7DBF">
        <w:rPr>
          <w:rFonts w:ascii="Arial" w:hAnsi="Arial" w:cs="Arial"/>
          <w:sz w:val="22"/>
          <w:szCs w:val="22"/>
          <w:lang w:val="lv-LV"/>
        </w:rPr>
        <w:t xml:space="preserve">apliecina, ka līguma nodrošinājuma nosacījumi ir saprotami un </w:t>
      </w:r>
      <w:r w:rsidRPr="006F7DBF">
        <w:rPr>
          <w:rFonts w:ascii="Arial" w:hAnsi="Arial" w:cs="Arial"/>
          <w:sz w:val="22"/>
          <w:szCs w:val="22"/>
          <w:lang w:val="lv-LV" w:eastAsia="lv-LV"/>
        </w:rPr>
        <w:t xml:space="preserve">līguma slēgšanas tiesību piešķiršanas gadījumā </w:t>
      </w:r>
      <w:r w:rsidRPr="006F7DBF">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6F7DB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6F7DBF">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77777777" w:rsidR="00B721F7" w:rsidRPr="006F7DB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6F7DBF">
        <w:rPr>
          <w:rFonts w:ascii="Arial" w:hAnsi="Arial" w:cs="Arial"/>
          <w:sz w:val="22"/>
          <w:szCs w:val="22"/>
          <w:lang w:val="lv-LV"/>
        </w:rPr>
        <w:t xml:space="preserve">apliecina, ka ir iepazinies ar </w:t>
      </w:r>
      <w:r w:rsidRPr="006F7DBF">
        <w:rPr>
          <w:rFonts w:ascii="Arial" w:hAnsi="Arial" w:cs="Arial"/>
          <w:color w:val="222222"/>
          <w:sz w:val="22"/>
          <w:szCs w:val="22"/>
          <w:lang w:val="lv-LV"/>
        </w:rPr>
        <w:t>„</w:t>
      </w:r>
      <w:r w:rsidRPr="006F7DBF">
        <w:rPr>
          <w:rFonts w:ascii="Arial" w:hAnsi="Arial" w:cs="Arial"/>
          <w:sz w:val="22"/>
          <w:szCs w:val="22"/>
          <w:lang w:val="lv-LV"/>
        </w:rPr>
        <w:t xml:space="preserve">Latvijas dzelzceļš” koncerna mājas lapā </w:t>
      </w:r>
      <w:r w:rsidRPr="006F7DBF">
        <w:rPr>
          <w:rFonts w:ascii="Arial" w:hAnsi="Arial" w:cs="Arial"/>
          <w:i/>
          <w:sz w:val="22"/>
          <w:szCs w:val="22"/>
          <w:lang w:val="lv-LV"/>
        </w:rPr>
        <w:t>www.ldz.lv</w:t>
      </w:r>
      <w:r w:rsidRPr="006F7DBF">
        <w:rPr>
          <w:rFonts w:ascii="Arial" w:hAnsi="Arial" w:cs="Arial"/>
          <w:sz w:val="22"/>
          <w:szCs w:val="22"/>
          <w:lang w:val="lv-LV"/>
        </w:rPr>
        <w:t xml:space="preserve"> publicētajiem </w:t>
      </w:r>
      <w:r w:rsidRPr="006F7DBF">
        <w:rPr>
          <w:rFonts w:ascii="Arial" w:hAnsi="Arial" w:cs="Arial"/>
          <w:color w:val="222222"/>
          <w:sz w:val="22"/>
          <w:szCs w:val="22"/>
          <w:lang w:val="lv-LV"/>
        </w:rPr>
        <w:t>„</w:t>
      </w:r>
      <w:r w:rsidRPr="006F7DBF">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1EC4E5DB" w14:textId="3741CB9A" w:rsidR="00B721F7" w:rsidRPr="006F7DBF" w:rsidRDefault="00B721F7" w:rsidP="00B721F7">
      <w:pPr>
        <w:numPr>
          <w:ilvl w:val="0"/>
          <w:numId w:val="4"/>
        </w:numPr>
        <w:tabs>
          <w:tab w:val="left" w:pos="426"/>
        </w:tabs>
        <w:ind w:left="0" w:firstLine="0"/>
        <w:jc w:val="both"/>
        <w:rPr>
          <w:rFonts w:ascii="Arial" w:hAnsi="Arial" w:cs="Arial"/>
          <w:sz w:val="22"/>
          <w:szCs w:val="22"/>
          <w:lang w:val="lv-LV"/>
        </w:rPr>
      </w:pPr>
      <w:r w:rsidRPr="006F7DBF">
        <w:rPr>
          <w:rFonts w:ascii="Arial" w:hAnsi="Arial" w:cs="Arial"/>
          <w:sz w:val="22"/>
          <w:szCs w:val="22"/>
          <w:lang w:val="lv-LV"/>
        </w:rPr>
        <w:t xml:space="preserve">garantē, ka visas sniegtās ziņas </w:t>
      </w:r>
      <w:r w:rsidR="004E4C1A" w:rsidRPr="00143965">
        <w:rPr>
          <w:rFonts w:ascii="Arial" w:hAnsi="Arial" w:cs="Arial"/>
          <w:sz w:val="22"/>
          <w:szCs w:val="22"/>
          <w:lang w:val="lv-LV"/>
        </w:rPr>
        <w:t xml:space="preserve">šajā pieteikuma veidlapā un </w:t>
      </w:r>
      <w:r w:rsidR="004E4C1A">
        <w:rPr>
          <w:rFonts w:ascii="Arial" w:hAnsi="Arial" w:cs="Arial"/>
          <w:sz w:val="22"/>
          <w:szCs w:val="22"/>
          <w:lang w:val="lv-LV"/>
        </w:rPr>
        <w:t xml:space="preserve">tai </w:t>
      </w:r>
      <w:r w:rsidR="004E4C1A" w:rsidRPr="00143965">
        <w:rPr>
          <w:rFonts w:ascii="Arial" w:hAnsi="Arial" w:cs="Arial"/>
          <w:sz w:val="22"/>
          <w:szCs w:val="22"/>
          <w:lang w:val="lv-LV"/>
        </w:rPr>
        <w:t>pievienotajos dokumentos, kas ir šī pieteikuma neatņemama sastāvdaļa,</w:t>
      </w:r>
      <w:r w:rsidR="004E4C1A" w:rsidRPr="006F7DBF">
        <w:rPr>
          <w:rFonts w:ascii="Arial" w:hAnsi="Arial" w:cs="Arial"/>
          <w:sz w:val="22"/>
          <w:szCs w:val="22"/>
          <w:lang w:val="lv-LV"/>
        </w:rPr>
        <w:t xml:space="preserve"> </w:t>
      </w:r>
      <w:r w:rsidRPr="006F7DBF">
        <w:rPr>
          <w:rFonts w:ascii="Arial" w:hAnsi="Arial" w:cs="Arial"/>
          <w:sz w:val="22"/>
          <w:szCs w:val="22"/>
          <w:lang w:val="lv-LV"/>
        </w:rPr>
        <w:t>ir patiesas.</w:t>
      </w:r>
    </w:p>
    <w:p w14:paraId="02B2C759" w14:textId="77777777" w:rsidR="00B721F7" w:rsidRPr="006F7DBF" w:rsidRDefault="00B721F7" w:rsidP="00B721F7">
      <w:pPr>
        <w:pStyle w:val="Pamattekstsaratkpi"/>
        <w:tabs>
          <w:tab w:val="left" w:pos="1125"/>
        </w:tabs>
        <w:ind w:firstLine="0"/>
        <w:rPr>
          <w:rFonts w:ascii="Arial" w:hAnsi="Arial" w:cs="Arial"/>
          <w:szCs w:val="22"/>
          <w:lang w:val="lv-LV"/>
        </w:rPr>
      </w:pPr>
      <w:r w:rsidRPr="006F7DBF">
        <w:rPr>
          <w:rFonts w:ascii="Arial" w:hAnsi="Arial" w:cs="Arial"/>
          <w:szCs w:val="22"/>
          <w:lang w:val="lv-LV"/>
        </w:rPr>
        <w:tab/>
      </w:r>
    </w:p>
    <w:p w14:paraId="1F964B12" w14:textId="77777777" w:rsidR="00B721F7" w:rsidRPr="006F7DBF" w:rsidRDefault="00B721F7" w:rsidP="00B721F7">
      <w:pPr>
        <w:pStyle w:val="Pamattekstsaratkpi"/>
        <w:ind w:firstLine="0"/>
        <w:jc w:val="right"/>
        <w:rPr>
          <w:rFonts w:ascii="Arial" w:hAnsi="Arial" w:cs="Arial"/>
          <w:szCs w:val="22"/>
          <w:lang w:val="lv-LV"/>
        </w:rPr>
      </w:pPr>
      <w:r w:rsidRPr="006F7DBF">
        <w:rPr>
          <w:rFonts w:ascii="Arial" w:hAnsi="Arial" w:cs="Arial"/>
          <w:szCs w:val="22"/>
          <w:lang w:val="lv-LV"/>
        </w:rPr>
        <w:t>__________________</w:t>
      </w:r>
    </w:p>
    <w:p w14:paraId="63CAABAF" w14:textId="77777777" w:rsidR="00B721F7" w:rsidRPr="006F7DBF" w:rsidRDefault="00B721F7" w:rsidP="001971B1">
      <w:pPr>
        <w:pStyle w:val="Pamattekstsaratkpi"/>
        <w:ind w:left="6480"/>
        <w:jc w:val="right"/>
        <w:rPr>
          <w:rFonts w:ascii="Arial" w:hAnsi="Arial" w:cs="Arial"/>
          <w:szCs w:val="22"/>
          <w:lang w:val="lv-LV"/>
        </w:rPr>
      </w:pPr>
      <w:r w:rsidRPr="006F7DBF">
        <w:rPr>
          <w:rFonts w:ascii="Arial" w:hAnsi="Arial" w:cs="Arial"/>
          <w:szCs w:val="22"/>
          <w:lang w:val="lv-LV"/>
        </w:rPr>
        <w:t xml:space="preserve">      (paraksts)</w:t>
      </w:r>
    </w:p>
    <w:p w14:paraId="7129479E" w14:textId="77777777" w:rsidR="00B721F7" w:rsidRPr="006F7DBF" w:rsidRDefault="00B721F7" w:rsidP="001971B1">
      <w:pPr>
        <w:pStyle w:val="Pamattekstsaratkpi"/>
        <w:ind w:firstLine="0"/>
        <w:jc w:val="right"/>
        <w:rPr>
          <w:rFonts w:ascii="Arial" w:hAnsi="Arial" w:cs="Arial"/>
          <w:szCs w:val="22"/>
          <w:lang w:val="lv-LV"/>
        </w:rPr>
      </w:pPr>
      <w:r w:rsidRPr="006F7DBF">
        <w:rPr>
          <w:rFonts w:ascii="Arial" w:hAnsi="Arial" w:cs="Arial"/>
          <w:szCs w:val="22"/>
          <w:lang w:val="lv-LV"/>
        </w:rPr>
        <w:t>z.v.</w:t>
      </w:r>
    </w:p>
    <w:p w14:paraId="47CF2ECB" w14:textId="77777777" w:rsidR="004E4C1A" w:rsidRPr="006F7DBF" w:rsidRDefault="004E4C1A" w:rsidP="001971B1">
      <w:pPr>
        <w:pStyle w:val="Default"/>
        <w:jc w:val="right"/>
        <w:rPr>
          <w:rFonts w:ascii="Arial" w:hAnsi="Arial" w:cs="Arial"/>
          <w:sz w:val="22"/>
          <w:szCs w:val="22"/>
        </w:rPr>
      </w:pPr>
      <w:r w:rsidRPr="006F7DBF">
        <w:rPr>
          <w:rFonts w:ascii="Arial" w:hAnsi="Arial" w:cs="Arial"/>
          <w:sz w:val="22"/>
          <w:szCs w:val="22"/>
        </w:rPr>
        <w:t xml:space="preserve">Pretendenta vadītāja vai pilnvarotās personas amats, vārds un uzvārds </w:t>
      </w:r>
    </w:p>
    <w:p w14:paraId="7242F67D" w14:textId="77777777" w:rsidR="004E4C1A" w:rsidRPr="006F7DBF" w:rsidRDefault="004E4C1A" w:rsidP="001971B1">
      <w:pPr>
        <w:pStyle w:val="Default"/>
        <w:jc w:val="right"/>
        <w:rPr>
          <w:rFonts w:ascii="Arial" w:hAnsi="Arial" w:cs="Arial"/>
          <w:sz w:val="22"/>
          <w:szCs w:val="22"/>
        </w:rPr>
      </w:pPr>
      <w:r w:rsidRPr="006F7DBF">
        <w:rPr>
          <w:rFonts w:ascii="Arial" w:hAnsi="Arial" w:cs="Arial"/>
          <w:sz w:val="22"/>
          <w:szCs w:val="22"/>
        </w:rPr>
        <w:t xml:space="preserve">________________________________ </w:t>
      </w:r>
    </w:p>
    <w:p w14:paraId="0DF70F6D" w14:textId="430A59F7" w:rsidR="004E4C1A" w:rsidRDefault="004E4C1A" w:rsidP="001971B1">
      <w:pPr>
        <w:jc w:val="right"/>
        <w:rPr>
          <w:rFonts w:ascii="Arial" w:hAnsi="Arial" w:cs="Arial"/>
          <w:sz w:val="22"/>
          <w:szCs w:val="22"/>
          <w:lang w:val="lv-LV"/>
        </w:rPr>
      </w:pPr>
    </w:p>
    <w:p w14:paraId="7F2A22D5" w14:textId="0E8737DF" w:rsidR="007139CA" w:rsidRDefault="007139CA" w:rsidP="001971B1">
      <w:pPr>
        <w:jc w:val="right"/>
        <w:rPr>
          <w:rFonts w:ascii="Arial" w:hAnsi="Arial" w:cs="Arial"/>
          <w:sz w:val="22"/>
          <w:szCs w:val="22"/>
          <w:lang w:val="lv-LV"/>
        </w:rPr>
      </w:pPr>
    </w:p>
    <w:p w14:paraId="74772E77" w14:textId="1B3E7DE0" w:rsidR="007139CA" w:rsidRDefault="007139CA" w:rsidP="001971B1">
      <w:pPr>
        <w:jc w:val="right"/>
        <w:rPr>
          <w:rFonts w:ascii="Arial" w:hAnsi="Arial" w:cs="Arial"/>
          <w:sz w:val="22"/>
          <w:szCs w:val="22"/>
          <w:lang w:val="lv-LV"/>
        </w:rPr>
      </w:pPr>
    </w:p>
    <w:p w14:paraId="476FAA8E" w14:textId="77777777" w:rsidR="007139CA" w:rsidRPr="006F7DBF" w:rsidRDefault="007139CA" w:rsidP="001971B1">
      <w:pPr>
        <w:jc w:val="right"/>
        <w:rPr>
          <w:rFonts w:ascii="Arial" w:hAnsi="Arial" w:cs="Arial"/>
          <w:sz w:val="22"/>
          <w:szCs w:val="22"/>
          <w:lang w:val="lv-LV"/>
        </w:rPr>
      </w:pPr>
    </w:p>
    <w:p w14:paraId="57AD5994" w14:textId="77777777" w:rsidR="00B721F7" w:rsidRPr="006F7DBF" w:rsidRDefault="00B721F7" w:rsidP="001971B1">
      <w:pPr>
        <w:pStyle w:val="Default"/>
        <w:rPr>
          <w:rFonts w:ascii="Arial" w:hAnsi="Arial" w:cs="Arial"/>
          <w:sz w:val="22"/>
          <w:szCs w:val="22"/>
        </w:rPr>
      </w:pPr>
      <w:r w:rsidRPr="006F7DBF">
        <w:rPr>
          <w:rFonts w:ascii="Arial" w:hAnsi="Arial" w:cs="Arial"/>
          <w:sz w:val="22"/>
          <w:szCs w:val="22"/>
        </w:rPr>
        <w:t>Pretendenta adrese un bankas rekvizīti _____________________________________________________________,</w:t>
      </w:r>
    </w:p>
    <w:p w14:paraId="3052733C" w14:textId="2F091E7C" w:rsidR="00B721F7" w:rsidRPr="006F7DBF" w:rsidRDefault="00B721F7" w:rsidP="001971B1">
      <w:pPr>
        <w:pStyle w:val="Default"/>
        <w:rPr>
          <w:rFonts w:ascii="Arial" w:hAnsi="Arial" w:cs="Arial"/>
          <w:sz w:val="22"/>
          <w:szCs w:val="22"/>
        </w:rPr>
      </w:pPr>
      <w:r w:rsidRPr="006F7DBF">
        <w:rPr>
          <w:rFonts w:ascii="Arial" w:hAnsi="Arial" w:cs="Arial"/>
          <w:sz w:val="22"/>
          <w:szCs w:val="22"/>
        </w:rPr>
        <w:t xml:space="preserve">tālruņa numuri,  </w:t>
      </w:r>
      <w:r w:rsidRPr="006F7DBF">
        <w:rPr>
          <w:rFonts w:ascii="Arial" w:hAnsi="Arial" w:cs="Arial"/>
          <w:b/>
          <w:bCs/>
          <w:sz w:val="22"/>
          <w:szCs w:val="22"/>
          <w:u w:val="single"/>
        </w:rPr>
        <w:t>oficiālā</w:t>
      </w:r>
      <w:r w:rsidRPr="006F7DBF">
        <w:rPr>
          <w:rFonts w:ascii="Arial" w:hAnsi="Arial" w:cs="Arial"/>
          <w:b/>
          <w:bCs/>
          <w:sz w:val="22"/>
          <w:szCs w:val="22"/>
        </w:rPr>
        <w:t xml:space="preserve"> e-pasta adrese</w:t>
      </w:r>
      <w:r w:rsidRPr="006F7DBF">
        <w:rPr>
          <w:rFonts w:ascii="Arial" w:hAnsi="Arial" w:cs="Arial"/>
          <w:sz w:val="22"/>
          <w:szCs w:val="22"/>
        </w:rPr>
        <w:t xml:space="preserve"> ______________________________________________.</w:t>
      </w:r>
    </w:p>
    <w:p w14:paraId="612CE53B" w14:textId="77777777" w:rsidR="00F82CEB" w:rsidRPr="006F7DBF" w:rsidRDefault="00F82CEB" w:rsidP="001971B1">
      <w:pPr>
        <w:jc w:val="right"/>
        <w:rPr>
          <w:rFonts w:ascii="Arial" w:hAnsi="Arial" w:cs="Arial"/>
          <w:sz w:val="22"/>
          <w:szCs w:val="22"/>
          <w:lang w:val="lv-LV"/>
        </w:rPr>
      </w:pPr>
    </w:p>
    <w:p w14:paraId="78B19087" w14:textId="77777777" w:rsidR="00F82CEB" w:rsidRPr="006F7DBF" w:rsidRDefault="00F82CEB" w:rsidP="001971B1">
      <w:pPr>
        <w:jc w:val="right"/>
        <w:rPr>
          <w:rFonts w:ascii="Arial" w:hAnsi="Arial" w:cs="Arial"/>
          <w:sz w:val="22"/>
          <w:szCs w:val="22"/>
          <w:lang w:val="lv-LV"/>
        </w:rPr>
      </w:pPr>
    </w:p>
    <w:p w14:paraId="2574D8A2" w14:textId="77777777" w:rsidR="006E3D73" w:rsidRDefault="006E3D73" w:rsidP="001971B1">
      <w:pPr>
        <w:spacing w:after="160" w:line="259" w:lineRule="auto"/>
        <w:jc w:val="right"/>
        <w:rPr>
          <w:rFonts w:ascii="Arial" w:hAnsi="Arial" w:cs="Arial"/>
          <w:b/>
          <w:sz w:val="22"/>
          <w:szCs w:val="22"/>
          <w:lang w:val="lv-LV"/>
        </w:rPr>
      </w:pPr>
      <w:r>
        <w:rPr>
          <w:rFonts w:ascii="Arial" w:hAnsi="Arial" w:cs="Arial"/>
          <w:b/>
          <w:sz w:val="22"/>
          <w:szCs w:val="22"/>
          <w:lang w:val="lv-LV"/>
        </w:rPr>
        <w:br w:type="page"/>
      </w:r>
    </w:p>
    <w:p w14:paraId="1732A3D2" w14:textId="0EA7989E" w:rsidR="00D87FA1" w:rsidRPr="008D26D4" w:rsidRDefault="006E3D73" w:rsidP="008D26D4">
      <w:pPr>
        <w:spacing w:line="0" w:lineRule="atLeast"/>
        <w:ind w:right="-144"/>
        <w:jc w:val="right"/>
        <w:rPr>
          <w:rFonts w:ascii="Arial" w:hAnsi="Arial" w:cs="Arial"/>
          <w:b/>
          <w:sz w:val="22"/>
          <w:szCs w:val="22"/>
          <w:lang w:val="lv-LV"/>
        </w:rPr>
      </w:pPr>
      <w:r>
        <w:rPr>
          <w:rFonts w:ascii="Arial" w:hAnsi="Arial" w:cs="Arial"/>
          <w:b/>
          <w:sz w:val="22"/>
          <w:szCs w:val="22"/>
          <w:lang w:val="lv-LV"/>
        </w:rPr>
        <w:lastRenderedPageBreak/>
        <w:t>3</w:t>
      </w:r>
      <w:r w:rsidR="008D26D4" w:rsidRPr="008D26D4">
        <w:rPr>
          <w:rFonts w:ascii="Arial" w:hAnsi="Arial" w:cs="Arial"/>
          <w:b/>
          <w:sz w:val="22"/>
          <w:szCs w:val="22"/>
          <w:lang w:val="lv-LV"/>
        </w:rPr>
        <w:t>.</w:t>
      </w:r>
      <w:r w:rsidR="008D26D4">
        <w:rPr>
          <w:rFonts w:ascii="Arial" w:hAnsi="Arial" w:cs="Arial"/>
          <w:b/>
          <w:sz w:val="22"/>
          <w:szCs w:val="22"/>
          <w:lang w:val="lv-LV"/>
        </w:rPr>
        <w:t xml:space="preserve"> </w:t>
      </w:r>
      <w:r w:rsidR="00D87FA1" w:rsidRPr="008D26D4">
        <w:rPr>
          <w:rFonts w:ascii="Arial" w:hAnsi="Arial" w:cs="Arial"/>
          <w:b/>
          <w:sz w:val="22"/>
          <w:szCs w:val="22"/>
          <w:lang w:val="lv-LV"/>
        </w:rPr>
        <w:t>pielikums</w:t>
      </w:r>
    </w:p>
    <w:p w14:paraId="0CC36338" w14:textId="77777777" w:rsidR="00D87FA1" w:rsidRPr="006F7DBF" w:rsidRDefault="00D87FA1" w:rsidP="00701AC8">
      <w:pPr>
        <w:spacing w:line="0" w:lineRule="atLeast"/>
        <w:ind w:right="-144"/>
        <w:jc w:val="right"/>
        <w:rPr>
          <w:rFonts w:ascii="Arial" w:hAnsi="Arial" w:cs="Arial"/>
          <w:sz w:val="22"/>
          <w:szCs w:val="22"/>
          <w:lang w:val="lv-LV"/>
        </w:rPr>
      </w:pPr>
      <w:r w:rsidRPr="006F7DBF">
        <w:rPr>
          <w:rFonts w:ascii="Arial" w:hAnsi="Arial" w:cs="Arial"/>
          <w:sz w:val="22"/>
          <w:szCs w:val="22"/>
          <w:lang w:val="lv-LV"/>
        </w:rPr>
        <w:t xml:space="preserve"> </w:t>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t xml:space="preserve">VAS „Latvijas dzelzceļš” sarunu procedūras ar publikāciju </w:t>
      </w:r>
    </w:p>
    <w:p w14:paraId="3EC20A19" w14:textId="4142227B" w:rsidR="00D87FA1" w:rsidRPr="006F7DBF" w:rsidRDefault="00D87FA1" w:rsidP="00701AC8">
      <w:pPr>
        <w:pStyle w:val="Galvene"/>
        <w:ind w:right="-144"/>
        <w:jc w:val="right"/>
        <w:rPr>
          <w:rFonts w:ascii="Arial" w:hAnsi="Arial" w:cs="Arial"/>
          <w:b/>
          <w:sz w:val="22"/>
          <w:szCs w:val="22"/>
          <w:lang w:val="lv-LV"/>
        </w:rPr>
      </w:pPr>
      <w:r w:rsidRPr="006F7DBF">
        <w:rPr>
          <w:rFonts w:ascii="Arial" w:hAnsi="Arial" w:cs="Arial"/>
          <w:color w:val="222222"/>
          <w:sz w:val="22"/>
          <w:szCs w:val="22"/>
          <w:lang w:val="lv-LV"/>
        </w:rPr>
        <w:t>„</w:t>
      </w:r>
      <w:r w:rsidR="00BC1E0B" w:rsidRPr="006F7DBF">
        <w:rPr>
          <w:rFonts w:ascii="Arial" w:hAnsi="Arial" w:cs="Arial"/>
          <w:color w:val="222222"/>
          <w:sz w:val="22"/>
          <w:szCs w:val="22"/>
          <w:lang w:val="lv-LV"/>
        </w:rPr>
        <w:t>Sliežu ceļa virsbūves elementu smērviel</w:t>
      </w:r>
      <w:r w:rsidR="008D26D4">
        <w:rPr>
          <w:rFonts w:ascii="Arial" w:hAnsi="Arial" w:cs="Arial"/>
          <w:color w:val="222222"/>
          <w:sz w:val="22"/>
          <w:szCs w:val="22"/>
          <w:lang w:val="lv-LV"/>
        </w:rPr>
        <w:t>a</w:t>
      </w:r>
      <w:r w:rsidR="00FE0E28">
        <w:rPr>
          <w:rFonts w:ascii="Arial" w:hAnsi="Arial" w:cs="Arial"/>
          <w:color w:val="222222"/>
          <w:sz w:val="22"/>
          <w:szCs w:val="22"/>
          <w:lang w:val="lv-LV"/>
        </w:rPr>
        <w:t>s piegāde</w:t>
      </w:r>
      <w:r w:rsidRPr="006F7DBF">
        <w:rPr>
          <w:rFonts w:ascii="Arial" w:hAnsi="Arial" w:cs="Arial"/>
          <w:sz w:val="22"/>
          <w:szCs w:val="22"/>
          <w:lang w:val="lv-LV"/>
        </w:rPr>
        <w:t>” nolikumam</w:t>
      </w:r>
    </w:p>
    <w:p w14:paraId="350A481C" w14:textId="77777777" w:rsidR="00D87FA1" w:rsidRPr="006F7DBF" w:rsidRDefault="00D87FA1" w:rsidP="00D87FA1">
      <w:pPr>
        <w:pStyle w:val="Galvene"/>
        <w:jc w:val="center"/>
        <w:rPr>
          <w:rFonts w:ascii="Arial" w:hAnsi="Arial" w:cs="Arial"/>
          <w:b/>
          <w:sz w:val="22"/>
          <w:szCs w:val="22"/>
          <w:lang w:val="lv-LV"/>
        </w:rPr>
      </w:pPr>
    </w:p>
    <w:p w14:paraId="667D2AA5" w14:textId="77777777" w:rsidR="00D87FA1" w:rsidRPr="006F7DBF" w:rsidRDefault="00D87FA1" w:rsidP="00D87FA1">
      <w:pPr>
        <w:pStyle w:val="Galvene"/>
        <w:jc w:val="center"/>
        <w:rPr>
          <w:rFonts w:ascii="Arial" w:hAnsi="Arial" w:cs="Arial"/>
          <w:b/>
          <w:sz w:val="22"/>
          <w:szCs w:val="22"/>
          <w:lang w:val="lv-LV"/>
        </w:rPr>
      </w:pPr>
      <w:r w:rsidRPr="006F7DBF">
        <w:rPr>
          <w:rFonts w:ascii="Arial" w:hAnsi="Arial" w:cs="Arial"/>
          <w:b/>
          <w:sz w:val="22"/>
          <w:szCs w:val="22"/>
          <w:lang w:val="lv-LV"/>
        </w:rPr>
        <w:t>TEHNISKĀ SPECIFIKĀCIJA</w:t>
      </w:r>
    </w:p>
    <w:p w14:paraId="6AD9D8ED" w14:textId="77777777" w:rsidR="00D87FA1" w:rsidRPr="006F7DBF" w:rsidRDefault="00D87FA1" w:rsidP="00D87FA1">
      <w:pPr>
        <w:contextualSpacing/>
        <w:jc w:val="center"/>
        <w:rPr>
          <w:rFonts w:ascii="Arial" w:hAnsi="Arial" w:cs="Arial"/>
          <w:i/>
          <w:iCs/>
          <w:sz w:val="22"/>
          <w:szCs w:val="22"/>
          <w:lang w:val="lv-LV"/>
        </w:rPr>
      </w:pPr>
      <w:r w:rsidRPr="006F7DBF">
        <w:rPr>
          <w:rFonts w:ascii="Arial" w:hAnsi="Arial" w:cs="Arial"/>
          <w:i/>
          <w:iCs/>
          <w:sz w:val="22"/>
          <w:szCs w:val="22"/>
          <w:lang w:val="lv-LV"/>
        </w:rPr>
        <w:t>(tehniskais piedāvājums)</w:t>
      </w:r>
    </w:p>
    <w:p w14:paraId="0D776E51" w14:textId="539344CB" w:rsidR="00D87FA1" w:rsidRDefault="00D87FA1" w:rsidP="00D87FA1">
      <w:pPr>
        <w:jc w:val="center"/>
        <w:rPr>
          <w:rFonts w:ascii="Arial" w:hAnsi="Arial" w:cs="Arial"/>
          <w:i/>
          <w:sz w:val="22"/>
          <w:szCs w:val="22"/>
          <w:lang w:val="lv-LV"/>
        </w:rPr>
      </w:pPr>
      <w:r w:rsidRPr="006F7DBF">
        <w:rPr>
          <w:rFonts w:ascii="Arial" w:hAnsi="Arial" w:cs="Arial"/>
          <w:i/>
          <w:sz w:val="22"/>
          <w:szCs w:val="22"/>
          <w:lang w:val="lv-LV"/>
        </w:rPr>
        <w:t>/forma/</w:t>
      </w:r>
    </w:p>
    <w:p w14:paraId="53C30918" w14:textId="7C40C664" w:rsidR="006E3D73" w:rsidRDefault="006E3D73" w:rsidP="00D87FA1">
      <w:pPr>
        <w:jc w:val="center"/>
        <w:rPr>
          <w:rFonts w:ascii="Arial" w:hAnsi="Arial" w:cs="Arial"/>
          <w:i/>
          <w:sz w:val="22"/>
          <w:szCs w:val="22"/>
          <w:lang w:val="lv-LV"/>
        </w:rPr>
      </w:pPr>
    </w:p>
    <w:tbl>
      <w:tblPr>
        <w:tblStyle w:val="Reatabula"/>
        <w:tblW w:w="0" w:type="auto"/>
        <w:tblLayout w:type="fixed"/>
        <w:tblLook w:val="04A0" w:firstRow="1" w:lastRow="0" w:firstColumn="1" w:lastColumn="0" w:noHBand="0" w:noVBand="1"/>
      </w:tblPr>
      <w:tblGrid>
        <w:gridCol w:w="4111"/>
        <w:gridCol w:w="850"/>
        <w:gridCol w:w="851"/>
        <w:gridCol w:w="1134"/>
        <w:gridCol w:w="1276"/>
        <w:gridCol w:w="1134"/>
      </w:tblGrid>
      <w:tr w:rsidR="006E3D73" w:rsidRPr="006F7DBF" w14:paraId="27327933" w14:textId="77777777" w:rsidTr="00F11E3F">
        <w:trPr>
          <w:trHeight w:val="327"/>
        </w:trPr>
        <w:tc>
          <w:tcPr>
            <w:tcW w:w="4111" w:type="dxa"/>
            <w:vMerge w:val="restart"/>
            <w:vAlign w:val="center"/>
          </w:tcPr>
          <w:p w14:paraId="35502581"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Nosaukums</w:t>
            </w:r>
          </w:p>
        </w:tc>
        <w:tc>
          <w:tcPr>
            <w:tcW w:w="850" w:type="dxa"/>
            <w:vMerge w:val="restart"/>
            <w:vAlign w:val="center"/>
          </w:tcPr>
          <w:p w14:paraId="5EBB918A"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Mērv.</w:t>
            </w:r>
          </w:p>
        </w:tc>
        <w:tc>
          <w:tcPr>
            <w:tcW w:w="3261" w:type="dxa"/>
            <w:gridSpan w:val="3"/>
            <w:vAlign w:val="center"/>
          </w:tcPr>
          <w:p w14:paraId="5CCB4681" w14:textId="77777777" w:rsidR="006E3D73" w:rsidRPr="006F7DBF" w:rsidRDefault="006E3D73" w:rsidP="00F11E3F">
            <w:pPr>
              <w:jc w:val="center"/>
              <w:rPr>
                <w:rFonts w:ascii="Arial" w:hAnsi="Arial" w:cs="Arial"/>
                <w:color w:val="000000"/>
                <w:sz w:val="22"/>
                <w:szCs w:val="22"/>
                <w:highlight w:val="yellow"/>
                <w:lang w:val="lv-LV"/>
              </w:rPr>
            </w:pPr>
            <w:r w:rsidRPr="006F7DBF">
              <w:rPr>
                <w:rFonts w:ascii="Arial" w:hAnsi="Arial" w:cs="Arial"/>
                <w:color w:val="000000"/>
                <w:sz w:val="22"/>
                <w:szCs w:val="22"/>
                <w:lang w:val="lv-LV"/>
              </w:rPr>
              <w:t>Reģioni</w:t>
            </w:r>
          </w:p>
        </w:tc>
        <w:tc>
          <w:tcPr>
            <w:tcW w:w="1134" w:type="dxa"/>
            <w:vMerge w:val="restart"/>
            <w:vAlign w:val="center"/>
          </w:tcPr>
          <w:p w14:paraId="7D5CA7DD"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Daudz.</w:t>
            </w:r>
          </w:p>
          <w:p w14:paraId="66A0C3CA"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kopā,   kg</w:t>
            </w:r>
          </w:p>
          <w:p w14:paraId="40841BFC" w14:textId="77777777" w:rsidR="006E3D73" w:rsidRPr="006F7DBF" w:rsidRDefault="006E3D73" w:rsidP="00F11E3F">
            <w:pPr>
              <w:rPr>
                <w:rFonts w:ascii="Arial" w:hAnsi="Arial" w:cs="Arial"/>
                <w:b/>
                <w:bCs/>
                <w:color w:val="000000"/>
                <w:sz w:val="22"/>
                <w:szCs w:val="22"/>
                <w:highlight w:val="yellow"/>
                <w:lang w:val="lv-LV"/>
              </w:rPr>
            </w:pPr>
          </w:p>
        </w:tc>
      </w:tr>
      <w:tr w:rsidR="006E3D73" w:rsidRPr="006F7DBF" w14:paraId="507E2060" w14:textId="77777777" w:rsidTr="00F11E3F">
        <w:tc>
          <w:tcPr>
            <w:tcW w:w="4111" w:type="dxa"/>
            <w:vMerge/>
            <w:vAlign w:val="center"/>
          </w:tcPr>
          <w:p w14:paraId="56606D85" w14:textId="77777777" w:rsidR="006E3D73" w:rsidRPr="006F7DBF" w:rsidRDefault="006E3D73" w:rsidP="00F11E3F">
            <w:pPr>
              <w:rPr>
                <w:rFonts w:ascii="Arial" w:hAnsi="Arial" w:cs="Arial"/>
                <w:b/>
                <w:bCs/>
                <w:color w:val="000000"/>
                <w:sz w:val="22"/>
                <w:szCs w:val="22"/>
                <w:highlight w:val="yellow"/>
                <w:lang w:val="lv-LV"/>
              </w:rPr>
            </w:pPr>
          </w:p>
        </w:tc>
        <w:tc>
          <w:tcPr>
            <w:tcW w:w="850" w:type="dxa"/>
            <w:vMerge/>
            <w:vAlign w:val="center"/>
          </w:tcPr>
          <w:p w14:paraId="4C5678E8" w14:textId="77777777" w:rsidR="006E3D73" w:rsidRPr="006F7DBF" w:rsidRDefault="006E3D73" w:rsidP="00F11E3F">
            <w:pPr>
              <w:rPr>
                <w:rFonts w:ascii="Arial" w:hAnsi="Arial" w:cs="Arial"/>
                <w:b/>
                <w:bCs/>
                <w:color w:val="000000"/>
                <w:sz w:val="22"/>
                <w:szCs w:val="22"/>
                <w:highlight w:val="yellow"/>
                <w:lang w:val="lv-LV"/>
              </w:rPr>
            </w:pPr>
          </w:p>
        </w:tc>
        <w:tc>
          <w:tcPr>
            <w:tcW w:w="851" w:type="dxa"/>
            <w:vAlign w:val="center"/>
          </w:tcPr>
          <w:p w14:paraId="2C694435" w14:textId="77777777" w:rsidR="006E3D73" w:rsidRPr="006F7DBF" w:rsidRDefault="006E3D73" w:rsidP="00F11E3F">
            <w:pPr>
              <w:rPr>
                <w:rFonts w:ascii="Arial" w:hAnsi="Arial" w:cs="Arial"/>
                <w:color w:val="000000"/>
                <w:sz w:val="22"/>
                <w:szCs w:val="22"/>
                <w:lang w:val="lv-LV"/>
              </w:rPr>
            </w:pPr>
            <w:r w:rsidRPr="006F7DBF">
              <w:rPr>
                <w:rFonts w:ascii="Arial" w:hAnsi="Arial" w:cs="Arial"/>
                <w:color w:val="000000"/>
                <w:sz w:val="22"/>
                <w:szCs w:val="22"/>
                <w:lang w:val="lv-LV"/>
              </w:rPr>
              <w:t>Rīgas</w:t>
            </w:r>
          </w:p>
        </w:tc>
        <w:tc>
          <w:tcPr>
            <w:tcW w:w="1134" w:type="dxa"/>
            <w:vAlign w:val="center"/>
          </w:tcPr>
          <w:p w14:paraId="5D6A7C9E" w14:textId="77777777" w:rsidR="006E3D73" w:rsidRPr="006F7DBF" w:rsidRDefault="006E3D73" w:rsidP="00F11E3F">
            <w:pPr>
              <w:rPr>
                <w:rFonts w:ascii="Arial" w:hAnsi="Arial" w:cs="Arial"/>
                <w:color w:val="000000"/>
                <w:sz w:val="22"/>
                <w:szCs w:val="22"/>
                <w:lang w:val="lv-LV"/>
              </w:rPr>
            </w:pPr>
            <w:r w:rsidRPr="006F7DBF">
              <w:rPr>
                <w:rFonts w:ascii="Arial" w:hAnsi="Arial" w:cs="Arial"/>
                <w:color w:val="000000"/>
                <w:sz w:val="22"/>
                <w:szCs w:val="22"/>
                <w:lang w:val="lv-LV"/>
              </w:rPr>
              <w:t>Latgales</w:t>
            </w:r>
          </w:p>
        </w:tc>
        <w:tc>
          <w:tcPr>
            <w:tcW w:w="1276" w:type="dxa"/>
            <w:vAlign w:val="center"/>
          </w:tcPr>
          <w:p w14:paraId="593BB1A8" w14:textId="77777777" w:rsidR="006E3D73" w:rsidRPr="006F7DBF" w:rsidRDefault="006E3D73" w:rsidP="00F11E3F">
            <w:pPr>
              <w:rPr>
                <w:rFonts w:ascii="Arial" w:hAnsi="Arial" w:cs="Arial"/>
                <w:color w:val="000000"/>
                <w:sz w:val="22"/>
                <w:szCs w:val="22"/>
                <w:lang w:val="lv-LV"/>
              </w:rPr>
            </w:pPr>
            <w:r w:rsidRPr="006F7DBF">
              <w:rPr>
                <w:rFonts w:ascii="Arial" w:hAnsi="Arial" w:cs="Arial"/>
                <w:color w:val="000000"/>
                <w:sz w:val="22"/>
                <w:szCs w:val="22"/>
                <w:lang w:val="lv-LV"/>
              </w:rPr>
              <w:t>Kurzemes</w:t>
            </w:r>
          </w:p>
        </w:tc>
        <w:tc>
          <w:tcPr>
            <w:tcW w:w="1134" w:type="dxa"/>
            <w:vMerge/>
            <w:vAlign w:val="center"/>
          </w:tcPr>
          <w:p w14:paraId="621B6853" w14:textId="77777777" w:rsidR="006E3D73" w:rsidRPr="006F7DBF" w:rsidRDefault="006E3D73" w:rsidP="00F11E3F">
            <w:pPr>
              <w:rPr>
                <w:rFonts w:ascii="Arial" w:hAnsi="Arial" w:cs="Arial"/>
                <w:b/>
                <w:bCs/>
                <w:color w:val="000000"/>
                <w:sz w:val="22"/>
                <w:szCs w:val="22"/>
                <w:highlight w:val="yellow"/>
                <w:lang w:val="lv-LV"/>
              </w:rPr>
            </w:pPr>
          </w:p>
        </w:tc>
      </w:tr>
      <w:tr w:rsidR="006E3D73" w:rsidRPr="006F7DBF" w14:paraId="357F9E39" w14:textId="77777777" w:rsidTr="00F11E3F">
        <w:tc>
          <w:tcPr>
            <w:tcW w:w="4111" w:type="dxa"/>
            <w:vAlign w:val="center"/>
          </w:tcPr>
          <w:p w14:paraId="11ACF61E" w14:textId="77777777" w:rsidR="006E3D73" w:rsidRPr="006F7DBF" w:rsidRDefault="006E3D73" w:rsidP="00F11E3F">
            <w:pPr>
              <w:rPr>
                <w:rFonts w:ascii="Arial" w:hAnsi="Arial" w:cs="Arial"/>
                <w:color w:val="000000"/>
                <w:sz w:val="22"/>
                <w:szCs w:val="22"/>
                <w:lang w:val="lv-LV"/>
              </w:rPr>
            </w:pPr>
            <w:r w:rsidRPr="006F7DBF">
              <w:rPr>
                <w:rFonts w:ascii="Arial" w:hAnsi="Arial" w:cs="Arial"/>
                <w:color w:val="000000"/>
                <w:sz w:val="22"/>
                <w:szCs w:val="22"/>
                <w:lang w:val="lv-LV"/>
              </w:rPr>
              <w:t xml:space="preserve">Smērviela sliedes galviņas manuālai eļļošanai </w:t>
            </w:r>
          </w:p>
          <w:p w14:paraId="336A9E50" w14:textId="77777777" w:rsidR="006E3D73" w:rsidRPr="006F7DBF" w:rsidRDefault="006E3D73" w:rsidP="00F11E3F">
            <w:pPr>
              <w:rPr>
                <w:rFonts w:ascii="Arial" w:hAnsi="Arial" w:cs="Arial"/>
                <w:b/>
                <w:bCs/>
                <w:color w:val="000000"/>
                <w:sz w:val="22"/>
                <w:szCs w:val="22"/>
                <w:highlight w:val="yellow"/>
                <w:lang w:val="lv-LV"/>
              </w:rPr>
            </w:pPr>
            <w:r w:rsidRPr="006F7DBF">
              <w:rPr>
                <w:rFonts w:ascii="Arial" w:hAnsi="Arial" w:cs="Arial"/>
                <w:color w:val="000000"/>
                <w:sz w:val="22"/>
                <w:szCs w:val="22"/>
                <w:lang w:val="lv-LV"/>
              </w:rPr>
              <w:t>(Servovit DC vai ekvivalents (tūbas), saderīgas ar rokas smēriekartām SE-2 (tūbas izmēri: garums 670 mm, iekšējais diametrs 44 mm, ārējais diametrs 50 mm, tūbām ar smērvielu jābūt aizslēgtām no abām pusēm ar noņemamiem vākiem)).</w:t>
            </w:r>
          </w:p>
        </w:tc>
        <w:tc>
          <w:tcPr>
            <w:tcW w:w="850" w:type="dxa"/>
            <w:vAlign w:val="center"/>
          </w:tcPr>
          <w:p w14:paraId="1C482C7F"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kg</w:t>
            </w:r>
          </w:p>
        </w:tc>
        <w:tc>
          <w:tcPr>
            <w:tcW w:w="851" w:type="dxa"/>
            <w:vAlign w:val="center"/>
          </w:tcPr>
          <w:p w14:paraId="17DFB7EA"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320</w:t>
            </w:r>
          </w:p>
        </w:tc>
        <w:tc>
          <w:tcPr>
            <w:tcW w:w="1134" w:type="dxa"/>
            <w:vAlign w:val="center"/>
          </w:tcPr>
          <w:p w14:paraId="7C9F5330"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1220</w:t>
            </w:r>
          </w:p>
        </w:tc>
        <w:tc>
          <w:tcPr>
            <w:tcW w:w="1276" w:type="dxa"/>
            <w:vAlign w:val="center"/>
          </w:tcPr>
          <w:p w14:paraId="074747B6"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860</w:t>
            </w:r>
          </w:p>
        </w:tc>
        <w:tc>
          <w:tcPr>
            <w:tcW w:w="1134" w:type="dxa"/>
            <w:vAlign w:val="center"/>
          </w:tcPr>
          <w:p w14:paraId="5496BA8D" w14:textId="77777777" w:rsidR="006E3D73" w:rsidRPr="006F7DBF" w:rsidRDefault="006E3D73" w:rsidP="00F11E3F">
            <w:pPr>
              <w:jc w:val="center"/>
              <w:rPr>
                <w:rFonts w:ascii="Arial" w:hAnsi="Arial" w:cs="Arial"/>
                <w:color w:val="000000"/>
                <w:sz w:val="22"/>
                <w:szCs w:val="22"/>
                <w:lang w:val="lv-LV"/>
              </w:rPr>
            </w:pPr>
            <w:r w:rsidRPr="006F7DBF">
              <w:rPr>
                <w:rFonts w:ascii="Arial" w:hAnsi="Arial" w:cs="Arial"/>
                <w:color w:val="000000"/>
                <w:sz w:val="22"/>
                <w:szCs w:val="22"/>
                <w:lang w:val="lv-LV"/>
              </w:rPr>
              <w:t>2400</w:t>
            </w:r>
          </w:p>
        </w:tc>
      </w:tr>
    </w:tbl>
    <w:p w14:paraId="7BE5B2DE" w14:textId="77777777" w:rsidR="006E3D73" w:rsidRPr="006F7DBF" w:rsidRDefault="006E3D73" w:rsidP="006E3D73">
      <w:pPr>
        <w:rPr>
          <w:rFonts w:ascii="Arial" w:hAnsi="Arial" w:cs="Arial"/>
          <w:b/>
          <w:bCs/>
          <w:color w:val="000000"/>
          <w:sz w:val="22"/>
          <w:szCs w:val="22"/>
          <w:highlight w:val="yellow"/>
          <w:lang w:val="lv-LV" w:eastAsia="lv-LV"/>
        </w:rPr>
      </w:pPr>
    </w:p>
    <w:p w14:paraId="360BD766" w14:textId="77777777" w:rsidR="006E3D73" w:rsidRPr="006F7DBF" w:rsidRDefault="006E3D73" w:rsidP="006E3D73">
      <w:pPr>
        <w:rPr>
          <w:rFonts w:ascii="Arial" w:hAnsi="Arial" w:cs="Arial"/>
          <w:b/>
          <w:bCs/>
          <w:color w:val="000000"/>
          <w:sz w:val="22"/>
          <w:szCs w:val="22"/>
          <w:highlight w:val="yellow"/>
          <w:lang w:val="lv-LV" w:eastAsia="lv-LV"/>
        </w:rPr>
      </w:pPr>
    </w:p>
    <w:p w14:paraId="7F533B7E" w14:textId="72049723" w:rsidR="006E3D73" w:rsidRPr="006F7DBF" w:rsidRDefault="006E3D73" w:rsidP="006E3D73">
      <w:pPr>
        <w:ind w:right="-144" w:firstLine="720"/>
        <w:rPr>
          <w:rFonts w:ascii="Arial" w:hAnsi="Arial" w:cs="Arial"/>
          <w:sz w:val="22"/>
          <w:szCs w:val="22"/>
          <w:lang w:val="lv-LV"/>
        </w:rPr>
      </w:pPr>
      <w:r w:rsidRPr="006F7DBF">
        <w:rPr>
          <w:rFonts w:ascii="Arial" w:hAnsi="Arial" w:cs="Arial"/>
          <w:sz w:val="22"/>
          <w:szCs w:val="22"/>
          <w:lang w:val="lv-LV"/>
        </w:rPr>
        <w:t>Preces piegādes vietas</w:t>
      </w:r>
      <w:r w:rsidR="004C2B27">
        <w:rPr>
          <w:rFonts w:ascii="Arial" w:hAnsi="Arial" w:cs="Arial"/>
          <w:sz w:val="22"/>
          <w:szCs w:val="22"/>
          <w:lang w:val="lv-LV"/>
        </w:rPr>
        <w:t>*</w:t>
      </w:r>
      <w:r w:rsidRPr="006F7DBF">
        <w:rPr>
          <w:rFonts w:ascii="Arial" w:hAnsi="Arial" w:cs="Arial"/>
          <w:sz w:val="22"/>
          <w:szCs w:val="22"/>
          <w:lang w:val="lv-LV"/>
        </w:rPr>
        <w:t xml:space="preserve">: </w:t>
      </w:r>
    </w:p>
    <w:p w14:paraId="371E5001" w14:textId="77777777" w:rsidR="006E3D73" w:rsidRPr="006F7DBF" w:rsidRDefault="006E3D73" w:rsidP="006E3D73">
      <w:pPr>
        <w:ind w:right="-144" w:firstLine="720"/>
        <w:rPr>
          <w:rFonts w:ascii="Arial" w:hAnsi="Arial" w:cs="Arial"/>
          <w:sz w:val="22"/>
          <w:szCs w:val="22"/>
          <w:lang w:val="lv-LV"/>
        </w:rPr>
      </w:pPr>
      <w:r w:rsidRPr="006F7DBF">
        <w:rPr>
          <w:rFonts w:ascii="Arial" w:hAnsi="Arial" w:cs="Arial"/>
          <w:sz w:val="22"/>
          <w:szCs w:val="22"/>
          <w:lang w:val="lv-LV"/>
        </w:rPr>
        <w:t>VAS „Latvijas dzelzceļš” Sliežu ceļu pārvalde:</w:t>
      </w:r>
    </w:p>
    <w:p w14:paraId="20EFFA53" w14:textId="77777777" w:rsidR="006E3D73" w:rsidRPr="006F7DBF" w:rsidRDefault="006E3D73" w:rsidP="006E3D73">
      <w:pPr>
        <w:ind w:left="720" w:right="-144" w:firstLine="720"/>
        <w:rPr>
          <w:rFonts w:ascii="Arial" w:hAnsi="Arial" w:cs="Arial"/>
          <w:sz w:val="22"/>
          <w:szCs w:val="22"/>
        </w:rPr>
      </w:pPr>
      <w:r w:rsidRPr="006F7DBF">
        <w:rPr>
          <w:rFonts w:ascii="Arial" w:hAnsi="Arial" w:cs="Arial"/>
          <w:b/>
          <w:bCs/>
          <w:sz w:val="22"/>
          <w:szCs w:val="22"/>
        </w:rPr>
        <w:t>Rīga</w:t>
      </w:r>
      <w:r w:rsidRPr="006F7DBF">
        <w:rPr>
          <w:rFonts w:ascii="Arial" w:hAnsi="Arial" w:cs="Arial"/>
          <w:sz w:val="22"/>
          <w:szCs w:val="22"/>
        </w:rPr>
        <w:t xml:space="preserve"> -  Altonavas iela 11a, Rīga, LV-1004;</w:t>
      </w:r>
    </w:p>
    <w:p w14:paraId="31631254" w14:textId="77777777" w:rsidR="006E3D73" w:rsidRPr="006F7DBF" w:rsidRDefault="006E3D73" w:rsidP="006E3D73">
      <w:pPr>
        <w:ind w:left="720" w:right="-144" w:firstLine="720"/>
        <w:rPr>
          <w:rFonts w:ascii="Arial" w:hAnsi="Arial" w:cs="Arial"/>
          <w:sz w:val="22"/>
          <w:szCs w:val="22"/>
        </w:rPr>
      </w:pPr>
      <w:r w:rsidRPr="006F7DBF">
        <w:rPr>
          <w:rFonts w:ascii="Arial" w:hAnsi="Arial" w:cs="Arial"/>
          <w:b/>
          <w:bCs/>
          <w:sz w:val="22"/>
          <w:szCs w:val="22"/>
        </w:rPr>
        <w:t>Latgale</w:t>
      </w:r>
      <w:r w:rsidRPr="006F7DBF">
        <w:rPr>
          <w:rFonts w:ascii="Arial" w:hAnsi="Arial" w:cs="Arial"/>
          <w:sz w:val="22"/>
          <w:szCs w:val="22"/>
        </w:rPr>
        <w:t xml:space="preserve"> - </w:t>
      </w:r>
      <w:bookmarkStart w:id="13" w:name="_Hlk69219419"/>
      <w:r w:rsidRPr="006F7DBF">
        <w:rPr>
          <w:rFonts w:ascii="Arial" w:hAnsi="Arial" w:cs="Arial"/>
          <w:sz w:val="22"/>
          <w:szCs w:val="22"/>
        </w:rPr>
        <w:t>Otrā preču iela 4, Daugavpils</w:t>
      </w:r>
      <w:bookmarkEnd w:id="13"/>
      <w:r w:rsidRPr="006F7DBF">
        <w:rPr>
          <w:rFonts w:ascii="Arial" w:hAnsi="Arial" w:cs="Arial"/>
          <w:sz w:val="22"/>
          <w:szCs w:val="22"/>
        </w:rPr>
        <w:t>;</w:t>
      </w:r>
    </w:p>
    <w:p w14:paraId="40C2E1A1" w14:textId="3ABCE8D6" w:rsidR="006E3D73" w:rsidRDefault="006E3D73" w:rsidP="006E3D73">
      <w:pPr>
        <w:ind w:left="720" w:right="-144" w:firstLine="720"/>
        <w:rPr>
          <w:rFonts w:ascii="Arial" w:hAnsi="Arial" w:cs="Arial"/>
          <w:sz w:val="22"/>
          <w:szCs w:val="22"/>
        </w:rPr>
      </w:pPr>
      <w:r w:rsidRPr="006F7DBF">
        <w:rPr>
          <w:rFonts w:ascii="Arial" w:hAnsi="Arial" w:cs="Arial"/>
          <w:b/>
          <w:bCs/>
          <w:sz w:val="22"/>
          <w:szCs w:val="22"/>
        </w:rPr>
        <w:t>Kurzeme</w:t>
      </w:r>
      <w:r w:rsidRPr="006F7DBF">
        <w:rPr>
          <w:rFonts w:ascii="Arial" w:hAnsi="Arial" w:cs="Arial"/>
          <w:sz w:val="22"/>
          <w:szCs w:val="22"/>
        </w:rPr>
        <w:t xml:space="preserve"> – </w:t>
      </w:r>
      <w:bookmarkStart w:id="14" w:name="_Hlk69219505"/>
      <w:r w:rsidRPr="006F7DBF">
        <w:rPr>
          <w:rFonts w:ascii="Arial" w:hAnsi="Arial" w:cs="Arial"/>
          <w:sz w:val="22"/>
          <w:szCs w:val="22"/>
        </w:rPr>
        <w:t>Bauskas iela 5, Jelgava, LV-3002</w:t>
      </w:r>
      <w:bookmarkEnd w:id="14"/>
      <w:r w:rsidRPr="006F7DBF">
        <w:rPr>
          <w:rFonts w:ascii="Arial" w:hAnsi="Arial" w:cs="Arial"/>
          <w:sz w:val="22"/>
          <w:szCs w:val="22"/>
        </w:rPr>
        <w:t>.</w:t>
      </w:r>
    </w:p>
    <w:p w14:paraId="7C3D3860" w14:textId="77777777" w:rsidR="00FE0E28" w:rsidRPr="006F7DBF" w:rsidRDefault="00FE0E28" w:rsidP="006E3D73">
      <w:pPr>
        <w:ind w:left="720" w:right="-144" w:firstLine="720"/>
        <w:rPr>
          <w:rFonts w:ascii="Arial" w:hAnsi="Arial" w:cs="Arial"/>
          <w:color w:val="FF0000"/>
          <w:sz w:val="22"/>
          <w:szCs w:val="22"/>
        </w:rPr>
      </w:pPr>
    </w:p>
    <w:p w14:paraId="5C07E103" w14:textId="3CD50005" w:rsidR="006E3D73" w:rsidRPr="00FE0E28" w:rsidRDefault="004C2B27" w:rsidP="00FE0E28">
      <w:pPr>
        <w:rPr>
          <w:rFonts w:ascii="Arial" w:hAnsi="Arial" w:cs="Arial"/>
          <w:iCs/>
          <w:sz w:val="20"/>
          <w:szCs w:val="20"/>
          <w:lang w:val="lv-LV"/>
        </w:rPr>
      </w:pPr>
      <w:r w:rsidRPr="00FE0E28">
        <w:rPr>
          <w:rFonts w:ascii="Arial" w:hAnsi="Arial" w:cs="Arial"/>
          <w:iCs/>
          <w:sz w:val="20"/>
          <w:szCs w:val="20"/>
          <w:lang w:val="lv-LV"/>
        </w:rPr>
        <w:t>*kontaktpersonas atbilstoši katrai piegādes vietai tiks norādītas pirms līguma parakstīšanas</w:t>
      </w:r>
    </w:p>
    <w:p w14:paraId="0BE0CD68" w14:textId="2131B0B0" w:rsidR="006E3D73" w:rsidRPr="00FE0E28" w:rsidRDefault="006E3D73" w:rsidP="006E3D73">
      <w:pPr>
        <w:autoSpaceDE w:val="0"/>
        <w:autoSpaceDN w:val="0"/>
        <w:adjustRightInd w:val="0"/>
        <w:contextualSpacing/>
        <w:rPr>
          <w:rFonts w:ascii="Arial" w:hAnsi="Arial" w:cs="Arial"/>
          <w:sz w:val="20"/>
          <w:szCs w:val="20"/>
          <w:lang w:val="lv-LV" w:eastAsia="lv-LV"/>
        </w:rPr>
      </w:pPr>
    </w:p>
    <w:p w14:paraId="0A5407EA" w14:textId="54C0436B" w:rsidR="00FE0E28" w:rsidRDefault="00FE0E28" w:rsidP="006E3D73">
      <w:pPr>
        <w:autoSpaceDE w:val="0"/>
        <w:autoSpaceDN w:val="0"/>
        <w:adjustRightInd w:val="0"/>
        <w:contextualSpacing/>
        <w:rPr>
          <w:rFonts w:ascii="Arial" w:hAnsi="Arial" w:cs="Arial"/>
          <w:sz w:val="22"/>
          <w:szCs w:val="22"/>
          <w:lang w:val="lv-LV" w:eastAsia="lv-LV"/>
        </w:rPr>
      </w:pPr>
    </w:p>
    <w:p w14:paraId="6EE74E8A" w14:textId="77777777" w:rsidR="00FE0E28" w:rsidRDefault="00FE0E28" w:rsidP="006E3D73">
      <w:pPr>
        <w:autoSpaceDE w:val="0"/>
        <w:autoSpaceDN w:val="0"/>
        <w:adjustRightInd w:val="0"/>
        <w:contextualSpacing/>
        <w:rPr>
          <w:rFonts w:ascii="Arial" w:hAnsi="Arial" w:cs="Arial"/>
          <w:sz w:val="22"/>
          <w:szCs w:val="22"/>
          <w:lang w:val="lv-LV" w:eastAsia="lv-LV"/>
        </w:rPr>
      </w:pPr>
    </w:p>
    <w:p w14:paraId="6BD5BDD3" w14:textId="0F56B169" w:rsidR="006E3D73" w:rsidRPr="006F7DBF" w:rsidRDefault="006E3D73" w:rsidP="006E3D73">
      <w:pPr>
        <w:autoSpaceDE w:val="0"/>
        <w:autoSpaceDN w:val="0"/>
        <w:adjustRightInd w:val="0"/>
        <w:contextualSpacing/>
        <w:rPr>
          <w:rFonts w:ascii="Arial" w:hAnsi="Arial" w:cs="Arial"/>
          <w:sz w:val="22"/>
          <w:szCs w:val="22"/>
          <w:lang w:val="lv-LV" w:eastAsia="lv-LV"/>
        </w:rPr>
      </w:pPr>
      <w:r w:rsidRPr="006F7DBF">
        <w:rPr>
          <w:rFonts w:ascii="Arial" w:hAnsi="Arial" w:cs="Arial"/>
          <w:sz w:val="22"/>
          <w:szCs w:val="22"/>
          <w:lang w:val="lv-LV" w:eastAsia="lv-LV"/>
        </w:rPr>
        <w:t>Vadītāja vai pilnvarotās personas paraksts: __________________________________</w:t>
      </w:r>
    </w:p>
    <w:p w14:paraId="67C7B038" w14:textId="77777777" w:rsidR="006E3D73" w:rsidRDefault="006E3D73" w:rsidP="006E3D73">
      <w:pPr>
        <w:autoSpaceDE w:val="0"/>
        <w:autoSpaceDN w:val="0"/>
        <w:adjustRightInd w:val="0"/>
        <w:contextualSpacing/>
        <w:rPr>
          <w:rFonts w:ascii="Arial" w:hAnsi="Arial" w:cs="Arial"/>
          <w:sz w:val="22"/>
          <w:szCs w:val="22"/>
          <w:lang w:val="lv-LV" w:eastAsia="lv-LV"/>
        </w:rPr>
      </w:pPr>
    </w:p>
    <w:p w14:paraId="01E02DA2" w14:textId="4A34D477" w:rsidR="006E3D73" w:rsidRPr="006F7DBF" w:rsidRDefault="006E3D73" w:rsidP="006E3D73">
      <w:pPr>
        <w:autoSpaceDE w:val="0"/>
        <w:autoSpaceDN w:val="0"/>
        <w:adjustRightInd w:val="0"/>
        <w:contextualSpacing/>
        <w:rPr>
          <w:rFonts w:ascii="Arial" w:hAnsi="Arial" w:cs="Arial"/>
          <w:sz w:val="22"/>
          <w:szCs w:val="22"/>
          <w:lang w:val="lv-LV" w:eastAsia="lv-LV"/>
        </w:rPr>
      </w:pPr>
      <w:r w:rsidRPr="006F7DBF">
        <w:rPr>
          <w:rFonts w:ascii="Arial" w:hAnsi="Arial" w:cs="Arial"/>
          <w:sz w:val="22"/>
          <w:szCs w:val="22"/>
          <w:lang w:val="lv-LV" w:eastAsia="lv-LV"/>
        </w:rPr>
        <w:t>Vadītāja vai pilnvarotās personas vārds, uzvārds, amats ________________________</w:t>
      </w:r>
      <w:r w:rsidRPr="006E3D73">
        <w:rPr>
          <w:rFonts w:ascii="Arial" w:hAnsi="Arial" w:cs="Arial"/>
          <w:sz w:val="22"/>
          <w:szCs w:val="22"/>
          <w:lang w:val="lv-LV" w:eastAsia="lv-LV"/>
        </w:rPr>
        <w:t xml:space="preserve"> </w:t>
      </w:r>
      <w:r w:rsidRPr="006F7DBF">
        <w:rPr>
          <w:rFonts w:ascii="Arial" w:hAnsi="Arial" w:cs="Arial"/>
          <w:sz w:val="22"/>
          <w:szCs w:val="22"/>
          <w:lang w:val="lv-LV" w:eastAsia="lv-LV"/>
        </w:rPr>
        <w:t>z.v.</w:t>
      </w:r>
    </w:p>
    <w:p w14:paraId="7A0FAFD9" w14:textId="3F4195E1" w:rsidR="002F0F8D" w:rsidRPr="006F7DBF" w:rsidRDefault="002F0F8D">
      <w:pPr>
        <w:spacing w:after="160" w:line="259" w:lineRule="auto"/>
        <w:rPr>
          <w:rFonts w:ascii="Arial" w:hAnsi="Arial" w:cs="Arial"/>
          <w:b/>
          <w:sz w:val="22"/>
          <w:szCs w:val="22"/>
          <w:lang w:val="lv-LV"/>
        </w:rPr>
      </w:pPr>
    </w:p>
    <w:p w14:paraId="059656D6" w14:textId="77777777" w:rsidR="006E3D73" w:rsidRDefault="006E3D73">
      <w:pPr>
        <w:spacing w:after="160" w:line="259" w:lineRule="auto"/>
        <w:rPr>
          <w:rFonts w:ascii="Arial" w:hAnsi="Arial" w:cs="Arial"/>
          <w:b/>
          <w:sz w:val="22"/>
          <w:szCs w:val="22"/>
          <w:lang w:val="lv-LV"/>
        </w:rPr>
      </w:pPr>
      <w:r>
        <w:rPr>
          <w:rFonts w:ascii="Arial" w:hAnsi="Arial" w:cs="Arial"/>
          <w:b/>
          <w:sz w:val="22"/>
          <w:szCs w:val="22"/>
          <w:lang w:val="lv-LV"/>
        </w:rPr>
        <w:br w:type="page"/>
      </w:r>
    </w:p>
    <w:p w14:paraId="39A1548A" w14:textId="31542EDB" w:rsidR="00B721F7" w:rsidRPr="008D26D4" w:rsidRDefault="008D26D4" w:rsidP="008D26D4">
      <w:pPr>
        <w:spacing w:line="0" w:lineRule="atLeast"/>
        <w:jc w:val="right"/>
        <w:rPr>
          <w:rFonts w:ascii="Arial" w:hAnsi="Arial" w:cs="Arial"/>
          <w:b/>
          <w:sz w:val="22"/>
          <w:szCs w:val="22"/>
          <w:lang w:val="lv-LV"/>
        </w:rPr>
      </w:pPr>
      <w:r w:rsidRPr="008D26D4">
        <w:rPr>
          <w:rFonts w:ascii="Arial" w:hAnsi="Arial" w:cs="Arial"/>
          <w:b/>
          <w:sz w:val="22"/>
          <w:szCs w:val="22"/>
          <w:lang w:val="lv-LV"/>
        </w:rPr>
        <w:lastRenderedPageBreak/>
        <w:t>4.</w:t>
      </w:r>
      <w:r>
        <w:rPr>
          <w:rFonts w:ascii="Arial" w:hAnsi="Arial" w:cs="Arial"/>
          <w:b/>
          <w:sz w:val="22"/>
          <w:szCs w:val="22"/>
          <w:lang w:val="lv-LV"/>
        </w:rPr>
        <w:t xml:space="preserve"> </w:t>
      </w:r>
      <w:r w:rsidR="00B721F7" w:rsidRPr="008D26D4">
        <w:rPr>
          <w:rFonts w:ascii="Arial" w:hAnsi="Arial" w:cs="Arial"/>
          <w:b/>
          <w:sz w:val="22"/>
          <w:szCs w:val="22"/>
          <w:lang w:val="lv-LV"/>
        </w:rPr>
        <w:t>pielikums</w:t>
      </w:r>
    </w:p>
    <w:p w14:paraId="7D35103D" w14:textId="77777777" w:rsidR="00B721F7" w:rsidRPr="006F7DBF" w:rsidRDefault="00B721F7" w:rsidP="00B721F7">
      <w:pPr>
        <w:spacing w:line="0" w:lineRule="atLeast"/>
        <w:jc w:val="right"/>
        <w:rPr>
          <w:rFonts w:ascii="Arial" w:hAnsi="Arial" w:cs="Arial"/>
          <w:sz w:val="22"/>
          <w:szCs w:val="22"/>
          <w:lang w:val="lv-LV"/>
        </w:rPr>
      </w:pPr>
      <w:r w:rsidRPr="006F7DBF">
        <w:rPr>
          <w:rFonts w:ascii="Arial" w:hAnsi="Arial" w:cs="Arial"/>
          <w:sz w:val="22"/>
          <w:szCs w:val="22"/>
          <w:lang w:val="lv-LV"/>
        </w:rPr>
        <w:t xml:space="preserve"> </w:t>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t xml:space="preserve">VAS „Latvijas dzelzceļš” sarunu procedūras ar publikāciju </w:t>
      </w:r>
    </w:p>
    <w:p w14:paraId="77BCF9C1" w14:textId="436D2442" w:rsidR="00B721F7" w:rsidRPr="006F7DBF"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6F7DBF">
        <w:rPr>
          <w:rFonts w:ascii="Arial" w:hAnsi="Arial" w:cs="Arial"/>
          <w:color w:val="222222"/>
          <w:sz w:val="22"/>
          <w:szCs w:val="22"/>
          <w:lang w:val="lv-LV"/>
        </w:rPr>
        <w:t>„</w:t>
      </w:r>
      <w:r w:rsidR="00BC1E0B" w:rsidRPr="006F7DBF">
        <w:rPr>
          <w:rFonts w:ascii="Arial" w:hAnsi="Arial" w:cs="Arial"/>
          <w:color w:val="222222"/>
          <w:sz w:val="22"/>
          <w:szCs w:val="22"/>
          <w:lang w:val="lv-LV"/>
        </w:rPr>
        <w:t>Sliežu ceļa virsbūves elementu smērviel</w:t>
      </w:r>
      <w:r w:rsidR="008D26D4">
        <w:rPr>
          <w:rFonts w:ascii="Arial" w:hAnsi="Arial" w:cs="Arial"/>
          <w:color w:val="222222"/>
          <w:sz w:val="22"/>
          <w:szCs w:val="22"/>
          <w:lang w:val="lv-LV"/>
        </w:rPr>
        <w:t>a</w:t>
      </w:r>
      <w:r w:rsidR="00B70383">
        <w:rPr>
          <w:rFonts w:ascii="Arial" w:hAnsi="Arial" w:cs="Arial"/>
          <w:color w:val="222222"/>
          <w:sz w:val="22"/>
          <w:szCs w:val="22"/>
          <w:lang w:val="lv-LV"/>
        </w:rPr>
        <w:t>s piegāde</w:t>
      </w:r>
      <w:r w:rsidRPr="006F7DBF">
        <w:rPr>
          <w:rFonts w:ascii="Arial" w:hAnsi="Arial" w:cs="Arial"/>
          <w:sz w:val="22"/>
          <w:szCs w:val="22"/>
          <w:lang w:val="lv-LV"/>
        </w:rPr>
        <w:t>”</w:t>
      </w:r>
      <w:r w:rsidR="00B721F7" w:rsidRPr="006F7DBF">
        <w:rPr>
          <w:rFonts w:ascii="Arial" w:hAnsi="Arial" w:cs="Arial"/>
          <w:sz w:val="22"/>
          <w:szCs w:val="22"/>
          <w:lang w:val="lv-LV"/>
        </w:rPr>
        <w:t xml:space="preserve"> nolikumam</w:t>
      </w:r>
    </w:p>
    <w:p w14:paraId="27C65C39" w14:textId="77777777" w:rsidR="00B721F7" w:rsidRPr="006F7DBF" w:rsidRDefault="00B721F7" w:rsidP="00B721F7">
      <w:pPr>
        <w:pStyle w:val="Virsraksts4"/>
        <w:spacing w:line="360" w:lineRule="auto"/>
        <w:rPr>
          <w:rFonts w:ascii="Arial" w:hAnsi="Arial" w:cs="Arial"/>
          <w:sz w:val="22"/>
          <w:szCs w:val="22"/>
        </w:rPr>
      </w:pPr>
    </w:p>
    <w:p w14:paraId="7FCCBAF7" w14:textId="77777777" w:rsidR="00B721F7" w:rsidRPr="006F7DBF" w:rsidRDefault="00B721F7" w:rsidP="00B721F7">
      <w:pPr>
        <w:rPr>
          <w:rFonts w:ascii="Arial" w:hAnsi="Arial" w:cs="Arial"/>
          <w:sz w:val="22"/>
          <w:szCs w:val="22"/>
          <w:lang w:val="lv-LV"/>
        </w:rPr>
      </w:pPr>
    </w:p>
    <w:p w14:paraId="6C2D81C6" w14:textId="77777777" w:rsidR="00B721F7" w:rsidRPr="006F7DBF" w:rsidRDefault="00B721F7" w:rsidP="00B721F7">
      <w:pPr>
        <w:pStyle w:val="Virsraksts4"/>
        <w:jc w:val="center"/>
        <w:rPr>
          <w:rFonts w:ascii="Arial" w:hAnsi="Arial" w:cs="Arial"/>
          <w:sz w:val="22"/>
          <w:szCs w:val="22"/>
        </w:rPr>
      </w:pPr>
      <w:r w:rsidRPr="006F7DBF">
        <w:rPr>
          <w:rFonts w:ascii="Arial" w:hAnsi="Arial" w:cs="Arial"/>
          <w:sz w:val="22"/>
          <w:szCs w:val="22"/>
        </w:rPr>
        <w:t>INFORMĀCIJA PAR PĒDĒJO 3 (TRĪS)</w:t>
      </w:r>
      <w:r w:rsidRPr="006F7DBF">
        <w:rPr>
          <w:rStyle w:val="Vresatsauce"/>
          <w:rFonts w:ascii="Arial" w:hAnsi="Arial" w:cs="Arial"/>
          <w:sz w:val="22"/>
          <w:szCs w:val="22"/>
        </w:rPr>
        <w:footnoteReference w:id="8"/>
      </w:r>
      <w:r w:rsidRPr="006F7DBF">
        <w:rPr>
          <w:rFonts w:ascii="Arial" w:hAnsi="Arial" w:cs="Arial"/>
          <w:sz w:val="22"/>
          <w:szCs w:val="22"/>
        </w:rPr>
        <w:t xml:space="preserve"> DARBĪBAS GADU LAIKĀ PRETENDENTA SEKMĪGI IZPILDĪTU (-IEM) LĪDZĪGU (-IEM) LĪGUMU (-IEM)</w:t>
      </w:r>
    </w:p>
    <w:p w14:paraId="15AA33C2" w14:textId="235F7DE2" w:rsidR="00B721F7" w:rsidRPr="006F7DBF" w:rsidRDefault="00B721F7" w:rsidP="00AC7B17">
      <w:pPr>
        <w:keepNext/>
        <w:contextualSpacing/>
        <w:jc w:val="center"/>
        <w:outlineLvl w:val="3"/>
        <w:rPr>
          <w:rFonts w:ascii="Arial" w:hAnsi="Arial" w:cs="Arial"/>
          <w:bCs/>
          <w:i/>
          <w:sz w:val="22"/>
          <w:szCs w:val="22"/>
          <w:lang w:val="lv-LV"/>
        </w:rPr>
      </w:pPr>
      <w:r w:rsidRPr="006F7DBF">
        <w:rPr>
          <w:rFonts w:ascii="Arial" w:hAnsi="Arial" w:cs="Arial"/>
          <w:bCs/>
          <w:i/>
          <w:sz w:val="22"/>
          <w:szCs w:val="22"/>
          <w:lang w:val="lv-LV"/>
        </w:rPr>
        <w:t>(nosacījums: vismaz 1 (viens) līgums)</w:t>
      </w:r>
    </w:p>
    <w:p w14:paraId="3D904E60" w14:textId="77777777" w:rsidR="00B721F7" w:rsidRPr="006F7DBF" w:rsidRDefault="00B721F7" w:rsidP="00B721F7">
      <w:pPr>
        <w:jc w:val="center"/>
        <w:rPr>
          <w:rFonts w:ascii="Arial" w:hAnsi="Arial" w:cs="Arial"/>
          <w:i/>
          <w:sz w:val="22"/>
          <w:szCs w:val="22"/>
          <w:lang w:val="lv-LV"/>
        </w:rPr>
      </w:pPr>
      <w:r w:rsidRPr="006F7DBF">
        <w:rPr>
          <w:rFonts w:ascii="Arial" w:hAnsi="Arial" w:cs="Arial"/>
          <w:i/>
          <w:sz w:val="22"/>
          <w:szCs w:val="22"/>
          <w:lang w:val="lv-LV"/>
        </w:rPr>
        <w:t>/forma/</w:t>
      </w:r>
    </w:p>
    <w:p w14:paraId="641B9BDA" w14:textId="77777777" w:rsidR="00B721F7" w:rsidRPr="006F7DBF"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1417"/>
        <w:gridCol w:w="1418"/>
        <w:gridCol w:w="1984"/>
        <w:gridCol w:w="1418"/>
      </w:tblGrid>
      <w:tr w:rsidR="00B721F7" w:rsidRPr="006F7DBF" w14:paraId="6E13D4B8" w14:textId="77777777" w:rsidTr="00941C85">
        <w:trPr>
          <w:trHeight w:val="264"/>
        </w:trPr>
        <w:tc>
          <w:tcPr>
            <w:tcW w:w="988" w:type="dxa"/>
            <w:vMerge w:val="restart"/>
            <w:vAlign w:val="center"/>
          </w:tcPr>
          <w:p w14:paraId="61E35037" w14:textId="1772975D" w:rsidR="00B721F7" w:rsidRPr="006F7DBF" w:rsidRDefault="00941C85" w:rsidP="009A21E6">
            <w:pPr>
              <w:contextualSpacing/>
              <w:jc w:val="center"/>
              <w:rPr>
                <w:rFonts w:ascii="Arial" w:hAnsi="Arial" w:cs="Arial"/>
                <w:sz w:val="22"/>
                <w:szCs w:val="22"/>
                <w:lang w:val="lv-LV"/>
              </w:rPr>
            </w:pPr>
            <w:r>
              <w:rPr>
                <w:rFonts w:ascii="Arial" w:hAnsi="Arial" w:cs="Arial"/>
                <w:sz w:val="22"/>
                <w:szCs w:val="22"/>
                <w:lang w:val="lv-LV"/>
              </w:rPr>
              <w:t>Līguma termiņš</w:t>
            </w:r>
          </w:p>
        </w:tc>
        <w:tc>
          <w:tcPr>
            <w:tcW w:w="2268" w:type="dxa"/>
            <w:vMerge w:val="restart"/>
            <w:vAlign w:val="center"/>
          </w:tcPr>
          <w:p w14:paraId="688949E9" w14:textId="77777777" w:rsidR="00B721F7" w:rsidRPr="006F7DBF" w:rsidRDefault="00B721F7" w:rsidP="009A21E6">
            <w:pPr>
              <w:contextualSpacing/>
              <w:jc w:val="center"/>
              <w:rPr>
                <w:rFonts w:ascii="Arial" w:hAnsi="Arial" w:cs="Arial"/>
                <w:sz w:val="22"/>
                <w:szCs w:val="22"/>
                <w:lang w:val="lv-LV"/>
              </w:rPr>
            </w:pPr>
            <w:r w:rsidRPr="006F7DBF">
              <w:rPr>
                <w:rFonts w:ascii="Arial" w:hAnsi="Arial" w:cs="Arial"/>
                <w:sz w:val="22"/>
                <w:szCs w:val="22"/>
                <w:lang w:val="lv-LV"/>
              </w:rPr>
              <w:t xml:space="preserve">Līguma priekšmeta (t.sk. arī veikto piegāžu) apraksts </w:t>
            </w:r>
          </w:p>
        </w:tc>
        <w:tc>
          <w:tcPr>
            <w:tcW w:w="1417" w:type="dxa"/>
            <w:vMerge w:val="restart"/>
            <w:vAlign w:val="center"/>
          </w:tcPr>
          <w:p w14:paraId="75E55A1D" w14:textId="3FEBAD66" w:rsidR="00B721F7" w:rsidRPr="006F7DBF" w:rsidRDefault="00B721F7" w:rsidP="009A21E6">
            <w:pPr>
              <w:contextualSpacing/>
              <w:jc w:val="center"/>
              <w:rPr>
                <w:rFonts w:ascii="Arial" w:hAnsi="Arial" w:cs="Arial"/>
                <w:sz w:val="22"/>
                <w:szCs w:val="22"/>
                <w:lang w:val="lv-LV"/>
              </w:rPr>
            </w:pPr>
            <w:r w:rsidRPr="006F7DBF">
              <w:rPr>
                <w:rFonts w:ascii="Arial" w:hAnsi="Arial" w:cs="Arial"/>
                <w:sz w:val="22"/>
                <w:szCs w:val="22"/>
                <w:lang w:val="lv-LV"/>
              </w:rPr>
              <w:t>Līguma summa (EUR (bez PVN)</w:t>
            </w:r>
            <w:r w:rsidR="00572942" w:rsidRPr="006F7DBF">
              <w:rPr>
                <w:rFonts w:ascii="Arial" w:hAnsi="Arial" w:cs="Arial"/>
                <w:sz w:val="22"/>
                <w:szCs w:val="22"/>
                <w:lang w:val="lv-LV"/>
              </w:rPr>
              <w:t xml:space="preserve"> </w:t>
            </w:r>
            <w:r w:rsidR="00572942">
              <w:rPr>
                <w:rFonts w:ascii="Arial" w:hAnsi="Arial" w:cs="Arial"/>
                <w:sz w:val="22"/>
                <w:szCs w:val="22"/>
                <w:lang w:val="lv-LV"/>
              </w:rPr>
              <w:t>/</w:t>
            </w:r>
            <w:r w:rsidR="00572942" w:rsidRPr="006F7DBF">
              <w:rPr>
                <w:rFonts w:ascii="Arial" w:hAnsi="Arial" w:cs="Arial"/>
                <w:sz w:val="22"/>
                <w:szCs w:val="22"/>
                <w:lang w:val="lv-LV"/>
              </w:rPr>
              <w:t xml:space="preserve"> piegādātais daudzum</w:t>
            </w:r>
            <w:r w:rsidR="00572942">
              <w:rPr>
                <w:rFonts w:ascii="Arial" w:hAnsi="Arial" w:cs="Arial"/>
                <w:sz w:val="22"/>
                <w:szCs w:val="22"/>
                <w:lang w:val="lv-LV"/>
              </w:rPr>
              <w:t>s</w:t>
            </w:r>
          </w:p>
        </w:tc>
        <w:tc>
          <w:tcPr>
            <w:tcW w:w="3402" w:type="dxa"/>
            <w:gridSpan w:val="2"/>
            <w:vAlign w:val="center"/>
          </w:tcPr>
          <w:p w14:paraId="7ABF0F01" w14:textId="77777777" w:rsidR="00B721F7" w:rsidRPr="006F7DBF" w:rsidRDefault="00B721F7" w:rsidP="009A21E6">
            <w:pPr>
              <w:contextualSpacing/>
              <w:jc w:val="center"/>
              <w:rPr>
                <w:rFonts w:ascii="Arial" w:hAnsi="Arial" w:cs="Arial"/>
                <w:sz w:val="22"/>
                <w:szCs w:val="22"/>
                <w:lang w:val="lv-LV"/>
              </w:rPr>
            </w:pPr>
            <w:r w:rsidRPr="006F7DBF">
              <w:rPr>
                <w:rFonts w:ascii="Arial" w:hAnsi="Arial" w:cs="Arial"/>
                <w:sz w:val="22"/>
                <w:szCs w:val="22"/>
                <w:lang w:val="lv-LV"/>
              </w:rPr>
              <w:t>Preču saņēmējs (pasūtītājs)</w:t>
            </w:r>
          </w:p>
        </w:tc>
        <w:tc>
          <w:tcPr>
            <w:tcW w:w="1418" w:type="dxa"/>
            <w:vMerge w:val="restart"/>
            <w:vAlign w:val="center"/>
          </w:tcPr>
          <w:p w14:paraId="0EAF9EF7" w14:textId="77777777" w:rsidR="00B721F7" w:rsidRPr="006F7DBF" w:rsidRDefault="00B721F7" w:rsidP="009A21E6">
            <w:pPr>
              <w:contextualSpacing/>
              <w:jc w:val="center"/>
              <w:rPr>
                <w:rFonts w:ascii="Arial" w:hAnsi="Arial" w:cs="Arial"/>
                <w:sz w:val="22"/>
                <w:szCs w:val="22"/>
                <w:lang w:val="lv-LV"/>
              </w:rPr>
            </w:pPr>
            <w:r w:rsidRPr="006F7DBF">
              <w:rPr>
                <w:rFonts w:ascii="Arial" w:hAnsi="Arial" w:cs="Arial"/>
                <w:sz w:val="22"/>
                <w:szCs w:val="22"/>
                <w:lang w:val="lv-LV"/>
              </w:rPr>
              <w:t>Pasūtījuma izpildes laiks</w:t>
            </w:r>
          </w:p>
          <w:p w14:paraId="0272181D" w14:textId="4BE2A500" w:rsidR="00B721F7" w:rsidRPr="006F7DBF" w:rsidRDefault="00B721F7" w:rsidP="009A21E6">
            <w:pPr>
              <w:contextualSpacing/>
              <w:jc w:val="center"/>
              <w:rPr>
                <w:rFonts w:ascii="Arial" w:hAnsi="Arial" w:cs="Arial"/>
                <w:sz w:val="22"/>
                <w:szCs w:val="22"/>
                <w:lang w:val="lv-LV"/>
              </w:rPr>
            </w:pPr>
            <w:r w:rsidRPr="006F7DBF">
              <w:rPr>
                <w:rFonts w:ascii="Arial" w:hAnsi="Arial" w:cs="Arial"/>
                <w:sz w:val="22"/>
                <w:szCs w:val="22"/>
                <w:lang w:val="lv-LV"/>
              </w:rPr>
              <w:t xml:space="preserve">(no.. līdz..) </w:t>
            </w:r>
          </w:p>
        </w:tc>
      </w:tr>
      <w:tr w:rsidR="00B721F7" w:rsidRPr="006F7DBF" w14:paraId="69262B14" w14:textId="77777777" w:rsidTr="00941C85">
        <w:trPr>
          <w:trHeight w:val="1660"/>
        </w:trPr>
        <w:tc>
          <w:tcPr>
            <w:tcW w:w="988" w:type="dxa"/>
            <w:vMerge/>
          </w:tcPr>
          <w:p w14:paraId="09D47BEE" w14:textId="77777777" w:rsidR="00B721F7" w:rsidRPr="006F7DBF" w:rsidRDefault="00B721F7" w:rsidP="009A21E6">
            <w:pPr>
              <w:rPr>
                <w:rFonts w:ascii="Arial" w:hAnsi="Arial" w:cs="Arial"/>
                <w:sz w:val="22"/>
                <w:szCs w:val="22"/>
                <w:lang w:val="lv-LV"/>
              </w:rPr>
            </w:pPr>
          </w:p>
        </w:tc>
        <w:tc>
          <w:tcPr>
            <w:tcW w:w="2268" w:type="dxa"/>
            <w:vMerge/>
          </w:tcPr>
          <w:p w14:paraId="37A2FEDA" w14:textId="77777777" w:rsidR="00B721F7" w:rsidRPr="006F7DBF" w:rsidRDefault="00B721F7" w:rsidP="009A21E6">
            <w:pPr>
              <w:rPr>
                <w:rFonts w:ascii="Arial" w:hAnsi="Arial" w:cs="Arial"/>
                <w:sz w:val="22"/>
                <w:szCs w:val="22"/>
                <w:lang w:val="lv-LV"/>
              </w:rPr>
            </w:pPr>
          </w:p>
        </w:tc>
        <w:tc>
          <w:tcPr>
            <w:tcW w:w="1417" w:type="dxa"/>
            <w:vMerge/>
          </w:tcPr>
          <w:p w14:paraId="0317BD2D" w14:textId="77777777" w:rsidR="00B721F7" w:rsidRPr="006F7DBF" w:rsidRDefault="00B721F7" w:rsidP="009A21E6">
            <w:pPr>
              <w:rPr>
                <w:rFonts w:ascii="Arial" w:hAnsi="Arial" w:cs="Arial"/>
                <w:sz w:val="22"/>
                <w:szCs w:val="22"/>
                <w:lang w:val="lv-LV"/>
              </w:rPr>
            </w:pPr>
          </w:p>
        </w:tc>
        <w:tc>
          <w:tcPr>
            <w:tcW w:w="1418" w:type="dxa"/>
            <w:vAlign w:val="center"/>
          </w:tcPr>
          <w:p w14:paraId="40C121DE" w14:textId="77777777" w:rsidR="00B721F7" w:rsidRPr="006F7DBF" w:rsidRDefault="00B721F7" w:rsidP="009A21E6">
            <w:pPr>
              <w:jc w:val="center"/>
              <w:rPr>
                <w:rFonts w:ascii="Arial" w:hAnsi="Arial" w:cs="Arial"/>
                <w:sz w:val="22"/>
                <w:szCs w:val="22"/>
                <w:lang w:val="lv-LV"/>
              </w:rPr>
            </w:pPr>
            <w:r w:rsidRPr="006F7DBF">
              <w:rPr>
                <w:rFonts w:ascii="Arial" w:hAnsi="Arial" w:cs="Arial"/>
                <w:sz w:val="22"/>
                <w:szCs w:val="22"/>
                <w:lang w:val="lv-LV"/>
              </w:rPr>
              <w:t>Juridiskās personas nosaukums</w:t>
            </w:r>
          </w:p>
        </w:tc>
        <w:tc>
          <w:tcPr>
            <w:tcW w:w="1984" w:type="dxa"/>
            <w:vAlign w:val="center"/>
          </w:tcPr>
          <w:p w14:paraId="4C3D162B" w14:textId="77777777" w:rsidR="00B721F7" w:rsidRPr="006F7DBF" w:rsidRDefault="00B721F7" w:rsidP="009A21E6">
            <w:pPr>
              <w:jc w:val="center"/>
              <w:rPr>
                <w:rFonts w:ascii="Arial" w:hAnsi="Arial" w:cs="Arial"/>
                <w:sz w:val="22"/>
                <w:szCs w:val="22"/>
                <w:lang w:val="lv-LV"/>
              </w:rPr>
            </w:pPr>
            <w:r w:rsidRPr="006F7DBF">
              <w:rPr>
                <w:rFonts w:ascii="Arial" w:hAnsi="Arial" w:cs="Arial"/>
                <w:sz w:val="22"/>
                <w:szCs w:val="22"/>
                <w:lang w:val="lv-LV"/>
              </w:rPr>
              <w:t>Kontaktpersonas vārds, uzvārds, amats, tālrunis</w:t>
            </w:r>
          </w:p>
          <w:p w14:paraId="5E885C44" w14:textId="77777777" w:rsidR="00B721F7" w:rsidRPr="006F7DBF" w:rsidRDefault="00B721F7" w:rsidP="009A21E6">
            <w:pPr>
              <w:jc w:val="center"/>
              <w:rPr>
                <w:rFonts w:ascii="Arial" w:hAnsi="Arial" w:cs="Arial"/>
                <w:sz w:val="22"/>
                <w:szCs w:val="22"/>
                <w:lang w:val="lv-LV"/>
              </w:rPr>
            </w:pPr>
            <w:r w:rsidRPr="006F7DBF">
              <w:rPr>
                <w:rFonts w:ascii="Arial" w:hAnsi="Arial" w:cs="Arial"/>
                <w:sz w:val="22"/>
                <w:szCs w:val="22"/>
                <w:lang w:val="lv-LV"/>
              </w:rPr>
              <w:t>(atsauksmju sniegšanai)</w:t>
            </w:r>
          </w:p>
        </w:tc>
        <w:tc>
          <w:tcPr>
            <w:tcW w:w="1418" w:type="dxa"/>
            <w:vMerge/>
          </w:tcPr>
          <w:p w14:paraId="30488514" w14:textId="77777777" w:rsidR="00B721F7" w:rsidRPr="006F7DBF" w:rsidRDefault="00B721F7" w:rsidP="009A21E6">
            <w:pPr>
              <w:rPr>
                <w:rFonts w:ascii="Arial" w:hAnsi="Arial" w:cs="Arial"/>
                <w:sz w:val="22"/>
                <w:szCs w:val="22"/>
                <w:lang w:val="lv-LV"/>
              </w:rPr>
            </w:pPr>
          </w:p>
        </w:tc>
      </w:tr>
      <w:tr w:rsidR="00B721F7" w:rsidRPr="006F7DBF" w14:paraId="7E9D845C" w14:textId="77777777" w:rsidTr="00941C85">
        <w:trPr>
          <w:trHeight w:val="264"/>
        </w:trPr>
        <w:tc>
          <w:tcPr>
            <w:tcW w:w="988" w:type="dxa"/>
          </w:tcPr>
          <w:p w14:paraId="784F7DCC" w14:textId="2225883A" w:rsidR="00B721F7" w:rsidRPr="006F7DBF" w:rsidRDefault="00B721F7" w:rsidP="009A21E6">
            <w:pPr>
              <w:rPr>
                <w:rFonts w:ascii="Arial" w:hAnsi="Arial" w:cs="Arial"/>
                <w:sz w:val="22"/>
                <w:szCs w:val="22"/>
                <w:lang w:val="lv-LV"/>
              </w:rPr>
            </w:pPr>
          </w:p>
        </w:tc>
        <w:tc>
          <w:tcPr>
            <w:tcW w:w="2268" w:type="dxa"/>
          </w:tcPr>
          <w:p w14:paraId="1C99EBA7" w14:textId="77777777" w:rsidR="00B721F7" w:rsidRPr="006F7DBF" w:rsidRDefault="00B721F7" w:rsidP="009A21E6">
            <w:pPr>
              <w:rPr>
                <w:rFonts w:ascii="Arial" w:hAnsi="Arial" w:cs="Arial"/>
                <w:sz w:val="22"/>
                <w:szCs w:val="22"/>
                <w:lang w:val="lv-LV"/>
              </w:rPr>
            </w:pPr>
          </w:p>
        </w:tc>
        <w:tc>
          <w:tcPr>
            <w:tcW w:w="1417" w:type="dxa"/>
          </w:tcPr>
          <w:p w14:paraId="57F238EA" w14:textId="77777777" w:rsidR="00B721F7" w:rsidRPr="006F7DBF" w:rsidRDefault="00B721F7" w:rsidP="009A21E6">
            <w:pPr>
              <w:rPr>
                <w:rFonts w:ascii="Arial" w:hAnsi="Arial" w:cs="Arial"/>
                <w:sz w:val="22"/>
                <w:szCs w:val="22"/>
                <w:lang w:val="lv-LV"/>
              </w:rPr>
            </w:pPr>
          </w:p>
        </w:tc>
        <w:tc>
          <w:tcPr>
            <w:tcW w:w="1418" w:type="dxa"/>
          </w:tcPr>
          <w:p w14:paraId="027E3B48" w14:textId="77777777" w:rsidR="00B721F7" w:rsidRPr="006F7DBF" w:rsidRDefault="00B721F7" w:rsidP="009A21E6">
            <w:pPr>
              <w:rPr>
                <w:rFonts w:ascii="Arial" w:hAnsi="Arial" w:cs="Arial"/>
                <w:sz w:val="22"/>
                <w:szCs w:val="22"/>
                <w:lang w:val="lv-LV"/>
              </w:rPr>
            </w:pPr>
          </w:p>
        </w:tc>
        <w:tc>
          <w:tcPr>
            <w:tcW w:w="1984" w:type="dxa"/>
          </w:tcPr>
          <w:p w14:paraId="3FB4FD91" w14:textId="77777777" w:rsidR="00B721F7" w:rsidRPr="006F7DBF" w:rsidRDefault="00B721F7" w:rsidP="009A21E6">
            <w:pPr>
              <w:rPr>
                <w:rFonts w:ascii="Arial" w:hAnsi="Arial" w:cs="Arial"/>
                <w:sz w:val="22"/>
                <w:szCs w:val="22"/>
                <w:lang w:val="lv-LV"/>
              </w:rPr>
            </w:pPr>
          </w:p>
        </w:tc>
        <w:tc>
          <w:tcPr>
            <w:tcW w:w="1418" w:type="dxa"/>
          </w:tcPr>
          <w:p w14:paraId="1D70774D" w14:textId="77777777" w:rsidR="00B721F7" w:rsidRPr="006F7DBF" w:rsidRDefault="00B721F7" w:rsidP="009A21E6">
            <w:pPr>
              <w:rPr>
                <w:rFonts w:ascii="Arial" w:hAnsi="Arial" w:cs="Arial"/>
                <w:sz w:val="22"/>
                <w:szCs w:val="22"/>
                <w:lang w:val="lv-LV"/>
              </w:rPr>
            </w:pPr>
          </w:p>
        </w:tc>
      </w:tr>
    </w:tbl>
    <w:p w14:paraId="30679AB4" w14:textId="77777777" w:rsidR="00B721F7" w:rsidRPr="006F7DBF" w:rsidRDefault="00B721F7" w:rsidP="00B721F7">
      <w:pPr>
        <w:keepNext/>
        <w:contextualSpacing/>
        <w:outlineLvl w:val="3"/>
        <w:rPr>
          <w:rFonts w:ascii="Arial" w:hAnsi="Arial" w:cs="Arial"/>
          <w:b/>
          <w:bCs/>
          <w:sz w:val="22"/>
          <w:szCs w:val="22"/>
          <w:lang w:val="lv-LV"/>
        </w:rPr>
      </w:pPr>
    </w:p>
    <w:p w14:paraId="11A6C8C1" w14:textId="216D1B19" w:rsidR="00B721F7" w:rsidRPr="006F7DBF" w:rsidRDefault="00B721F7" w:rsidP="00B721F7">
      <w:pPr>
        <w:keepNext/>
        <w:contextualSpacing/>
        <w:jc w:val="right"/>
        <w:outlineLvl w:val="3"/>
        <w:rPr>
          <w:rFonts w:ascii="Arial" w:hAnsi="Arial" w:cs="Arial"/>
          <w:b/>
          <w:bCs/>
          <w:sz w:val="22"/>
          <w:szCs w:val="22"/>
          <w:lang w:val="lv-LV"/>
        </w:rPr>
      </w:pPr>
    </w:p>
    <w:p w14:paraId="306DB891" w14:textId="77777777" w:rsidR="00AC7B17" w:rsidRPr="006F7DBF" w:rsidRDefault="00AC7B17" w:rsidP="00B721F7">
      <w:pPr>
        <w:keepNext/>
        <w:contextualSpacing/>
        <w:jc w:val="right"/>
        <w:outlineLvl w:val="3"/>
        <w:rPr>
          <w:rFonts w:ascii="Arial" w:hAnsi="Arial" w:cs="Arial"/>
          <w:b/>
          <w:bCs/>
          <w:sz w:val="22"/>
          <w:szCs w:val="22"/>
          <w:lang w:val="lv-LV"/>
        </w:rPr>
      </w:pPr>
    </w:p>
    <w:p w14:paraId="46705407" w14:textId="77777777" w:rsidR="00B721F7" w:rsidRPr="006F7DBF" w:rsidRDefault="00B721F7" w:rsidP="00B721F7">
      <w:pPr>
        <w:keepNext/>
        <w:contextualSpacing/>
        <w:jc w:val="right"/>
        <w:outlineLvl w:val="3"/>
        <w:rPr>
          <w:rFonts w:ascii="Arial" w:hAnsi="Arial" w:cs="Arial"/>
          <w:b/>
          <w:bCs/>
          <w:sz w:val="22"/>
          <w:szCs w:val="22"/>
          <w:lang w:val="lv-LV"/>
        </w:rPr>
      </w:pPr>
    </w:p>
    <w:p w14:paraId="5E54680F" w14:textId="77777777" w:rsidR="00B721F7" w:rsidRPr="006F7DBF" w:rsidRDefault="00B721F7" w:rsidP="00B721F7">
      <w:pPr>
        <w:autoSpaceDE w:val="0"/>
        <w:autoSpaceDN w:val="0"/>
        <w:adjustRightInd w:val="0"/>
        <w:contextualSpacing/>
        <w:jc w:val="center"/>
        <w:rPr>
          <w:rFonts w:ascii="Arial" w:hAnsi="Arial" w:cs="Arial"/>
          <w:sz w:val="22"/>
          <w:szCs w:val="22"/>
          <w:lang w:val="lv-LV" w:eastAsia="lv-LV"/>
        </w:rPr>
      </w:pPr>
      <w:r w:rsidRPr="006F7DBF">
        <w:rPr>
          <w:rFonts w:ascii="Arial" w:hAnsi="Arial" w:cs="Arial"/>
          <w:sz w:val="22"/>
          <w:szCs w:val="22"/>
          <w:lang w:val="lv-LV" w:eastAsia="lv-LV"/>
        </w:rPr>
        <w:t>Vadītāja vai pilnvarotās personas paraksts: __________________________________</w:t>
      </w:r>
    </w:p>
    <w:p w14:paraId="6728E748" w14:textId="77777777" w:rsidR="00B721F7" w:rsidRPr="006F7DBF"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6F7DBF" w:rsidRDefault="00B721F7" w:rsidP="00B721F7">
      <w:pPr>
        <w:autoSpaceDE w:val="0"/>
        <w:autoSpaceDN w:val="0"/>
        <w:adjustRightInd w:val="0"/>
        <w:contextualSpacing/>
        <w:jc w:val="center"/>
        <w:rPr>
          <w:rFonts w:ascii="Arial" w:hAnsi="Arial" w:cs="Arial"/>
          <w:sz w:val="22"/>
          <w:szCs w:val="22"/>
          <w:lang w:val="lv-LV" w:eastAsia="lv-LV"/>
        </w:rPr>
      </w:pPr>
      <w:r w:rsidRPr="006F7DBF">
        <w:rPr>
          <w:rFonts w:ascii="Arial" w:hAnsi="Arial" w:cs="Arial"/>
          <w:sz w:val="22"/>
          <w:szCs w:val="22"/>
          <w:lang w:val="lv-LV" w:eastAsia="lv-LV"/>
        </w:rPr>
        <w:t>Vadītāja vai pilnvarotās personas vārds, uzvārds, amats ________________________</w:t>
      </w:r>
    </w:p>
    <w:p w14:paraId="0178293C" w14:textId="77777777" w:rsidR="00B721F7" w:rsidRPr="006F7DBF"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6F7DBF">
        <w:rPr>
          <w:rFonts w:ascii="Arial" w:hAnsi="Arial" w:cs="Arial"/>
          <w:sz w:val="22"/>
          <w:szCs w:val="22"/>
          <w:lang w:val="lv-LV" w:eastAsia="lv-LV"/>
        </w:rPr>
        <w:t>z.v.</w:t>
      </w:r>
    </w:p>
    <w:p w14:paraId="79D28243" w14:textId="77777777" w:rsidR="00B721F7" w:rsidRPr="006F7DBF" w:rsidRDefault="00B721F7" w:rsidP="00B721F7">
      <w:pPr>
        <w:spacing w:line="0" w:lineRule="atLeast"/>
        <w:jc w:val="right"/>
        <w:rPr>
          <w:rFonts w:ascii="Arial" w:hAnsi="Arial" w:cs="Arial"/>
          <w:b/>
          <w:sz w:val="22"/>
          <w:szCs w:val="22"/>
          <w:lang w:val="lv-LV"/>
        </w:rPr>
      </w:pPr>
    </w:p>
    <w:p w14:paraId="3D63E06C" w14:textId="77777777" w:rsidR="00A833D7" w:rsidRPr="006F7DBF" w:rsidRDefault="00A833D7" w:rsidP="00B721F7">
      <w:pPr>
        <w:spacing w:line="0" w:lineRule="atLeast"/>
        <w:rPr>
          <w:rFonts w:ascii="Arial" w:hAnsi="Arial" w:cs="Arial"/>
          <w:b/>
          <w:sz w:val="22"/>
          <w:szCs w:val="22"/>
          <w:highlight w:val="yellow"/>
          <w:lang w:val="lv-LV"/>
        </w:rPr>
      </w:pPr>
    </w:p>
    <w:p w14:paraId="56CEB829" w14:textId="77777777" w:rsidR="006E3D73" w:rsidRDefault="006E3D73">
      <w:pPr>
        <w:spacing w:after="160" w:line="259" w:lineRule="auto"/>
        <w:rPr>
          <w:rFonts w:ascii="Arial" w:hAnsi="Arial" w:cs="Arial"/>
          <w:b/>
          <w:sz w:val="22"/>
          <w:szCs w:val="22"/>
          <w:lang w:val="lv-LV"/>
        </w:rPr>
      </w:pPr>
      <w:r>
        <w:rPr>
          <w:rFonts w:ascii="Arial" w:hAnsi="Arial" w:cs="Arial"/>
          <w:b/>
          <w:sz w:val="22"/>
          <w:szCs w:val="22"/>
          <w:lang w:val="lv-LV"/>
        </w:rPr>
        <w:br w:type="page"/>
      </w:r>
    </w:p>
    <w:p w14:paraId="057722BD" w14:textId="72C0501F" w:rsidR="00B721F7" w:rsidRPr="000A3054" w:rsidRDefault="000A3054" w:rsidP="000A3054">
      <w:pPr>
        <w:spacing w:line="0" w:lineRule="atLeast"/>
        <w:jc w:val="right"/>
        <w:rPr>
          <w:rFonts w:ascii="Arial" w:hAnsi="Arial" w:cs="Arial"/>
          <w:b/>
          <w:sz w:val="22"/>
          <w:szCs w:val="22"/>
          <w:lang w:val="lv-LV"/>
        </w:rPr>
      </w:pPr>
      <w:r w:rsidRPr="000A3054">
        <w:rPr>
          <w:rFonts w:ascii="Arial" w:hAnsi="Arial" w:cs="Arial"/>
          <w:b/>
          <w:sz w:val="22"/>
          <w:szCs w:val="22"/>
          <w:lang w:val="lv-LV"/>
        </w:rPr>
        <w:lastRenderedPageBreak/>
        <w:t>5.</w:t>
      </w:r>
      <w:r>
        <w:rPr>
          <w:rFonts w:ascii="Arial" w:hAnsi="Arial" w:cs="Arial"/>
          <w:b/>
          <w:sz w:val="22"/>
          <w:szCs w:val="22"/>
          <w:lang w:val="lv-LV"/>
        </w:rPr>
        <w:t xml:space="preserve"> </w:t>
      </w:r>
      <w:r w:rsidR="00B721F7" w:rsidRPr="000A3054">
        <w:rPr>
          <w:rFonts w:ascii="Arial" w:hAnsi="Arial" w:cs="Arial"/>
          <w:b/>
          <w:sz w:val="22"/>
          <w:szCs w:val="22"/>
          <w:lang w:val="lv-LV"/>
        </w:rPr>
        <w:t>pielikums</w:t>
      </w:r>
    </w:p>
    <w:p w14:paraId="467C6E99" w14:textId="77777777" w:rsidR="00B721F7" w:rsidRPr="006F7DBF" w:rsidRDefault="00B721F7" w:rsidP="00B721F7">
      <w:pPr>
        <w:spacing w:line="0" w:lineRule="atLeast"/>
        <w:jc w:val="right"/>
        <w:rPr>
          <w:rFonts w:ascii="Arial" w:hAnsi="Arial" w:cs="Arial"/>
          <w:sz w:val="22"/>
          <w:szCs w:val="22"/>
          <w:lang w:val="lv-LV"/>
        </w:rPr>
      </w:pPr>
      <w:r w:rsidRPr="006F7DBF">
        <w:rPr>
          <w:rFonts w:ascii="Arial" w:hAnsi="Arial" w:cs="Arial"/>
          <w:sz w:val="22"/>
          <w:szCs w:val="22"/>
          <w:lang w:val="lv-LV"/>
        </w:rPr>
        <w:t xml:space="preserve"> </w:t>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t xml:space="preserve">VAS „Latvijas dzelzceļš” sarunu procedūras ar publikāciju </w:t>
      </w:r>
    </w:p>
    <w:p w14:paraId="2EABB76E" w14:textId="5A93D191" w:rsidR="00B721F7" w:rsidRPr="006F7DBF" w:rsidRDefault="0078407E" w:rsidP="00B721F7">
      <w:pPr>
        <w:overflowPunct w:val="0"/>
        <w:autoSpaceDE w:val="0"/>
        <w:autoSpaceDN w:val="0"/>
        <w:adjustRightInd w:val="0"/>
        <w:ind w:hanging="284"/>
        <w:contextualSpacing/>
        <w:jc w:val="right"/>
        <w:textAlignment w:val="baseline"/>
        <w:rPr>
          <w:rFonts w:ascii="Arial" w:hAnsi="Arial" w:cs="Arial"/>
          <w:sz w:val="22"/>
          <w:szCs w:val="22"/>
          <w:lang w:val="lv-LV"/>
        </w:rPr>
      </w:pPr>
      <w:r w:rsidRPr="006F7DBF">
        <w:rPr>
          <w:rFonts w:ascii="Arial" w:hAnsi="Arial" w:cs="Arial"/>
          <w:color w:val="222222"/>
          <w:sz w:val="22"/>
          <w:szCs w:val="22"/>
          <w:lang w:val="lv-LV"/>
        </w:rPr>
        <w:t>„</w:t>
      </w:r>
      <w:r w:rsidR="00BC1E0B" w:rsidRPr="006F7DBF">
        <w:rPr>
          <w:rFonts w:ascii="Arial" w:hAnsi="Arial" w:cs="Arial"/>
          <w:color w:val="222222"/>
          <w:sz w:val="22"/>
          <w:szCs w:val="22"/>
          <w:lang w:val="lv-LV"/>
        </w:rPr>
        <w:t>Sliežu ceļa virsbūves elementu smērviel</w:t>
      </w:r>
      <w:r w:rsidR="000A3054">
        <w:rPr>
          <w:rFonts w:ascii="Arial" w:hAnsi="Arial" w:cs="Arial"/>
          <w:color w:val="222222"/>
          <w:sz w:val="22"/>
          <w:szCs w:val="22"/>
          <w:lang w:val="lv-LV"/>
        </w:rPr>
        <w:t>a</w:t>
      </w:r>
      <w:r w:rsidR="00B70383">
        <w:rPr>
          <w:rFonts w:ascii="Arial" w:hAnsi="Arial" w:cs="Arial"/>
          <w:color w:val="222222"/>
          <w:sz w:val="22"/>
          <w:szCs w:val="22"/>
          <w:lang w:val="lv-LV"/>
        </w:rPr>
        <w:t>s piegāde</w:t>
      </w:r>
      <w:r w:rsidRPr="006F7DBF">
        <w:rPr>
          <w:rFonts w:ascii="Arial" w:hAnsi="Arial" w:cs="Arial"/>
          <w:sz w:val="22"/>
          <w:szCs w:val="22"/>
          <w:lang w:val="lv-LV"/>
        </w:rPr>
        <w:t xml:space="preserve">” </w:t>
      </w:r>
      <w:r w:rsidR="00B721F7" w:rsidRPr="006F7DBF">
        <w:rPr>
          <w:rFonts w:ascii="Arial" w:hAnsi="Arial" w:cs="Arial"/>
          <w:sz w:val="22"/>
          <w:szCs w:val="22"/>
          <w:lang w:val="lv-LV"/>
        </w:rPr>
        <w:t>nolikumam</w:t>
      </w:r>
    </w:p>
    <w:p w14:paraId="0CA8B441" w14:textId="77777777" w:rsidR="00B721F7" w:rsidRPr="006F7DBF" w:rsidRDefault="00B721F7" w:rsidP="00B721F7">
      <w:pPr>
        <w:overflowPunct w:val="0"/>
        <w:autoSpaceDE w:val="0"/>
        <w:autoSpaceDN w:val="0"/>
        <w:adjustRightInd w:val="0"/>
        <w:textAlignment w:val="baseline"/>
        <w:rPr>
          <w:rFonts w:ascii="Arial" w:hAnsi="Arial" w:cs="Arial"/>
          <w:sz w:val="22"/>
          <w:szCs w:val="22"/>
          <w:lang w:val="lv-LV" w:eastAsia="lv-LV"/>
        </w:rPr>
      </w:pPr>
    </w:p>
    <w:p w14:paraId="3F17EB6B" w14:textId="77777777" w:rsidR="00B721F7" w:rsidRPr="006F7DBF" w:rsidRDefault="00B721F7" w:rsidP="00B721F7">
      <w:pPr>
        <w:rPr>
          <w:rFonts w:ascii="Arial" w:hAnsi="Arial" w:cs="Arial"/>
          <w:b/>
          <w:sz w:val="22"/>
          <w:szCs w:val="22"/>
          <w:highlight w:val="yellow"/>
          <w:lang w:val="lv-LV"/>
        </w:rPr>
      </w:pPr>
    </w:p>
    <w:p w14:paraId="13AF3E7E" w14:textId="77777777" w:rsidR="00B721F7" w:rsidRPr="006F7DBF" w:rsidRDefault="00B721F7" w:rsidP="00B721F7">
      <w:pPr>
        <w:jc w:val="center"/>
        <w:rPr>
          <w:rFonts w:ascii="Arial" w:hAnsi="Arial" w:cs="Arial"/>
          <w:b/>
          <w:sz w:val="22"/>
          <w:szCs w:val="22"/>
          <w:lang w:val="lv-LV"/>
        </w:rPr>
      </w:pPr>
      <w:r w:rsidRPr="006F7DBF">
        <w:rPr>
          <w:rFonts w:ascii="Arial" w:hAnsi="Arial" w:cs="Arial"/>
          <w:b/>
          <w:sz w:val="22"/>
          <w:szCs w:val="22"/>
          <w:lang w:val="lv-LV"/>
        </w:rPr>
        <w:t>INFORMĀCIJA PAR PRETENDENTA FINANŠU APGROZĪJUMU</w:t>
      </w:r>
    </w:p>
    <w:p w14:paraId="44FD1A5A" w14:textId="77777777" w:rsidR="00B721F7" w:rsidRPr="006F7DBF" w:rsidRDefault="00B721F7" w:rsidP="00B721F7">
      <w:pPr>
        <w:jc w:val="center"/>
        <w:rPr>
          <w:rFonts w:ascii="Arial" w:hAnsi="Arial" w:cs="Arial"/>
          <w:i/>
          <w:sz w:val="22"/>
          <w:szCs w:val="22"/>
          <w:lang w:val="lv-LV"/>
        </w:rPr>
      </w:pPr>
      <w:r w:rsidRPr="006F7DBF">
        <w:rPr>
          <w:rFonts w:ascii="Arial" w:hAnsi="Arial" w:cs="Arial"/>
          <w:i/>
          <w:sz w:val="22"/>
          <w:szCs w:val="22"/>
          <w:lang w:val="lv-LV"/>
        </w:rPr>
        <w:t>/forma/</w:t>
      </w:r>
    </w:p>
    <w:p w14:paraId="3CE8B979" w14:textId="77777777" w:rsidR="00B721F7" w:rsidRPr="006F7DBF"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6F7DBF" w14:paraId="01643586" w14:textId="77777777" w:rsidTr="009A21E6">
        <w:tc>
          <w:tcPr>
            <w:tcW w:w="8963" w:type="dxa"/>
            <w:gridSpan w:val="3"/>
            <w:vAlign w:val="center"/>
          </w:tcPr>
          <w:p w14:paraId="47203B70" w14:textId="77777777" w:rsidR="00B721F7" w:rsidRPr="006F7DBF" w:rsidRDefault="00B721F7" w:rsidP="009A21E6">
            <w:pPr>
              <w:jc w:val="center"/>
              <w:rPr>
                <w:rFonts w:ascii="Arial" w:hAnsi="Arial" w:cs="Arial"/>
                <w:b/>
                <w:sz w:val="22"/>
                <w:szCs w:val="22"/>
                <w:lang w:val="lv-LV"/>
              </w:rPr>
            </w:pPr>
            <w:r w:rsidRPr="006F7DBF">
              <w:rPr>
                <w:rFonts w:ascii="Arial" w:hAnsi="Arial" w:cs="Arial"/>
                <w:b/>
                <w:sz w:val="22"/>
                <w:szCs w:val="22"/>
                <w:lang w:val="lv-LV"/>
              </w:rPr>
              <w:t>Apgrozījums par 3 (trīs)</w:t>
            </w:r>
            <w:r w:rsidRPr="006F7DBF">
              <w:rPr>
                <w:rStyle w:val="Vresatsauce"/>
                <w:rFonts w:ascii="Arial" w:hAnsi="Arial" w:cs="Arial"/>
                <w:b/>
                <w:sz w:val="22"/>
                <w:szCs w:val="22"/>
                <w:lang w:val="lv-LV"/>
              </w:rPr>
              <w:footnoteReference w:id="9"/>
            </w:r>
            <w:r w:rsidRPr="006F7DBF">
              <w:rPr>
                <w:rFonts w:ascii="Arial" w:hAnsi="Arial" w:cs="Arial"/>
                <w:b/>
                <w:sz w:val="22"/>
                <w:szCs w:val="22"/>
                <w:lang w:val="lv-LV"/>
              </w:rPr>
              <w:t xml:space="preserve"> gadiem</w:t>
            </w:r>
          </w:p>
          <w:p w14:paraId="3A95016B" w14:textId="77777777" w:rsidR="00B721F7" w:rsidRPr="006F7DBF" w:rsidRDefault="00B721F7" w:rsidP="009A21E6">
            <w:pPr>
              <w:jc w:val="center"/>
              <w:rPr>
                <w:rFonts w:ascii="Arial" w:hAnsi="Arial" w:cs="Arial"/>
                <w:bCs/>
                <w:sz w:val="22"/>
                <w:szCs w:val="22"/>
                <w:lang w:val="lv-LV"/>
              </w:rPr>
            </w:pPr>
            <w:r w:rsidRPr="006F7DBF">
              <w:rPr>
                <w:rFonts w:ascii="Arial" w:hAnsi="Arial" w:cs="Arial"/>
                <w:b/>
                <w:sz w:val="22"/>
                <w:szCs w:val="22"/>
                <w:lang w:val="lv-LV"/>
              </w:rPr>
              <w:t>(EUR bez PVN)</w:t>
            </w:r>
          </w:p>
        </w:tc>
      </w:tr>
      <w:tr w:rsidR="00B721F7" w:rsidRPr="006F7DBF" w14:paraId="76D9AE20" w14:textId="77777777" w:rsidTr="009A21E6">
        <w:tc>
          <w:tcPr>
            <w:tcW w:w="3539" w:type="dxa"/>
          </w:tcPr>
          <w:p w14:paraId="7C660C60" w14:textId="49DBAD76" w:rsidR="00B721F7" w:rsidRPr="006F7DBF" w:rsidRDefault="00B721F7" w:rsidP="009A21E6">
            <w:pPr>
              <w:jc w:val="center"/>
              <w:rPr>
                <w:rFonts w:ascii="Arial" w:hAnsi="Arial" w:cs="Arial"/>
                <w:bCs/>
                <w:sz w:val="22"/>
                <w:szCs w:val="22"/>
                <w:lang w:val="lv-LV"/>
              </w:rPr>
            </w:pPr>
            <w:r w:rsidRPr="006F7DBF">
              <w:rPr>
                <w:rFonts w:ascii="Arial" w:hAnsi="Arial" w:cs="Arial"/>
                <w:bCs/>
                <w:sz w:val="22"/>
                <w:szCs w:val="22"/>
                <w:lang w:val="lv-LV"/>
              </w:rPr>
              <w:t>20__.gadā</w:t>
            </w:r>
          </w:p>
        </w:tc>
        <w:tc>
          <w:tcPr>
            <w:tcW w:w="3170" w:type="dxa"/>
          </w:tcPr>
          <w:p w14:paraId="71F5AFA4" w14:textId="0B9A5C3D" w:rsidR="00B721F7" w:rsidRPr="006F7DBF" w:rsidRDefault="00B721F7" w:rsidP="009A21E6">
            <w:pPr>
              <w:jc w:val="center"/>
              <w:rPr>
                <w:rFonts w:ascii="Arial" w:hAnsi="Arial" w:cs="Arial"/>
                <w:bCs/>
                <w:sz w:val="22"/>
                <w:szCs w:val="22"/>
                <w:lang w:val="lv-LV"/>
              </w:rPr>
            </w:pPr>
            <w:r w:rsidRPr="006F7DBF">
              <w:rPr>
                <w:rFonts w:ascii="Arial" w:hAnsi="Arial" w:cs="Arial"/>
                <w:bCs/>
                <w:sz w:val="22"/>
                <w:szCs w:val="22"/>
                <w:lang w:val="lv-LV"/>
              </w:rPr>
              <w:t>20__.gadā</w:t>
            </w:r>
          </w:p>
        </w:tc>
        <w:tc>
          <w:tcPr>
            <w:tcW w:w="2254" w:type="dxa"/>
          </w:tcPr>
          <w:p w14:paraId="79601A30" w14:textId="3BD157DE" w:rsidR="00B721F7" w:rsidRPr="006F7DBF" w:rsidRDefault="00B721F7" w:rsidP="009A21E6">
            <w:pPr>
              <w:jc w:val="center"/>
              <w:rPr>
                <w:rFonts w:ascii="Arial" w:hAnsi="Arial" w:cs="Arial"/>
                <w:bCs/>
                <w:sz w:val="22"/>
                <w:szCs w:val="22"/>
                <w:lang w:val="lv-LV"/>
              </w:rPr>
            </w:pPr>
            <w:r w:rsidRPr="006F7DBF">
              <w:rPr>
                <w:rFonts w:ascii="Arial" w:hAnsi="Arial" w:cs="Arial"/>
                <w:bCs/>
                <w:sz w:val="22"/>
                <w:szCs w:val="22"/>
                <w:lang w:val="lv-LV"/>
              </w:rPr>
              <w:t>20__.gadā</w:t>
            </w:r>
          </w:p>
        </w:tc>
      </w:tr>
      <w:tr w:rsidR="00B721F7" w:rsidRPr="006F7DBF" w14:paraId="70E2657D" w14:textId="77777777" w:rsidTr="009A21E6">
        <w:tc>
          <w:tcPr>
            <w:tcW w:w="3539" w:type="dxa"/>
          </w:tcPr>
          <w:p w14:paraId="17FA0A39" w14:textId="77777777" w:rsidR="00B721F7" w:rsidRPr="006F7DBF" w:rsidRDefault="00B721F7" w:rsidP="009A21E6">
            <w:pPr>
              <w:jc w:val="center"/>
              <w:rPr>
                <w:rFonts w:ascii="Arial" w:hAnsi="Arial" w:cs="Arial"/>
                <w:bCs/>
                <w:sz w:val="22"/>
                <w:szCs w:val="22"/>
                <w:lang w:val="lv-LV"/>
              </w:rPr>
            </w:pPr>
          </w:p>
        </w:tc>
        <w:tc>
          <w:tcPr>
            <w:tcW w:w="3170" w:type="dxa"/>
          </w:tcPr>
          <w:p w14:paraId="6E66E546" w14:textId="77777777" w:rsidR="00B721F7" w:rsidRPr="006F7DBF" w:rsidRDefault="00B721F7" w:rsidP="009A21E6">
            <w:pPr>
              <w:jc w:val="center"/>
              <w:rPr>
                <w:rFonts w:ascii="Arial" w:hAnsi="Arial" w:cs="Arial"/>
                <w:bCs/>
                <w:sz w:val="22"/>
                <w:szCs w:val="22"/>
                <w:lang w:val="lv-LV"/>
              </w:rPr>
            </w:pPr>
          </w:p>
        </w:tc>
        <w:tc>
          <w:tcPr>
            <w:tcW w:w="2254" w:type="dxa"/>
          </w:tcPr>
          <w:p w14:paraId="7C76B3F3" w14:textId="77777777" w:rsidR="00B721F7" w:rsidRPr="006F7DBF" w:rsidRDefault="00B721F7" w:rsidP="009A21E6">
            <w:pPr>
              <w:jc w:val="center"/>
              <w:rPr>
                <w:rFonts w:ascii="Arial" w:hAnsi="Arial" w:cs="Arial"/>
                <w:bCs/>
                <w:sz w:val="22"/>
                <w:szCs w:val="22"/>
                <w:lang w:val="lv-LV"/>
              </w:rPr>
            </w:pPr>
          </w:p>
        </w:tc>
      </w:tr>
      <w:tr w:rsidR="00B721F7" w:rsidRPr="006F7DBF" w14:paraId="1E39B453" w14:textId="77777777" w:rsidTr="009A21E6">
        <w:tc>
          <w:tcPr>
            <w:tcW w:w="6709" w:type="dxa"/>
            <w:gridSpan w:val="2"/>
          </w:tcPr>
          <w:p w14:paraId="385C6220" w14:textId="77777777" w:rsidR="00B721F7" w:rsidRPr="006F7DBF" w:rsidRDefault="00B721F7" w:rsidP="009A21E6">
            <w:pPr>
              <w:jc w:val="right"/>
              <w:rPr>
                <w:rFonts w:ascii="Arial" w:hAnsi="Arial" w:cs="Arial"/>
                <w:bCs/>
                <w:sz w:val="22"/>
                <w:szCs w:val="22"/>
                <w:lang w:val="lv-LV"/>
              </w:rPr>
            </w:pPr>
            <w:r w:rsidRPr="006F7DBF">
              <w:rPr>
                <w:rFonts w:ascii="Arial" w:hAnsi="Arial" w:cs="Arial"/>
                <w:bCs/>
                <w:sz w:val="22"/>
                <w:szCs w:val="22"/>
                <w:lang w:val="lv-LV"/>
              </w:rPr>
              <w:t>Apgrozījums kopā:</w:t>
            </w:r>
          </w:p>
        </w:tc>
        <w:tc>
          <w:tcPr>
            <w:tcW w:w="2254" w:type="dxa"/>
          </w:tcPr>
          <w:p w14:paraId="4B2D26E3" w14:textId="77777777" w:rsidR="00B721F7" w:rsidRPr="006F7DBF" w:rsidRDefault="00B721F7" w:rsidP="009A21E6">
            <w:pPr>
              <w:jc w:val="center"/>
              <w:rPr>
                <w:rFonts w:ascii="Arial" w:hAnsi="Arial" w:cs="Arial"/>
                <w:bCs/>
                <w:sz w:val="22"/>
                <w:szCs w:val="22"/>
                <w:lang w:val="lv-LV"/>
              </w:rPr>
            </w:pPr>
          </w:p>
        </w:tc>
      </w:tr>
      <w:tr w:rsidR="00B721F7" w:rsidRPr="006F7DBF" w14:paraId="091A0ED3" w14:textId="77777777" w:rsidTr="009A21E6">
        <w:trPr>
          <w:trHeight w:val="290"/>
        </w:trPr>
        <w:tc>
          <w:tcPr>
            <w:tcW w:w="6709" w:type="dxa"/>
            <w:gridSpan w:val="2"/>
          </w:tcPr>
          <w:p w14:paraId="26C7902C" w14:textId="77777777" w:rsidR="00B721F7" w:rsidRPr="006F7DBF" w:rsidRDefault="00B721F7" w:rsidP="009A21E6">
            <w:pPr>
              <w:jc w:val="right"/>
              <w:rPr>
                <w:rFonts w:ascii="Arial" w:hAnsi="Arial" w:cs="Arial"/>
                <w:bCs/>
                <w:sz w:val="22"/>
                <w:szCs w:val="22"/>
                <w:lang w:val="lv-LV"/>
              </w:rPr>
            </w:pPr>
            <w:r w:rsidRPr="006F7DBF">
              <w:rPr>
                <w:rFonts w:ascii="Arial" w:hAnsi="Arial" w:cs="Arial"/>
                <w:bCs/>
                <w:sz w:val="22"/>
                <w:szCs w:val="22"/>
                <w:lang w:val="lv-LV"/>
              </w:rPr>
              <w:t>Vidējais apgrozījums 3 (trīs) gados:</w:t>
            </w:r>
          </w:p>
        </w:tc>
        <w:tc>
          <w:tcPr>
            <w:tcW w:w="2254" w:type="dxa"/>
          </w:tcPr>
          <w:p w14:paraId="50F2AE6B" w14:textId="77777777" w:rsidR="00B721F7" w:rsidRPr="006F7DBF" w:rsidRDefault="00B721F7" w:rsidP="009A21E6">
            <w:pPr>
              <w:jc w:val="center"/>
              <w:rPr>
                <w:rFonts w:ascii="Arial" w:hAnsi="Arial" w:cs="Arial"/>
                <w:bCs/>
                <w:sz w:val="22"/>
                <w:szCs w:val="22"/>
                <w:lang w:val="lv-LV"/>
              </w:rPr>
            </w:pPr>
          </w:p>
        </w:tc>
      </w:tr>
    </w:tbl>
    <w:p w14:paraId="47B760DC" w14:textId="77777777" w:rsidR="00B721F7" w:rsidRPr="006F7DBF" w:rsidRDefault="00B721F7" w:rsidP="00B721F7">
      <w:pPr>
        <w:jc w:val="center"/>
        <w:rPr>
          <w:rFonts w:ascii="Arial" w:hAnsi="Arial" w:cs="Arial"/>
          <w:bCs/>
          <w:sz w:val="22"/>
          <w:szCs w:val="22"/>
          <w:lang w:val="lv-LV" w:eastAsia="lv-LV"/>
        </w:rPr>
      </w:pPr>
    </w:p>
    <w:p w14:paraId="610BB834" w14:textId="77777777" w:rsidR="00B721F7" w:rsidRPr="006F7DBF" w:rsidRDefault="00B721F7" w:rsidP="00B721F7">
      <w:pPr>
        <w:rPr>
          <w:rFonts w:ascii="Arial" w:hAnsi="Arial" w:cs="Arial"/>
          <w:sz w:val="22"/>
          <w:szCs w:val="22"/>
          <w:lang w:val="lv-LV"/>
        </w:rPr>
      </w:pPr>
    </w:p>
    <w:p w14:paraId="19A68C64" w14:textId="77777777" w:rsidR="00B721F7" w:rsidRPr="006F7DBF" w:rsidRDefault="00B721F7" w:rsidP="00B721F7">
      <w:pPr>
        <w:rPr>
          <w:rFonts w:ascii="Arial" w:hAnsi="Arial" w:cs="Arial"/>
          <w:sz w:val="22"/>
          <w:szCs w:val="22"/>
          <w:lang w:val="lv-LV"/>
        </w:rPr>
      </w:pPr>
    </w:p>
    <w:p w14:paraId="2564A894" w14:textId="77777777" w:rsidR="00B721F7" w:rsidRPr="006F7DBF" w:rsidRDefault="00B721F7" w:rsidP="00B721F7">
      <w:pPr>
        <w:autoSpaceDE w:val="0"/>
        <w:autoSpaceDN w:val="0"/>
        <w:adjustRightInd w:val="0"/>
        <w:rPr>
          <w:rFonts w:ascii="Arial" w:hAnsi="Arial" w:cs="Arial"/>
          <w:sz w:val="22"/>
          <w:szCs w:val="22"/>
          <w:lang w:val="lv-LV" w:eastAsia="lv-LV"/>
        </w:rPr>
      </w:pPr>
      <w:r w:rsidRPr="006F7DBF">
        <w:rPr>
          <w:rFonts w:ascii="Arial" w:hAnsi="Arial" w:cs="Arial"/>
          <w:sz w:val="22"/>
          <w:szCs w:val="22"/>
          <w:lang w:val="lv-LV" w:eastAsia="lv-LV"/>
        </w:rPr>
        <w:t>Vadītāja vai pilnvarotās personas paraksts: __________________________________</w:t>
      </w:r>
    </w:p>
    <w:p w14:paraId="21A3FDD9" w14:textId="77777777" w:rsidR="00B721F7" w:rsidRPr="006F7DBF" w:rsidRDefault="00B721F7" w:rsidP="00B721F7">
      <w:pPr>
        <w:autoSpaceDE w:val="0"/>
        <w:autoSpaceDN w:val="0"/>
        <w:adjustRightInd w:val="0"/>
        <w:rPr>
          <w:rFonts w:ascii="Arial" w:hAnsi="Arial" w:cs="Arial"/>
          <w:sz w:val="22"/>
          <w:szCs w:val="22"/>
          <w:lang w:val="lv-LV" w:eastAsia="lv-LV"/>
        </w:rPr>
      </w:pPr>
    </w:p>
    <w:p w14:paraId="2B4E3DA2" w14:textId="77777777" w:rsidR="00B721F7" w:rsidRPr="006F7DBF" w:rsidRDefault="00B721F7" w:rsidP="00B721F7">
      <w:pPr>
        <w:autoSpaceDE w:val="0"/>
        <w:autoSpaceDN w:val="0"/>
        <w:adjustRightInd w:val="0"/>
        <w:rPr>
          <w:rFonts w:ascii="Arial" w:hAnsi="Arial" w:cs="Arial"/>
          <w:sz w:val="22"/>
          <w:szCs w:val="22"/>
          <w:lang w:val="lv-LV" w:eastAsia="lv-LV"/>
        </w:rPr>
      </w:pPr>
      <w:r w:rsidRPr="006F7DBF">
        <w:rPr>
          <w:rFonts w:ascii="Arial" w:hAnsi="Arial" w:cs="Arial"/>
          <w:sz w:val="22"/>
          <w:szCs w:val="22"/>
          <w:lang w:val="lv-LV" w:eastAsia="lv-LV"/>
        </w:rPr>
        <w:t>Vadītāja vai pilnvarotās personas vārds, uzvārds, amats ________________________</w:t>
      </w:r>
    </w:p>
    <w:p w14:paraId="739F347C" w14:textId="77777777" w:rsidR="00B721F7" w:rsidRPr="006F7DBF" w:rsidRDefault="00B721F7" w:rsidP="00B721F7">
      <w:pPr>
        <w:autoSpaceDE w:val="0"/>
        <w:autoSpaceDN w:val="0"/>
        <w:adjustRightInd w:val="0"/>
        <w:ind w:left="7200" w:firstLine="720"/>
        <w:rPr>
          <w:rFonts w:ascii="Arial" w:hAnsi="Arial" w:cs="Arial"/>
          <w:sz w:val="22"/>
          <w:szCs w:val="22"/>
          <w:lang w:val="lv-LV" w:eastAsia="lv-LV"/>
        </w:rPr>
        <w:sectPr w:rsidR="00B721F7" w:rsidRPr="006F7DBF" w:rsidSect="00A70072">
          <w:footerReference w:type="even" r:id="rId14"/>
          <w:footerReference w:type="default" r:id="rId15"/>
          <w:pgSz w:w="11906" w:h="16838"/>
          <w:pgMar w:top="851" w:right="851" w:bottom="1134" w:left="1701" w:header="709" w:footer="709" w:gutter="0"/>
          <w:pgNumType w:chapStyle="1"/>
          <w:cols w:space="708"/>
          <w:titlePg/>
          <w:docGrid w:linePitch="360"/>
        </w:sectPr>
      </w:pPr>
      <w:r w:rsidRPr="006F7DBF">
        <w:rPr>
          <w:rFonts w:ascii="Arial" w:hAnsi="Arial" w:cs="Arial"/>
          <w:sz w:val="22"/>
          <w:szCs w:val="22"/>
          <w:lang w:val="lv-LV" w:eastAsia="lv-LV"/>
        </w:rPr>
        <w:t>z.v.</w:t>
      </w:r>
    </w:p>
    <w:p w14:paraId="3F8506DD" w14:textId="67BD9314" w:rsidR="00B721F7" w:rsidRPr="006F7DBF" w:rsidRDefault="00B721F7" w:rsidP="00B721F7">
      <w:pPr>
        <w:spacing w:line="0" w:lineRule="atLeast"/>
        <w:ind w:right="28"/>
        <w:jc w:val="right"/>
        <w:rPr>
          <w:rFonts w:ascii="Arial" w:hAnsi="Arial" w:cs="Arial"/>
          <w:b/>
          <w:sz w:val="22"/>
          <w:szCs w:val="22"/>
          <w:lang w:val="lv-LV"/>
        </w:rPr>
      </w:pPr>
      <w:r w:rsidRPr="006F7DBF">
        <w:rPr>
          <w:rFonts w:ascii="Arial" w:hAnsi="Arial" w:cs="Arial"/>
          <w:b/>
          <w:sz w:val="22"/>
          <w:szCs w:val="22"/>
          <w:lang w:val="lv-LV"/>
        </w:rPr>
        <w:lastRenderedPageBreak/>
        <w:t>6.</w:t>
      </w:r>
      <w:r w:rsidR="00F758D7">
        <w:rPr>
          <w:rFonts w:ascii="Arial" w:hAnsi="Arial" w:cs="Arial"/>
          <w:b/>
          <w:sz w:val="22"/>
          <w:szCs w:val="22"/>
          <w:lang w:val="lv-LV"/>
        </w:rPr>
        <w:t xml:space="preserve"> </w:t>
      </w:r>
      <w:r w:rsidRPr="006F7DBF">
        <w:rPr>
          <w:rFonts w:ascii="Arial" w:hAnsi="Arial" w:cs="Arial"/>
          <w:b/>
          <w:sz w:val="22"/>
          <w:szCs w:val="22"/>
          <w:lang w:val="lv-LV"/>
        </w:rPr>
        <w:t>pielikums</w:t>
      </w:r>
    </w:p>
    <w:p w14:paraId="6D652A8B" w14:textId="77777777" w:rsidR="00B721F7" w:rsidRPr="006F7DBF" w:rsidRDefault="00B721F7" w:rsidP="00B721F7">
      <w:pPr>
        <w:spacing w:line="0" w:lineRule="atLeast"/>
        <w:ind w:right="28"/>
        <w:jc w:val="right"/>
        <w:rPr>
          <w:rFonts w:ascii="Arial" w:hAnsi="Arial" w:cs="Arial"/>
          <w:sz w:val="22"/>
          <w:szCs w:val="22"/>
          <w:lang w:val="lv-LV"/>
        </w:rPr>
      </w:pPr>
      <w:r w:rsidRPr="006F7DBF">
        <w:rPr>
          <w:rFonts w:ascii="Arial" w:hAnsi="Arial" w:cs="Arial"/>
          <w:sz w:val="22"/>
          <w:szCs w:val="22"/>
          <w:lang w:val="lv-LV"/>
        </w:rPr>
        <w:t xml:space="preserve"> </w:t>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t xml:space="preserve">VAS „Latvijas dzelzceļš” sarunu procedūras ar publikāciju </w:t>
      </w:r>
    </w:p>
    <w:p w14:paraId="5D1E03AA" w14:textId="73DCC3D6" w:rsidR="00B721F7" w:rsidRPr="006F7DBF"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6F7DBF">
        <w:rPr>
          <w:rFonts w:ascii="Arial" w:hAnsi="Arial" w:cs="Arial"/>
          <w:color w:val="222222"/>
          <w:sz w:val="22"/>
          <w:szCs w:val="22"/>
          <w:lang w:val="lv-LV"/>
        </w:rPr>
        <w:t>„</w:t>
      </w:r>
      <w:r w:rsidR="00BC1E0B" w:rsidRPr="006F7DBF">
        <w:rPr>
          <w:rFonts w:ascii="Arial" w:hAnsi="Arial" w:cs="Arial"/>
          <w:color w:val="222222"/>
          <w:sz w:val="22"/>
          <w:szCs w:val="22"/>
          <w:lang w:val="lv-LV"/>
        </w:rPr>
        <w:t>Sliežu ceļa virsbūves elementu smērviel</w:t>
      </w:r>
      <w:r w:rsidR="00F758D7">
        <w:rPr>
          <w:rFonts w:ascii="Arial" w:hAnsi="Arial" w:cs="Arial"/>
          <w:color w:val="222222"/>
          <w:sz w:val="22"/>
          <w:szCs w:val="22"/>
          <w:lang w:val="lv-LV"/>
        </w:rPr>
        <w:t>a</w:t>
      </w:r>
      <w:r w:rsidRPr="006F7DBF">
        <w:rPr>
          <w:rFonts w:ascii="Arial" w:hAnsi="Arial" w:cs="Arial"/>
          <w:sz w:val="22"/>
          <w:szCs w:val="22"/>
          <w:lang w:val="lv-LV"/>
        </w:rPr>
        <w:t xml:space="preserve">” </w:t>
      </w:r>
      <w:r w:rsidR="00B721F7" w:rsidRPr="006F7DBF">
        <w:rPr>
          <w:rFonts w:ascii="Arial" w:hAnsi="Arial" w:cs="Arial"/>
          <w:sz w:val="22"/>
          <w:szCs w:val="22"/>
          <w:lang w:val="lv-LV"/>
        </w:rPr>
        <w:t>nolikumam</w:t>
      </w:r>
    </w:p>
    <w:p w14:paraId="637F839F" w14:textId="77777777" w:rsidR="00B721F7" w:rsidRPr="006F7DBF"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2DE9560F" w14:textId="77777777" w:rsidR="00B721F7" w:rsidRPr="006F7DBF" w:rsidRDefault="00B721F7" w:rsidP="00B721F7">
      <w:pPr>
        <w:pStyle w:val="Nosaukums"/>
        <w:ind w:right="28"/>
        <w:jc w:val="right"/>
        <w:rPr>
          <w:rFonts w:ascii="Arial" w:hAnsi="Arial" w:cs="Arial"/>
          <w:b w:val="0"/>
          <w:i/>
          <w:sz w:val="22"/>
          <w:szCs w:val="22"/>
          <w:u w:val="none"/>
        </w:rPr>
      </w:pPr>
      <w:r w:rsidRPr="006F7DBF">
        <w:rPr>
          <w:rFonts w:ascii="Arial" w:hAnsi="Arial" w:cs="Arial"/>
          <w:b w:val="0"/>
          <w:i/>
          <w:sz w:val="22"/>
          <w:szCs w:val="22"/>
          <w:u w:val="none"/>
        </w:rPr>
        <w:t>PROJEKTS</w:t>
      </w:r>
    </w:p>
    <w:p w14:paraId="289D7C50" w14:textId="09554310" w:rsidR="00B721F7" w:rsidRPr="006F7DBF" w:rsidRDefault="00B721F7" w:rsidP="00B721F7">
      <w:pPr>
        <w:pStyle w:val="Nosaukums"/>
        <w:ind w:right="28"/>
        <w:jc w:val="both"/>
        <w:rPr>
          <w:rFonts w:ascii="Arial" w:hAnsi="Arial" w:cs="Arial"/>
          <w:i/>
          <w:sz w:val="22"/>
          <w:szCs w:val="22"/>
          <w:u w:val="none"/>
        </w:rPr>
      </w:pPr>
    </w:p>
    <w:p w14:paraId="3CB6E201" w14:textId="77777777" w:rsidR="00B721F7" w:rsidRPr="006F7DBF" w:rsidRDefault="00B721F7" w:rsidP="00B721F7">
      <w:pPr>
        <w:ind w:right="28"/>
        <w:jc w:val="center"/>
        <w:rPr>
          <w:rFonts w:ascii="Arial" w:hAnsi="Arial" w:cs="Arial"/>
          <w:b/>
          <w:sz w:val="22"/>
          <w:szCs w:val="22"/>
          <w:lang w:val="lv-LV"/>
        </w:rPr>
      </w:pPr>
      <w:r w:rsidRPr="006F7DBF">
        <w:rPr>
          <w:rFonts w:ascii="Arial" w:hAnsi="Arial" w:cs="Arial"/>
          <w:b/>
          <w:sz w:val="22"/>
          <w:szCs w:val="22"/>
          <w:lang w:val="lv-LV"/>
        </w:rPr>
        <w:t>L Ī G U M S Nr.____________</w:t>
      </w:r>
    </w:p>
    <w:p w14:paraId="4F090B24" w14:textId="59B4C4E8" w:rsidR="00B721F7" w:rsidRPr="006F7DBF" w:rsidRDefault="005E6844" w:rsidP="00B721F7">
      <w:pPr>
        <w:spacing w:line="0" w:lineRule="atLeast"/>
        <w:ind w:right="28"/>
        <w:jc w:val="center"/>
        <w:rPr>
          <w:rFonts w:ascii="Arial" w:hAnsi="Arial" w:cs="Arial"/>
          <w:b/>
          <w:color w:val="222222"/>
          <w:sz w:val="22"/>
          <w:szCs w:val="22"/>
          <w:lang w:val="lv-LV"/>
        </w:rPr>
      </w:pPr>
      <w:r>
        <w:rPr>
          <w:rFonts w:ascii="Arial" w:hAnsi="Arial" w:cs="Arial"/>
          <w:b/>
          <w:sz w:val="22"/>
          <w:szCs w:val="22"/>
          <w:lang w:val="lv-LV"/>
        </w:rPr>
        <w:t>p</w:t>
      </w:r>
      <w:r w:rsidR="00B721F7" w:rsidRPr="006F7DBF">
        <w:rPr>
          <w:rFonts w:ascii="Arial" w:hAnsi="Arial" w:cs="Arial"/>
          <w:b/>
          <w:sz w:val="22"/>
          <w:szCs w:val="22"/>
          <w:lang w:val="lv-LV"/>
        </w:rPr>
        <w:t>ar</w:t>
      </w:r>
      <w:r w:rsidR="0078407E" w:rsidRPr="006F7DBF">
        <w:rPr>
          <w:rFonts w:ascii="Arial" w:hAnsi="Arial" w:cs="Arial"/>
          <w:b/>
          <w:sz w:val="22"/>
          <w:szCs w:val="22"/>
          <w:lang w:val="lv-LV"/>
        </w:rPr>
        <w:t xml:space="preserve"> </w:t>
      </w:r>
      <w:r w:rsidR="00794307" w:rsidRPr="006F7DBF">
        <w:rPr>
          <w:rFonts w:ascii="Arial" w:hAnsi="Arial" w:cs="Arial"/>
          <w:b/>
          <w:sz w:val="22"/>
          <w:szCs w:val="22"/>
          <w:lang w:val="lv-LV"/>
        </w:rPr>
        <w:t>sliežu ceļa virsbūves elementu smērvie</w:t>
      </w:r>
      <w:r w:rsidR="00604B25">
        <w:rPr>
          <w:rFonts w:ascii="Arial" w:hAnsi="Arial" w:cs="Arial"/>
          <w:b/>
          <w:sz w:val="22"/>
          <w:szCs w:val="22"/>
          <w:lang w:val="lv-LV"/>
        </w:rPr>
        <w:t xml:space="preserve">las </w:t>
      </w:r>
      <w:r w:rsidR="00407CAF" w:rsidRPr="006F7DBF">
        <w:rPr>
          <w:rFonts w:ascii="Arial" w:hAnsi="Arial" w:cs="Arial"/>
          <w:b/>
          <w:sz w:val="22"/>
          <w:szCs w:val="22"/>
          <w:lang w:val="lv-LV"/>
        </w:rPr>
        <w:t>piegādi</w:t>
      </w:r>
    </w:p>
    <w:p w14:paraId="28FD488F" w14:textId="77777777" w:rsidR="00B721F7" w:rsidRPr="006F7DBF" w:rsidRDefault="00B721F7" w:rsidP="00B721F7">
      <w:pPr>
        <w:spacing w:line="0" w:lineRule="atLeast"/>
        <w:ind w:right="28"/>
        <w:jc w:val="center"/>
        <w:rPr>
          <w:rFonts w:ascii="Arial" w:hAnsi="Arial" w:cs="Arial"/>
          <w:b/>
          <w:sz w:val="22"/>
          <w:szCs w:val="22"/>
          <w:highlight w:val="yellow"/>
          <w:lang w:val="lv-LV"/>
        </w:rPr>
      </w:pPr>
    </w:p>
    <w:p w14:paraId="17D55FAE" w14:textId="77777777" w:rsidR="00B721F7" w:rsidRPr="006F7DBF" w:rsidRDefault="00B721F7" w:rsidP="00B721F7">
      <w:pPr>
        <w:ind w:right="28"/>
        <w:rPr>
          <w:rFonts w:ascii="Arial" w:hAnsi="Arial" w:cs="Arial"/>
          <w:sz w:val="22"/>
          <w:szCs w:val="22"/>
          <w:lang w:val="lv-LV"/>
        </w:rPr>
      </w:pPr>
      <w:r w:rsidRPr="006F7DBF">
        <w:rPr>
          <w:rFonts w:ascii="Arial" w:hAnsi="Arial" w:cs="Arial"/>
          <w:sz w:val="22"/>
          <w:szCs w:val="22"/>
          <w:lang w:val="lv-LV"/>
        </w:rPr>
        <w:t>Rīgā,</w:t>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r>
      <w:r w:rsidRPr="006F7DBF">
        <w:rPr>
          <w:rFonts w:ascii="Arial" w:hAnsi="Arial" w:cs="Arial"/>
          <w:sz w:val="22"/>
          <w:szCs w:val="22"/>
          <w:lang w:val="lv-LV"/>
        </w:rPr>
        <w:tab/>
        <w:t xml:space="preserve">                        ___________________</w:t>
      </w:r>
    </w:p>
    <w:p w14:paraId="6FC465DB" w14:textId="77777777" w:rsidR="00B721F7" w:rsidRPr="006F7DBF" w:rsidRDefault="00B721F7" w:rsidP="00B721F7">
      <w:pPr>
        <w:ind w:right="28"/>
        <w:rPr>
          <w:rFonts w:ascii="Arial" w:hAnsi="Arial" w:cs="Arial"/>
          <w:sz w:val="22"/>
          <w:szCs w:val="22"/>
          <w:lang w:val="lv-LV"/>
        </w:rPr>
      </w:pPr>
    </w:p>
    <w:p w14:paraId="6314DF19" w14:textId="77777777" w:rsidR="00B721F7" w:rsidRPr="006F7DBF" w:rsidRDefault="00B721F7" w:rsidP="00B721F7">
      <w:pPr>
        <w:ind w:right="28" w:firstLine="720"/>
        <w:contextualSpacing/>
        <w:jc w:val="both"/>
        <w:rPr>
          <w:rFonts w:ascii="Arial" w:hAnsi="Arial" w:cs="Arial"/>
          <w:bCs/>
          <w:sz w:val="22"/>
          <w:szCs w:val="22"/>
          <w:lang w:val="lv-LV"/>
        </w:rPr>
      </w:pPr>
      <w:r w:rsidRPr="006F7DBF">
        <w:rPr>
          <w:rFonts w:ascii="Arial" w:hAnsi="Arial" w:cs="Arial"/>
          <w:b/>
          <w:bCs/>
          <w:sz w:val="22"/>
          <w:szCs w:val="22"/>
          <w:lang w:val="lv-LV"/>
        </w:rPr>
        <w:t xml:space="preserve">Valsts akciju sabiedrība </w:t>
      </w:r>
      <w:r w:rsidRPr="006F7DBF">
        <w:rPr>
          <w:rFonts w:ascii="Arial" w:hAnsi="Arial" w:cs="Arial"/>
          <w:b/>
          <w:sz w:val="22"/>
          <w:szCs w:val="22"/>
          <w:lang w:val="lv-LV"/>
        </w:rPr>
        <w:t>„</w:t>
      </w:r>
      <w:r w:rsidRPr="006F7DBF">
        <w:rPr>
          <w:rFonts w:ascii="Arial" w:hAnsi="Arial" w:cs="Arial"/>
          <w:b/>
          <w:bCs/>
          <w:sz w:val="22"/>
          <w:szCs w:val="22"/>
          <w:lang w:val="lv-LV"/>
        </w:rPr>
        <w:t>Latvijas dzelzceļš”</w:t>
      </w:r>
      <w:r w:rsidRPr="006F7DBF">
        <w:rPr>
          <w:rFonts w:ascii="Arial" w:hAnsi="Arial" w:cs="Arial"/>
          <w:bCs/>
          <w:sz w:val="22"/>
          <w:szCs w:val="22"/>
          <w:lang w:val="lv-LV"/>
        </w:rPr>
        <w:t xml:space="preserve">, vienotais reģ.Nr.40003032065, turpmāk - PIRCĒJS, tās </w:t>
      </w:r>
      <w:r w:rsidRPr="006F7DBF">
        <w:rPr>
          <w:rFonts w:ascii="Arial" w:hAnsi="Arial" w:cs="Arial"/>
          <w:sz w:val="22"/>
          <w:szCs w:val="22"/>
          <w:lang w:val="lv-LV"/>
        </w:rPr>
        <w:t>_____________________________ personā, kurš rīkojas uz ___________________ pamata</w:t>
      </w:r>
      <w:r w:rsidRPr="006F7DBF">
        <w:rPr>
          <w:rFonts w:ascii="Arial" w:hAnsi="Arial" w:cs="Arial"/>
          <w:bCs/>
          <w:iCs/>
          <w:sz w:val="22"/>
          <w:szCs w:val="22"/>
          <w:lang w:val="lv-LV"/>
        </w:rPr>
        <w:t>,</w:t>
      </w:r>
      <w:r w:rsidRPr="006F7DBF">
        <w:rPr>
          <w:rFonts w:ascii="Arial" w:hAnsi="Arial" w:cs="Arial"/>
          <w:bCs/>
          <w:sz w:val="22"/>
          <w:szCs w:val="22"/>
          <w:lang w:val="lv-LV"/>
        </w:rPr>
        <w:t xml:space="preserve"> no vienas puses, un</w:t>
      </w:r>
    </w:p>
    <w:p w14:paraId="32BFB805" w14:textId="77777777" w:rsidR="00B721F7" w:rsidRPr="006F7DBF" w:rsidRDefault="00B721F7" w:rsidP="00B721F7">
      <w:pPr>
        <w:ind w:right="28" w:firstLine="709"/>
        <w:contextualSpacing/>
        <w:jc w:val="both"/>
        <w:rPr>
          <w:rFonts w:ascii="Arial" w:hAnsi="Arial" w:cs="Arial"/>
          <w:bCs/>
          <w:sz w:val="22"/>
          <w:szCs w:val="22"/>
          <w:lang w:val="lv-LV"/>
        </w:rPr>
      </w:pPr>
      <w:r w:rsidRPr="006F7DBF">
        <w:rPr>
          <w:rFonts w:ascii="Arial" w:hAnsi="Arial" w:cs="Arial"/>
          <w:b/>
          <w:bCs/>
          <w:sz w:val="22"/>
          <w:szCs w:val="22"/>
          <w:lang w:val="lv-LV"/>
        </w:rPr>
        <w:t xml:space="preserve">___ </w:t>
      </w:r>
      <w:r w:rsidRPr="006F7DBF">
        <w:rPr>
          <w:rFonts w:ascii="Arial" w:hAnsi="Arial" w:cs="Arial"/>
          <w:b/>
          <w:sz w:val="22"/>
          <w:szCs w:val="22"/>
          <w:lang w:val="lv-LV"/>
        </w:rPr>
        <w:t>„</w:t>
      </w:r>
      <w:r w:rsidRPr="006F7DBF">
        <w:rPr>
          <w:rFonts w:ascii="Arial" w:hAnsi="Arial" w:cs="Arial"/>
          <w:b/>
          <w:bCs/>
          <w:sz w:val="22"/>
          <w:szCs w:val="22"/>
          <w:lang w:val="lv-LV"/>
        </w:rPr>
        <w:t>_________________”</w:t>
      </w:r>
      <w:r w:rsidRPr="006F7DBF">
        <w:rPr>
          <w:rFonts w:ascii="Arial" w:hAnsi="Arial" w:cs="Arial"/>
          <w:bCs/>
          <w:sz w:val="22"/>
          <w:szCs w:val="22"/>
          <w:lang w:val="lv-LV"/>
        </w:rPr>
        <w:t>, vienotais reģ.Nr.__________________, turpmāk- PĀRDEVĒJS, tās ____________________________ personā,</w:t>
      </w:r>
      <w:r w:rsidRPr="006F7DBF">
        <w:rPr>
          <w:rFonts w:ascii="Arial" w:hAnsi="Arial" w:cs="Arial"/>
          <w:b/>
          <w:bCs/>
          <w:sz w:val="22"/>
          <w:szCs w:val="22"/>
          <w:lang w:val="lv-LV"/>
        </w:rPr>
        <w:t xml:space="preserve"> </w:t>
      </w:r>
      <w:r w:rsidRPr="006F7DBF">
        <w:rPr>
          <w:rFonts w:ascii="Arial" w:hAnsi="Arial" w:cs="Arial"/>
          <w:bCs/>
          <w:sz w:val="22"/>
          <w:szCs w:val="22"/>
          <w:lang w:val="lv-LV"/>
        </w:rPr>
        <w:t xml:space="preserve">kurš </w:t>
      </w:r>
      <w:r w:rsidRPr="006F7DBF">
        <w:rPr>
          <w:rFonts w:ascii="Arial" w:hAnsi="Arial" w:cs="Arial"/>
          <w:sz w:val="22"/>
          <w:szCs w:val="22"/>
          <w:lang w:val="lv-LV"/>
        </w:rPr>
        <w:t xml:space="preserve">(-a; -i; -as) </w:t>
      </w:r>
      <w:r w:rsidRPr="006F7DBF">
        <w:rPr>
          <w:rFonts w:ascii="Arial" w:hAnsi="Arial" w:cs="Arial"/>
          <w:bCs/>
          <w:sz w:val="22"/>
          <w:szCs w:val="22"/>
          <w:lang w:val="lv-LV"/>
        </w:rPr>
        <w:t>rīkojas uz ______ pamata, no otras puses, abi kopā saukti – Puses, noslēdz šo līgumu, turpmāk – Līgums, par sekojošo:</w:t>
      </w:r>
    </w:p>
    <w:p w14:paraId="00036DEA" w14:textId="77777777" w:rsidR="00B721F7" w:rsidRPr="006F7DBF" w:rsidRDefault="00B721F7" w:rsidP="00B721F7">
      <w:pPr>
        <w:ind w:firstLine="709"/>
        <w:contextualSpacing/>
        <w:jc w:val="both"/>
        <w:rPr>
          <w:rFonts w:ascii="Arial" w:hAnsi="Arial" w:cs="Arial"/>
          <w:bCs/>
          <w:sz w:val="22"/>
          <w:szCs w:val="22"/>
          <w:lang w:val="lv-LV"/>
        </w:rPr>
      </w:pPr>
    </w:p>
    <w:p w14:paraId="3BFF606F" w14:textId="692FDB2A" w:rsidR="0030204C" w:rsidRDefault="00B721F7" w:rsidP="00EF399C">
      <w:pPr>
        <w:pStyle w:val="Pamatteksts1"/>
        <w:numPr>
          <w:ilvl w:val="0"/>
          <w:numId w:val="11"/>
        </w:numPr>
        <w:spacing w:line="240" w:lineRule="auto"/>
        <w:jc w:val="center"/>
        <w:rPr>
          <w:rFonts w:ascii="Arial" w:hAnsi="Arial" w:cs="Arial"/>
          <w:b/>
          <w:sz w:val="22"/>
        </w:rPr>
      </w:pPr>
      <w:r w:rsidRPr="006F7DBF">
        <w:rPr>
          <w:rFonts w:ascii="Arial" w:hAnsi="Arial" w:cs="Arial"/>
          <w:b/>
          <w:sz w:val="22"/>
        </w:rPr>
        <w:t>Līguma priekšmets</w:t>
      </w:r>
    </w:p>
    <w:p w14:paraId="6BF7D9DC" w14:textId="77777777" w:rsidR="00E73981" w:rsidRPr="00EF399C" w:rsidRDefault="00E73981" w:rsidP="00E73981">
      <w:pPr>
        <w:pStyle w:val="Pamatteksts1"/>
        <w:spacing w:line="240" w:lineRule="auto"/>
        <w:ind w:left="360" w:firstLine="0"/>
        <w:rPr>
          <w:rFonts w:ascii="Arial" w:hAnsi="Arial" w:cs="Arial"/>
          <w:b/>
          <w:sz w:val="22"/>
        </w:rPr>
      </w:pPr>
    </w:p>
    <w:p w14:paraId="6E09233F" w14:textId="6176CE4E" w:rsidR="00B721F7" w:rsidRPr="006F7DBF" w:rsidRDefault="00B721F7" w:rsidP="004B62C8">
      <w:pPr>
        <w:pStyle w:val="Pamatteksts1"/>
        <w:spacing w:line="240" w:lineRule="auto"/>
        <w:ind w:firstLine="0"/>
        <w:rPr>
          <w:rFonts w:ascii="Arial" w:hAnsi="Arial" w:cs="Arial"/>
          <w:b/>
          <w:sz w:val="22"/>
        </w:rPr>
      </w:pPr>
      <w:r w:rsidRPr="006F7DBF">
        <w:rPr>
          <w:rFonts w:ascii="Arial" w:hAnsi="Arial" w:cs="Arial"/>
          <w:sz w:val="22"/>
        </w:rPr>
        <w:t xml:space="preserve">PĀRDEVĒJS pārdod un PIRCĒJS pērk </w:t>
      </w:r>
      <w:r w:rsidR="005403B3" w:rsidRPr="006F7DBF">
        <w:rPr>
          <w:rFonts w:ascii="Arial" w:hAnsi="Arial" w:cs="Arial"/>
          <w:color w:val="222222"/>
          <w:sz w:val="22"/>
        </w:rPr>
        <w:t>sliežu ceļa virsbūves elementu smērviel</w:t>
      </w:r>
      <w:r w:rsidR="00604B25">
        <w:rPr>
          <w:rFonts w:ascii="Arial" w:hAnsi="Arial" w:cs="Arial"/>
          <w:color w:val="222222"/>
          <w:sz w:val="22"/>
        </w:rPr>
        <w:t>u</w:t>
      </w:r>
      <w:r w:rsidRPr="006F7DBF">
        <w:rPr>
          <w:rFonts w:ascii="Arial" w:hAnsi="Arial" w:cs="Arial"/>
          <w:sz w:val="22"/>
        </w:rPr>
        <w:t xml:space="preserve"> (turpmāk – Prece) atbilstoši PIRCĒJA organizētās sarunu procedūras ar publikāciju </w:t>
      </w:r>
      <w:r w:rsidR="00B40861" w:rsidRPr="006F7DBF">
        <w:rPr>
          <w:rFonts w:ascii="Arial" w:hAnsi="Arial" w:cs="Arial"/>
          <w:color w:val="222222"/>
          <w:sz w:val="22"/>
        </w:rPr>
        <w:t>„</w:t>
      </w:r>
      <w:r w:rsidR="00012516" w:rsidRPr="006F7DBF">
        <w:rPr>
          <w:rFonts w:ascii="Arial" w:hAnsi="Arial" w:cs="Arial"/>
          <w:color w:val="222222"/>
          <w:sz w:val="22"/>
        </w:rPr>
        <w:t>Sliežu ceļa virsbūves elementu smērviel</w:t>
      </w:r>
      <w:r w:rsidR="00604B25">
        <w:rPr>
          <w:rFonts w:ascii="Arial" w:hAnsi="Arial" w:cs="Arial"/>
          <w:color w:val="222222"/>
          <w:sz w:val="22"/>
        </w:rPr>
        <w:t>a</w:t>
      </w:r>
      <w:r w:rsidR="003A505C">
        <w:rPr>
          <w:rFonts w:ascii="Arial" w:hAnsi="Arial" w:cs="Arial"/>
          <w:color w:val="222222"/>
          <w:sz w:val="22"/>
        </w:rPr>
        <w:t>s piegāde</w:t>
      </w:r>
      <w:r w:rsidR="00B40861" w:rsidRPr="006F7DBF">
        <w:rPr>
          <w:rFonts w:ascii="Arial" w:hAnsi="Arial" w:cs="Arial"/>
          <w:sz w:val="22"/>
        </w:rPr>
        <w:t xml:space="preserve">” </w:t>
      </w:r>
      <w:r w:rsidRPr="006F7DBF">
        <w:rPr>
          <w:rFonts w:ascii="Arial" w:hAnsi="Arial" w:cs="Arial"/>
          <w:sz w:val="22"/>
        </w:rPr>
        <w:t>nolikumam (apstiprināts ar VAS „Latvijas dzelzceļš” iepirkuma komisijas 202</w:t>
      </w:r>
      <w:r w:rsidR="003476C1" w:rsidRPr="006F7DBF">
        <w:rPr>
          <w:rFonts w:ascii="Arial" w:hAnsi="Arial" w:cs="Arial"/>
          <w:sz w:val="22"/>
        </w:rPr>
        <w:t>1</w:t>
      </w:r>
      <w:r w:rsidRPr="006F7DBF">
        <w:rPr>
          <w:rFonts w:ascii="Arial" w:hAnsi="Arial" w:cs="Arial"/>
          <w:sz w:val="22"/>
        </w:rPr>
        <w:t>.</w:t>
      </w:r>
      <w:r w:rsidR="00604B25">
        <w:rPr>
          <w:rFonts w:ascii="Arial" w:hAnsi="Arial" w:cs="Arial"/>
          <w:sz w:val="22"/>
        </w:rPr>
        <w:t xml:space="preserve"> </w:t>
      </w:r>
      <w:r w:rsidRPr="006F7DBF">
        <w:rPr>
          <w:rFonts w:ascii="Arial" w:hAnsi="Arial" w:cs="Arial"/>
          <w:sz w:val="22"/>
        </w:rPr>
        <w:t>gada __.____ 1.</w:t>
      </w:r>
      <w:r w:rsidR="00604B25">
        <w:rPr>
          <w:rFonts w:ascii="Arial" w:hAnsi="Arial" w:cs="Arial"/>
          <w:sz w:val="22"/>
        </w:rPr>
        <w:t xml:space="preserve"> </w:t>
      </w:r>
      <w:r w:rsidRPr="006F7DBF">
        <w:rPr>
          <w:rFonts w:ascii="Arial" w:hAnsi="Arial" w:cs="Arial"/>
          <w:sz w:val="22"/>
        </w:rPr>
        <w:t>sēdes protokolu), PĀRDEVĒJA piedāvājumam (202</w:t>
      </w:r>
      <w:r w:rsidR="003476C1" w:rsidRPr="006F7DBF">
        <w:rPr>
          <w:rFonts w:ascii="Arial" w:hAnsi="Arial" w:cs="Arial"/>
          <w:sz w:val="22"/>
        </w:rPr>
        <w:t>1</w:t>
      </w:r>
      <w:r w:rsidRPr="006F7DBF">
        <w:rPr>
          <w:rFonts w:ascii="Arial" w:hAnsi="Arial" w:cs="Arial"/>
          <w:sz w:val="22"/>
        </w:rPr>
        <w:t>.</w:t>
      </w:r>
      <w:r w:rsidR="00604B25">
        <w:rPr>
          <w:rFonts w:ascii="Arial" w:hAnsi="Arial" w:cs="Arial"/>
          <w:sz w:val="22"/>
        </w:rPr>
        <w:t xml:space="preserve"> </w:t>
      </w:r>
      <w:r w:rsidRPr="006F7DBF">
        <w:rPr>
          <w:rFonts w:ascii="Arial" w:hAnsi="Arial" w:cs="Arial"/>
          <w:sz w:val="22"/>
        </w:rPr>
        <w:t>gada ________ pieteikums Nr._______)</w:t>
      </w:r>
      <w:r w:rsidR="004D44A9">
        <w:rPr>
          <w:rFonts w:ascii="Arial" w:hAnsi="Arial" w:cs="Arial"/>
          <w:sz w:val="22"/>
        </w:rPr>
        <w:t>,</w:t>
      </w:r>
      <w:r w:rsidRPr="006F7DBF">
        <w:rPr>
          <w:rFonts w:ascii="Arial" w:hAnsi="Arial" w:cs="Arial"/>
          <w:sz w:val="22"/>
        </w:rPr>
        <w:t xml:space="preserve"> rezultātam (202</w:t>
      </w:r>
      <w:r w:rsidR="003476C1" w:rsidRPr="006F7DBF">
        <w:rPr>
          <w:rFonts w:ascii="Arial" w:hAnsi="Arial" w:cs="Arial"/>
          <w:sz w:val="22"/>
        </w:rPr>
        <w:t>1</w:t>
      </w:r>
      <w:r w:rsidRPr="006F7DBF">
        <w:rPr>
          <w:rFonts w:ascii="Arial" w:hAnsi="Arial" w:cs="Arial"/>
          <w:sz w:val="22"/>
        </w:rPr>
        <w:t>.</w:t>
      </w:r>
      <w:r w:rsidR="00604B25">
        <w:rPr>
          <w:rFonts w:ascii="Arial" w:hAnsi="Arial" w:cs="Arial"/>
          <w:sz w:val="22"/>
        </w:rPr>
        <w:t xml:space="preserve"> </w:t>
      </w:r>
      <w:r w:rsidRPr="006F7DBF">
        <w:rPr>
          <w:rFonts w:ascii="Arial" w:hAnsi="Arial" w:cs="Arial"/>
          <w:sz w:val="22"/>
        </w:rPr>
        <w:t>gada ___.___ rīkojums Nr._____)</w:t>
      </w:r>
      <w:r w:rsidR="004D44A9">
        <w:rPr>
          <w:rFonts w:ascii="Arial" w:hAnsi="Arial" w:cs="Arial"/>
          <w:sz w:val="22"/>
        </w:rPr>
        <w:t xml:space="preserve"> un</w:t>
      </w:r>
      <w:r w:rsidRPr="006F7DBF">
        <w:rPr>
          <w:rFonts w:ascii="Arial" w:hAnsi="Arial" w:cs="Arial"/>
          <w:sz w:val="22"/>
        </w:rPr>
        <w:t xml:space="preserve"> Specifikācijai (Līguma 1.</w:t>
      </w:r>
      <w:r w:rsidR="00604B25">
        <w:rPr>
          <w:rFonts w:ascii="Arial" w:hAnsi="Arial" w:cs="Arial"/>
          <w:sz w:val="22"/>
        </w:rPr>
        <w:t xml:space="preserve"> </w:t>
      </w:r>
      <w:r w:rsidRPr="006F7DBF">
        <w:rPr>
          <w:rFonts w:ascii="Arial" w:hAnsi="Arial" w:cs="Arial"/>
          <w:sz w:val="22"/>
        </w:rPr>
        <w:t>pielikums).</w:t>
      </w:r>
    </w:p>
    <w:p w14:paraId="6F9A1791" w14:textId="77777777" w:rsidR="00B721F7" w:rsidRPr="006F7DBF" w:rsidRDefault="00B721F7" w:rsidP="00B721F7">
      <w:pPr>
        <w:pStyle w:val="Pamatteksts1"/>
        <w:spacing w:line="240" w:lineRule="auto"/>
        <w:ind w:firstLine="0"/>
        <w:rPr>
          <w:rFonts w:ascii="Arial" w:hAnsi="Arial" w:cs="Arial"/>
          <w:b/>
          <w:sz w:val="22"/>
        </w:rPr>
      </w:pPr>
    </w:p>
    <w:p w14:paraId="16EA7318" w14:textId="1195EE07" w:rsidR="0030204C" w:rsidRDefault="00B721F7" w:rsidP="00EF399C">
      <w:pPr>
        <w:numPr>
          <w:ilvl w:val="0"/>
          <w:numId w:val="11"/>
        </w:numPr>
        <w:ind w:right="566"/>
        <w:jc w:val="center"/>
        <w:rPr>
          <w:rFonts w:ascii="Arial" w:hAnsi="Arial" w:cs="Arial"/>
          <w:b/>
          <w:bCs/>
          <w:sz w:val="22"/>
          <w:szCs w:val="22"/>
          <w:lang w:val="lv-LV"/>
        </w:rPr>
      </w:pPr>
      <w:r w:rsidRPr="006F7DBF">
        <w:rPr>
          <w:rFonts w:ascii="Arial" w:hAnsi="Arial" w:cs="Arial"/>
          <w:b/>
          <w:bCs/>
          <w:sz w:val="22"/>
          <w:szCs w:val="22"/>
          <w:lang w:val="lv-LV"/>
        </w:rPr>
        <w:t>Līguma summa un norēķinu kārtīb</w:t>
      </w:r>
      <w:r w:rsidR="00E73981">
        <w:rPr>
          <w:rFonts w:ascii="Arial" w:hAnsi="Arial" w:cs="Arial"/>
          <w:b/>
          <w:bCs/>
          <w:sz w:val="22"/>
          <w:szCs w:val="22"/>
          <w:lang w:val="lv-LV"/>
        </w:rPr>
        <w:t>a</w:t>
      </w:r>
    </w:p>
    <w:p w14:paraId="3FD93C03" w14:textId="77777777" w:rsidR="00E73981" w:rsidRPr="00EF399C" w:rsidRDefault="00E73981" w:rsidP="00E73981">
      <w:pPr>
        <w:ind w:left="360" w:right="566"/>
        <w:rPr>
          <w:rFonts w:ascii="Arial" w:hAnsi="Arial" w:cs="Arial"/>
          <w:b/>
          <w:bCs/>
          <w:sz w:val="22"/>
          <w:szCs w:val="22"/>
          <w:lang w:val="lv-LV"/>
        </w:rPr>
      </w:pPr>
    </w:p>
    <w:p w14:paraId="25FE1CED" w14:textId="6AF05AD3" w:rsidR="00B721F7" w:rsidRPr="006F7DBF" w:rsidRDefault="00B721F7" w:rsidP="00B721F7">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sz w:val="22"/>
          <w:szCs w:val="22"/>
          <w:lang w:val="lv-LV"/>
        </w:rPr>
        <w:t>Līguma summa par Līguma 1.1.</w:t>
      </w:r>
      <w:r w:rsidR="00743F2D" w:rsidRPr="006F7DBF">
        <w:rPr>
          <w:rFonts w:ascii="Arial" w:hAnsi="Arial" w:cs="Arial"/>
          <w:sz w:val="22"/>
          <w:szCs w:val="22"/>
          <w:lang w:val="lv-LV"/>
        </w:rPr>
        <w:t xml:space="preserve"> </w:t>
      </w:r>
      <w:r w:rsidRPr="006F7DBF">
        <w:rPr>
          <w:rFonts w:ascii="Arial" w:hAnsi="Arial" w:cs="Arial"/>
          <w:sz w:val="22"/>
          <w:szCs w:val="22"/>
          <w:lang w:val="lv-LV"/>
        </w:rPr>
        <w:t>punktā minētās Preces piegādi ir _____</w:t>
      </w:r>
      <w:r w:rsidRPr="006F7DBF">
        <w:rPr>
          <w:rFonts w:ascii="Arial" w:hAnsi="Arial" w:cs="Arial"/>
          <w:b/>
          <w:sz w:val="22"/>
          <w:szCs w:val="22"/>
          <w:lang w:val="lv-LV"/>
        </w:rPr>
        <w:t xml:space="preserve"> EUR </w:t>
      </w:r>
      <w:r w:rsidRPr="006F7DBF">
        <w:rPr>
          <w:rFonts w:ascii="Arial" w:hAnsi="Arial" w:cs="Arial"/>
          <w:b/>
          <w:i/>
          <w:sz w:val="22"/>
          <w:szCs w:val="22"/>
          <w:lang w:val="lv-LV"/>
        </w:rPr>
        <w:t>(_______ euro un _______ centi)</w:t>
      </w:r>
      <w:r w:rsidRPr="006F7DBF">
        <w:rPr>
          <w:rFonts w:ascii="Arial" w:hAnsi="Arial" w:cs="Arial"/>
          <w:b/>
          <w:sz w:val="22"/>
          <w:szCs w:val="22"/>
          <w:lang w:val="lv-LV"/>
        </w:rPr>
        <w:t xml:space="preserve"> </w:t>
      </w:r>
      <w:r w:rsidRPr="006F7DBF">
        <w:rPr>
          <w:rFonts w:ascii="Arial" w:hAnsi="Arial" w:cs="Arial"/>
          <w:sz w:val="22"/>
          <w:szCs w:val="22"/>
          <w:lang w:val="lv-LV"/>
        </w:rPr>
        <w:t>bez pievienotās vērtības nodokļa (turpmāk – PVN). PVN aprēķina atbilstoši darījuma brīdī spēkā esošo normatīvo aktu prasībām.</w:t>
      </w:r>
    </w:p>
    <w:p w14:paraId="20A8660C" w14:textId="47354534" w:rsidR="00B721F7" w:rsidRPr="006F7DBF" w:rsidRDefault="00B721F7" w:rsidP="00B721F7">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sz w:val="22"/>
          <w:szCs w:val="22"/>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010EFCCD" w:rsidR="00B721F7" w:rsidRPr="006F7DBF" w:rsidRDefault="00B721F7" w:rsidP="00B721F7">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sz w:val="22"/>
          <w:szCs w:val="22"/>
          <w:lang w:val="lv-LV"/>
        </w:rPr>
        <w:t xml:space="preserve">Izvērsts Līguma summas aprēķins </w:t>
      </w:r>
      <w:r w:rsidR="00292263" w:rsidRPr="006F7DBF">
        <w:rPr>
          <w:rFonts w:ascii="Arial" w:hAnsi="Arial" w:cs="Arial"/>
          <w:sz w:val="22"/>
          <w:szCs w:val="22"/>
          <w:lang w:val="lv-LV"/>
        </w:rPr>
        <w:t>skatāms</w:t>
      </w:r>
      <w:r w:rsidRPr="006F7DBF">
        <w:rPr>
          <w:rFonts w:ascii="Arial" w:hAnsi="Arial" w:cs="Arial"/>
          <w:sz w:val="22"/>
          <w:szCs w:val="22"/>
          <w:lang w:val="lv-LV"/>
        </w:rPr>
        <w:t xml:space="preserve"> Līguma 1.</w:t>
      </w:r>
      <w:r w:rsidR="00604B25">
        <w:rPr>
          <w:rFonts w:ascii="Arial" w:hAnsi="Arial" w:cs="Arial"/>
          <w:sz w:val="22"/>
          <w:szCs w:val="22"/>
          <w:lang w:val="lv-LV"/>
        </w:rPr>
        <w:t xml:space="preserve"> </w:t>
      </w:r>
      <w:r w:rsidRPr="006F7DBF">
        <w:rPr>
          <w:rFonts w:ascii="Arial" w:hAnsi="Arial" w:cs="Arial"/>
          <w:sz w:val="22"/>
          <w:szCs w:val="22"/>
          <w:lang w:val="lv-LV"/>
        </w:rPr>
        <w:t>pielikumā.</w:t>
      </w:r>
    </w:p>
    <w:p w14:paraId="2C4EE8AF" w14:textId="0797D282" w:rsidR="00B721F7" w:rsidRPr="006F7DBF" w:rsidRDefault="00B721F7" w:rsidP="00B721F7">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color w:val="000000"/>
          <w:kern w:val="3"/>
          <w:sz w:val="22"/>
          <w:szCs w:val="22"/>
          <w:lang w:val="lv-LV"/>
        </w:rPr>
        <w:t>Nepieciešamības gadījumā</w:t>
      </w:r>
      <w:r w:rsidRPr="006F7DBF">
        <w:rPr>
          <w:rFonts w:ascii="Arial" w:hAnsi="Arial" w:cs="Arial"/>
          <w:i/>
          <w:iCs/>
          <w:sz w:val="22"/>
          <w:szCs w:val="22"/>
          <w:lang w:val="lv-LV"/>
        </w:rPr>
        <w:t xml:space="preserve"> </w:t>
      </w:r>
      <w:r w:rsidRPr="006F7DBF">
        <w:rPr>
          <w:rFonts w:ascii="Arial" w:hAnsi="Arial" w:cs="Arial"/>
          <w:sz w:val="22"/>
          <w:szCs w:val="22"/>
          <w:lang w:val="lv-LV"/>
        </w:rPr>
        <w:t xml:space="preserve">PIRCĒJS var ne vairāk kā par </w:t>
      </w:r>
      <w:r w:rsidRPr="006F7DBF">
        <w:rPr>
          <w:rFonts w:ascii="Arial" w:hAnsi="Arial" w:cs="Arial"/>
          <w:color w:val="000000"/>
          <w:kern w:val="3"/>
          <w:sz w:val="22"/>
          <w:szCs w:val="22"/>
          <w:lang w:val="lv-LV"/>
        </w:rPr>
        <w:t xml:space="preserve">20% (divdesmit procentiem) </w:t>
      </w:r>
      <w:r w:rsidRPr="006F7DBF">
        <w:rPr>
          <w:rFonts w:ascii="Arial" w:hAnsi="Arial" w:cs="Arial"/>
          <w:sz w:val="22"/>
          <w:szCs w:val="22"/>
          <w:lang w:val="lv-LV"/>
        </w:rPr>
        <w:t>no šī  Līguma summas iegādāties no PĀRDEVĒJA papildus Preci par šī Līguma 1.</w:t>
      </w:r>
      <w:r w:rsidR="00FF72BA">
        <w:rPr>
          <w:rFonts w:ascii="Arial" w:hAnsi="Arial" w:cs="Arial"/>
          <w:sz w:val="22"/>
          <w:szCs w:val="22"/>
          <w:lang w:val="lv-LV"/>
        </w:rPr>
        <w:t xml:space="preserve"> </w:t>
      </w:r>
      <w:r w:rsidRPr="006F7DBF">
        <w:rPr>
          <w:rFonts w:ascii="Arial" w:hAnsi="Arial" w:cs="Arial"/>
          <w:sz w:val="22"/>
          <w:szCs w:val="22"/>
          <w:lang w:val="lv-LV"/>
        </w:rPr>
        <w:t xml:space="preserve">pielikumā norādītajām cenām vai samazināt šajā Līgumā nolīgto Preces iegādes apjomu, </w:t>
      </w:r>
      <w:r w:rsidRPr="006F7DBF">
        <w:rPr>
          <w:rFonts w:ascii="Arial" w:hAnsi="Arial" w:cs="Arial"/>
          <w:color w:val="000000"/>
          <w:kern w:val="3"/>
          <w:sz w:val="22"/>
          <w:szCs w:val="22"/>
          <w:lang w:val="lv-LV"/>
        </w:rPr>
        <w:t>noslēdzot par to atsevišķu rakstisku vienošanos ar PĀRDEVĒJU, saglabājot noslēgtā Līguma nosacījumus.</w:t>
      </w:r>
    </w:p>
    <w:p w14:paraId="6A415C4F" w14:textId="77777777" w:rsidR="00B721F7" w:rsidRPr="006F7DBF" w:rsidRDefault="00B721F7" w:rsidP="00B721F7">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sz w:val="22"/>
          <w:szCs w:val="22"/>
          <w:lang w:val="lv-LV"/>
        </w:rPr>
        <w:t>Preces iegādei nav paredzēta priekšapmaksa (avanss).</w:t>
      </w:r>
    </w:p>
    <w:p w14:paraId="687F41A0" w14:textId="7DD43929" w:rsidR="00B721F7" w:rsidRPr="006F7DBF" w:rsidRDefault="00B721F7" w:rsidP="00B721F7">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iCs/>
          <w:sz w:val="22"/>
          <w:szCs w:val="22"/>
          <w:lang w:val="lv-LV"/>
        </w:rPr>
        <w:t>PĀRDEVĒJS</w:t>
      </w:r>
      <w:r w:rsidRPr="006F7DBF">
        <w:rPr>
          <w:rFonts w:ascii="Arial" w:hAnsi="Arial" w:cs="Arial"/>
          <w:i/>
          <w:sz w:val="22"/>
          <w:szCs w:val="22"/>
          <w:lang w:val="lv-LV"/>
        </w:rPr>
        <w:t xml:space="preserve"> </w:t>
      </w:r>
      <w:r w:rsidRPr="006F7DBF">
        <w:rPr>
          <w:rFonts w:ascii="Arial" w:hAnsi="Arial" w:cs="Arial"/>
          <w:iCs/>
          <w:sz w:val="22"/>
          <w:szCs w:val="22"/>
          <w:lang w:val="lv-LV"/>
        </w:rPr>
        <w:t xml:space="preserve">Preces </w:t>
      </w:r>
      <w:r w:rsidRPr="006F7DBF">
        <w:rPr>
          <w:rFonts w:ascii="Arial" w:hAnsi="Arial" w:cs="Arial"/>
          <w:sz w:val="22"/>
          <w:szCs w:val="22"/>
          <w:lang w:val="lv-LV"/>
        </w:rPr>
        <w:t>pavadzīmi</w:t>
      </w:r>
      <w:r w:rsidRPr="006F7DBF">
        <w:rPr>
          <w:rFonts w:ascii="Arial" w:hAnsi="Arial" w:cs="Arial"/>
          <w:i/>
          <w:sz w:val="22"/>
          <w:szCs w:val="22"/>
          <w:lang w:val="lv-LV"/>
        </w:rPr>
        <w:t xml:space="preserve"> </w:t>
      </w:r>
      <w:r w:rsidRPr="006F7DBF">
        <w:rPr>
          <w:rFonts w:ascii="Arial" w:hAnsi="Arial" w:cs="Arial"/>
          <w:sz w:val="22"/>
          <w:szCs w:val="22"/>
          <w:lang w:val="lv-LV"/>
        </w:rPr>
        <w:t xml:space="preserve">par Preces pārdošanu </w:t>
      </w:r>
      <w:r w:rsidR="0061317F" w:rsidRPr="006F7DBF">
        <w:rPr>
          <w:rFonts w:ascii="Arial" w:hAnsi="Arial" w:cs="Arial"/>
          <w:sz w:val="22"/>
          <w:szCs w:val="22"/>
          <w:lang w:val="lv-LV"/>
        </w:rPr>
        <w:t>iesniedz</w:t>
      </w:r>
      <w:r w:rsidRPr="006F7DBF">
        <w:rPr>
          <w:rFonts w:ascii="Arial" w:hAnsi="Arial" w:cs="Arial"/>
          <w:sz w:val="22"/>
          <w:szCs w:val="22"/>
          <w:lang w:val="lv-LV"/>
        </w:rPr>
        <w:t xml:space="preserve"> PIRCĒJAM papīra formā.</w:t>
      </w:r>
    </w:p>
    <w:p w14:paraId="50682890" w14:textId="0AC8371F" w:rsidR="001E23E3" w:rsidRPr="006F7DBF" w:rsidRDefault="00B721F7" w:rsidP="002C671B">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iCs/>
          <w:sz w:val="22"/>
          <w:szCs w:val="22"/>
          <w:lang w:val="lv-LV"/>
        </w:rPr>
        <w:t>PĀRDEVĒJS Preces pavadzīmē</w:t>
      </w:r>
      <w:r w:rsidR="00842E2F" w:rsidRPr="006F7DBF">
        <w:rPr>
          <w:rFonts w:ascii="Arial" w:hAnsi="Arial" w:cs="Arial"/>
          <w:iCs/>
          <w:sz w:val="22"/>
          <w:szCs w:val="22"/>
          <w:lang w:val="lv-LV"/>
        </w:rPr>
        <w:t xml:space="preserve"> </w:t>
      </w:r>
      <w:r w:rsidRPr="006F7DBF">
        <w:rPr>
          <w:rFonts w:ascii="Arial" w:hAnsi="Arial" w:cs="Arial"/>
          <w:iCs/>
          <w:sz w:val="22"/>
          <w:szCs w:val="22"/>
          <w:lang w:val="lv-LV"/>
        </w:rPr>
        <w:t>norāda PIRCĒJA juridisko adresi un PIRCĒJA struktūrvienības rekvizītus (sk. šī Līguma 1</w:t>
      </w:r>
      <w:r w:rsidR="003A505C">
        <w:rPr>
          <w:rFonts w:ascii="Arial" w:hAnsi="Arial" w:cs="Arial"/>
          <w:iCs/>
          <w:sz w:val="22"/>
          <w:szCs w:val="22"/>
          <w:lang w:val="lv-LV"/>
        </w:rPr>
        <w:t>4</w:t>
      </w:r>
      <w:r w:rsidRPr="006F7DBF">
        <w:rPr>
          <w:rFonts w:ascii="Arial" w:hAnsi="Arial" w:cs="Arial"/>
          <w:iCs/>
          <w:sz w:val="22"/>
          <w:szCs w:val="22"/>
          <w:lang w:val="lv-LV"/>
        </w:rPr>
        <w:t>.</w:t>
      </w:r>
      <w:r w:rsidR="00FF72BA">
        <w:rPr>
          <w:rFonts w:ascii="Arial" w:hAnsi="Arial" w:cs="Arial"/>
          <w:iCs/>
          <w:sz w:val="22"/>
          <w:szCs w:val="22"/>
          <w:lang w:val="lv-LV"/>
        </w:rPr>
        <w:t xml:space="preserve"> </w:t>
      </w:r>
      <w:r w:rsidRPr="006F7DBF">
        <w:rPr>
          <w:rFonts w:ascii="Arial" w:hAnsi="Arial" w:cs="Arial"/>
          <w:iCs/>
          <w:sz w:val="22"/>
          <w:szCs w:val="22"/>
          <w:lang w:val="lv-LV"/>
        </w:rPr>
        <w:t xml:space="preserve">sadaļu), </w:t>
      </w:r>
      <w:r w:rsidR="00AC5041" w:rsidRPr="006F7DBF">
        <w:rPr>
          <w:rFonts w:ascii="Arial" w:hAnsi="Arial" w:cs="Arial"/>
          <w:iCs/>
          <w:sz w:val="22"/>
          <w:szCs w:val="22"/>
          <w:lang w:val="lv-LV"/>
        </w:rPr>
        <w:t xml:space="preserve">piegādes adresi, </w:t>
      </w:r>
      <w:r w:rsidRPr="006F7DBF">
        <w:rPr>
          <w:rFonts w:ascii="Arial" w:hAnsi="Arial" w:cs="Arial"/>
          <w:iCs/>
          <w:sz w:val="22"/>
          <w:szCs w:val="22"/>
          <w:lang w:val="lv-LV"/>
        </w:rPr>
        <w:t>kā arī PIRCĒJA piešķirto Līguma numuru un datumu</w:t>
      </w:r>
      <w:r w:rsidRPr="006F7DBF">
        <w:rPr>
          <w:rFonts w:ascii="Arial" w:hAnsi="Arial" w:cs="Arial"/>
          <w:sz w:val="22"/>
          <w:szCs w:val="22"/>
          <w:lang w:val="lv-LV"/>
        </w:rPr>
        <w:t>.</w:t>
      </w:r>
    </w:p>
    <w:p w14:paraId="70D0971A" w14:textId="642C76DD" w:rsidR="00B721F7" w:rsidRPr="006F7DBF" w:rsidRDefault="00B721F7" w:rsidP="00B721F7">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iCs/>
          <w:sz w:val="22"/>
          <w:szCs w:val="22"/>
          <w:lang w:val="lv-LV"/>
        </w:rPr>
        <w:t>PIRCĒJS samaksā PĀRDEVĒJAM par piegādāto</w:t>
      </w:r>
      <w:r w:rsidRPr="006F7DBF">
        <w:rPr>
          <w:rFonts w:ascii="Arial" w:hAnsi="Arial" w:cs="Arial"/>
          <w:sz w:val="22"/>
          <w:szCs w:val="22"/>
          <w:lang w:val="lv-LV"/>
        </w:rPr>
        <w:t xml:space="preserve"> Preci ___ </w:t>
      </w:r>
      <w:r w:rsidRPr="006F7DBF">
        <w:rPr>
          <w:rFonts w:ascii="Arial" w:hAnsi="Arial" w:cs="Arial"/>
          <w:i/>
          <w:iCs/>
          <w:sz w:val="22"/>
          <w:szCs w:val="22"/>
          <w:lang w:val="lv-LV"/>
        </w:rPr>
        <w:t xml:space="preserve">(nosacījums: ne mazāk kā </w:t>
      </w:r>
      <w:r w:rsidR="00743F2D" w:rsidRPr="006F7DBF">
        <w:rPr>
          <w:rFonts w:ascii="Arial" w:hAnsi="Arial" w:cs="Arial"/>
          <w:i/>
          <w:iCs/>
          <w:sz w:val="22"/>
          <w:szCs w:val="22"/>
          <w:lang w:val="lv-LV"/>
        </w:rPr>
        <w:t>3</w:t>
      </w:r>
      <w:r w:rsidRPr="006F7DBF">
        <w:rPr>
          <w:rFonts w:ascii="Arial" w:hAnsi="Arial" w:cs="Arial"/>
          <w:i/>
          <w:iCs/>
          <w:sz w:val="22"/>
          <w:szCs w:val="22"/>
          <w:lang w:val="lv-LV"/>
        </w:rPr>
        <w:t>0 (</w:t>
      </w:r>
      <w:r w:rsidR="00743F2D" w:rsidRPr="006F7DBF">
        <w:rPr>
          <w:rFonts w:ascii="Arial" w:hAnsi="Arial" w:cs="Arial"/>
          <w:i/>
          <w:iCs/>
          <w:sz w:val="22"/>
          <w:szCs w:val="22"/>
          <w:lang w:val="lv-LV"/>
        </w:rPr>
        <w:t>trīs</w:t>
      </w:r>
      <w:r w:rsidRPr="006F7DBF">
        <w:rPr>
          <w:rFonts w:ascii="Arial" w:hAnsi="Arial" w:cs="Arial"/>
          <w:i/>
          <w:iCs/>
          <w:sz w:val="22"/>
          <w:szCs w:val="22"/>
          <w:lang w:val="lv-LV"/>
        </w:rPr>
        <w:t>desmit))</w:t>
      </w:r>
      <w:r w:rsidRPr="006F7DBF">
        <w:rPr>
          <w:rFonts w:ascii="Arial" w:hAnsi="Arial" w:cs="Arial"/>
          <w:sz w:val="22"/>
          <w:szCs w:val="22"/>
          <w:lang w:val="lv-LV"/>
        </w:rPr>
        <w:t xml:space="preserve"> kalendār</w:t>
      </w:r>
      <w:r w:rsidR="006836A7" w:rsidRPr="006F7DBF">
        <w:rPr>
          <w:rFonts w:ascii="Arial" w:hAnsi="Arial" w:cs="Arial"/>
          <w:sz w:val="22"/>
          <w:szCs w:val="22"/>
          <w:lang w:val="lv-LV"/>
        </w:rPr>
        <w:t>a</w:t>
      </w:r>
      <w:r w:rsidRPr="006F7DBF">
        <w:rPr>
          <w:rFonts w:ascii="Arial" w:hAnsi="Arial" w:cs="Arial"/>
          <w:sz w:val="22"/>
          <w:szCs w:val="22"/>
          <w:lang w:val="lv-LV"/>
        </w:rPr>
        <w:t xml:space="preserve"> dienu laikā pēc Preces </w:t>
      </w:r>
      <w:r w:rsidR="00842E2F" w:rsidRPr="006F7DBF">
        <w:rPr>
          <w:rFonts w:ascii="Arial" w:hAnsi="Arial" w:cs="Arial"/>
          <w:sz w:val="22"/>
          <w:szCs w:val="22"/>
          <w:lang w:val="lv-LV"/>
        </w:rPr>
        <w:t xml:space="preserve">saņemšanas un </w:t>
      </w:r>
      <w:r w:rsidRPr="006F7DBF">
        <w:rPr>
          <w:rFonts w:ascii="Arial" w:hAnsi="Arial" w:cs="Arial"/>
          <w:sz w:val="22"/>
          <w:szCs w:val="22"/>
          <w:lang w:val="lv-LV"/>
        </w:rPr>
        <w:t xml:space="preserve">pavadzīmes parakstīšanas. </w:t>
      </w:r>
    </w:p>
    <w:p w14:paraId="52632B7F" w14:textId="77777777" w:rsidR="00BA104F" w:rsidRPr="006F7DBF" w:rsidRDefault="00B721F7" w:rsidP="00BA104F">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sz w:val="22"/>
          <w:szCs w:val="22"/>
          <w:lang w:val="lv-LV"/>
        </w:rPr>
        <w:t xml:space="preserve">Gadījumā, ja </w:t>
      </w:r>
      <w:r w:rsidRPr="006F7DBF">
        <w:rPr>
          <w:rFonts w:ascii="Arial" w:hAnsi="Arial" w:cs="Arial"/>
          <w:bCs/>
          <w:sz w:val="22"/>
          <w:szCs w:val="22"/>
          <w:lang w:val="lv-LV"/>
        </w:rPr>
        <w:t>Preces pavaddokumenti</w:t>
      </w:r>
      <w:r w:rsidRPr="006F7DBF">
        <w:rPr>
          <w:rFonts w:ascii="Arial" w:hAnsi="Arial" w:cs="Arial"/>
          <w:sz w:val="22"/>
          <w:szCs w:val="22"/>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w:t>
      </w:r>
      <w:r w:rsidRPr="006F7DBF">
        <w:rPr>
          <w:rFonts w:ascii="Arial" w:hAnsi="Arial" w:cs="Arial"/>
          <w:sz w:val="22"/>
          <w:szCs w:val="22"/>
          <w:lang w:val="lv-LV"/>
        </w:rPr>
        <w:lastRenderedPageBreak/>
        <w:t xml:space="preserve">Šajā gadījumā maksājuma termiņš sākas no korekti noformēta dokumenta saņemšanas dienas un nav uzskatāms par kavējumu. </w:t>
      </w:r>
    </w:p>
    <w:p w14:paraId="16946153" w14:textId="63FF182D" w:rsidR="001E23E3" w:rsidRPr="006F7DBF" w:rsidRDefault="00BA104F" w:rsidP="00BA104F">
      <w:pPr>
        <w:pStyle w:val="Sarakstarindkopa"/>
        <w:numPr>
          <w:ilvl w:val="1"/>
          <w:numId w:val="11"/>
        </w:numPr>
        <w:ind w:left="709" w:right="28" w:hanging="709"/>
        <w:jc w:val="both"/>
        <w:rPr>
          <w:rFonts w:ascii="Arial" w:hAnsi="Arial" w:cs="Arial"/>
          <w:bCs/>
          <w:sz w:val="22"/>
          <w:szCs w:val="22"/>
          <w:lang w:val="lv-LV"/>
        </w:rPr>
      </w:pPr>
      <w:r w:rsidRPr="006F7DBF">
        <w:rPr>
          <w:rFonts w:ascii="Arial" w:hAnsi="Arial" w:cs="Arial"/>
          <w:sz w:val="22"/>
          <w:szCs w:val="22"/>
          <w:lang w:val="lv-LV"/>
        </w:rPr>
        <w:t>Preces iepakojuma veids nemaina Preces cenu.</w:t>
      </w:r>
    </w:p>
    <w:p w14:paraId="681B386A" w14:textId="77777777" w:rsidR="007A7C60" w:rsidRPr="00FF72BA" w:rsidRDefault="007A7C60" w:rsidP="00FF72BA">
      <w:pPr>
        <w:ind w:right="28"/>
        <w:jc w:val="both"/>
        <w:rPr>
          <w:rFonts w:ascii="Arial" w:hAnsi="Arial" w:cs="Arial"/>
          <w:bCs/>
          <w:sz w:val="22"/>
          <w:szCs w:val="22"/>
          <w:lang w:val="lv-LV"/>
        </w:rPr>
      </w:pPr>
    </w:p>
    <w:p w14:paraId="3D4EB652" w14:textId="519ABA80" w:rsidR="0030204C" w:rsidRDefault="00FA59B3" w:rsidP="00EF399C">
      <w:pPr>
        <w:pStyle w:val="Sarakstarindkopa"/>
        <w:numPr>
          <w:ilvl w:val="0"/>
          <w:numId w:val="11"/>
        </w:numPr>
        <w:tabs>
          <w:tab w:val="num" w:pos="426"/>
        </w:tabs>
        <w:ind w:right="566"/>
        <w:jc w:val="center"/>
        <w:rPr>
          <w:rFonts w:ascii="Arial" w:hAnsi="Arial" w:cs="Arial"/>
          <w:b/>
          <w:sz w:val="22"/>
          <w:szCs w:val="22"/>
          <w:lang w:val="lv-LV"/>
        </w:rPr>
      </w:pPr>
      <w:r>
        <w:rPr>
          <w:rFonts w:ascii="Arial" w:hAnsi="Arial" w:cs="Arial"/>
          <w:b/>
          <w:sz w:val="22"/>
          <w:szCs w:val="22"/>
          <w:lang w:val="lv-LV"/>
        </w:rPr>
        <w:t>Līguma darbības un preces piegādes termiņš</w:t>
      </w:r>
    </w:p>
    <w:p w14:paraId="30FDBF0E" w14:textId="77777777" w:rsidR="00E73981" w:rsidRPr="00EF399C" w:rsidRDefault="00E73981" w:rsidP="00E73981">
      <w:pPr>
        <w:pStyle w:val="Sarakstarindkopa"/>
        <w:ind w:left="360" w:right="566"/>
        <w:rPr>
          <w:rFonts w:ascii="Arial" w:hAnsi="Arial" w:cs="Arial"/>
          <w:b/>
          <w:sz w:val="22"/>
          <w:szCs w:val="22"/>
          <w:lang w:val="lv-LV"/>
        </w:rPr>
      </w:pPr>
    </w:p>
    <w:p w14:paraId="2BC7C7DE" w14:textId="37F19A6A" w:rsidR="00B721F7" w:rsidRDefault="00B721F7" w:rsidP="00B721F7">
      <w:pPr>
        <w:pStyle w:val="Sarakstarindkopa"/>
        <w:numPr>
          <w:ilvl w:val="1"/>
          <w:numId w:val="11"/>
        </w:numPr>
        <w:ind w:left="709" w:right="28" w:hanging="709"/>
        <w:jc w:val="both"/>
        <w:rPr>
          <w:rFonts w:ascii="Arial" w:hAnsi="Arial" w:cs="Arial"/>
          <w:sz w:val="22"/>
          <w:szCs w:val="22"/>
          <w:lang w:val="lv-LV"/>
        </w:rPr>
      </w:pPr>
      <w:r w:rsidRPr="006F7DBF">
        <w:rPr>
          <w:rFonts w:ascii="Arial" w:hAnsi="Arial" w:cs="Arial"/>
          <w:sz w:val="22"/>
          <w:szCs w:val="22"/>
          <w:lang w:val="lv-LV"/>
        </w:rPr>
        <w:t>Līgums stājas spēkā ar tā abpusēj</w:t>
      </w:r>
      <w:r w:rsidR="00356695">
        <w:rPr>
          <w:rFonts w:ascii="Arial" w:hAnsi="Arial" w:cs="Arial"/>
          <w:sz w:val="22"/>
          <w:szCs w:val="22"/>
          <w:lang w:val="lv-LV"/>
        </w:rPr>
        <w:t>as</w:t>
      </w:r>
      <w:r w:rsidRPr="006F7DBF">
        <w:rPr>
          <w:rFonts w:ascii="Arial" w:hAnsi="Arial" w:cs="Arial"/>
          <w:sz w:val="22"/>
          <w:szCs w:val="22"/>
          <w:lang w:val="lv-LV"/>
        </w:rPr>
        <w:t xml:space="preserve"> parakstīšanas brīdi un ir spēkā līdz Pušu saistību pilnīgai izpildei.</w:t>
      </w:r>
    </w:p>
    <w:p w14:paraId="768290B5" w14:textId="42DF73D4" w:rsidR="004D44A9" w:rsidRPr="004D44A9" w:rsidRDefault="004D44A9" w:rsidP="00B721F7">
      <w:pPr>
        <w:pStyle w:val="Sarakstarindkopa"/>
        <w:numPr>
          <w:ilvl w:val="1"/>
          <w:numId w:val="11"/>
        </w:numPr>
        <w:ind w:left="709" w:right="28" w:hanging="709"/>
        <w:jc w:val="both"/>
        <w:rPr>
          <w:rFonts w:ascii="Arial" w:hAnsi="Arial" w:cs="Arial"/>
          <w:sz w:val="22"/>
          <w:szCs w:val="22"/>
          <w:lang w:val="lv-LV"/>
        </w:rPr>
      </w:pPr>
      <w:r w:rsidRPr="006F7DBF">
        <w:rPr>
          <w:rFonts w:ascii="Arial" w:hAnsi="Arial" w:cs="Arial"/>
          <w:sz w:val="22"/>
          <w:szCs w:val="22"/>
          <w:lang w:val="lv-LV"/>
        </w:rPr>
        <w:t>Prece</w:t>
      </w:r>
      <w:r>
        <w:rPr>
          <w:rFonts w:ascii="Arial" w:hAnsi="Arial" w:cs="Arial"/>
          <w:sz w:val="22"/>
          <w:szCs w:val="22"/>
          <w:lang w:val="lv-LV"/>
        </w:rPr>
        <w:t xml:space="preserve"> jāpiegādā</w:t>
      </w:r>
      <w:r w:rsidR="003A505C">
        <w:rPr>
          <w:rFonts w:ascii="Arial" w:hAnsi="Arial" w:cs="Arial"/>
          <w:sz w:val="22"/>
          <w:szCs w:val="22"/>
          <w:lang w:val="lv-LV"/>
        </w:rPr>
        <w:t xml:space="preserve"> </w:t>
      </w:r>
      <w:r w:rsidRPr="006F7DBF">
        <w:rPr>
          <w:rFonts w:ascii="Arial" w:hAnsi="Arial" w:cs="Arial"/>
          <w:sz w:val="22"/>
          <w:szCs w:val="22"/>
          <w:lang w:val="lv-LV"/>
        </w:rPr>
        <w:t xml:space="preserve">pilnā apjomā </w:t>
      </w:r>
      <w:r w:rsidRPr="004D44A9">
        <w:rPr>
          <w:rFonts w:ascii="Arial" w:hAnsi="Arial" w:cs="Arial"/>
          <w:b/>
          <w:bCs/>
          <w:color w:val="000000" w:themeColor="text1"/>
          <w:sz w:val="22"/>
          <w:szCs w:val="22"/>
          <w:lang w:val="lv-LV"/>
        </w:rPr>
        <w:t>________</w:t>
      </w:r>
      <w:r w:rsidRPr="004D44A9">
        <w:rPr>
          <w:rFonts w:ascii="Arial" w:hAnsi="Arial" w:cs="Arial"/>
          <w:color w:val="7F7F7F" w:themeColor="text1" w:themeTint="80"/>
          <w:sz w:val="22"/>
          <w:szCs w:val="22"/>
          <w:lang w:val="lv-LV"/>
        </w:rPr>
        <w:t>(</w:t>
      </w:r>
      <w:r w:rsidRPr="004D44A9">
        <w:rPr>
          <w:rFonts w:ascii="Arial" w:hAnsi="Arial" w:cs="Arial"/>
          <w:i/>
          <w:iCs/>
          <w:color w:val="7F7F7F" w:themeColor="text1" w:themeTint="80"/>
          <w:sz w:val="22"/>
          <w:szCs w:val="22"/>
          <w:lang w:val="lv-LV"/>
        </w:rPr>
        <w:t>tiks norādīts atbilstoši iepirkuma nolikumā noteiktajam</w:t>
      </w:r>
      <w:r w:rsidRPr="004D44A9">
        <w:rPr>
          <w:rFonts w:ascii="LatoLatin" w:hAnsi="LatoLatin" w:cs="Calibri Light"/>
          <w:color w:val="7F7F7F" w:themeColor="text1" w:themeTint="80"/>
          <w:lang w:val="lv-LV"/>
        </w:rPr>
        <w:t>)</w:t>
      </w:r>
      <w:r>
        <w:rPr>
          <w:rFonts w:ascii="LatoLatin" w:hAnsi="LatoLatin" w:cs="Calibri Light"/>
          <w:color w:val="7F7F7F" w:themeColor="text1" w:themeTint="80"/>
          <w:lang w:val="lv-LV"/>
        </w:rPr>
        <w:t>.</w:t>
      </w:r>
    </w:p>
    <w:p w14:paraId="2A4B5482" w14:textId="77777777" w:rsidR="00B721F7" w:rsidRPr="006F7DBF" w:rsidRDefault="00B721F7" w:rsidP="00B721F7">
      <w:pPr>
        <w:ind w:right="28"/>
        <w:jc w:val="both"/>
        <w:rPr>
          <w:rFonts w:ascii="Arial" w:hAnsi="Arial" w:cs="Arial"/>
          <w:bCs/>
          <w:sz w:val="22"/>
          <w:szCs w:val="22"/>
          <w:lang w:val="lv-LV"/>
        </w:rPr>
      </w:pPr>
    </w:p>
    <w:p w14:paraId="3519EC64" w14:textId="119741EC" w:rsidR="0030204C" w:rsidRDefault="00B721F7" w:rsidP="004D44A9">
      <w:pPr>
        <w:pStyle w:val="Sarakstarindkopa"/>
        <w:numPr>
          <w:ilvl w:val="0"/>
          <w:numId w:val="11"/>
        </w:numPr>
        <w:tabs>
          <w:tab w:val="num" w:pos="426"/>
        </w:tabs>
        <w:ind w:right="566"/>
        <w:jc w:val="center"/>
        <w:rPr>
          <w:rFonts w:ascii="Arial" w:hAnsi="Arial" w:cs="Arial"/>
          <w:b/>
          <w:sz w:val="22"/>
          <w:szCs w:val="22"/>
          <w:lang w:val="lv-LV"/>
        </w:rPr>
      </w:pPr>
      <w:r w:rsidRPr="004D44A9">
        <w:rPr>
          <w:rFonts w:ascii="Arial" w:hAnsi="Arial" w:cs="Arial"/>
          <w:b/>
          <w:sz w:val="22"/>
          <w:szCs w:val="22"/>
          <w:lang w:val="lv-LV"/>
        </w:rPr>
        <w:t>Preces kvalitāte un garantijas</w:t>
      </w:r>
    </w:p>
    <w:p w14:paraId="72C8B94C" w14:textId="77777777" w:rsidR="00E73981" w:rsidRDefault="00E73981" w:rsidP="00E73981">
      <w:pPr>
        <w:pStyle w:val="Sarakstarindkopa"/>
        <w:ind w:left="360" w:right="566"/>
        <w:rPr>
          <w:rFonts w:ascii="Arial" w:hAnsi="Arial" w:cs="Arial"/>
          <w:b/>
          <w:sz w:val="22"/>
          <w:szCs w:val="22"/>
          <w:lang w:val="lv-LV"/>
        </w:rPr>
      </w:pPr>
    </w:p>
    <w:p w14:paraId="29D5FC56" w14:textId="116B6F00" w:rsidR="004D44A9" w:rsidRPr="004D44A9" w:rsidRDefault="004D44A9" w:rsidP="004D44A9">
      <w:pPr>
        <w:pStyle w:val="Sarakstarindkopa"/>
        <w:numPr>
          <w:ilvl w:val="1"/>
          <w:numId w:val="11"/>
        </w:numPr>
        <w:ind w:left="567" w:right="28" w:hanging="567"/>
        <w:jc w:val="both"/>
        <w:rPr>
          <w:rFonts w:ascii="Arial" w:hAnsi="Arial" w:cs="Arial"/>
          <w:sz w:val="22"/>
          <w:szCs w:val="22"/>
          <w:lang w:val="lv-LV"/>
        </w:rPr>
      </w:pPr>
      <w:r w:rsidRPr="004D44A9">
        <w:rPr>
          <w:rFonts w:ascii="Arial" w:hAnsi="Arial" w:cs="Arial"/>
          <w:bCs/>
          <w:sz w:val="22"/>
          <w:szCs w:val="22"/>
          <w:lang w:val="lv-LV"/>
        </w:rPr>
        <w:t>Preces kvalitātei jāatbilst Līguma 1.1. punktā minēto dokumentu, kā arī Civillikuma 1593. un 1612.-1618.</w:t>
      </w:r>
      <w:r w:rsidR="003A505C">
        <w:rPr>
          <w:rFonts w:ascii="Arial" w:hAnsi="Arial" w:cs="Arial"/>
          <w:bCs/>
          <w:sz w:val="22"/>
          <w:szCs w:val="22"/>
          <w:lang w:val="lv-LV"/>
        </w:rPr>
        <w:t xml:space="preserve"> </w:t>
      </w:r>
      <w:r w:rsidRPr="004D44A9">
        <w:rPr>
          <w:rFonts w:ascii="Arial" w:hAnsi="Arial" w:cs="Arial"/>
          <w:bCs/>
          <w:sz w:val="22"/>
          <w:szCs w:val="22"/>
          <w:lang w:val="lv-LV"/>
        </w:rPr>
        <w:t>panta prasībām.</w:t>
      </w:r>
    </w:p>
    <w:p w14:paraId="113E2665" w14:textId="204DAB7C" w:rsidR="004D44A9" w:rsidRPr="006F7DBF" w:rsidRDefault="004D44A9" w:rsidP="004D44A9">
      <w:pPr>
        <w:pStyle w:val="Sarakstarindkopa"/>
        <w:numPr>
          <w:ilvl w:val="1"/>
          <w:numId w:val="11"/>
        </w:numPr>
        <w:ind w:left="567" w:right="28" w:hanging="567"/>
        <w:jc w:val="both"/>
        <w:rPr>
          <w:rFonts w:ascii="Arial" w:hAnsi="Arial" w:cs="Arial"/>
          <w:bCs/>
          <w:sz w:val="22"/>
          <w:szCs w:val="22"/>
          <w:lang w:val="lv-LV"/>
        </w:rPr>
      </w:pPr>
      <w:r w:rsidRPr="006F7DBF">
        <w:rPr>
          <w:rFonts w:ascii="Arial" w:hAnsi="Arial" w:cs="Arial"/>
          <w:bCs/>
          <w:sz w:val="22"/>
          <w:szCs w:val="22"/>
          <w:lang w:val="lv-LV"/>
        </w:rPr>
        <w:t>Precei tiek noteikts garantijas termiņš ___</w:t>
      </w:r>
      <w:r w:rsidRPr="006F7DBF">
        <w:rPr>
          <w:rFonts w:ascii="Arial" w:hAnsi="Arial" w:cs="Arial"/>
          <w:sz w:val="22"/>
          <w:szCs w:val="22"/>
          <w:lang w:val="lv-LV"/>
        </w:rPr>
        <w:t>(</w:t>
      </w:r>
      <w:r w:rsidRPr="004D44A9">
        <w:rPr>
          <w:rFonts w:ascii="Arial" w:hAnsi="Arial" w:cs="Arial"/>
          <w:i/>
          <w:iCs/>
          <w:color w:val="7F7F7F" w:themeColor="text1" w:themeTint="80"/>
          <w:sz w:val="22"/>
          <w:szCs w:val="22"/>
          <w:lang w:val="lv-LV"/>
        </w:rPr>
        <w:t>tiks norādīts atbilstoši piedāvājumam un ievērojot iepirkuma nolikumā noteiktās prasības</w:t>
      </w:r>
      <w:r w:rsidRPr="004D44A9">
        <w:rPr>
          <w:rFonts w:ascii="Arial" w:hAnsi="Arial" w:cs="Arial"/>
          <w:i/>
          <w:iCs/>
          <w:sz w:val="22"/>
          <w:szCs w:val="22"/>
          <w:lang w:val="lv-LV"/>
        </w:rPr>
        <w:t xml:space="preserve">) </w:t>
      </w:r>
      <w:r w:rsidRPr="006F7DBF">
        <w:rPr>
          <w:rFonts w:ascii="Arial" w:hAnsi="Arial" w:cs="Arial"/>
          <w:bCs/>
          <w:sz w:val="22"/>
          <w:szCs w:val="22"/>
          <w:lang w:val="lv-LV"/>
        </w:rPr>
        <w:t xml:space="preserve">gadi no Preces </w:t>
      </w:r>
      <w:r>
        <w:rPr>
          <w:rFonts w:ascii="Arial" w:hAnsi="Arial" w:cs="Arial"/>
          <w:bCs/>
          <w:sz w:val="22"/>
          <w:szCs w:val="22"/>
          <w:lang w:val="lv-LV"/>
        </w:rPr>
        <w:t xml:space="preserve">saņemšanas un </w:t>
      </w:r>
      <w:r w:rsidRPr="006F7DBF">
        <w:rPr>
          <w:rFonts w:ascii="Arial" w:hAnsi="Arial" w:cs="Arial"/>
          <w:bCs/>
          <w:sz w:val="22"/>
          <w:szCs w:val="22"/>
          <w:lang w:val="lv-LV"/>
        </w:rPr>
        <w:t xml:space="preserve">pavadzīmes parakstīšanas brīža. </w:t>
      </w:r>
    </w:p>
    <w:p w14:paraId="1853982E" w14:textId="77777777" w:rsidR="004D44A9" w:rsidRPr="006F7DBF" w:rsidRDefault="004D44A9" w:rsidP="004D44A9">
      <w:pPr>
        <w:pStyle w:val="Sarakstarindkopa"/>
        <w:numPr>
          <w:ilvl w:val="1"/>
          <w:numId w:val="11"/>
        </w:numPr>
        <w:ind w:left="567" w:right="28" w:hanging="567"/>
        <w:jc w:val="both"/>
        <w:rPr>
          <w:rFonts w:ascii="Arial" w:hAnsi="Arial" w:cs="Arial"/>
          <w:bCs/>
          <w:sz w:val="22"/>
          <w:szCs w:val="22"/>
          <w:lang w:val="lv-LV"/>
        </w:rPr>
      </w:pPr>
      <w:r w:rsidRPr="006F7DBF">
        <w:rPr>
          <w:rFonts w:ascii="Arial" w:hAnsi="Arial" w:cs="Arial"/>
          <w:bCs/>
          <w:sz w:val="22"/>
          <w:szCs w:val="22"/>
          <w:lang w:val="lv-LV"/>
        </w:rPr>
        <w:t>Ja pēc Preces saņemšanas un Preces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A01EBFC" w14:textId="77777777" w:rsidR="004D44A9" w:rsidRPr="006F7DBF" w:rsidRDefault="004D44A9" w:rsidP="004D44A9">
      <w:pPr>
        <w:pStyle w:val="Sarakstarindkopa"/>
        <w:numPr>
          <w:ilvl w:val="1"/>
          <w:numId w:val="11"/>
        </w:numPr>
        <w:ind w:left="567" w:right="28" w:hanging="567"/>
        <w:jc w:val="both"/>
        <w:rPr>
          <w:rFonts w:ascii="Arial" w:hAnsi="Arial" w:cs="Arial"/>
          <w:bCs/>
          <w:sz w:val="22"/>
          <w:szCs w:val="22"/>
          <w:lang w:val="lv-LV"/>
        </w:rPr>
      </w:pPr>
      <w:r w:rsidRPr="006F7DBF">
        <w:rPr>
          <w:rFonts w:ascii="Arial" w:hAnsi="Arial" w:cs="Arial"/>
          <w:bCs/>
          <w:sz w:val="22"/>
          <w:szCs w:val="22"/>
          <w:lang w:val="lv-LV"/>
        </w:rPr>
        <w:t>Ja PĀRDEVĒJA pārstāvis neierodas PIRCĒJA noteiktajā termiņā, PIRCĒJS vienpusēji sastāda aktu par Preces neatbilstību un uzskatāms, ka PĀRDEVĒJS ir atteicies no pretenzijām pret minēto aktu.</w:t>
      </w:r>
    </w:p>
    <w:p w14:paraId="16C70322" w14:textId="77777777" w:rsidR="004D44A9" w:rsidRPr="006F7DBF" w:rsidRDefault="004D44A9" w:rsidP="004D44A9">
      <w:pPr>
        <w:pStyle w:val="Sarakstarindkopa"/>
        <w:numPr>
          <w:ilvl w:val="1"/>
          <w:numId w:val="11"/>
        </w:numPr>
        <w:ind w:left="567" w:right="28" w:hanging="567"/>
        <w:jc w:val="both"/>
        <w:rPr>
          <w:rFonts w:ascii="Arial" w:hAnsi="Arial" w:cs="Arial"/>
          <w:bCs/>
          <w:sz w:val="22"/>
          <w:szCs w:val="22"/>
          <w:lang w:val="lv-LV"/>
        </w:rPr>
      </w:pPr>
      <w:r w:rsidRPr="006F7DBF">
        <w:rPr>
          <w:rFonts w:ascii="Arial" w:hAnsi="Arial" w:cs="Arial"/>
          <w:b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6BCFE7FF" w14:textId="77777777" w:rsidR="004D44A9" w:rsidRPr="006F7DBF" w:rsidRDefault="004D44A9" w:rsidP="004D44A9">
      <w:pPr>
        <w:pStyle w:val="Sarakstarindkopa"/>
        <w:numPr>
          <w:ilvl w:val="1"/>
          <w:numId w:val="11"/>
        </w:numPr>
        <w:ind w:left="567" w:right="28" w:hanging="567"/>
        <w:jc w:val="both"/>
        <w:rPr>
          <w:rFonts w:ascii="Arial" w:hAnsi="Arial" w:cs="Arial"/>
          <w:bCs/>
          <w:sz w:val="22"/>
          <w:szCs w:val="22"/>
          <w:lang w:val="lv-LV"/>
        </w:rPr>
      </w:pPr>
      <w:r w:rsidRPr="006F7DBF">
        <w:rPr>
          <w:rFonts w:ascii="Arial" w:hAnsi="Arial" w:cs="Arial"/>
          <w:bCs/>
          <w:sz w:val="22"/>
          <w:szCs w:val="22"/>
          <w:lang w:val="lv-LV"/>
        </w:rPr>
        <w:t>Ja ekspertīzes slēdziens apstiprina Preces neatbilstību, PĀRDEVĒJAM ir pienākums atmaksāt PIRCĒJAM izdevumus, kas saistīti ar ekspertīzes veikšanu un Preces nogādāšanu ekspertīzei.</w:t>
      </w:r>
    </w:p>
    <w:p w14:paraId="220407C4" w14:textId="77777777" w:rsidR="004D44A9" w:rsidRDefault="004D44A9" w:rsidP="004D44A9">
      <w:pPr>
        <w:pStyle w:val="Sarakstarindkopa"/>
        <w:numPr>
          <w:ilvl w:val="1"/>
          <w:numId w:val="11"/>
        </w:numPr>
        <w:ind w:left="567" w:right="28" w:hanging="567"/>
        <w:jc w:val="both"/>
        <w:rPr>
          <w:rFonts w:ascii="Arial" w:hAnsi="Arial" w:cs="Arial"/>
          <w:bCs/>
          <w:sz w:val="22"/>
          <w:szCs w:val="22"/>
          <w:lang w:val="lv-LV"/>
        </w:rPr>
      </w:pPr>
      <w:r w:rsidRPr="006F7DBF">
        <w:rPr>
          <w:rFonts w:ascii="Arial" w:hAnsi="Arial" w:cs="Arial"/>
          <w:bCs/>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0FAAB3DC" w14:textId="77777777" w:rsidR="004D44A9" w:rsidRDefault="004D44A9" w:rsidP="004D44A9">
      <w:pPr>
        <w:pStyle w:val="Sarakstarindkopa"/>
        <w:numPr>
          <w:ilvl w:val="2"/>
          <w:numId w:val="11"/>
        </w:numPr>
        <w:ind w:left="1276" w:right="28" w:hanging="709"/>
        <w:jc w:val="both"/>
        <w:rPr>
          <w:rFonts w:ascii="Arial" w:hAnsi="Arial" w:cs="Arial"/>
          <w:bCs/>
          <w:sz w:val="22"/>
          <w:szCs w:val="22"/>
          <w:lang w:val="lv-LV"/>
        </w:rPr>
      </w:pPr>
      <w:r w:rsidRPr="006F7DBF">
        <w:rPr>
          <w:rFonts w:ascii="Arial" w:hAnsi="Arial" w:cs="Arial"/>
          <w:bCs/>
          <w:sz w:val="22"/>
          <w:szCs w:val="22"/>
          <w:lang w:val="lv-LV"/>
        </w:rPr>
        <w:t>apmainīt neatbilstošu Preci pret atbilstošu</w:t>
      </w:r>
      <w:r>
        <w:rPr>
          <w:rFonts w:ascii="Arial" w:hAnsi="Arial" w:cs="Arial"/>
          <w:bCs/>
          <w:sz w:val="22"/>
          <w:szCs w:val="22"/>
          <w:lang w:val="lv-LV"/>
        </w:rPr>
        <w:t>;</w:t>
      </w:r>
    </w:p>
    <w:p w14:paraId="22C2C79B" w14:textId="77777777" w:rsidR="004D44A9" w:rsidRDefault="004D44A9" w:rsidP="004D44A9">
      <w:pPr>
        <w:pStyle w:val="Sarakstarindkopa"/>
        <w:numPr>
          <w:ilvl w:val="2"/>
          <w:numId w:val="11"/>
        </w:numPr>
        <w:ind w:left="1276" w:right="28" w:hanging="709"/>
        <w:jc w:val="both"/>
        <w:rPr>
          <w:rFonts w:ascii="Arial" w:hAnsi="Arial" w:cs="Arial"/>
          <w:bCs/>
          <w:sz w:val="22"/>
          <w:szCs w:val="22"/>
          <w:lang w:val="lv-LV"/>
        </w:rPr>
      </w:pPr>
      <w:r w:rsidRPr="006F7DBF">
        <w:rPr>
          <w:rFonts w:ascii="Arial" w:hAnsi="Arial" w:cs="Arial"/>
          <w:bCs/>
          <w:sz w:val="22"/>
          <w:szCs w:val="22"/>
          <w:lang w:val="lv-LV"/>
        </w:rPr>
        <w:t>atmaksāt PIRCĒJAM neatbilstošās Preces cenu</w:t>
      </w:r>
      <w:r>
        <w:rPr>
          <w:rFonts w:ascii="Arial" w:hAnsi="Arial" w:cs="Arial"/>
          <w:bCs/>
          <w:sz w:val="22"/>
          <w:szCs w:val="22"/>
          <w:lang w:val="lv-LV"/>
        </w:rPr>
        <w:t>.</w:t>
      </w:r>
    </w:p>
    <w:p w14:paraId="25704021" w14:textId="309C375D" w:rsidR="004D44A9" w:rsidRPr="004D44A9" w:rsidRDefault="004D44A9" w:rsidP="004D44A9">
      <w:pPr>
        <w:pStyle w:val="Sarakstarindkopa"/>
        <w:numPr>
          <w:ilvl w:val="1"/>
          <w:numId w:val="11"/>
        </w:numPr>
        <w:ind w:left="567" w:right="28" w:hanging="567"/>
        <w:jc w:val="both"/>
        <w:rPr>
          <w:rFonts w:ascii="Arial" w:hAnsi="Arial" w:cs="Arial"/>
          <w:bCs/>
          <w:sz w:val="22"/>
          <w:szCs w:val="22"/>
          <w:lang w:val="lv-LV"/>
        </w:rPr>
      </w:pPr>
      <w:r w:rsidRPr="006F7DBF">
        <w:rPr>
          <w:rFonts w:ascii="Arial" w:hAnsi="Arial" w:cs="Arial"/>
          <w:sz w:val="22"/>
          <w:szCs w:val="22"/>
          <w:lang w:val="lv-LV"/>
        </w:rPr>
        <w:t xml:space="preserve">Preces apmaiņas gadījumā garantijas termiņa laikā, </w:t>
      </w:r>
      <w:r w:rsidRPr="006F7DBF">
        <w:rPr>
          <w:rFonts w:ascii="Arial" w:hAnsi="Arial" w:cs="Arial"/>
          <w:iCs/>
          <w:sz w:val="22"/>
          <w:szCs w:val="22"/>
          <w:lang w:val="lv-LV"/>
        </w:rPr>
        <w:t>PIRCĒJS</w:t>
      </w:r>
      <w:r w:rsidRPr="006F7DBF">
        <w:rPr>
          <w:rFonts w:ascii="Arial" w:hAnsi="Arial" w:cs="Arial"/>
          <w:sz w:val="22"/>
          <w:szCs w:val="22"/>
          <w:lang w:val="lv-LV"/>
        </w:rPr>
        <w:t xml:space="preserve"> saņem apmainītajai Precei iepriekšējos garantijas noteikumus</w:t>
      </w:r>
    </w:p>
    <w:p w14:paraId="16C910FA" w14:textId="77777777" w:rsidR="004D44A9" w:rsidRPr="006F7DBF" w:rsidRDefault="004D44A9" w:rsidP="004D44A9">
      <w:pPr>
        <w:pStyle w:val="Sarakstarindkopa"/>
        <w:ind w:left="709" w:right="28"/>
        <w:jc w:val="both"/>
        <w:rPr>
          <w:rFonts w:ascii="Arial" w:hAnsi="Arial" w:cs="Arial"/>
          <w:bCs/>
          <w:sz w:val="22"/>
          <w:szCs w:val="22"/>
          <w:lang w:val="lv-LV"/>
        </w:rPr>
      </w:pPr>
    </w:p>
    <w:p w14:paraId="77FE723F" w14:textId="19798C27" w:rsidR="00B721F7" w:rsidRPr="00E73981" w:rsidRDefault="00B721F7" w:rsidP="004D44A9">
      <w:pPr>
        <w:pStyle w:val="Sarakstarindkopa"/>
        <w:numPr>
          <w:ilvl w:val="0"/>
          <w:numId w:val="11"/>
        </w:numPr>
        <w:tabs>
          <w:tab w:val="num" w:pos="426"/>
        </w:tabs>
        <w:ind w:right="566"/>
        <w:jc w:val="center"/>
        <w:rPr>
          <w:rFonts w:ascii="Arial" w:hAnsi="Arial" w:cs="Arial"/>
          <w:b/>
          <w:sz w:val="22"/>
          <w:szCs w:val="22"/>
          <w:lang w:val="lv-LV"/>
        </w:rPr>
      </w:pPr>
      <w:r w:rsidRPr="004D44A9">
        <w:rPr>
          <w:rFonts w:ascii="Arial" w:hAnsi="Arial" w:cs="Arial"/>
          <w:b/>
          <w:bCs/>
          <w:sz w:val="22"/>
          <w:szCs w:val="22"/>
          <w:lang w:val="lv-LV"/>
        </w:rPr>
        <w:t xml:space="preserve">Preces </w:t>
      </w:r>
      <w:r w:rsidR="007A7C60" w:rsidRPr="004D44A9">
        <w:rPr>
          <w:rFonts w:ascii="Arial" w:hAnsi="Arial" w:cs="Arial"/>
          <w:b/>
          <w:bCs/>
          <w:sz w:val="22"/>
          <w:szCs w:val="22"/>
          <w:lang w:val="lv-LV"/>
        </w:rPr>
        <w:t xml:space="preserve">pasūtīšana, </w:t>
      </w:r>
      <w:r w:rsidRPr="004D44A9">
        <w:rPr>
          <w:rFonts w:ascii="Arial" w:hAnsi="Arial" w:cs="Arial"/>
          <w:b/>
          <w:bCs/>
          <w:sz w:val="22"/>
          <w:szCs w:val="22"/>
          <w:lang w:val="lv-LV"/>
        </w:rPr>
        <w:t>piegāde un pieņemšana</w:t>
      </w:r>
    </w:p>
    <w:p w14:paraId="67026B3D" w14:textId="77777777" w:rsidR="00E73981" w:rsidRPr="004D44A9" w:rsidRDefault="00E73981" w:rsidP="00E73981">
      <w:pPr>
        <w:pStyle w:val="Sarakstarindkopa"/>
        <w:ind w:left="360" w:right="566"/>
        <w:rPr>
          <w:rFonts w:ascii="Arial" w:hAnsi="Arial" w:cs="Arial"/>
          <w:b/>
          <w:sz w:val="22"/>
          <w:szCs w:val="22"/>
          <w:lang w:val="lv-LV"/>
        </w:rPr>
      </w:pPr>
    </w:p>
    <w:p w14:paraId="5FCBF494"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PIRCĒJS pēc radušās nepieciešamības, nosūta PĀRDEVĒJAM uz e-pasta adresi: ________ pieteikumu, kurā norāda Preces nosaukumu, daudzumu, piegādes adresi un savu kontaktinformāciju</w:t>
      </w:r>
      <w:r w:rsidRPr="006F7DBF">
        <w:rPr>
          <w:rFonts w:ascii="Arial" w:hAnsi="Arial" w:cs="Arial"/>
          <w:color w:val="000000"/>
          <w:sz w:val="22"/>
          <w:szCs w:val="22"/>
          <w:lang w:val="lv-LV"/>
        </w:rPr>
        <w:t>.</w:t>
      </w:r>
    </w:p>
    <w:p w14:paraId="2E72A89C" w14:textId="6AC84F5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color w:val="000000"/>
          <w:sz w:val="22"/>
          <w:szCs w:val="22"/>
          <w:lang w:val="lv-LV"/>
        </w:rPr>
        <w:t>PĀRD</w:t>
      </w:r>
      <w:r>
        <w:rPr>
          <w:rFonts w:ascii="Arial" w:hAnsi="Arial" w:cs="Arial"/>
          <w:color w:val="000000"/>
          <w:sz w:val="22"/>
          <w:szCs w:val="22"/>
          <w:lang w:val="lv-LV"/>
        </w:rPr>
        <w:t>E</w:t>
      </w:r>
      <w:r w:rsidRPr="006F7DBF">
        <w:rPr>
          <w:rFonts w:ascii="Arial" w:hAnsi="Arial" w:cs="Arial"/>
          <w:color w:val="000000"/>
          <w:sz w:val="22"/>
          <w:szCs w:val="22"/>
          <w:lang w:val="lv-LV"/>
        </w:rPr>
        <w:t>VĒJS pēc pieteikuma saņemšanas saskaņo ar PIRCĒJA attiecīgo pārstāvi piegādājamās Preces daudzumu</w:t>
      </w:r>
      <w:r w:rsidRPr="006F7DBF">
        <w:rPr>
          <w:rFonts w:ascii="Arial" w:hAnsi="Arial" w:cs="Arial"/>
          <w:sz w:val="22"/>
          <w:szCs w:val="22"/>
          <w:lang w:val="lv-LV"/>
        </w:rPr>
        <w:t>.</w:t>
      </w:r>
    </w:p>
    <w:p w14:paraId="4B332CF2" w14:textId="27F8A5B8" w:rsidR="004D44A9" w:rsidRPr="00777749" w:rsidRDefault="004D44A9" w:rsidP="0077774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color w:val="000000"/>
          <w:sz w:val="22"/>
          <w:szCs w:val="22"/>
          <w:lang w:val="lv-LV"/>
        </w:rPr>
        <w:t>PĀRD</w:t>
      </w:r>
      <w:r>
        <w:rPr>
          <w:rFonts w:ascii="Arial" w:hAnsi="Arial" w:cs="Arial"/>
          <w:color w:val="000000"/>
          <w:sz w:val="22"/>
          <w:szCs w:val="22"/>
          <w:lang w:val="lv-LV"/>
        </w:rPr>
        <w:t>E</w:t>
      </w:r>
      <w:r w:rsidRPr="006F7DBF">
        <w:rPr>
          <w:rFonts w:ascii="Arial" w:hAnsi="Arial" w:cs="Arial"/>
          <w:color w:val="000000"/>
          <w:sz w:val="22"/>
          <w:szCs w:val="22"/>
          <w:lang w:val="lv-LV"/>
        </w:rPr>
        <w:t xml:space="preserve">VĒJS piegādā Preci atsevišķās partijās </w:t>
      </w:r>
      <w:r w:rsidR="00D83D5D">
        <w:rPr>
          <w:rFonts w:ascii="Arial" w:hAnsi="Arial" w:cs="Arial"/>
          <w:color w:val="000000"/>
          <w:sz w:val="22"/>
          <w:szCs w:val="22"/>
          <w:lang w:val="lv-LV"/>
        </w:rPr>
        <w:t>līdz</w:t>
      </w:r>
      <w:r w:rsidR="00D83D5D" w:rsidRPr="006F7DBF">
        <w:rPr>
          <w:rFonts w:ascii="Arial" w:hAnsi="Arial" w:cs="Arial"/>
          <w:color w:val="000000"/>
          <w:sz w:val="22"/>
          <w:szCs w:val="22"/>
          <w:lang w:val="lv-LV"/>
        </w:rPr>
        <w:t xml:space="preserve"> </w:t>
      </w:r>
      <w:r w:rsidRPr="006F7DBF">
        <w:rPr>
          <w:rFonts w:ascii="Arial" w:hAnsi="Arial" w:cs="Arial"/>
          <w:color w:val="000000"/>
          <w:sz w:val="22"/>
          <w:szCs w:val="22"/>
          <w:lang w:val="lv-LV"/>
        </w:rPr>
        <w:t>PIRCĒJA noliktavām (</w:t>
      </w:r>
      <w:r w:rsidR="00D83D5D">
        <w:rPr>
          <w:rFonts w:ascii="Arial" w:hAnsi="Arial" w:cs="Arial"/>
          <w:color w:val="000000"/>
          <w:sz w:val="22"/>
          <w:szCs w:val="22"/>
          <w:lang w:val="lv-LV"/>
        </w:rPr>
        <w:t xml:space="preserve">adreses piegādes vietām norādītas </w:t>
      </w:r>
      <w:r w:rsidRPr="006F7DBF">
        <w:rPr>
          <w:rFonts w:ascii="Arial" w:hAnsi="Arial" w:cs="Arial"/>
          <w:color w:val="000000"/>
          <w:sz w:val="22"/>
          <w:szCs w:val="22"/>
          <w:lang w:val="lv-LV"/>
        </w:rPr>
        <w:t>Līguma 1. pielikum</w:t>
      </w:r>
      <w:r w:rsidR="00D83D5D">
        <w:rPr>
          <w:rFonts w:ascii="Arial" w:hAnsi="Arial" w:cs="Arial"/>
          <w:color w:val="000000"/>
          <w:sz w:val="22"/>
          <w:szCs w:val="22"/>
          <w:lang w:val="lv-LV"/>
        </w:rPr>
        <w:t>ā</w:t>
      </w:r>
      <w:r w:rsidRPr="006F7DBF">
        <w:rPr>
          <w:rFonts w:ascii="Arial" w:hAnsi="Arial" w:cs="Arial"/>
          <w:color w:val="000000"/>
          <w:sz w:val="22"/>
          <w:szCs w:val="22"/>
          <w:lang w:val="lv-LV"/>
        </w:rPr>
        <w:t>), jebkurā daudzumā, bet ne vēlāk kā 14 (četrpadsmit) kalendāro dienu laikā pēc PIRCĒJA pieprasījuma saņemšanas</w:t>
      </w:r>
      <w:r w:rsidRPr="006F7DBF">
        <w:rPr>
          <w:rFonts w:ascii="Arial" w:hAnsi="Arial" w:cs="Arial"/>
          <w:sz w:val="22"/>
          <w:szCs w:val="22"/>
          <w:lang w:val="lv-LV"/>
        </w:rPr>
        <w:t>.</w:t>
      </w:r>
    </w:p>
    <w:p w14:paraId="05502598"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PĀRDEVĒJS informē attiecīgo PIRCĒJA pārstāvi par konkrētu Preces piegādes dienu un laiku, ne vēlāk kā 2 (divas) darba dienas pirms piegādes.</w:t>
      </w:r>
    </w:p>
    <w:p w14:paraId="6EBEFE59"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PĀRDEVĒJS nodrošina Preces izkraušanu un novietošanu PIRCĒJA pārstāvja norādītajā vietā.</w:t>
      </w:r>
    </w:p>
    <w:p w14:paraId="30309D23"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lastRenderedPageBreak/>
        <w:t>PĀRDEVĒJS kopā ar Preci iesniedz PIRCĒJA pārstāvim ražotāja dokumentu oriģinālus (sertifikāti, iepakojuma lapas un izmantošanas instrukcijas (gadījumā, ja prece tiek ievesta no ārvalstīm)), kas apliecina Preces kvalitāti (ja attiecīgajām Precēm šādu dokumentu nepieciešamība ir noteikta saistošajos tiesību aktos) un Preces atbilstību noteiktajām tehniskajām prasībām vai standartiem.</w:t>
      </w:r>
    </w:p>
    <w:p w14:paraId="5409047B"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Par Preces pieņemšanu pušu pilnvarotie pārstāvji paraksta Preces pavadzīmi. Citu personu parakstīti dokumenti PIRCĒJAM nav saistoši.</w:t>
      </w:r>
    </w:p>
    <w:p w14:paraId="78FDC86F" w14:textId="7E48825D" w:rsidR="004D44A9"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PIRCĒJA kontaktpersona par Līguma izpildi: VAS “Latvijas dzelzceļš” Sliežu ceļu pārvaldes _______________, tālrunis: +371 ________, mob.t.: +371 ____________  e-pasts: _________________vai persona, kas viņu aizvieto;</w:t>
      </w:r>
    </w:p>
    <w:p w14:paraId="6E414FA8" w14:textId="6BECF640" w:rsidR="004D44A9" w:rsidRPr="00777749" w:rsidRDefault="004D44A9" w:rsidP="0077774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777749">
        <w:rPr>
          <w:rFonts w:ascii="Arial" w:hAnsi="Arial" w:cs="Arial"/>
          <w:sz w:val="22"/>
          <w:szCs w:val="22"/>
          <w:lang w:val="lv-LV"/>
        </w:rPr>
        <w:t xml:space="preserve">No PIRCĒJA puses </w:t>
      </w:r>
      <w:r w:rsidR="00D83D5D" w:rsidRPr="00777749">
        <w:rPr>
          <w:rFonts w:ascii="Arial" w:hAnsi="Arial" w:cs="Arial"/>
          <w:sz w:val="22"/>
          <w:szCs w:val="22"/>
          <w:lang w:val="lv-LV"/>
        </w:rPr>
        <w:t>Līguma 1.</w:t>
      </w:r>
      <w:r w:rsidR="00777749">
        <w:rPr>
          <w:rFonts w:ascii="Arial" w:hAnsi="Arial" w:cs="Arial"/>
          <w:sz w:val="22"/>
          <w:szCs w:val="22"/>
          <w:lang w:val="lv-LV"/>
        </w:rPr>
        <w:t xml:space="preserve"> </w:t>
      </w:r>
      <w:r w:rsidR="00D83D5D" w:rsidRPr="00777749">
        <w:rPr>
          <w:rFonts w:ascii="Arial" w:hAnsi="Arial" w:cs="Arial"/>
          <w:sz w:val="22"/>
          <w:szCs w:val="22"/>
          <w:lang w:val="lv-LV"/>
        </w:rPr>
        <w:t>pielikumā norādītās kontaktpersonas</w:t>
      </w:r>
      <w:r w:rsidR="004C2B27" w:rsidRPr="00777749">
        <w:rPr>
          <w:rFonts w:ascii="Arial" w:hAnsi="Arial" w:cs="Arial"/>
          <w:sz w:val="22"/>
          <w:szCs w:val="22"/>
          <w:lang w:val="lv-LV"/>
        </w:rPr>
        <w:t xml:space="preserve"> </w:t>
      </w:r>
      <w:r w:rsidR="00D83D5D" w:rsidRPr="00777749">
        <w:rPr>
          <w:rFonts w:ascii="Arial" w:hAnsi="Arial" w:cs="Arial"/>
          <w:sz w:val="22"/>
          <w:szCs w:val="22"/>
          <w:lang w:val="lv-LV"/>
        </w:rPr>
        <w:t>atbilstoši piegādes vietām ir</w:t>
      </w:r>
      <w:r w:rsidR="004C2B27" w:rsidRPr="00777749">
        <w:rPr>
          <w:rFonts w:ascii="Arial" w:hAnsi="Arial" w:cs="Arial"/>
          <w:sz w:val="22"/>
          <w:szCs w:val="22"/>
          <w:lang w:val="lv-LV"/>
        </w:rPr>
        <w:t xml:space="preserve"> nozīmēti pārstāvji</w:t>
      </w:r>
      <w:r w:rsidRPr="00777749">
        <w:rPr>
          <w:rFonts w:ascii="Arial" w:hAnsi="Arial" w:cs="Arial"/>
          <w:sz w:val="22"/>
          <w:szCs w:val="22"/>
          <w:lang w:val="lv-LV"/>
        </w:rPr>
        <w:t xml:space="preserve">, kas risina visus ar Preces pasūtīšanu un  saņemšanu saistītos jautājumus, kā arī </w:t>
      </w:r>
      <w:r w:rsidR="004C2B27" w:rsidRPr="00777749">
        <w:rPr>
          <w:rFonts w:ascii="Arial" w:hAnsi="Arial" w:cs="Arial"/>
          <w:sz w:val="22"/>
          <w:szCs w:val="22"/>
          <w:lang w:val="lv-LV"/>
        </w:rPr>
        <w:t xml:space="preserve">vienlaikus ar šo Līgumu tiek pilnvarotas </w:t>
      </w:r>
      <w:r w:rsidRPr="00777749">
        <w:rPr>
          <w:rFonts w:ascii="Arial" w:hAnsi="Arial" w:cs="Arial"/>
          <w:sz w:val="22"/>
          <w:szCs w:val="22"/>
          <w:lang w:val="lv-LV"/>
        </w:rPr>
        <w:t xml:space="preserve">parakstīt ar Preces saņemšanu saistītos dokumentus (Līguma </w:t>
      </w:r>
      <w:r w:rsidR="004C2B27" w:rsidRPr="00777749">
        <w:rPr>
          <w:rFonts w:ascii="Arial" w:hAnsi="Arial" w:cs="Arial"/>
          <w:sz w:val="22"/>
          <w:szCs w:val="22"/>
          <w:lang w:val="lv-LV"/>
        </w:rPr>
        <w:t>5.7</w:t>
      </w:r>
      <w:r w:rsidR="00D83D5D" w:rsidRPr="00777749">
        <w:rPr>
          <w:rFonts w:ascii="Arial" w:hAnsi="Arial" w:cs="Arial"/>
          <w:sz w:val="22"/>
          <w:szCs w:val="22"/>
          <w:lang w:val="lv-LV"/>
        </w:rPr>
        <w:t>.</w:t>
      </w:r>
      <w:r w:rsidR="00777749">
        <w:rPr>
          <w:rFonts w:ascii="Arial" w:hAnsi="Arial" w:cs="Arial"/>
          <w:sz w:val="22"/>
          <w:szCs w:val="22"/>
          <w:lang w:val="lv-LV"/>
        </w:rPr>
        <w:t xml:space="preserve"> </w:t>
      </w:r>
      <w:r w:rsidRPr="00777749">
        <w:rPr>
          <w:rFonts w:ascii="Arial" w:hAnsi="Arial" w:cs="Arial"/>
          <w:sz w:val="22"/>
          <w:szCs w:val="22"/>
          <w:lang w:val="lv-LV"/>
        </w:rPr>
        <w:t>punkts), vai viņu prombūtnes laikā pienākumu izpildītāji</w:t>
      </w:r>
      <w:r w:rsidR="00777749">
        <w:rPr>
          <w:rFonts w:ascii="Arial" w:hAnsi="Arial" w:cs="Arial"/>
          <w:sz w:val="22"/>
          <w:szCs w:val="22"/>
          <w:lang w:val="lv-LV"/>
        </w:rPr>
        <w:t>.</w:t>
      </w:r>
      <w:r w:rsidRPr="00777749">
        <w:rPr>
          <w:rFonts w:ascii="Arial" w:hAnsi="Arial" w:cs="Arial"/>
          <w:sz w:val="22"/>
          <w:szCs w:val="22"/>
          <w:lang w:val="lv-LV"/>
        </w:rPr>
        <w:t xml:space="preserve"> </w:t>
      </w:r>
    </w:p>
    <w:p w14:paraId="5A99C363" w14:textId="7CAFDDD9"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 xml:space="preserve">PĀRDEVĒJA atbildīgā persona (kontaktpersona) par Līguma izpildi tajā skaitā, ar šo Līgumu tiek pilnvarota parakstīt Līguma </w:t>
      </w:r>
      <w:r w:rsidR="004C2B27">
        <w:rPr>
          <w:rFonts w:ascii="Arial" w:hAnsi="Arial" w:cs="Arial"/>
          <w:sz w:val="22"/>
          <w:szCs w:val="22"/>
          <w:lang w:val="lv-LV"/>
        </w:rPr>
        <w:t>5.7</w:t>
      </w:r>
      <w:r w:rsidRPr="006F7DBF">
        <w:rPr>
          <w:rFonts w:ascii="Arial" w:hAnsi="Arial" w:cs="Arial"/>
          <w:sz w:val="22"/>
          <w:szCs w:val="22"/>
          <w:lang w:val="lv-LV"/>
        </w:rPr>
        <w:t>. punktā minēto Preces pavadzīmi:  [amats, vārds, uzvārds] ____________, tālrunis:______, e-pasta adrese: ______.</w:t>
      </w:r>
    </w:p>
    <w:p w14:paraId="57E98168"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Ja Preces pieņemšanas laikā, tiek konstatēta Preces vai tā iepakojuma neatbilstība Līguma noteikumiem, pavaddokumentiem, defekti vai bojājumi, tad PIRCĒJA pārstāvis ir tiesīgs atteikties pieņemt Preci un parakstīt Preces pavadzīmi. Šajā gadījumā, tiek sastādīts akts par Preces vai tā iepakojuma trūkumiem un PĀRDEVĒJAM nav tiesību izvirzīt jebkādas pretenzijas PIRCĒJAM sakarā ar atteikšanos pieņemt Preci.</w:t>
      </w:r>
    </w:p>
    <w:p w14:paraId="341667D2"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eastAsiaTheme="minorHAnsi" w:hAnsi="Arial" w:cs="Arial"/>
          <w:sz w:val="22"/>
          <w:szCs w:val="22"/>
          <w:lang w:val="lv-LV"/>
        </w:rPr>
        <w:t>Neatbilstoša Prece netiek pieņemta un PĀRDEVĒJS</w:t>
      </w:r>
      <w:r w:rsidRPr="006F7DBF">
        <w:rPr>
          <w:rFonts w:ascii="Arial" w:eastAsiaTheme="minorHAnsi" w:hAnsi="Arial" w:cs="Arial"/>
          <w:i/>
          <w:iCs/>
          <w:sz w:val="22"/>
          <w:szCs w:val="22"/>
          <w:lang w:val="lv-LV"/>
        </w:rPr>
        <w:t xml:space="preserve"> </w:t>
      </w:r>
      <w:r w:rsidRPr="006F7DBF">
        <w:rPr>
          <w:rFonts w:ascii="Arial" w:eastAsiaTheme="minorHAnsi" w:hAnsi="Arial" w:cs="Arial"/>
          <w:sz w:val="22"/>
          <w:szCs w:val="22"/>
          <w:lang w:val="lv-LV"/>
        </w:rPr>
        <w:t>tiesīgs rīkoties ar to pēc sava ieskata.</w:t>
      </w:r>
    </w:p>
    <w:p w14:paraId="5A99B27D" w14:textId="77777777" w:rsidR="004D44A9" w:rsidRPr="006F7DBF"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Neatbilstošas Preces piegāde vai nepilnīga Preces piegāde nav uzskatāma par Preces piegādi saskaņā ar šī Līguma noteikumiem.</w:t>
      </w:r>
    </w:p>
    <w:p w14:paraId="55613F06" w14:textId="16B7B566" w:rsidR="004D44A9" w:rsidRDefault="004D44A9" w:rsidP="004D44A9">
      <w:pPr>
        <w:pStyle w:val="Sarakstarindkopa"/>
        <w:numPr>
          <w:ilvl w:val="1"/>
          <w:numId w:val="11"/>
        </w:numPr>
        <w:shd w:val="clear" w:color="auto" w:fill="FFFFFF"/>
        <w:suppressAutoHyphens/>
        <w:ind w:left="567" w:right="184" w:hanging="573"/>
        <w:jc w:val="both"/>
        <w:rPr>
          <w:rFonts w:ascii="Arial" w:hAnsi="Arial" w:cs="Arial"/>
          <w:sz w:val="22"/>
          <w:szCs w:val="22"/>
          <w:lang w:val="lv-LV"/>
        </w:rPr>
      </w:pPr>
      <w:r w:rsidRPr="006F7DBF">
        <w:rPr>
          <w:rFonts w:ascii="Arial" w:hAnsi="Arial" w:cs="Arial"/>
          <w:sz w:val="22"/>
          <w:szCs w:val="22"/>
          <w:lang w:val="lv-LV"/>
        </w:rPr>
        <w:t>Līdz Preces pavadzīmes abpusējai parakstīšanai PĀRDEVĒJS uzņemas visu risku saistībā ar Preci, tai skaitā risku par jebkādiem Preces bojājumiem un Preces nejaušu bojāeju.</w:t>
      </w:r>
    </w:p>
    <w:p w14:paraId="20B6C1CE" w14:textId="77777777" w:rsidR="004C2B27" w:rsidRPr="004C2B27" w:rsidRDefault="004C2B27" w:rsidP="004C2B27">
      <w:pPr>
        <w:shd w:val="clear" w:color="auto" w:fill="FFFFFF"/>
        <w:suppressAutoHyphens/>
        <w:ind w:left="-6" w:right="184"/>
        <w:jc w:val="both"/>
        <w:rPr>
          <w:rFonts w:ascii="Arial" w:hAnsi="Arial" w:cs="Arial"/>
          <w:sz w:val="22"/>
          <w:szCs w:val="22"/>
          <w:lang w:val="lv-LV"/>
        </w:rPr>
      </w:pPr>
    </w:p>
    <w:p w14:paraId="2FE8322E" w14:textId="62D8F067" w:rsidR="004C2B27" w:rsidRDefault="004C2B27" w:rsidP="004C2B27">
      <w:pPr>
        <w:pStyle w:val="Pamatteksts2"/>
        <w:numPr>
          <w:ilvl w:val="0"/>
          <w:numId w:val="41"/>
        </w:numPr>
        <w:spacing w:after="0" w:line="240" w:lineRule="auto"/>
        <w:ind w:right="28"/>
        <w:contextualSpacing/>
        <w:jc w:val="center"/>
        <w:rPr>
          <w:rFonts w:ascii="Arial" w:hAnsi="Arial" w:cs="Arial"/>
          <w:b/>
          <w:sz w:val="22"/>
          <w:szCs w:val="22"/>
        </w:rPr>
      </w:pPr>
      <w:r w:rsidRPr="006F7DBF">
        <w:rPr>
          <w:rFonts w:ascii="Arial" w:hAnsi="Arial" w:cs="Arial"/>
          <w:b/>
          <w:sz w:val="22"/>
          <w:szCs w:val="22"/>
        </w:rPr>
        <w:t>Pušu atbildība</w:t>
      </w:r>
    </w:p>
    <w:p w14:paraId="378B992D" w14:textId="77777777" w:rsidR="00E73981" w:rsidRPr="00EF399C" w:rsidRDefault="00E73981" w:rsidP="00E73981">
      <w:pPr>
        <w:pStyle w:val="Pamatteksts2"/>
        <w:spacing w:after="0" w:line="240" w:lineRule="auto"/>
        <w:ind w:left="360" w:right="28"/>
        <w:contextualSpacing/>
        <w:rPr>
          <w:rFonts w:ascii="Arial" w:hAnsi="Arial" w:cs="Arial"/>
          <w:b/>
          <w:sz w:val="22"/>
          <w:szCs w:val="22"/>
        </w:rPr>
      </w:pPr>
    </w:p>
    <w:p w14:paraId="6413853D" w14:textId="77777777" w:rsidR="004C2B27" w:rsidRPr="006F7DBF" w:rsidRDefault="004C2B27" w:rsidP="004C2B27">
      <w:pPr>
        <w:pStyle w:val="Pamatteksts2"/>
        <w:numPr>
          <w:ilvl w:val="1"/>
          <w:numId w:val="41"/>
        </w:numPr>
        <w:spacing w:after="0" w:line="240" w:lineRule="auto"/>
        <w:ind w:left="709" w:right="28" w:hanging="709"/>
        <w:contextualSpacing/>
        <w:jc w:val="both"/>
        <w:rPr>
          <w:rFonts w:ascii="Arial" w:hAnsi="Arial" w:cs="Arial"/>
          <w:sz w:val="22"/>
          <w:szCs w:val="22"/>
        </w:rPr>
      </w:pPr>
      <w:r w:rsidRPr="006F7DBF">
        <w:rPr>
          <w:rFonts w:ascii="Arial" w:hAnsi="Arial" w:cs="Arial"/>
          <w:sz w:val="22"/>
          <w:szCs w:val="22"/>
        </w:rPr>
        <w:t>Puses atbild par pienācīgu Līguma izpildi saskaņā ar spēkā esošiem Latvijas Republikas tiesību aktiem un Līguma nosacījumiem.</w:t>
      </w:r>
    </w:p>
    <w:p w14:paraId="5BEB676D" w14:textId="77777777" w:rsidR="004C2B27" w:rsidRPr="006F7DBF" w:rsidRDefault="004C2B27" w:rsidP="004C2B27">
      <w:pPr>
        <w:pStyle w:val="Pamatteksts2"/>
        <w:numPr>
          <w:ilvl w:val="1"/>
          <w:numId w:val="41"/>
        </w:numPr>
        <w:spacing w:after="0" w:line="240" w:lineRule="auto"/>
        <w:ind w:left="709" w:right="28" w:hanging="709"/>
        <w:contextualSpacing/>
        <w:jc w:val="both"/>
        <w:rPr>
          <w:rFonts w:ascii="Arial" w:hAnsi="Arial" w:cs="Arial"/>
          <w:sz w:val="22"/>
          <w:szCs w:val="22"/>
        </w:rPr>
      </w:pPr>
      <w:r w:rsidRPr="006F7DBF">
        <w:rPr>
          <w:rFonts w:ascii="Arial" w:hAnsi="Arial" w:cs="Arial"/>
          <w:sz w:val="22"/>
          <w:szCs w:val="22"/>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6F7DBF">
        <w:rPr>
          <w:rFonts w:ascii="Arial" w:hAnsi="Arial" w:cs="Arial"/>
          <w:bCs/>
          <w:sz w:val="22"/>
          <w:szCs w:val="22"/>
        </w:rPr>
        <w:t>bet kopumā ne vairāk par 10% (desmit procentiem) no neizpildītās saistības apmēra.</w:t>
      </w:r>
    </w:p>
    <w:p w14:paraId="70EB9A82" w14:textId="77777777" w:rsidR="004C2B27" w:rsidRPr="006F7DBF" w:rsidRDefault="004C2B27" w:rsidP="004C2B27">
      <w:pPr>
        <w:pStyle w:val="Pamatteksts2"/>
        <w:numPr>
          <w:ilvl w:val="1"/>
          <w:numId w:val="41"/>
        </w:numPr>
        <w:spacing w:after="0" w:line="240" w:lineRule="auto"/>
        <w:ind w:left="709" w:right="28" w:hanging="709"/>
        <w:contextualSpacing/>
        <w:jc w:val="both"/>
        <w:rPr>
          <w:rFonts w:ascii="Arial" w:hAnsi="Arial" w:cs="Arial"/>
          <w:sz w:val="22"/>
          <w:szCs w:val="22"/>
        </w:rPr>
      </w:pPr>
      <w:r w:rsidRPr="006F7DBF">
        <w:rPr>
          <w:rFonts w:ascii="Arial" w:hAnsi="Arial" w:cs="Arial"/>
          <w:sz w:val="22"/>
          <w:szCs w:val="22"/>
        </w:rPr>
        <w:t>Ja PIRCĒJS Līgumā noteiktajā termiņā neveic samaksu par saņemto Preci, PĀRDEVĒJAM ir tiesības pieprasīt no PIRCĒJA līgumsodu 0,1% (nulle komats viena procenta) apmērā no savlaicīgi nesamaksātās summas par</w:t>
      </w:r>
      <w:r w:rsidRPr="006F7DBF">
        <w:rPr>
          <w:rFonts w:ascii="Arial" w:hAnsi="Arial" w:cs="Arial"/>
          <w:b/>
          <w:sz w:val="22"/>
          <w:szCs w:val="22"/>
        </w:rPr>
        <w:t xml:space="preserve"> </w:t>
      </w:r>
      <w:r w:rsidRPr="006F7DBF">
        <w:rPr>
          <w:rFonts w:ascii="Arial" w:hAnsi="Arial" w:cs="Arial"/>
          <w:sz w:val="22"/>
          <w:szCs w:val="22"/>
        </w:rPr>
        <w:t xml:space="preserve">katru nokavēto dienu, </w:t>
      </w:r>
      <w:r w:rsidRPr="006F7DBF">
        <w:rPr>
          <w:rFonts w:ascii="Arial" w:hAnsi="Arial" w:cs="Arial"/>
          <w:bCs/>
          <w:sz w:val="22"/>
          <w:szCs w:val="22"/>
        </w:rPr>
        <w:t>bet kopumā ne vairāk par 10% (desmit procentiem) no neizpildītās saistības apmēra.</w:t>
      </w:r>
    </w:p>
    <w:p w14:paraId="19936C3C" w14:textId="77777777" w:rsidR="004C2B27" w:rsidRPr="006F7DBF" w:rsidRDefault="004C2B27" w:rsidP="004C2B27">
      <w:pPr>
        <w:pStyle w:val="Pamatteksts2"/>
        <w:numPr>
          <w:ilvl w:val="1"/>
          <w:numId w:val="41"/>
        </w:numPr>
        <w:spacing w:after="0" w:line="240" w:lineRule="auto"/>
        <w:ind w:left="709" w:right="28" w:hanging="709"/>
        <w:contextualSpacing/>
        <w:jc w:val="both"/>
        <w:rPr>
          <w:rFonts w:ascii="Arial" w:hAnsi="Arial" w:cs="Arial"/>
          <w:sz w:val="22"/>
          <w:szCs w:val="22"/>
        </w:rPr>
      </w:pPr>
      <w:r w:rsidRPr="006F7DBF">
        <w:rPr>
          <w:rFonts w:ascii="Arial" w:hAnsi="Arial" w:cs="Arial"/>
          <w:sz w:val="22"/>
          <w:szCs w:val="22"/>
        </w:rPr>
        <w:t>Līgumsoda samaksa neatbrīvo Puses no Līguma izpildes pienākuma.</w:t>
      </w:r>
    </w:p>
    <w:p w14:paraId="47ABE8C7" w14:textId="01DEBD8E" w:rsidR="004C2B27" w:rsidRDefault="004C2B27" w:rsidP="004C2B27">
      <w:pPr>
        <w:pStyle w:val="Pamatteksts2"/>
        <w:numPr>
          <w:ilvl w:val="1"/>
          <w:numId w:val="41"/>
        </w:numPr>
        <w:spacing w:after="0" w:line="240" w:lineRule="auto"/>
        <w:ind w:left="709" w:right="28" w:hanging="709"/>
        <w:contextualSpacing/>
        <w:jc w:val="both"/>
        <w:rPr>
          <w:rFonts w:ascii="Arial" w:hAnsi="Arial" w:cs="Arial"/>
          <w:sz w:val="22"/>
          <w:szCs w:val="22"/>
        </w:rPr>
      </w:pPr>
      <w:r w:rsidRPr="006F7DBF">
        <w:rPr>
          <w:rFonts w:ascii="Arial" w:hAnsi="Arial" w:cs="Arial"/>
          <w:sz w:val="22"/>
          <w:szCs w:val="22"/>
        </w:rPr>
        <w:t xml:space="preserve">Ja </w:t>
      </w:r>
      <w:r>
        <w:rPr>
          <w:rFonts w:ascii="Arial" w:hAnsi="Arial" w:cs="Arial"/>
          <w:sz w:val="22"/>
          <w:szCs w:val="22"/>
        </w:rPr>
        <w:t>Valsts ieņēmumu dienests</w:t>
      </w:r>
      <w:r w:rsidRPr="006F7DBF">
        <w:rPr>
          <w:rFonts w:ascii="Arial" w:hAnsi="Arial" w:cs="Arial"/>
          <w:sz w:val="22"/>
          <w:szCs w:val="22"/>
        </w:rPr>
        <w:t xml:space="preserve"> apturēs PĀRDEVĒJA saimniecisko darbību, PIRCĒJS ievēros likuma „Par nodokļiem un nodevām” 34.</w:t>
      </w:r>
      <w:r w:rsidRPr="006F7DBF">
        <w:rPr>
          <w:rFonts w:ascii="Arial" w:hAnsi="Arial" w:cs="Arial"/>
          <w:sz w:val="22"/>
          <w:szCs w:val="22"/>
          <w:vertAlign w:val="superscript"/>
        </w:rPr>
        <w:t>1</w:t>
      </w:r>
      <w:r w:rsidRPr="006F7DBF">
        <w:rPr>
          <w:rFonts w:ascii="Arial" w:hAnsi="Arial" w:cs="Arial"/>
          <w:sz w:val="22"/>
          <w:szCs w:val="22"/>
        </w:rPr>
        <w:t>pantā noteikto.</w:t>
      </w:r>
    </w:p>
    <w:p w14:paraId="290DEFDD" w14:textId="77777777" w:rsidR="004C2B27" w:rsidRDefault="004C2B27" w:rsidP="004C2B27">
      <w:pPr>
        <w:pStyle w:val="Pamatteksts2"/>
        <w:spacing w:after="0" w:line="240" w:lineRule="auto"/>
        <w:ind w:right="567"/>
        <w:contextualSpacing/>
        <w:rPr>
          <w:rFonts w:ascii="Arial" w:hAnsi="Arial" w:cs="Arial"/>
          <w:sz w:val="22"/>
          <w:szCs w:val="22"/>
        </w:rPr>
      </w:pPr>
    </w:p>
    <w:p w14:paraId="65A627A4" w14:textId="0180338F" w:rsidR="004C2B27" w:rsidRDefault="004C2B27" w:rsidP="004C2B27">
      <w:pPr>
        <w:pStyle w:val="Pamatteksts2"/>
        <w:numPr>
          <w:ilvl w:val="0"/>
          <w:numId w:val="41"/>
        </w:numPr>
        <w:spacing w:after="0" w:line="240" w:lineRule="auto"/>
        <w:ind w:right="28"/>
        <w:contextualSpacing/>
        <w:jc w:val="center"/>
        <w:rPr>
          <w:rFonts w:ascii="Arial" w:hAnsi="Arial" w:cs="Arial"/>
          <w:b/>
          <w:sz w:val="22"/>
          <w:szCs w:val="22"/>
        </w:rPr>
      </w:pPr>
      <w:r w:rsidRPr="006F7DBF">
        <w:rPr>
          <w:rFonts w:ascii="Arial" w:hAnsi="Arial" w:cs="Arial"/>
          <w:b/>
          <w:sz w:val="22"/>
          <w:szCs w:val="22"/>
        </w:rPr>
        <w:t>Nepārvaramā vara (</w:t>
      </w:r>
      <w:r w:rsidRPr="006F7DBF">
        <w:rPr>
          <w:rFonts w:ascii="Arial" w:hAnsi="Arial" w:cs="Arial"/>
          <w:b/>
          <w:i/>
          <w:sz w:val="22"/>
          <w:szCs w:val="22"/>
        </w:rPr>
        <w:t>force majeure</w:t>
      </w:r>
      <w:r w:rsidRPr="006F7DBF">
        <w:rPr>
          <w:rFonts w:ascii="Arial" w:hAnsi="Arial" w:cs="Arial"/>
          <w:b/>
          <w:sz w:val="22"/>
          <w:szCs w:val="22"/>
        </w:rPr>
        <w:t>)</w:t>
      </w:r>
    </w:p>
    <w:p w14:paraId="2E46B11E" w14:textId="77777777" w:rsidR="00E73981" w:rsidRPr="00EF399C" w:rsidRDefault="00E73981" w:rsidP="00E73981">
      <w:pPr>
        <w:pStyle w:val="Pamatteksts2"/>
        <w:spacing w:after="0" w:line="240" w:lineRule="auto"/>
        <w:ind w:left="360" w:right="28"/>
        <w:contextualSpacing/>
        <w:rPr>
          <w:rFonts w:ascii="Arial" w:hAnsi="Arial" w:cs="Arial"/>
          <w:b/>
          <w:sz w:val="22"/>
          <w:szCs w:val="22"/>
        </w:rPr>
      </w:pPr>
    </w:p>
    <w:p w14:paraId="1E9896BF" w14:textId="77777777"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5EDBCCE4" w14:textId="77777777"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315026D0" w14:textId="77777777"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sz w:val="22"/>
          <w:szCs w:val="22"/>
        </w:rPr>
        <w:t>Puse, kurai Līguma saistību izpilde kļuvusi neiespējama, paziņo otrai Pusei rakstveidā par šādu apstākļu darbības sākumu un beigām ne vēlāk kā 5 (piecu) dienu laikā</w:t>
      </w:r>
      <w:r w:rsidRPr="006F7DBF">
        <w:rPr>
          <w:rFonts w:ascii="Arial" w:hAnsi="Arial" w:cs="Arial"/>
          <w:bCs/>
          <w:sz w:val="22"/>
          <w:szCs w:val="22"/>
        </w:rPr>
        <w:t>.</w:t>
      </w:r>
    </w:p>
    <w:p w14:paraId="6AEDC730" w14:textId="49E69ED0" w:rsidR="004C2B27" w:rsidRPr="004C2B27"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color w:val="202020"/>
          <w:sz w:val="22"/>
          <w:szCs w:val="22"/>
          <w:shd w:val="clear" w:color="auto" w:fill="FFFFFF"/>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w:t>
      </w:r>
      <w:r w:rsidRPr="006F7DBF">
        <w:rPr>
          <w:rFonts w:ascii="Arial" w:hAnsi="Arial" w:cs="Arial"/>
          <w:color w:val="202020"/>
          <w:sz w:val="22"/>
          <w:szCs w:val="22"/>
          <w:shd w:val="clear" w:color="auto" w:fill="FFFFFF"/>
        </w:rPr>
        <w:lastRenderedPageBreak/>
        <w:t>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E62DFA9" w14:textId="77777777" w:rsidR="00EF399C" w:rsidRDefault="00EF399C" w:rsidP="004C2B27">
      <w:pPr>
        <w:pStyle w:val="Pamatteksts2"/>
        <w:spacing w:after="0" w:line="240" w:lineRule="auto"/>
        <w:ind w:right="28"/>
        <w:contextualSpacing/>
        <w:jc w:val="both"/>
        <w:rPr>
          <w:rFonts w:ascii="Arial" w:hAnsi="Arial" w:cs="Arial"/>
          <w:sz w:val="22"/>
          <w:szCs w:val="22"/>
        </w:rPr>
      </w:pPr>
    </w:p>
    <w:p w14:paraId="01896134" w14:textId="6905A044" w:rsidR="009A1370" w:rsidRDefault="004C2B27" w:rsidP="009A1370">
      <w:pPr>
        <w:pStyle w:val="Pamatteksts2"/>
        <w:numPr>
          <w:ilvl w:val="0"/>
          <w:numId w:val="41"/>
        </w:numPr>
        <w:spacing w:after="0" w:line="240" w:lineRule="auto"/>
        <w:ind w:right="28"/>
        <w:contextualSpacing/>
        <w:jc w:val="center"/>
        <w:rPr>
          <w:rFonts w:ascii="Arial" w:hAnsi="Arial" w:cs="Arial"/>
          <w:b/>
          <w:sz w:val="22"/>
          <w:szCs w:val="22"/>
        </w:rPr>
      </w:pPr>
      <w:r w:rsidRPr="00EF399C">
        <w:rPr>
          <w:rFonts w:ascii="Arial" w:hAnsi="Arial" w:cs="Arial"/>
          <w:b/>
          <w:sz w:val="22"/>
          <w:szCs w:val="22"/>
        </w:rPr>
        <w:t>Līguma izbeigšana</w:t>
      </w:r>
      <w:r w:rsidR="009A1370" w:rsidRPr="00EF399C">
        <w:rPr>
          <w:rFonts w:ascii="Arial" w:hAnsi="Arial" w:cs="Arial"/>
          <w:b/>
          <w:sz w:val="22"/>
          <w:szCs w:val="22"/>
        </w:rPr>
        <w:t>s nosacījumi</w:t>
      </w:r>
    </w:p>
    <w:p w14:paraId="17E24A47" w14:textId="77777777" w:rsidR="00E73981" w:rsidRPr="00EF399C" w:rsidRDefault="00E73981" w:rsidP="00E73981">
      <w:pPr>
        <w:pStyle w:val="Pamatteksts2"/>
        <w:spacing w:after="0" w:line="240" w:lineRule="auto"/>
        <w:ind w:left="360" w:right="28"/>
        <w:contextualSpacing/>
        <w:rPr>
          <w:rFonts w:ascii="Arial" w:hAnsi="Arial" w:cs="Arial"/>
          <w:b/>
          <w:sz w:val="22"/>
          <w:szCs w:val="22"/>
        </w:rPr>
      </w:pPr>
    </w:p>
    <w:p w14:paraId="65638191" w14:textId="41AEC891" w:rsidR="004C2B27" w:rsidRPr="006F7DBF" w:rsidRDefault="009A1370" w:rsidP="004C2B27">
      <w:pPr>
        <w:pStyle w:val="Pamattekstsaratkpi"/>
        <w:numPr>
          <w:ilvl w:val="1"/>
          <w:numId w:val="41"/>
        </w:numPr>
        <w:ind w:left="709" w:right="28" w:hanging="709"/>
        <w:rPr>
          <w:rFonts w:ascii="Arial" w:hAnsi="Arial" w:cs="Arial"/>
          <w:b/>
          <w:szCs w:val="22"/>
          <w:lang w:val="lv-LV"/>
        </w:rPr>
      </w:pPr>
      <w:r>
        <w:rPr>
          <w:rFonts w:ascii="Arial" w:hAnsi="Arial" w:cs="Arial"/>
          <w:szCs w:val="22"/>
          <w:lang w:val="lv-LV"/>
        </w:rPr>
        <w:t>Puses ir tiesīgas</w:t>
      </w:r>
      <w:r w:rsidRPr="0044551F">
        <w:rPr>
          <w:rFonts w:ascii="Arial" w:hAnsi="Arial" w:cs="Arial"/>
          <w:szCs w:val="22"/>
          <w:lang w:val="lv-LV"/>
        </w:rPr>
        <w:t xml:space="preserve"> izbeigt</w:t>
      </w:r>
      <w:r>
        <w:rPr>
          <w:rFonts w:ascii="Arial" w:hAnsi="Arial" w:cs="Arial"/>
          <w:szCs w:val="22"/>
          <w:lang w:val="lv-LV"/>
        </w:rPr>
        <w:t xml:space="preserve"> Līgumu</w:t>
      </w:r>
      <w:r w:rsidRPr="0044551F">
        <w:rPr>
          <w:rFonts w:ascii="Arial" w:hAnsi="Arial" w:cs="Arial"/>
          <w:szCs w:val="22"/>
          <w:lang w:val="lv-LV"/>
        </w:rPr>
        <w:t xml:space="preserve">, </w:t>
      </w:r>
      <w:r>
        <w:rPr>
          <w:rFonts w:ascii="Arial" w:hAnsi="Arial" w:cs="Arial"/>
          <w:szCs w:val="22"/>
          <w:lang w:val="lv-LV"/>
        </w:rPr>
        <w:t>p</w:t>
      </w:r>
      <w:r w:rsidRPr="0044551F">
        <w:rPr>
          <w:rFonts w:ascii="Arial" w:hAnsi="Arial" w:cs="Arial"/>
          <w:szCs w:val="22"/>
          <w:lang w:val="lv-LV"/>
        </w:rPr>
        <w:t>usēm</w:t>
      </w:r>
      <w:r>
        <w:rPr>
          <w:rFonts w:ascii="Arial" w:hAnsi="Arial" w:cs="Arial"/>
          <w:szCs w:val="22"/>
          <w:lang w:val="lv-LV"/>
        </w:rPr>
        <w:t xml:space="preserve"> savstarpēji</w:t>
      </w:r>
      <w:r w:rsidRPr="0044551F">
        <w:rPr>
          <w:rFonts w:ascii="Arial" w:hAnsi="Arial" w:cs="Arial"/>
          <w:szCs w:val="22"/>
          <w:lang w:val="lv-LV"/>
        </w:rPr>
        <w:t xml:space="preserve"> rakstveidā vienojoties</w:t>
      </w:r>
      <w:r>
        <w:rPr>
          <w:rFonts w:ascii="Arial" w:hAnsi="Arial" w:cs="Arial"/>
          <w:szCs w:val="22"/>
          <w:lang w:val="lv-LV"/>
        </w:rPr>
        <w:t>, ja objektīvu apsvērumu dēļ Līguma izpilde nav iespējama</w:t>
      </w:r>
      <w:r w:rsidR="004C2B27" w:rsidRPr="006F7DBF">
        <w:rPr>
          <w:rFonts w:ascii="Arial" w:hAnsi="Arial" w:cs="Arial"/>
          <w:szCs w:val="22"/>
          <w:lang w:val="lv-LV"/>
        </w:rPr>
        <w:t>.</w:t>
      </w:r>
    </w:p>
    <w:p w14:paraId="356E8C44" w14:textId="77777777" w:rsidR="004C2B27" w:rsidRPr="006F7DBF" w:rsidRDefault="004C2B27" w:rsidP="004C2B27">
      <w:pPr>
        <w:pStyle w:val="Pamattekstsaratkpi"/>
        <w:numPr>
          <w:ilvl w:val="1"/>
          <w:numId w:val="41"/>
        </w:numPr>
        <w:ind w:left="709" w:right="28" w:hanging="709"/>
        <w:rPr>
          <w:rFonts w:ascii="Arial" w:hAnsi="Arial" w:cs="Arial"/>
          <w:b/>
          <w:szCs w:val="22"/>
          <w:lang w:val="lv-LV"/>
        </w:rPr>
      </w:pPr>
      <w:r w:rsidRPr="006F7DBF">
        <w:rPr>
          <w:rFonts w:ascii="Arial" w:hAnsi="Arial" w:cs="Arial"/>
          <w:szCs w:val="22"/>
          <w:lang w:val="lv-LV"/>
        </w:rPr>
        <w:t>PIRCĒJS var vienpusēji izbeigt Līgumu jebkurā no sekojošiem gadījumiem:</w:t>
      </w:r>
    </w:p>
    <w:p w14:paraId="6D07D874" w14:textId="333DF058" w:rsidR="004C2B27" w:rsidRPr="006F7DBF" w:rsidRDefault="004C2B27" w:rsidP="004C2B27">
      <w:pPr>
        <w:pStyle w:val="Pamattekstsaratkpi"/>
        <w:numPr>
          <w:ilvl w:val="2"/>
          <w:numId w:val="41"/>
        </w:numPr>
        <w:ind w:left="709" w:right="28" w:hanging="709"/>
        <w:rPr>
          <w:rFonts w:ascii="Arial" w:hAnsi="Arial" w:cs="Arial"/>
          <w:b/>
          <w:szCs w:val="22"/>
          <w:lang w:val="lv-LV"/>
        </w:rPr>
      </w:pPr>
      <w:r w:rsidRPr="006F7DBF">
        <w:rPr>
          <w:rFonts w:ascii="Arial" w:hAnsi="Arial" w:cs="Arial"/>
          <w:szCs w:val="22"/>
          <w:lang w:val="lv-LV"/>
        </w:rPr>
        <w:t>ja PĀRDEVĒJS bez saskaņošanas ar PIRCĒJU maina  Preces cen</w:t>
      </w:r>
      <w:r w:rsidR="009A1370">
        <w:rPr>
          <w:rFonts w:ascii="Arial" w:hAnsi="Arial" w:cs="Arial"/>
          <w:szCs w:val="22"/>
          <w:lang w:val="lv-LV"/>
        </w:rPr>
        <w:t>u</w:t>
      </w:r>
      <w:r w:rsidRPr="006F7DBF">
        <w:rPr>
          <w:rFonts w:ascii="Arial" w:hAnsi="Arial" w:cs="Arial"/>
          <w:szCs w:val="22"/>
          <w:lang w:val="lv-LV"/>
        </w:rPr>
        <w:t>;</w:t>
      </w:r>
    </w:p>
    <w:p w14:paraId="6107CC7B" w14:textId="77777777" w:rsidR="004C2B27" w:rsidRPr="006F7DBF" w:rsidRDefault="004C2B27" w:rsidP="004C2B27">
      <w:pPr>
        <w:pStyle w:val="Pamattekstsaratkpi"/>
        <w:numPr>
          <w:ilvl w:val="2"/>
          <w:numId w:val="41"/>
        </w:numPr>
        <w:ind w:left="709" w:right="28" w:hanging="709"/>
        <w:rPr>
          <w:rFonts w:ascii="Arial" w:hAnsi="Arial" w:cs="Arial"/>
          <w:b/>
          <w:szCs w:val="22"/>
          <w:lang w:val="lv-LV"/>
        </w:rPr>
      </w:pPr>
      <w:r w:rsidRPr="006F7DBF">
        <w:rPr>
          <w:rFonts w:ascii="Arial" w:hAnsi="Arial" w:cs="Arial"/>
          <w:szCs w:val="22"/>
          <w:lang w:val="lv-LV"/>
        </w:rPr>
        <w:t>ja piegādātās Preces kvalitāte neatbilst Specifikācijai un šim Līgumam;</w:t>
      </w:r>
    </w:p>
    <w:p w14:paraId="033C6BB8" w14:textId="797E950F" w:rsidR="004C2B27" w:rsidRPr="006F7DBF" w:rsidRDefault="004C2B27" w:rsidP="004C2B27">
      <w:pPr>
        <w:pStyle w:val="Pamattekstsaratkpi"/>
        <w:numPr>
          <w:ilvl w:val="2"/>
          <w:numId w:val="41"/>
        </w:numPr>
        <w:ind w:left="709" w:right="28" w:hanging="709"/>
        <w:rPr>
          <w:rFonts w:ascii="Arial" w:hAnsi="Arial" w:cs="Arial"/>
          <w:b/>
          <w:szCs w:val="22"/>
          <w:lang w:val="lv-LV"/>
        </w:rPr>
      </w:pPr>
      <w:r w:rsidRPr="006F7DBF">
        <w:rPr>
          <w:rFonts w:ascii="Arial" w:hAnsi="Arial" w:cs="Arial"/>
          <w:szCs w:val="22"/>
          <w:lang w:val="lv-LV"/>
        </w:rPr>
        <w:t xml:space="preserve">ja netiek ievēroti </w:t>
      </w:r>
      <w:r w:rsidR="009A1370">
        <w:rPr>
          <w:rFonts w:ascii="Arial" w:hAnsi="Arial" w:cs="Arial"/>
          <w:szCs w:val="22"/>
          <w:lang w:val="lv-LV"/>
        </w:rPr>
        <w:t xml:space="preserve">Līgumā noteiktie un Līgumā noteiktajā kārtībā </w:t>
      </w:r>
      <w:r w:rsidRPr="006F7DBF">
        <w:rPr>
          <w:rFonts w:ascii="Arial" w:hAnsi="Arial" w:cs="Arial"/>
          <w:szCs w:val="22"/>
          <w:lang w:val="lv-LV"/>
        </w:rPr>
        <w:t>abpusēji saskaņotie Preces piegādes termiņi;</w:t>
      </w:r>
    </w:p>
    <w:p w14:paraId="3FFD2DF0" w14:textId="77777777" w:rsidR="004C2B27" w:rsidRPr="006F7DBF" w:rsidRDefault="004C2B27" w:rsidP="004C2B27">
      <w:pPr>
        <w:pStyle w:val="Pamattekstsaratkpi"/>
        <w:numPr>
          <w:ilvl w:val="2"/>
          <w:numId w:val="41"/>
        </w:numPr>
        <w:ind w:left="709" w:right="28" w:hanging="709"/>
        <w:rPr>
          <w:rFonts w:ascii="Arial" w:hAnsi="Arial" w:cs="Arial"/>
          <w:b/>
          <w:szCs w:val="22"/>
          <w:lang w:val="lv-LV"/>
        </w:rPr>
      </w:pPr>
      <w:r w:rsidRPr="006F7DBF">
        <w:rPr>
          <w:rFonts w:ascii="Arial" w:hAnsi="Arial" w:cs="Arial"/>
          <w:szCs w:val="22"/>
          <w:lang w:val="lv-LV"/>
        </w:rPr>
        <w:t>ja Līguma izpildes laikā saskaņā ar attiecīgas institūcijas lēmumu tiek apturēta vai pārtraukta PĀRDEVĒJA saimnieciskā darbība;</w:t>
      </w:r>
    </w:p>
    <w:p w14:paraId="6ED81D97" w14:textId="77777777" w:rsidR="004C2B27" w:rsidRPr="006F7DBF" w:rsidRDefault="004C2B27" w:rsidP="004C2B27">
      <w:pPr>
        <w:pStyle w:val="Pamattekstsaratkpi"/>
        <w:numPr>
          <w:ilvl w:val="2"/>
          <w:numId w:val="41"/>
        </w:numPr>
        <w:ind w:left="709" w:right="28" w:hanging="709"/>
        <w:rPr>
          <w:rFonts w:ascii="Arial" w:hAnsi="Arial" w:cs="Arial"/>
          <w:b/>
          <w:szCs w:val="22"/>
          <w:lang w:val="lv-LV"/>
        </w:rPr>
      </w:pPr>
      <w:r w:rsidRPr="006F7DBF">
        <w:rPr>
          <w:rFonts w:ascii="Arial" w:hAnsi="Arial" w:cs="Arial"/>
          <w:szCs w:val="22"/>
          <w:lang w:val="lv-LV"/>
        </w:rPr>
        <w:t>ja PĀRDEVĒJS neiesniedz (neiemaksā) Līguma nodrošinājumu šajā Līgumā noteiktajā kārtībā;</w:t>
      </w:r>
    </w:p>
    <w:p w14:paraId="73F40CAF" w14:textId="77777777" w:rsidR="004C2B27" w:rsidRPr="006F7DBF" w:rsidRDefault="004C2B27" w:rsidP="004C2B27">
      <w:pPr>
        <w:pStyle w:val="Pamattekstsaratkpi"/>
        <w:numPr>
          <w:ilvl w:val="2"/>
          <w:numId w:val="41"/>
        </w:numPr>
        <w:tabs>
          <w:tab w:val="left" w:pos="2977"/>
        </w:tabs>
        <w:ind w:left="709" w:right="28" w:hanging="709"/>
        <w:rPr>
          <w:rFonts w:ascii="Arial" w:hAnsi="Arial" w:cs="Arial"/>
          <w:b/>
          <w:szCs w:val="22"/>
          <w:lang w:val="lv-LV"/>
        </w:rPr>
      </w:pPr>
      <w:r w:rsidRPr="006F7DBF">
        <w:rPr>
          <w:rFonts w:ascii="Arial" w:hAnsi="Arial" w:cs="Arial"/>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49785E4" w14:textId="6A3A27E6" w:rsidR="004C2B27" w:rsidRPr="004C2B27" w:rsidRDefault="004C2B27" w:rsidP="004C2B27">
      <w:pPr>
        <w:pStyle w:val="Pamattekstsaratkpi"/>
        <w:numPr>
          <w:ilvl w:val="1"/>
          <w:numId w:val="41"/>
        </w:numPr>
        <w:ind w:left="709" w:right="28" w:hanging="709"/>
        <w:rPr>
          <w:rFonts w:ascii="Arial" w:hAnsi="Arial" w:cs="Arial"/>
          <w:b/>
          <w:szCs w:val="22"/>
          <w:lang w:val="lv-LV"/>
        </w:rPr>
      </w:pPr>
      <w:r w:rsidRPr="006F7DBF">
        <w:rPr>
          <w:rFonts w:ascii="Arial" w:hAnsi="Arial" w:cs="Arial"/>
          <w:szCs w:val="22"/>
          <w:lang w:val="lv-LV"/>
        </w:rPr>
        <w:t>Ja Līgums tiek izbeigts saskaņā ar Līguma 8.2.</w:t>
      </w:r>
      <w:r w:rsidR="00EF399C">
        <w:rPr>
          <w:rFonts w:ascii="Arial" w:hAnsi="Arial" w:cs="Arial"/>
          <w:szCs w:val="22"/>
          <w:lang w:val="lv-LV"/>
        </w:rPr>
        <w:t xml:space="preserve"> </w:t>
      </w:r>
      <w:r w:rsidRPr="006F7DBF">
        <w:rPr>
          <w:rFonts w:ascii="Arial" w:hAnsi="Arial" w:cs="Arial"/>
          <w:szCs w:val="22"/>
          <w:lang w:val="lv-LV"/>
        </w:rPr>
        <w:t>punkta noteikumiem, PIRCĒJS nosūta par to rakstisku paziņojumu PĀRDEVĒJAM pa pastu. Līgums tiek uzskatīts par izbeigtu PIRCĒJA noteiktajā termiņā, kas nevar būt īsāks par 7 (septiņām) kalendāra dienām no paziņojuma nosūtīšanas dienas.</w:t>
      </w:r>
    </w:p>
    <w:p w14:paraId="04427F57" w14:textId="77777777" w:rsidR="004C2B27" w:rsidRPr="006F7DBF" w:rsidRDefault="004C2B27" w:rsidP="004C2B27">
      <w:pPr>
        <w:pStyle w:val="Pamattekstsaratkpi"/>
        <w:ind w:right="28" w:firstLine="0"/>
        <w:rPr>
          <w:rFonts w:ascii="Arial" w:hAnsi="Arial" w:cs="Arial"/>
          <w:b/>
          <w:szCs w:val="22"/>
          <w:lang w:val="lv-LV"/>
        </w:rPr>
      </w:pPr>
    </w:p>
    <w:p w14:paraId="45B78082" w14:textId="5F48416F" w:rsidR="004C2B27" w:rsidRDefault="004C2B27" w:rsidP="004C2B27">
      <w:pPr>
        <w:pStyle w:val="Pamatteksts2"/>
        <w:numPr>
          <w:ilvl w:val="0"/>
          <w:numId w:val="41"/>
        </w:numPr>
        <w:spacing w:after="0" w:line="240" w:lineRule="auto"/>
        <w:ind w:right="28"/>
        <w:contextualSpacing/>
        <w:jc w:val="center"/>
        <w:rPr>
          <w:rFonts w:ascii="Arial" w:hAnsi="Arial" w:cs="Arial"/>
          <w:b/>
          <w:sz w:val="22"/>
          <w:szCs w:val="22"/>
        </w:rPr>
      </w:pPr>
      <w:r w:rsidRPr="006F7DBF">
        <w:rPr>
          <w:rFonts w:ascii="Arial" w:hAnsi="Arial" w:cs="Arial"/>
          <w:b/>
          <w:sz w:val="22"/>
          <w:szCs w:val="22"/>
        </w:rPr>
        <w:t>Līguma nodrošinājums</w:t>
      </w:r>
    </w:p>
    <w:p w14:paraId="72032FA4" w14:textId="77777777" w:rsidR="00E73981" w:rsidRPr="00EF399C" w:rsidRDefault="00E73981" w:rsidP="00E73981">
      <w:pPr>
        <w:pStyle w:val="Pamatteksts2"/>
        <w:spacing w:after="0" w:line="240" w:lineRule="auto"/>
        <w:ind w:left="360" w:right="28"/>
        <w:contextualSpacing/>
        <w:rPr>
          <w:rFonts w:ascii="Arial" w:hAnsi="Arial" w:cs="Arial"/>
          <w:b/>
          <w:sz w:val="22"/>
          <w:szCs w:val="22"/>
        </w:rPr>
      </w:pPr>
    </w:p>
    <w:p w14:paraId="625FF0F1" w14:textId="65F29533" w:rsidR="004C2B27" w:rsidRPr="006F7DBF" w:rsidRDefault="004C2B27" w:rsidP="004C2B27">
      <w:pPr>
        <w:pStyle w:val="Sarakstarindkopa"/>
        <w:numPr>
          <w:ilvl w:val="1"/>
          <w:numId w:val="41"/>
        </w:numPr>
        <w:ind w:left="709" w:right="28" w:hanging="709"/>
        <w:jc w:val="both"/>
        <w:rPr>
          <w:rFonts w:ascii="Arial" w:hAnsi="Arial" w:cs="Arial"/>
          <w:bCs/>
          <w:sz w:val="22"/>
          <w:szCs w:val="22"/>
          <w:lang w:val="lv-LV"/>
        </w:rPr>
      </w:pPr>
      <w:r w:rsidRPr="006F7DBF">
        <w:rPr>
          <w:rFonts w:ascii="Arial" w:hAnsi="Arial" w:cs="Arial"/>
          <w:sz w:val="22"/>
          <w:szCs w:val="22"/>
          <w:lang w:val="lv-LV"/>
        </w:rPr>
        <w:t>PĀRDEVĒJS apņemas 10 (desmit) darba dienu laikā no Līguma spēkā stāšanās brīža</w:t>
      </w:r>
      <w:r w:rsidR="009A1370">
        <w:rPr>
          <w:rFonts w:ascii="Arial" w:hAnsi="Arial" w:cs="Arial"/>
          <w:sz w:val="22"/>
          <w:szCs w:val="22"/>
          <w:lang w:val="lv-LV"/>
        </w:rPr>
        <w:t xml:space="preserve"> </w:t>
      </w:r>
      <w:r w:rsidR="00D522EE">
        <w:rPr>
          <w:rFonts w:ascii="Arial" w:hAnsi="Arial" w:cs="Arial"/>
          <w:sz w:val="22"/>
          <w:szCs w:val="22"/>
          <w:lang w:val="lv-LV"/>
        </w:rPr>
        <w:t>iesniegt (</w:t>
      </w:r>
      <w:r w:rsidR="009A1370">
        <w:rPr>
          <w:rFonts w:ascii="Arial" w:hAnsi="Arial" w:cs="Arial"/>
          <w:sz w:val="22"/>
          <w:szCs w:val="22"/>
          <w:lang w:val="lv-LV"/>
        </w:rPr>
        <w:t>iemaksāt)</w:t>
      </w:r>
      <w:r w:rsidRPr="006F7DBF">
        <w:rPr>
          <w:rFonts w:ascii="Arial" w:hAnsi="Arial" w:cs="Arial"/>
          <w:sz w:val="22"/>
          <w:szCs w:val="22"/>
          <w:lang w:val="lv-LV"/>
        </w:rPr>
        <w:t xml:space="preserve"> Līguma nodrošinājum</w:t>
      </w:r>
      <w:r w:rsidR="009A1370">
        <w:rPr>
          <w:rFonts w:ascii="Arial" w:hAnsi="Arial" w:cs="Arial"/>
          <w:sz w:val="22"/>
          <w:szCs w:val="22"/>
          <w:lang w:val="lv-LV"/>
        </w:rPr>
        <w:t xml:space="preserve">u </w:t>
      </w:r>
      <w:r w:rsidR="00EF399C" w:rsidRPr="006F7DBF">
        <w:rPr>
          <w:rFonts w:ascii="Arial" w:hAnsi="Arial" w:cs="Arial"/>
          <w:sz w:val="22"/>
          <w:szCs w:val="22"/>
          <w:lang w:val="lv-LV"/>
        </w:rPr>
        <w:t>5% (piecu procentu) apmērā</w:t>
      </w:r>
      <w:r w:rsidR="00EF399C">
        <w:rPr>
          <w:rFonts w:ascii="Arial" w:hAnsi="Arial" w:cs="Arial"/>
          <w:sz w:val="22"/>
          <w:szCs w:val="22"/>
          <w:lang w:val="lv-LV"/>
        </w:rPr>
        <w:t xml:space="preserve"> </w:t>
      </w:r>
      <w:r w:rsidR="009A1370">
        <w:rPr>
          <w:rFonts w:ascii="Arial" w:hAnsi="Arial" w:cs="Arial"/>
          <w:sz w:val="22"/>
          <w:szCs w:val="22"/>
          <w:lang w:val="lv-LV"/>
        </w:rPr>
        <w:t xml:space="preserve">no Līguma </w:t>
      </w:r>
      <w:r w:rsidRPr="006F7DBF">
        <w:rPr>
          <w:rFonts w:ascii="Arial" w:hAnsi="Arial" w:cs="Arial"/>
          <w:sz w:val="22"/>
          <w:szCs w:val="22"/>
          <w:lang w:val="lv-LV"/>
        </w:rPr>
        <w:t>summas</w:t>
      </w:r>
      <w:r w:rsidR="009A1370">
        <w:rPr>
          <w:rFonts w:ascii="Arial" w:hAnsi="Arial" w:cs="Arial"/>
          <w:sz w:val="22"/>
          <w:szCs w:val="22"/>
          <w:lang w:val="lv-LV"/>
        </w:rPr>
        <w:t xml:space="preserve"> bez PVN, kas atbilst</w:t>
      </w:r>
      <w:r w:rsidRPr="006F7DBF">
        <w:rPr>
          <w:rFonts w:ascii="Arial" w:hAnsi="Arial" w:cs="Arial"/>
          <w:sz w:val="22"/>
          <w:szCs w:val="22"/>
          <w:lang w:val="lv-LV"/>
        </w:rPr>
        <w:t>____________</w:t>
      </w:r>
      <w:r w:rsidR="009A1370">
        <w:rPr>
          <w:rFonts w:ascii="Arial" w:hAnsi="Arial" w:cs="Arial"/>
          <w:sz w:val="22"/>
          <w:szCs w:val="22"/>
          <w:lang w:val="lv-LV"/>
        </w:rPr>
        <w:t xml:space="preserve">EUR, </w:t>
      </w:r>
      <w:r w:rsidR="00D522EE">
        <w:rPr>
          <w:rFonts w:ascii="Arial" w:hAnsi="Arial" w:cs="Arial"/>
          <w:sz w:val="22"/>
          <w:szCs w:val="22"/>
          <w:lang w:val="lv-LV"/>
        </w:rPr>
        <w:t>kā naudas summas iemaksu</w:t>
      </w:r>
      <w:r w:rsidR="00ED7BF5">
        <w:rPr>
          <w:rFonts w:ascii="Arial" w:hAnsi="Arial" w:cs="Arial"/>
          <w:sz w:val="22"/>
          <w:szCs w:val="22"/>
          <w:lang w:val="lv-LV"/>
        </w:rPr>
        <w:t xml:space="preserve"> </w:t>
      </w:r>
      <w:r w:rsidRPr="006F7DBF">
        <w:rPr>
          <w:rFonts w:ascii="Arial" w:hAnsi="Arial" w:cs="Arial"/>
          <w:bCs/>
          <w:sz w:val="22"/>
          <w:szCs w:val="22"/>
          <w:lang w:val="lv-LV"/>
        </w:rPr>
        <w:t>PIRCĒJA</w:t>
      </w:r>
      <w:r w:rsidRPr="006F7DBF">
        <w:rPr>
          <w:rFonts w:ascii="Arial" w:hAnsi="Arial" w:cs="Arial"/>
          <w:sz w:val="22"/>
          <w:szCs w:val="22"/>
          <w:lang w:val="lv-LV"/>
        </w:rPr>
        <w:t xml:space="preserve"> bankas kontā Nr.: </w:t>
      </w:r>
      <w:r w:rsidRPr="006F7DBF">
        <w:rPr>
          <w:rFonts w:ascii="Arial" w:eastAsiaTheme="minorHAnsi" w:hAnsi="Arial" w:cs="Arial"/>
          <w:color w:val="222222"/>
          <w:sz w:val="22"/>
          <w:szCs w:val="22"/>
          <w:lang w:val="lv-LV"/>
        </w:rPr>
        <w:t>LV17RIKO0000080249645</w:t>
      </w:r>
      <w:r w:rsidRPr="006F7DBF">
        <w:rPr>
          <w:rFonts w:ascii="Arial" w:hAnsi="Arial" w:cs="Arial"/>
          <w:sz w:val="22"/>
          <w:szCs w:val="22"/>
          <w:lang w:val="lv-LV"/>
        </w:rPr>
        <w:t xml:space="preserve">, banka: Luminor Bank AS Latvijas filiāle, bankas kods: </w:t>
      </w:r>
      <w:r w:rsidRPr="006F7DBF">
        <w:rPr>
          <w:rFonts w:ascii="Arial" w:eastAsiaTheme="minorHAnsi" w:hAnsi="Arial" w:cs="Arial"/>
          <w:color w:val="222222"/>
          <w:sz w:val="22"/>
          <w:szCs w:val="22"/>
          <w:lang w:val="lv-LV"/>
        </w:rPr>
        <w:t>RIKOLV2X</w:t>
      </w:r>
      <w:r w:rsidRPr="006F7DBF">
        <w:rPr>
          <w:rFonts w:ascii="Arial" w:hAnsi="Arial" w:cs="Arial"/>
          <w:sz w:val="22"/>
          <w:szCs w:val="22"/>
          <w:lang w:val="lv-LV"/>
        </w:rPr>
        <w:t>, maksājuma mērķī norādot</w:t>
      </w:r>
      <w:r w:rsidR="00D522EE">
        <w:rPr>
          <w:rFonts w:ascii="Arial" w:hAnsi="Arial" w:cs="Arial"/>
          <w:sz w:val="22"/>
          <w:szCs w:val="22"/>
          <w:lang w:val="lv-LV"/>
        </w:rPr>
        <w:t xml:space="preserve"> </w:t>
      </w:r>
      <w:bookmarkStart w:id="15" w:name="_Hlk80195349"/>
      <w:r w:rsidR="00D522EE" w:rsidRPr="00D522EE">
        <w:rPr>
          <w:rFonts w:ascii="Arial" w:hAnsi="Arial" w:cs="Arial"/>
          <w:sz w:val="22"/>
          <w:szCs w:val="22"/>
          <w:lang w:val="lv-LV"/>
        </w:rPr>
        <w:t xml:space="preserve">atbilstošu iemaksas mērķim </w:t>
      </w:r>
      <w:r w:rsidR="00D522EE" w:rsidRPr="00D522EE">
        <w:rPr>
          <w:rFonts w:ascii="Arial" w:hAnsi="Arial" w:cs="Arial"/>
          <w:sz w:val="22"/>
          <w:szCs w:val="22"/>
          <w:u w:val="single"/>
          <w:lang w:val="lv-LV"/>
        </w:rPr>
        <w:t>pamatojumu, t.sk. PĀRDEVĒJA</w:t>
      </w:r>
      <w:r w:rsidR="00D522EE" w:rsidRPr="00D522EE">
        <w:rPr>
          <w:rFonts w:ascii="Arial" w:hAnsi="Arial" w:cs="Arial"/>
          <w:b/>
          <w:bCs/>
          <w:sz w:val="22"/>
          <w:szCs w:val="22"/>
          <w:u w:val="single"/>
          <w:lang w:val="lv-LV"/>
        </w:rPr>
        <w:t xml:space="preserve"> </w:t>
      </w:r>
      <w:r w:rsidR="00D522EE" w:rsidRPr="00D522EE">
        <w:rPr>
          <w:rFonts w:ascii="Arial" w:hAnsi="Arial" w:cs="Arial"/>
          <w:sz w:val="22"/>
          <w:szCs w:val="22"/>
          <w:u w:val="single"/>
          <w:lang w:val="lv-LV"/>
        </w:rPr>
        <w:t>piešķirto līguma numuru un datumu</w:t>
      </w:r>
      <w:bookmarkEnd w:id="15"/>
      <w:r w:rsidRPr="006F7DBF">
        <w:rPr>
          <w:rFonts w:ascii="Arial" w:hAnsi="Arial" w:cs="Arial"/>
          <w:sz w:val="22"/>
          <w:szCs w:val="22"/>
          <w:lang w:val="lv-LV"/>
        </w:rPr>
        <w:t xml:space="preserve">: </w:t>
      </w:r>
      <w:r w:rsidRPr="006F7DBF">
        <w:rPr>
          <w:rFonts w:ascii="Arial" w:hAnsi="Arial" w:cs="Arial"/>
          <w:color w:val="222222"/>
          <w:sz w:val="22"/>
          <w:szCs w:val="22"/>
          <w:lang w:val="lv-LV"/>
        </w:rPr>
        <w:t>„</w:t>
      </w:r>
      <w:r w:rsidR="00D522EE">
        <w:rPr>
          <w:rFonts w:ascii="Arial" w:hAnsi="Arial" w:cs="Arial"/>
          <w:color w:val="222222"/>
          <w:sz w:val="22"/>
          <w:szCs w:val="22"/>
          <w:lang w:val="lv-LV"/>
        </w:rPr>
        <w:t xml:space="preserve">Līguma nodrošinājums </w:t>
      </w:r>
      <w:r w:rsidRPr="006F7DBF">
        <w:rPr>
          <w:rFonts w:ascii="Arial" w:hAnsi="Arial" w:cs="Arial"/>
          <w:sz w:val="22"/>
          <w:szCs w:val="22"/>
          <w:lang w:val="lv-LV"/>
        </w:rPr>
        <w:t>Līguma</w:t>
      </w:r>
      <w:r w:rsidR="00D522EE">
        <w:rPr>
          <w:rFonts w:ascii="Arial" w:hAnsi="Arial" w:cs="Arial"/>
          <w:sz w:val="22"/>
          <w:szCs w:val="22"/>
          <w:lang w:val="lv-LV"/>
        </w:rPr>
        <w:t>m</w:t>
      </w:r>
      <w:r w:rsidRPr="006F7DBF">
        <w:rPr>
          <w:rFonts w:ascii="Arial" w:hAnsi="Arial" w:cs="Arial"/>
          <w:sz w:val="22"/>
          <w:szCs w:val="22"/>
          <w:lang w:val="lv-LV"/>
        </w:rPr>
        <w:t xml:space="preserve">  </w:t>
      </w:r>
      <w:r w:rsidR="00D522EE">
        <w:rPr>
          <w:rFonts w:ascii="Arial" w:hAnsi="Arial" w:cs="Arial"/>
          <w:sz w:val="22"/>
          <w:szCs w:val="22"/>
          <w:lang w:val="lv-LV"/>
        </w:rPr>
        <w:t>____</w:t>
      </w:r>
      <w:r w:rsidRPr="006F7DBF">
        <w:rPr>
          <w:rFonts w:ascii="Arial" w:hAnsi="Arial" w:cs="Arial"/>
          <w:sz w:val="22"/>
          <w:szCs w:val="22"/>
          <w:lang w:val="lv-LV"/>
        </w:rPr>
        <w:t>datum</w:t>
      </w:r>
      <w:r w:rsidR="00D522EE">
        <w:rPr>
          <w:rFonts w:ascii="Arial" w:hAnsi="Arial" w:cs="Arial"/>
          <w:sz w:val="22"/>
          <w:szCs w:val="22"/>
          <w:lang w:val="lv-LV"/>
        </w:rPr>
        <w:t>s</w:t>
      </w:r>
      <w:r w:rsidRPr="006F7DBF">
        <w:rPr>
          <w:rFonts w:ascii="Arial" w:hAnsi="Arial" w:cs="Arial"/>
          <w:sz w:val="22"/>
          <w:szCs w:val="22"/>
          <w:lang w:val="lv-LV"/>
        </w:rPr>
        <w:t xml:space="preserve"> un </w:t>
      </w:r>
      <w:r w:rsidR="00D522EE">
        <w:rPr>
          <w:rFonts w:ascii="Arial" w:hAnsi="Arial" w:cs="Arial"/>
          <w:sz w:val="22"/>
          <w:szCs w:val="22"/>
          <w:lang w:val="lv-LV"/>
        </w:rPr>
        <w:t>Nr.____</w:t>
      </w:r>
      <w:r w:rsidRPr="006F7DBF">
        <w:rPr>
          <w:rFonts w:ascii="Arial" w:hAnsi="Arial" w:cs="Arial"/>
          <w:sz w:val="22"/>
          <w:szCs w:val="22"/>
          <w:lang w:val="lv-LV"/>
        </w:rPr>
        <w:t>”</w:t>
      </w:r>
      <w:r w:rsidR="00D522EE">
        <w:rPr>
          <w:rFonts w:ascii="Arial" w:hAnsi="Arial" w:cs="Arial"/>
          <w:sz w:val="22"/>
          <w:szCs w:val="22"/>
          <w:lang w:val="lv-LV"/>
        </w:rPr>
        <w:t xml:space="preserve"> (turpmāk – Līguma nodrošinājums).</w:t>
      </w:r>
      <w:r w:rsidRPr="006F7DBF">
        <w:rPr>
          <w:rFonts w:ascii="Arial" w:hAnsi="Arial" w:cs="Arial"/>
          <w:sz w:val="22"/>
          <w:szCs w:val="22"/>
          <w:lang w:val="lv-LV"/>
        </w:rPr>
        <w:t xml:space="preserve"> </w:t>
      </w:r>
      <w:r w:rsidR="00D522EE">
        <w:rPr>
          <w:rFonts w:ascii="Arial" w:hAnsi="Arial" w:cs="Arial"/>
          <w:sz w:val="22"/>
          <w:szCs w:val="22"/>
          <w:lang w:val="lv-LV"/>
        </w:rPr>
        <w:t xml:space="preserve">Maksājuma apliecinājumu jāiesniedz PĀRDEVĒJA kontaktpersonai par līguma izpildi un </w:t>
      </w:r>
      <w:r w:rsidRPr="006F7DBF">
        <w:rPr>
          <w:rFonts w:ascii="Arial" w:hAnsi="Arial" w:cs="Arial"/>
          <w:sz w:val="22"/>
          <w:szCs w:val="22"/>
          <w:lang w:val="lv-LV"/>
        </w:rPr>
        <w:t>Līguma 1.1. punktā minētā sarunu procedūras nolikum</w:t>
      </w:r>
      <w:r w:rsidR="00D522EE">
        <w:rPr>
          <w:rFonts w:ascii="Arial" w:hAnsi="Arial" w:cs="Arial"/>
          <w:sz w:val="22"/>
          <w:szCs w:val="22"/>
          <w:lang w:val="lv-LV"/>
        </w:rPr>
        <w:t>ā</w:t>
      </w:r>
      <w:r w:rsidRPr="006F7DBF">
        <w:rPr>
          <w:rFonts w:ascii="Arial" w:hAnsi="Arial" w:cs="Arial"/>
          <w:sz w:val="22"/>
          <w:szCs w:val="22"/>
          <w:lang w:val="lv-LV"/>
        </w:rPr>
        <w:t xml:space="preserve"> </w:t>
      </w:r>
      <w:r w:rsidR="00D522EE">
        <w:rPr>
          <w:rFonts w:ascii="Arial" w:hAnsi="Arial" w:cs="Arial"/>
          <w:sz w:val="22"/>
          <w:szCs w:val="22"/>
          <w:lang w:val="lv-LV"/>
        </w:rPr>
        <w:t>norādītajai kontaktpersonai</w:t>
      </w:r>
      <w:r w:rsidRPr="006F7DBF">
        <w:rPr>
          <w:rFonts w:ascii="Arial" w:hAnsi="Arial" w:cs="Arial"/>
          <w:sz w:val="22"/>
          <w:szCs w:val="22"/>
          <w:lang w:val="lv-LV"/>
        </w:rPr>
        <w:t>.</w:t>
      </w:r>
    </w:p>
    <w:p w14:paraId="15AB3E2C" w14:textId="77777777" w:rsidR="004C2B27" w:rsidRPr="006F7DBF" w:rsidRDefault="004C2B27" w:rsidP="004C2B27">
      <w:pPr>
        <w:pStyle w:val="Sarakstarindkopa"/>
        <w:numPr>
          <w:ilvl w:val="1"/>
          <w:numId w:val="41"/>
        </w:numPr>
        <w:ind w:left="709" w:right="28" w:hanging="709"/>
        <w:jc w:val="both"/>
        <w:rPr>
          <w:rFonts w:ascii="Arial" w:hAnsi="Arial" w:cs="Arial"/>
          <w:bCs/>
          <w:sz w:val="22"/>
          <w:szCs w:val="22"/>
          <w:lang w:val="lv-LV"/>
        </w:rPr>
      </w:pPr>
      <w:r w:rsidRPr="006F7DBF">
        <w:rPr>
          <w:rFonts w:ascii="Arial" w:hAnsi="Arial" w:cs="Arial"/>
          <w:bCs/>
          <w:sz w:val="22"/>
          <w:szCs w:val="22"/>
          <w:lang w:val="lv-LV"/>
        </w:rPr>
        <w:t>PIRCĒJS</w:t>
      </w:r>
      <w:r w:rsidRPr="006F7DBF">
        <w:rPr>
          <w:rFonts w:ascii="Arial" w:hAnsi="Arial" w:cs="Arial"/>
          <w:sz w:val="22"/>
          <w:szCs w:val="22"/>
          <w:lang w:val="lv-LV"/>
        </w:rPr>
        <w:t xml:space="preserve"> ir tiesīgs ieturēt Līguma nodrošinājumu jebkurā no sekojošiem gadījumiem:</w:t>
      </w:r>
    </w:p>
    <w:p w14:paraId="657CD1AF" w14:textId="77777777" w:rsidR="004C2B27" w:rsidRPr="006F7DBF" w:rsidRDefault="004C2B27" w:rsidP="004C2B27">
      <w:pPr>
        <w:pStyle w:val="Sarakstarindkopa"/>
        <w:numPr>
          <w:ilvl w:val="2"/>
          <w:numId w:val="41"/>
        </w:numPr>
        <w:ind w:left="709" w:right="28" w:hanging="709"/>
        <w:jc w:val="both"/>
        <w:rPr>
          <w:rFonts w:ascii="Arial" w:hAnsi="Arial" w:cs="Arial"/>
          <w:bCs/>
          <w:sz w:val="22"/>
          <w:szCs w:val="22"/>
          <w:lang w:val="lv-LV"/>
        </w:rPr>
      </w:pPr>
      <w:r w:rsidRPr="006F7DBF">
        <w:rPr>
          <w:rFonts w:ascii="Arial" w:hAnsi="Arial" w:cs="Arial"/>
          <w:sz w:val="22"/>
          <w:szCs w:val="22"/>
          <w:lang w:val="lv-LV"/>
        </w:rPr>
        <w:t>pilnā apmērā – ja Līgums tiek izbeigts saskaņā ar Līguma 8.2. punktu (neatkarīgi no zaudējumu esamības);</w:t>
      </w:r>
    </w:p>
    <w:p w14:paraId="00850D28" w14:textId="77777777" w:rsidR="004C2B27" w:rsidRPr="006F7DBF" w:rsidRDefault="004C2B27" w:rsidP="004C2B27">
      <w:pPr>
        <w:pStyle w:val="Sarakstarindkopa"/>
        <w:numPr>
          <w:ilvl w:val="2"/>
          <w:numId w:val="41"/>
        </w:numPr>
        <w:ind w:left="709" w:right="28" w:hanging="709"/>
        <w:jc w:val="both"/>
        <w:rPr>
          <w:rFonts w:ascii="Arial" w:hAnsi="Arial" w:cs="Arial"/>
          <w:bCs/>
          <w:sz w:val="22"/>
          <w:szCs w:val="22"/>
          <w:lang w:val="lv-LV"/>
        </w:rPr>
      </w:pPr>
      <w:r w:rsidRPr="006F7DBF">
        <w:rPr>
          <w:rFonts w:ascii="Arial" w:hAnsi="Arial" w:cs="Arial"/>
          <w:sz w:val="22"/>
          <w:szCs w:val="22"/>
          <w:lang w:val="lv-LV"/>
        </w:rPr>
        <w:t xml:space="preserve">pilnā apmērā – ja </w:t>
      </w:r>
      <w:r w:rsidRPr="006F7DBF">
        <w:rPr>
          <w:rFonts w:ascii="Arial" w:hAnsi="Arial" w:cs="Arial"/>
          <w:bCs/>
          <w:sz w:val="22"/>
          <w:szCs w:val="22"/>
          <w:lang w:val="lv-LV"/>
        </w:rPr>
        <w:t>PĀRDEVĒJS</w:t>
      </w:r>
      <w:r w:rsidRPr="006F7DBF">
        <w:rPr>
          <w:rFonts w:ascii="Arial" w:hAnsi="Arial" w:cs="Arial"/>
          <w:sz w:val="22"/>
          <w:szCs w:val="22"/>
          <w:lang w:val="lv-LV"/>
        </w:rPr>
        <w:t xml:space="preserve"> atsakās no savu saistību izpildes (neatkarīgi no zaudējumu esamības);</w:t>
      </w:r>
    </w:p>
    <w:p w14:paraId="0B565E33" w14:textId="77777777" w:rsidR="004C2B27" w:rsidRPr="006F7DBF" w:rsidRDefault="004C2B27" w:rsidP="004C2B27">
      <w:pPr>
        <w:pStyle w:val="Sarakstarindkopa"/>
        <w:numPr>
          <w:ilvl w:val="2"/>
          <w:numId w:val="41"/>
        </w:numPr>
        <w:ind w:left="709" w:right="28" w:hanging="709"/>
        <w:jc w:val="both"/>
        <w:rPr>
          <w:rFonts w:ascii="Arial" w:hAnsi="Arial" w:cs="Arial"/>
          <w:bCs/>
          <w:sz w:val="22"/>
          <w:szCs w:val="22"/>
          <w:lang w:val="lv-LV"/>
        </w:rPr>
      </w:pPr>
      <w:r w:rsidRPr="006F7DBF">
        <w:rPr>
          <w:rFonts w:ascii="Arial" w:hAnsi="Arial" w:cs="Arial"/>
          <w:bCs/>
          <w:sz w:val="22"/>
          <w:szCs w:val="22"/>
          <w:lang w:val="lv-LV"/>
        </w:rPr>
        <w:t>PĀRDEVĒJA</w:t>
      </w:r>
      <w:r w:rsidRPr="006F7DBF">
        <w:rPr>
          <w:rFonts w:ascii="Arial" w:hAnsi="Arial" w:cs="Arial"/>
          <w:sz w:val="22"/>
          <w:szCs w:val="22"/>
          <w:lang w:val="lv-LV"/>
        </w:rPr>
        <w:t xml:space="preserve"> līgumsodu segšanai – līgumsodu summas apmērā;</w:t>
      </w:r>
    </w:p>
    <w:p w14:paraId="0B687385" w14:textId="77777777" w:rsidR="004C2B27" w:rsidRPr="006F7DBF" w:rsidRDefault="004C2B27" w:rsidP="004C2B27">
      <w:pPr>
        <w:pStyle w:val="Sarakstarindkopa"/>
        <w:numPr>
          <w:ilvl w:val="2"/>
          <w:numId w:val="41"/>
        </w:numPr>
        <w:ind w:left="709" w:right="28" w:hanging="709"/>
        <w:jc w:val="both"/>
        <w:rPr>
          <w:rFonts w:ascii="Arial" w:hAnsi="Arial" w:cs="Arial"/>
          <w:bCs/>
          <w:sz w:val="22"/>
          <w:szCs w:val="22"/>
          <w:lang w:val="lv-LV"/>
        </w:rPr>
      </w:pPr>
      <w:r w:rsidRPr="006F7DBF">
        <w:rPr>
          <w:rFonts w:ascii="Arial" w:hAnsi="Arial" w:cs="Arial"/>
          <w:bCs/>
          <w:sz w:val="22"/>
          <w:szCs w:val="22"/>
          <w:lang w:val="lv-LV"/>
        </w:rPr>
        <w:t>PIRCĒJA</w:t>
      </w:r>
      <w:r w:rsidRPr="006F7DBF">
        <w:rPr>
          <w:rFonts w:ascii="Arial" w:hAnsi="Arial" w:cs="Arial"/>
          <w:sz w:val="22"/>
          <w:szCs w:val="22"/>
          <w:lang w:val="lv-LV"/>
        </w:rPr>
        <w:t xml:space="preserve"> zaudējumu, kas radušies šajā Līgumā noteikto </w:t>
      </w:r>
      <w:r w:rsidRPr="006F7DBF">
        <w:rPr>
          <w:rFonts w:ascii="Arial" w:hAnsi="Arial" w:cs="Arial"/>
          <w:bCs/>
          <w:sz w:val="22"/>
          <w:szCs w:val="22"/>
          <w:lang w:val="lv-LV"/>
        </w:rPr>
        <w:t>PĀRDEVĒJA</w:t>
      </w:r>
      <w:r w:rsidRPr="006F7DBF">
        <w:rPr>
          <w:rFonts w:ascii="Arial" w:hAnsi="Arial" w:cs="Arial"/>
          <w:sz w:val="22"/>
          <w:szCs w:val="22"/>
          <w:lang w:val="lv-LV"/>
        </w:rPr>
        <w:t xml:space="preserve"> saistību neizpildes rezultātā, atlīdzināšanai – zaudējumu summas apmērā. Šajā gadījumā </w:t>
      </w:r>
      <w:r w:rsidRPr="006F7DBF">
        <w:rPr>
          <w:rFonts w:ascii="Arial" w:hAnsi="Arial" w:cs="Arial"/>
          <w:bCs/>
          <w:sz w:val="22"/>
          <w:szCs w:val="22"/>
          <w:lang w:val="lv-LV"/>
        </w:rPr>
        <w:t>PIRCĒJS</w:t>
      </w:r>
      <w:r w:rsidRPr="006F7DBF">
        <w:rPr>
          <w:rFonts w:ascii="Arial" w:hAnsi="Arial" w:cs="Arial"/>
          <w:sz w:val="22"/>
          <w:szCs w:val="22"/>
          <w:lang w:val="lv-LV"/>
        </w:rPr>
        <w:t xml:space="preserve"> nosūta </w:t>
      </w:r>
      <w:r w:rsidRPr="006F7DBF">
        <w:rPr>
          <w:rFonts w:ascii="Arial" w:hAnsi="Arial" w:cs="Arial"/>
          <w:bCs/>
          <w:sz w:val="22"/>
          <w:szCs w:val="22"/>
          <w:lang w:val="lv-LV"/>
        </w:rPr>
        <w:t>PĀRDEVĒJAM</w:t>
      </w:r>
      <w:r w:rsidRPr="006F7DBF">
        <w:rPr>
          <w:rFonts w:ascii="Arial" w:hAnsi="Arial" w:cs="Arial"/>
          <w:sz w:val="22"/>
          <w:szCs w:val="22"/>
          <w:lang w:val="lv-LV"/>
        </w:rPr>
        <w:t xml:space="preserve"> zaudējumu aprēķinu.</w:t>
      </w:r>
    </w:p>
    <w:p w14:paraId="41245BA4" w14:textId="4F758DB8" w:rsidR="004C2B27" w:rsidRPr="006F7DBF" w:rsidRDefault="004C2B27" w:rsidP="004C2B27">
      <w:pPr>
        <w:pStyle w:val="Sarakstarindkopa"/>
        <w:numPr>
          <w:ilvl w:val="1"/>
          <w:numId w:val="41"/>
        </w:numPr>
        <w:ind w:left="709" w:right="28" w:hanging="709"/>
        <w:jc w:val="both"/>
        <w:rPr>
          <w:rFonts w:ascii="Arial" w:hAnsi="Arial" w:cs="Arial"/>
          <w:bCs/>
          <w:sz w:val="22"/>
          <w:szCs w:val="22"/>
          <w:lang w:val="lv-LV"/>
        </w:rPr>
      </w:pPr>
      <w:r w:rsidRPr="006F7DBF">
        <w:rPr>
          <w:rFonts w:ascii="Arial" w:hAnsi="Arial" w:cs="Arial"/>
          <w:sz w:val="22"/>
          <w:szCs w:val="22"/>
          <w:lang w:val="lv-LV"/>
        </w:rPr>
        <w:t xml:space="preserve">Ja </w:t>
      </w:r>
      <w:r w:rsidRPr="006F7DBF">
        <w:rPr>
          <w:rFonts w:ascii="Arial" w:hAnsi="Arial" w:cs="Arial"/>
          <w:bCs/>
          <w:sz w:val="22"/>
          <w:szCs w:val="22"/>
          <w:lang w:val="lv-LV"/>
        </w:rPr>
        <w:t>PIRCĒJS</w:t>
      </w:r>
      <w:r w:rsidRPr="006F7DBF">
        <w:rPr>
          <w:rFonts w:ascii="Arial" w:hAnsi="Arial" w:cs="Arial"/>
          <w:sz w:val="22"/>
          <w:szCs w:val="22"/>
          <w:lang w:val="lv-LV"/>
        </w:rPr>
        <w:t xml:space="preserve"> ir ieturējis Līguma nodrošinājumu saskaņā ar 9.2.3.</w:t>
      </w:r>
      <w:r w:rsidR="00EF399C">
        <w:rPr>
          <w:rFonts w:ascii="Arial" w:hAnsi="Arial" w:cs="Arial"/>
          <w:sz w:val="22"/>
          <w:szCs w:val="22"/>
          <w:lang w:val="lv-LV"/>
        </w:rPr>
        <w:t xml:space="preserve"> </w:t>
      </w:r>
      <w:r w:rsidRPr="006F7DBF">
        <w:rPr>
          <w:rFonts w:ascii="Arial" w:hAnsi="Arial" w:cs="Arial"/>
          <w:sz w:val="22"/>
          <w:szCs w:val="22"/>
          <w:lang w:val="lv-LV"/>
        </w:rPr>
        <w:t>punktu, tad Līguma nodrošinājums saskaņā ar Līguma 9.2.1., 9.2.2. vai 9.2.4. punktu ir izmantojams Līguma nodrošinājuma atlikušās daļas apmērā, ņemot vērā, ka līgumsods neietver zaudējumu atlīdzību.</w:t>
      </w:r>
    </w:p>
    <w:p w14:paraId="2ADC8C1E" w14:textId="77777777" w:rsidR="004C2B27" w:rsidRPr="006F7DBF" w:rsidRDefault="004C2B27" w:rsidP="004C2B27">
      <w:pPr>
        <w:pStyle w:val="Sarakstarindkopa"/>
        <w:numPr>
          <w:ilvl w:val="1"/>
          <w:numId w:val="41"/>
        </w:numPr>
        <w:ind w:left="709" w:right="28" w:hanging="709"/>
        <w:jc w:val="both"/>
        <w:rPr>
          <w:rFonts w:ascii="Arial" w:hAnsi="Arial" w:cs="Arial"/>
          <w:bCs/>
          <w:sz w:val="22"/>
          <w:szCs w:val="22"/>
          <w:lang w:val="lv-LV"/>
        </w:rPr>
      </w:pPr>
      <w:r w:rsidRPr="006F7DBF">
        <w:rPr>
          <w:rFonts w:ascii="Arial" w:hAnsi="Arial" w:cs="Arial"/>
          <w:sz w:val="22"/>
          <w:szCs w:val="22"/>
          <w:lang w:val="lv-LV"/>
        </w:rPr>
        <w:t xml:space="preserve">Ja </w:t>
      </w:r>
      <w:r w:rsidRPr="006F7DBF">
        <w:rPr>
          <w:rFonts w:ascii="Arial" w:hAnsi="Arial" w:cs="Arial"/>
          <w:bCs/>
          <w:sz w:val="22"/>
          <w:szCs w:val="22"/>
          <w:lang w:val="lv-LV"/>
        </w:rPr>
        <w:t>PIRCĒJS</w:t>
      </w:r>
      <w:r w:rsidRPr="006F7DBF">
        <w:rPr>
          <w:rFonts w:ascii="Arial" w:hAnsi="Arial" w:cs="Arial"/>
          <w:sz w:val="22"/>
          <w:szCs w:val="22"/>
          <w:lang w:val="lv-LV"/>
        </w:rPr>
        <w:t xml:space="preserve"> ir ieturējis Līguma nodrošinājumu saskaņā ar Līguma 9.2.1., 9.2.2. vai 9.2.4. punktu, tad </w:t>
      </w:r>
      <w:r w:rsidRPr="006F7DBF">
        <w:rPr>
          <w:rFonts w:ascii="Arial" w:hAnsi="Arial" w:cs="Arial"/>
          <w:bCs/>
          <w:sz w:val="22"/>
          <w:szCs w:val="22"/>
          <w:lang w:val="lv-LV"/>
        </w:rPr>
        <w:t>PĀRDEVĒJS</w:t>
      </w:r>
      <w:r w:rsidRPr="006F7DBF">
        <w:rPr>
          <w:rFonts w:ascii="Arial" w:hAnsi="Arial" w:cs="Arial"/>
          <w:i/>
          <w:sz w:val="22"/>
          <w:szCs w:val="22"/>
          <w:lang w:val="lv-LV"/>
        </w:rPr>
        <w:t xml:space="preserve"> </w:t>
      </w:r>
      <w:r w:rsidRPr="006F7DBF">
        <w:rPr>
          <w:rFonts w:ascii="Arial" w:hAnsi="Arial" w:cs="Arial"/>
          <w:sz w:val="22"/>
          <w:szCs w:val="22"/>
          <w:lang w:val="lv-LV"/>
        </w:rPr>
        <w:t xml:space="preserve">atlīdzina </w:t>
      </w:r>
      <w:r w:rsidRPr="006F7DBF">
        <w:rPr>
          <w:rFonts w:ascii="Arial" w:hAnsi="Arial" w:cs="Arial"/>
          <w:bCs/>
          <w:sz w:val="22"/>
          <w:szCs w:val="22"/>
          <w:lang w:val="lv-LV"/>
        </w:rPr>
        <w:t>PIRCĒJAM</w:t>
      </w:r>
      <w:r w:rsidRPr="006F7DBF">
        <w:rPr>
          <w:rFonts w:ascii="Arial" w:hAnsi="Arial" w:cs="Arial"/>
          <w:sz w:val="22"/>
          <w:szCs w:val="22"/>
          <w:lang w:val="lv-LV"/>
        </w:rPr>
        <w:t xml:space="preserve"> zaudējumus tādā apmērā, kas pārsniedz saskaņā ar Līguma 9.2.1., 9.2.2. vai 9.2.4. punktu saņemtās summas.</w:t>
      </w:r>
    </w:p>
    <w:p w14:paraId="69F81B7C" w14:textId="6631E584" w:rsidR="004C2B27" w:rsidRPr="006F7DBF" w:rsidRDefault="004C2B27" w:rsidP="004C2B27">
      <w:pPr>
        <w:pStyle w:val="Sarakstarindkopa"/>
        <w:numPr>
          <w:ilvl w:val="1"/>
          <w:numId w:val="41"/>
        </w:numPr>
        <w:ind w:left="709" w:right="28" w:hanging="709"/>
        <w:jc w:val="both"/>
        <w:rPr>
          <w:rFonts w:ascii="Arial" w:hAnsi="Arial" w:cs="Arial"/>
          <w:bCs/>
          <w:sz w:val="22"/>
          <w:szCs w:val="22"/>
          <w:lang w:val="lv-LV"/>
        </w:rPr>
      </w:pPr>
      <w:r w:rsidRPr="006F7DBF">
        <w:rPr>
          <w:rFonts w:ascii="Arial" w:hAnsi="Arial" w:cs="Arial"/>
          <w:sz w:val="22"/>
          <w:szCs w:val="22"/>
          <w:lang w:val="lv-LV"/>
        </w:rPr>
        <w:t xml:space="preserve">Ja </w:t>
      </w:r>
      <w:r w:rsidRPr="006F7DBF">
        <w:rPr>
          <w:rFonts w:ascii="Arial" w:hAnsi="Arial" w:cs="Arial"/>
          <w:bCs/>
          <w:sz w:val="22"/>
          <w:szCs w:val="22"/>
          <w:lang w:val="lv-LV"/>
        </w:rPr>
        <w:t>PĀRDEVĒJS</w:t>
      </w:r>
      <w:r w:rsidRPr="006F7DBF">
        <w:rPr>
          <w:rFonts w:ascii="Arial" w:hAnsi="Arial" w:cs="Arial"/>
          <w:sz w:val="22"/>
          <w:szCs w:val="22"/>
          <w:lang w:val="lv-LV"/>
        </w:rPr>
        <w:t xml:space="preserve"> neiesniedz (vai neiemaksā) Līguma nodrošinājumu šajā Līgumā noteiktajā kārtībā, </w:t>
      </w:r>
      <w:r w:rsidRPr="006F7DBF">
        <w:rPr>
          <w:rFonts w:ascii="Arial" w:hAnsi="Arial" w:cs="Arial"/>
          <w:bCs/>
          <w:sz w:val="22"/>
          <w:szCs w:val="22"/>
          <w:lang w:val="lv-LV"/>
        </w:rPr>
        <w:t>PIRCĒJS</w:t>
      </w:r>
      <w:r w:rsidRPr="006F7DBF">
        <w:rPr>
          <w:rFonts w:ascii="Arial" w:hAnsi="Arial" w:cs="Arial"/>
          <w:sz w:val="22"/>
          <w:szCs w:val="22"/>
          <w:lang w:val="lv-LV"/>
        </w:rPr>
        <w:t xml:space="preserve"> ir tiesīgs vienpusēji izbeigt Līgumu</w:t>
      </w:r>
      <w:r w:rsidR="009B5CBC">
        <w:rPr>
          <w:rFonts w:ascii="Arial" w:hAnsi="Arial" w:cs="Arial"/>
          <w:sz w:val="22"/>
          <w:szCs w:val="22"/>
          <w:lang w:val="lv-LV"/>
        </w:rPr>
        <w:t>.</w:t>
      </w:r>
      <w:r w:rsidRPr="006F7DBF">
        <w:rPr>
          <w:rFonts w:ascii="Arial" w:hAnsi="Arial" w:cs="Arial"/>
          <w:sz w:val="22"/>
          <w:szCs w:val="22"/>
          <w:lang w:val="lv-LV"/>
        </w:rPr>
        <w:t xml:space="preserve"> </w:t>
      </w:r>
    </w:p>
    <w:p w14:paraId="6E4353EA" w14:textId="77777777" w:rsidR="004C2B27" w:rsidRPr="006F7DBF" w:rsidRDefault="004C2B27" w:rsidP="004C2B27">
      <w:pPr>
        <w:pStyle w:val="Sarakstarindkopa"/>
        <w:numPr>
          <w:ilvl w:val="1"/>
          <w:numId w:val="41"/>
        </w:numPr>
        <w:ind w:left="709" w:right="28" w:hanging="709"/>
        <w:jc w:val="both"/>
        <w:rPr>
          <w:rFonts w:ascii="Arial" w:hAnsi="Arial" w:cs="Arial"/>
          <w:bCs/>
          <w:sz w:val="22"/>
          <w:szCs w:val="22"/>
          <w:lang w:val="lv-LV"/>
        </w:rPr>
      </w:pPr>
      <w:r w:rsidRPr="006F7DBF">
        <w:rPr>
          <w:rFonts w:ascii="Arial" w:hAnsi="Arial" w:cs="Arial"/>
          <w:sz w:val="22"/>
          <w:szCs w:val="22"/>
          <w:lang w:val="lv-LV"/>
        </w:rPr>
        <w:lastRenderedPageBreak/>
        <w:t>Līguma nodrošinājuma termiņš ir līdz Pušu saistību pilnīgai izpildei vai vismaz 30 (trīsdesmit) kalendāra dienas pēc Preces galīgās piegādes brīža.</w:t>
      </w:r>
    </w:p>
    <w:p w14:paraId="4D8B56F5" w14:textId="7F478B21" w:rsidR="004C2B27" w:rsidRDefault="004C2B27" w:rsidP="004C2B27">
      <w:pPr>
        <w:pStyle w:val="Sarakstarindkopa"/>
        <w:numPr>
          <w:ilvl w:val="1"/>
          <w:numId w:val="41"/>
        </w:numPr>
        <w:ind w:left="709" w:right="28" w:hanging="709"/>
        <w:jc w:val="both"/>
        <w:rPr>
          <w:rFonts w:ascii="Arial" w:hAnsi="Arial" w:cs="Arial"/>
          <w:bCs/>
          <w:sz w:val="22"/>
          <w:szCs w:val="22"/>
          <w:lang w:val="lv-LV"/>
        </w:rPr>
      </w:pPr>
      <w:r w:rsidRPr="006F7DBF">
        <w:rPr>
          <w:rFonts w:ascii="Arial" w:hAnsi="Arial" w:cs="Arial"/>
          <w:bCs/>
          <w:sz w:val="22"/>
          <w:szCs w:val="22"/>
          <w:lang w:val="lv-LV"/>
        </w:rPr>
        <w:t xml:space="preserve">Līguma nodrošinājumu PIRCEJS </w:t>
      </w:r>
      <w:r w:rsidR="00D522EE">
        <w:rPr>
          <w:rFonts w:ascii="Arial" w:hAnsi="Arial" w:cs="Arial"/>
          <w:bCs/>
          <w:sz w:val="22"/>
          <w:szCs w:val="22"/>
          <w:lang w:val="lv-LV"/>
        </w:rPr>
        <w:t>atgriež (izmaksā)</w:t>
      </w:r>
      <w:r w:rsidR="00D522EE" w:rsidRPr="006F7DBF">
        <w:rPr>
          <w:rFonts w:ascii="Arial" w:hAnsi="Arial" w:cs="Arial"/>
          <w:bCs/>
          <w:sz w:val="22"/>
          <w:szCs w:val="22"/>
          <w:lang w:val="lv-LV"/>
        </w:rPr>
        <w:t xml:space="preserve"> </w:t>
      </w:r>
      <w:r w:rsidRPr="006F7DBF">
        <w:rPr>
          <w:rFonts w:ascii="Arial" w:hAnsi="Arial" w:cs="Arial"/>
          <w:bCs/>
          <w:sz w:val="22"/>
          <w:szCs w:val="22"/>
          <w:lang w:val="lv-LV"/>
        </w:rPr>
        <w:t>PĀRDEVĒJAM 5 (piecu) darba dienu laikā pēc tā termiņa beigām.</w:t>
      </w:r>
    </w:p>
    <w:p w14:paraId="76B16832" w14:textId="77777777" w:rsidR="00E73981" w:rsidRPr="00F11E3F" w:rsidRDefault="00E73981" w:rsidP="00E73981">
      <w:pPr>
        <w:pStyle w:val="Sarakstarindkopa"/>
        <w:ind w:left="709" w:right="28"/>
        <w:jc w:val="both"/>
        <w:rPr>
          <w:rFonts w:ascii="Arial" w:hAnsi="Arial" w:cs="Arial"/>
          <w:bCs/>
          <w:sz w:val="22"/>
          <w:szCs w:val="22"/>
          <w:lang w:val="lv-LV"/>
        </w:rPr>
      </w:pPr>
    </w:p>
    <w:p w14:paraId="4D8D4FA7" w14:textId="0EF74612" w:rsidR="00D522EE" w:rsidRDefault="004C2B27" w:rsidP="00D522EE">
      <w:pPr>
        <w:pStyle w:val="Pamatteksts2"/>
        <w:numPr>
          <w:ilvl w:val="0"/>
          <w:numId w:val="41"/>
        </w:numPr>
        <w:spacing w:after="0" w:line="240" w:lineRule="auto"/>
        <w:ind w:right="28"/>
        <w:contextualSpacing/>
        <w:jc w:val="center"/>
        <w:rPr>
          <w:rFonts w:ascii="Arial" w:hAnsi="Arial" w:cs="Arial"/>
          <w:b/>
          <w:sz w:val="22"/>
          <w:szCs w:val="22"/>
        </w:rPr>
      </w:pPr>
      <w:r w:rsidRPr="006F7DBF">
        <w:rPr>
          <w:rFonts w:ascii="Arial" w:hAnsi="Arial" w:cs="Arial"/>
          <w:b/>
          <w:sz w:val="22"/>
          <w:szCs w:val="22"/>
        </w:rPr>
        <w:t>Personas datu aizsardzība un konfidencialitāte</w:t>
      </w:r>
    </w:p>
    <w:p w14:paraId="3F47D66A" w14:textId="77777777" w:rsidR="00E73981" w:rsidRPr="00EF399C" w:rsidRDefault="00E73981" w:rsidP="00E73981">
      <w:pPr>
        <w:pStyle w:val="Pamatteksts2"/>
        <w:spacing w:after="0" w:line="240" w:lineRule="auto"/>
        <w:ind w:left="360" w:right="28"/>
        <w:contextualSpacing/>
        <w:rPr>
          <w:rFonts w:ascii="Arial" w:hAnsi="Arial" w:cs="Arial"/>
          <w:b/>
          <w:sz w:val="22"/>
          <w:szCs w:val="22"/>
        </w:rPr>
      </w:pPr>
    </w:p>
    <w:p w14:paraId="1AD9D1AC" w14:textId="3F9F5171"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eastAsia="Calibri" w:hAnsi="Arial" w:cs="Arial"/>
          <w:sz w:val="22"/>
          <w:szCs w:val="22"/>
        </w:rPr>
        <w:t>Puses apliecina, ka tās ir informētas, ka vienas Puses iesniegtos personas datus, ja tas nepieciešams Līguma izpildei</w:t>
      </w:r>
      <w:r w:rsidR="00D522EE">
        <w:rPr>
          <w:rFonts w:ascii="Arial" w:eastAsia="Calibri" w:hAnsi="Arial" w:cs="Arial"/>
          <w:sz w:val="22"/>
          <w:szCs w:val="22"/>
        </w:rPr>
        <w:t>,</w:t>
      </w:r>
      <w:r w:rsidRPr="006F7DBF">
        <w:rPr>
          <w:rFonts w:ascii="Arial" w:eastAsia="Calibri" w:hAnsi="Arial" w:cs="Arial"/>
          <w:sz w:val="22"/>
          <w:szCs w:val="22"/>
        </w:rPr>
        <w:t xml:space="preserve"> drīkst apstrādāt tikai saskaņā ar Līguma priekšmetu, Līgumā noteiktajā apjomā, uz Līguma darbības termiņu un tikai saskaņā ar spēkā esošo tiesību aktu prasībām.</w:t>
      </w:r>
    </w:p>
    <w:p w14:paraId="314D67C9" w14:textId="77777777"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01935B9F" w14:textId="77777777"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D2E8ED3" w14:textId="77777777"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E29E0A3" w14:textId="77777777" w:rsidR="004C2B27" w:rsidRPr="006F7DBF" w:rsidRDefault="004C2B27" w:rsidP="004C2B27">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sz w:val="22"/>
          <w:szCs w:val="22"/>
        </w:rPr>
        <w:t>Puses apņemas iznīcināt otras Puses iesniegtos personas datus, tiklīdz izbeidzas nepieciešamība tos apstrādāt.</w:t>
      </w:r>
    </w:p>
    <w:p w14:paraId="5B20B4A6" w14:textId="77777777" w:rsidR="004C2B27" w:rsidRPr="006F7DBF" w:rsidRDefault="004C2B27" w:rsidP="004C2B27">
      <w:pPr>
        <w:pStyle w:val="Pamatteksts2"/>
        <w:spacing w:after="0" w:line="240" w:lineRule="auto"/>
        <w:ind w:right="28"/>
        <w:jc w:val="both"/>
        <w:rPr>
          <w:rFonts w:ascii="Arial" w:hAnsi="Arial" w:cs="Arial"/>
          <w:b/>
          <w:sz w:val="22"/>
          <w:szCs w:val="22"/>
        </w:rPr>
      </w:pPr>
    </w:p>
    <w:p w14:paraId="0E34BA2D" w14:textId="41F96AFD" w:rsidR="00D522EE" w:rsidRDefault="00D522EE" w:rsidP="00D522EE">
      <w:pPr>
        <w:pStyle w:val="Sarakstarindkopa"/>
        <w:numPr>
          <w:ilvl w:val="0"/>
          <w:numId w:val="41"/>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Komercnoslēpuma saistības</w:t>
      </w:r>
    </w:p>
    <w:p w14:paraId="188A3485" w14:textId="77777777" w:rsidR="00E73981" w:rsidRPr="00F11E3F" w:rsidRDefault="00E73981" w:rsidP="00E73981">
      <w:pPr>
        <w:pStyle w:val="Sarakstarindkopa"/>
        <w:suppressAutoHyphens/>
        <w:spacing w:after="20"/>
        <w:ind w:left="360" w:right="28"/>
        <w:rPr>
          <w:rFonts w:ascii="Arial" w:hAnsi="Arial" w:cs="Arial"/>
          <w:b/>
          <w:bCs/>
          <w:iCs/>
          <w:sz w:val="22"/>
          <w:szCs w:val="22"/>
          <w:lang w:val="lv-LV"/>
        </w:rPr>
      </w:pPr>
    </w:p>
    <w:p w14:paraId="464EBAC6" w14:textId="77777777" w:rsidR="00D522EE" w:rsidRPr="006F7DBF" w:rsidRDefault="00D522EE" w:rsidP="00D522EE">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bCs/>
          <w:sz w:val="22"/>
          <w:szCs w:val="22"/>
        </w:rPr>
        <w:t xml:space="preserve">Līguma noteikumi, kā arī informācija, kas saistīta ar Pušu sadarbību </w:t>
      </w:r>
      <w:r w:rsidRPr="006F7DBF">
        <w:rPr>
          <w:rFonts w:ascii="Arial" w:hAnsi="Arial" w:cs="Arial"/>
          <w:sz w:val="22"/>
          <w:szCs w:val="22"/>
        </w:rPr>
        <w:t xml:space="preserve">vai kas Pušu </w:t>
      </w:r>
      <w:r w:rsidRPr="006F7DBF">
        <w:rPr>
          <w:rFonts w:ascii="Arial" w:hAnsi="Arial" w:cs="Arial"/>
          <w:bCs/>
          <w:sz w:val="22"/>
          <w:szCs w:val="22"/>
        </w:rPr>
        <w:t xml:space="preserve">rīcībā nonākusi Līguma izpildes rezultātā, </w:t>
      </w:r>
      <w:r w:rsidRPr="006F7DBF">
        <w:rPr>
          <w:rFonts w:ascii="Arial" w:hAnsi="Arial" w:cs="Arial"/>
          <w:sz w:val="22"/>
          <w:szCs w:val="22"/>
        </w:rPr>
        <w:t>uzskatāma par</w:t>
      </w:r>
      <w:r w:rsidRPr="006F7DBF">
        <w:rPr>
          <w:rFonts w:ascii="Arial" w:hAnsi="Arial" w:cs="Arial"/>
          <w:bCs/>
          <w:sz w:val="22"/>
          <w:szCs w:val="22"/>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56015F8" w14:textId="4F9D45FF" w:rsidR="00D522EE" w:rsidRPr="00396024" w:rsidRDefault="00D522EE" w:rsidP="00D522EE">
      <w:pPr>
        <w:pStyle w:val="Pamatteksts2"/>
        <w:numPr>
          <w:ilvl w:val="1"/>
          <w:numId w:val="41"/>
        </w:numPr>
        <w:spacing w:after="0" w:line="240" w:lineRule="auto"/>
        <w:ind w:left="709" w:right="28" w:hanging="709"/>
        <w:jc w:val="both"/>
        <w:rPr>
          <w:rFonts w:ascii="Arial" w:hAnsi="Arial" w:cs="Arial"/>
          <w:b/>
          <w:sz w:val="22"/>
          <w:szCs w:val="22"/>
        </w:rPr>
      </w:pPr>
      <w:r w:rsidRPr="006F7DBF">
        <w:rPr>
          <w:rFonts w:ascii="Arial" w:hAnsi="Arial" w:cs="Arial"/>
          <w:bCs/>
          <w:sz w:val="22"/>
          <w:szCs w:val="22"/>
        </w:rPr>
        <w:t>Saņemto Puses komercnoslēpumu saturošo informāciju otra Puse</w:t>
      </w:r>
      <w:r w:rsidRPr="006F7DBF">
        <w:rPr>
          <w:rFonts w:ascii="Arial" w:hAnsi="Arial" w:cs="Arial"/>
          <w:sz w:val="22"/>
          <w:szCs w:val="22"/>
        </w:rPr>
        <w:t xml:space="preserve"> </w:t>
      </w:r>
      <w:r w:rsidRPr="006F7DBF">
        <w:rPr>
          <w:rFonts w:ascii="Arial" w:hAnsi="Arial" w:cs="Arial"/>
          <w:bCs/>
          <w:sz w:val="22"/>
          <w:szCs w:val="22"/>
        </w:rPr>
        <w:t>apņemas izmantot vienīgi šī Līguma 1. punktā norādītajam mērķim, ievērojot otrasPuses komercintereses un šo konfidencialitātes pienākumu.</w:t>
      </w:r>
    </w:p>
    <w:p w14:paraId="659B3BFE" w14:textId="77777777" w:rsidR="00D522EE" w:rsidRPr="00D522EE" w:rsidRDefault="00D522EE" w:rsidP="00D522EE">
      <w:pPr>
        <w:pStyle w:val="Sarakstarindkopa"/>
        <w:suppressAutoHyphens/>
        <w:spacing w:after="20"/>
        <w:ind w:left="360" w:right="28"/>
        <w:rPr>
          <w:rFonts w:ascii="Arial" w:hAnsi="Arial" w:cs="Arial"/>
          <w:b/>
          <w:bCs/>
          <w:iCs/>
          <w:sz w:val="22"/>
          <w:szCs w:val="22"/>
          <w:lang w:val="lv-LV"/>
        </w:rPr>
      </w:pPr>
    </w:p>
    <w:p w14:paraId="45C2BC75" w14:textId="77133DDF" w:rsidR="00D522EE" w:rsidRDefault="004C2B27" w:rsidP="00EF399C">
      <w:pPr>
        <w:pStyle w:val="Sarakstarindkopa"/>
        <w:numPr>
          <w:ilvl w:val="0"/>
          <w:numId w:val="41"/>
        </w:numPr>
        <w:suppressAutoHyphens/>
        <w:spacing w:after="20"/>
        <w:ind w:left="2410" w:right="2013"/>
        <w:jc w:val="center"/>
        <w:rPr>
          <w:rFonts w:ascii="Arial" w:hAnsi="Arial" w:cs="Arial"/>
          <w:b/>
          <w:bCs/>
          <w:iCs/>
          <w:sz w:val="22"/>
          <w:szCs w:val="22"/>
          <w:lang w:val="lv-LV"/>
        </w:rPr>
      </w:pPr>
      <w:r w:rsidRPr="00D522EE">
        <w:rPr>
          <w:rFonts w:ascii="Arial" w:hAnsi="Arial" w:cs="Arial"/>
          <w:b/>
          <w:sz w:val="22"/>
          <w:szCs w:val="22"/>
        </w:rPr>
        <w:t>“</w:t>
      </w:r>
      <w:r w:rsidRPr="00D522EE">
        <w:rPr>
          <w:rFonts w:ascii="Arial" w:hAnsi="Arial" w:cs="Arial"/>
          <w:b/>
          <w:bCs/>
          <w:iCs/>
          <w:sz w:val="22"/>
          <w:szCs w:val="22"/>
          <w:lang w:val="lv-LV"/>
        </w:rPr>
        <w:t>Latvijas dzelzceļš” koncerna sadarbības partneru</w:t>
      </w:r>
      <w:r w:rsidR="00D522EE">
        <w:rPr>
          <w:rFonts w:ascii="Arial" w:hAnsi="Arial" w:cs="Arial"/>
          <w:b/>
          <w:bCs/>
          <w:iCs/>
          <w:sz w:val="22"/>
          <w:szCs w:val="22"/>
          <w:lang w:val="lv-LV"/>
        </w:rPr>
        <w:t xml:space="preserve"> </w:t>
      </w:r>
      <w:r w:rsidRPr="00D522EE">
        <w:rPr>
          <w:rFonts w:ascii="Arial" w:hAnsi="Arial" w:cs="Arial"/>
          <w:b/>
          <w:bCs/>
          <w:iCs/>
          <w:sz w:val="22"/>
          <w:szCs w:val="22"/>
          <w:lang w:val="lv-LV"/>
        </w:rPr>
        <w:t>biznesa ētikas pamatprincipi</w:t>
      </w:r>
    </w:p>
    <w:p w14:paraId="38399869" w14:textId="77777777" w:rsidR="0076743F" w:rsidRPr="00EF399C" w:rsidRDefault="0076743F" w:rsidP="0076743F">
      <w:pPr>
        <w:pStyle w:val="Sarakstarindkopa"/>
        <w:suppressAutoHyphens/>
        <w:spacing w:after="20"/>
        <w:ind w:left="2410" w:right="2013"/>
        <w:rPr>
          <w:rFonts w:ascii="Arial" w:hAnsi="Arial" w:cs="Arial"/>
          <w:b/>
          <w:bCs/>
          <w:iCs/>
          <w:sz w:val="22"/>
          <w:szCs w:val="22"/>
          <w:lang w:val="lv-LV"/>
        </w:rPr>
      </w:pPr>
    </w:p>
    <w:p w14:paraId="308F67E4" w14:textId="77777777" w:rsidR="009A1370" w:rsidRPr="006F7DBF" w:rsidRDefault="009A1370" w:rsidP="009A1370">
      <w:pPr>
        <w:pStyle w:val="Pamatteksts2"/>
        <w:numPr>
          <w:ilvl w:val="1"/>
          <w:numId w:val="41"/>
        </w:numPr>
        <w:spacing w:after="0" w:line="240" w:lineRule="auto"/>
        <w:ind w:left="709" w:right="28" w:hanging="709"/>
        <w:contextualSpacing/>
        <w:jc w:val="both"/>
        <w:rPr>
          <w:rFonts w:ascii="Arial" w:hAnsi="Arial" w:cs="Arial"/>
          <w:b/>
          <w:sz w:val="22"/>
          <w:szCs w:val="22"/>
        </w:rPr>
      </w:pPr>
      <w:r w:rsidRPr="006F7DBF">
        <w:rPr>
          <w:rFonts w:ascii="Arial" w:hAnsi="Arial" w:cs="Arial"/>
          <w:sz w:val="22"/>
          <w:szCs w:val="22"/>
        </w:rPr>
        <w:t>PĀRDEVĒJS</w:t>
      </w:r>
      <w:r w:rsidRPr="006F7DBF">
        <w:rPr>
          <w:rFonts w:ascii="Arial" w:hAnsi="Arial" w:cs="Arial"/>
          <w:sz w:val="22"/>
          <w:szCs w:val="22"/>
          <w:lang w:eastAsia="lv-LV"/>
        </w:rPr>
        <w:t xml:space="preserve">, parakstot Līgumu, apliecina, ka ir iepazinies ar PIRCĒJA mājas lapā: </w:t>
      </w:r>
      <w:r w:rsidRPr="006F7DBF">
        <w:rPr>
          <w:rFonts w:ascii="Arial" w:hAnsi="Arial" w:cs="Arial"/>
          <w:i/>
          <w:sz w:val="22"/>
          <w:szCs w:val="22"/>
          <w:lang w:eastAsia="lv-LV"/>
        </w:rPr>
        <w:t>www.ldz.lv</w:t>
      </w:r>
      <w:r w:rsidRPr="006F7DBF">
        <w:rPr>
          <w:rFonts w:ascii="Arial" w:hAnsi="Arial" w:cs="Arial"/>
          <w:sz w:val="22"/>
          <w:szCs w:val="22"/>
          <w:lang w:eastAsia="lv-LV"/>
        </w:rPr>
        <w:t xml:space="preserve"> publicētajiem </w:t>
      </w:r>
      <w:r w:rsidRPr="006F7DBF">
        <w:rPr>
          <w:rFonts w:ascii="Arial" w:hAnsi="Arial" w:cs="Arial"/>
          <w:sz w:val="22"/>
          <w:szCs w:val="22"/>
        </w:rPr>
        <w:t>„</w:t>
      </w:r>
      <w:r w:rsidRPr="006F7DBF">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sidRPr="006F7DBF">
        <w:rPr>
          <w:rFonts w:ascii="Arial" w:hAnsi="Arial" w:cs="Arial"/>
          <w:bCs/>
          <w:sz w:val="22"/>
          <w:szCs w:val="22"/>
        </w:rPr>
        <w:t>.</w:t>
      </w:r>
    </w:p>
    <w:p w14:paraId="08916D20" w14:textId="77777777" w:rsidR="009A1370" w:rsidRPr="006F7DBF" w:rsidRDefault="009A1370" w:rsidP="009A1370">
      <w:pPr>
        <w:pStyle w:val="Pamatteksts2"/>
        <w:numPr>
          <w:ilvl w:val="1"/>
          <w:numId w:val="41"/>
        </w:numPr>
        <w:spacing w:after="0" w:line="240" w:lineRule="auto"/>
        <w:ind w:left="709" w:right="28" w:hanging="709"/>
        <w:contextualSpacing/>
        <w:jc w:val="both"/>
        <w:rPr>
          <w:rFonts w:ascii="Arial" w:hAnsi="Arial" w:cs="Arial"/>
          <w:b/>
          <w:sz w:val="22"/>
          <w:szCs w:val="22"/>
        </w:rPr>
      </w:pPr>
      <w:r w:rsidRPr="006F7DBF">
        <w:rPr>
          <w:rFonts w:ascii="Arial" w:hAnsi="Arial" w:cs="Arial"/>
          <w:sz w:val="22"/>
          <w:szCs w:val="22"/>
        </w:rPr>
        <w:t xml:space="preserve">PĀRDEVĒJAM </w:t>
      </w:r>
      <w:r w:rsidRPr="006F7DBF">
        <w:rPr>
          <w:rFonts w:ascii="Arial" w:hAnsi="Arial" w:cs="Arial"/>
          <w:sz w:val="22"/>
          <w:szCs w:val="22"/>
          <w:lang w:eastAsia="lv-LV"/>
        </w:rPr>
        <w:t xml:space="preserve">ir pienākums nekavējoties informēt </w:t>
      </w:r>
      <w:r w:rsidRPr="006F7DBF">
        <w:rPr>
          <w:rFonts w:ascii="Arial" w:hAnsi="Arial" w:cs="Arial"/>
          <w:sz w:val="22"/>
          <w:szCs w:val="22"/>
        </w:rPr>
        <w:t>PIRCĒJU</w:t>
      </w:r>
      <w:r w:rsidRPr="006F7DBF">
        <w:rPr>
          <w:rFonts w:ascii="Arial" w:hAnsi="Arial" w:cs="Arial"/>
          <w:sz w:val="22"/>
          <w:szCs w:val="22"/>
          <w:lang w:eastAsia="lv-LV"/>
        </w:rPr>
        <w:t xml:space="preserve">, ja identificēta situācija, kad pārkāpts kāds no </w:t>
      </w:r>
      <w:r w:rsidRPr="006F7DBF">
        <w:rPr>
          <w:rFonts w:ascii="Arial" w:hAnsi="Arial" w:cs="Arial"/>
          <w:sz w:val="22"/>
          <w:szCs w:val="22"/>
        </w:rPr>
        <w:t>„</w:t>
      </w:r>
      <w:r w:rsidRPr="006F7DBF">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6F7DBF">
        <w:rPr>
          <w:rFonts w:ascii="Arial" w:hAnsi="Arial" w:cs="Arial"/>
          <w:sz w:val="22"/>
          <w:szCs w:val="22"/>
        </w:rPr>
        <w:t>PIRCĒJAM</w:t>
      </w:r>
      <w:r w:rsidRPr="006F7DBF">
        <w:rPr>
          <w:rFonts w:ascii="Arial" w:hAnsi="Arial" w:cs="Arial"/>
          <w:sz w:val="22"/>
          <w:szCs w:val="22"/>
          <w:lang w:eastAsia="lv-LV"/>
        </w:rPr>
        <w:t xml:space="preserve"> kļūst zināms, ka PĀRDEVĒ</w:t>
      </w:r>
      <w:r w:rsidRPr="006F7DBF">
        <w:rPr>
          <w:rFonts w:ascii="Arial" w:hAnsi="Arial" w:cs="Arial"/>
          <w:sz w:val="22"/>
          <w:szCs w:val="22"/>
        </w:rPr>
        <w:t xml:space="preserve">JS </w:t>
      </w:r>
      <w:r w:rsidRPr="006F7DBF">
        <w:rPr>
          <w:rFonts w:ascii="Arial" w:hAnsi="Arial" w:cs="Arial"/>
          <w:sz w:val="22"/>
          <w:szCs w:val="22"/>
          <w:lang w:eastAsia="lv-LV"/>
        </w:rPr>
        <w:t xml:space="preserve">ir pārkāpis kādu no </w:t>
      </w:r>
      <w:r w:rsidRPr="006F7DBF">
        <w:rPr>
          <w:rFonts w:ascii="Arial" w:hAnsi="Arial" w:cs="Arial"/>
          <w:sz w:val="22"/>
          <w:szCs w:val="22"/>
        </w:rPr>
        <w:t>„</w:t>
      </w:r>
      <w:r w:rsidRPr="006F7DBF">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4E140931" w14:textId="76C3730F" w:rsidR="009A1370" w:rsidRPr="009A1370" w:rsidRDefault="009A1370" w:rsidP="009A1370">
      <w:pPr>
        <w:pStyle w:val="Pamatteksts2"/>
        <w:numPr>
          <w:ilvl w:val="1"/>
          <w:numId w:val="41"/>
        </w:numPr>
        <w:spacing w:after="0" w:line="240" w:lineRule="auto"/>
        <w:ind w:left="709" w:right="28" w:hanging="709"/>
        <w:contextualSpacing/>
        <w:jc w:val="both"/>
        <w:rPr>
          <w:rFonts w:ascii="Arial" w:hAnsi="Arial" w:cs="Arial"/>
          <w:b/>
          <w:sz w:val="22"/>
          <w:szCs w:val="22"/>
        </w:rPr>
      </w:pPr>
      <w:r w:rsidRPr="006F7DBF">
        <w:rPr>
          <w:rFonts w:ascii="Arial" w:hAnsi="Arial" w:cs="Arial"/>
          <w:sz w:val="22"/>
          <w:szCs w:val="22"/>
          <w:lang w:eastAsia="lv-LV"/>
        </w:rPr>
        <w:t>Ja PĀRDEVĒ</w:t>
      </w:r>
      <w:r w:rsidRPr="006F7DBF">
        <w:rPr>
          <w:rFonts w:ascii="Arial" w:hAnsi="Arial" w:cs="Arial"/>
          <w:sz w:val="22"/>
          <w:szCs w:val="22"/>
        </w:rPr>
        <w:t xml:space="preserve">JA </w:t>
      </w:r>
      <w:r w:rsidRPr="006F7DBF">
        <w:rPr>
          <w:rFonts w:ascii="Arial" w:hAnsi="Arial" w:cs="Arial"/>
          <w:sz w:val="22"/>
          <w:szCs w:val="22"/>
          <w:lang w:eastAsia="lv-LV"/>
        </w:rPr>
        <w:t xml:space="preserve">rīcībā Līguma izpildes ietvaros nonāk informācija vai pamatotas aizdomas, ka </w:t>
      </w:r>
      <w:r w:rsidRPr="006F7DBF">
        <w:rPr>
          <w:rFonts w:ascii="Arial" w:hAnsi="Arial" w:cs="Arial"/>
          <w:sz w:val="22"/>
          <w:szCs w:val="22"/>
        </w:rPr>
        <w:t>„</w:t>
      </w:r>
      <w:r w:rsidRPr="006F7DBF">
        <w:rPr>
          <w:rFonts w:ascii="Arial" w:hAnsi="Arial" w:cs="Arial"/>
          <w:sz w:val="22"/>
          <w:szCs w:val="22"/>
          <w:lang w:eastAsia="lv-LV"/>
        </w:rPr>
        <w:t xml:space="preserve">Latvijas dzelzceļš” koncerna uzņēmuma darbinieks personiski vai ar starpnieku </w:t>
      </w:r>
      <w:r w:rsidRPr="006F7DBF">
        <w:rPr>
          <w:rFonts w:ascii="Arial" w:hAnsi="Arial" w:cs="Arial"/>
          <w:sz w:val="22"/>
          <w:szCs w:val="22"/>
          <w:lang w:eastAsia="lv-LV"/>
        </w:rPr>
        <w:lastRenderedPageBreak/>
        <w:t xml:space="preserve">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6F7DBF">
        <w:rPr>
          <w:rFonts w:ascii="Arial" w:hAnsi="Arial" w:cs="Arial"/>
          <w:sz w:val="22"/>
          <w:szCs w:val="22"/>
        </w:rPr>
        <w:t>PIRCĒJA</w:t>
      </w:r>
      <w:r w:rsidRPr="006F7DBF">
        <w:rPr>
          <w:rFonts w:ascii="Arial" w:hAnsi="Arial" w:cs="Arial"/>
          <w:sz w:val="22"/>
          <w:szCs w:val="22"/>
          <w:lang w:eastAsia="lv-LV"/>
        </w:rPr>
        <w:t xml:space="preserve"> vai jebkādu citu personu interesēs, PĀRDEVĒJ</w:t>
      </w:r>
      <w:r w:rsidRPr="006F7DBF">
        <w:rPr>
          <w:rFonts w:ascii="Arial" w:hAnsi="Arial" w:cs="Arial"/>
          <w:sz w:val="22"/>
          <w:szCs w:val="22"/>
        </w:rPr>
        <w:t xml:space="preserve">AM </w:t>
      </w:r>
      <w:r w:rsidRPr="006F7DBF">
        <w:rPr>
          <w:rFonts w:ascii="Arial" w:hAnsi="Arial" w:cs="Arial"/>
          <w:sz w:val="22"/>
          <w:szCs w:val="22"/>
          <w:lang w:eastAsia="lv-LV"/>
        </w:rPr>
        <w:t xml:space="preserve">ir pienākums par to nekavējoties informēt </w:t>
      </w:r>
      <w:r w:rsidRPr="006F7DBF">
        <w:rPr>
          <w:rFonts w:ascii="Arial" w:hAnsi="Arial" w:cs="Arial"/>
          <w:sz w:val="22"/>
          <w:szCs w:val="22"/>
        </w:rPr>
        <w:t>„</w:t>
      </w:r>
      <w:r w:rsidRPr="006F7DBF">
        <w:rPr>
          <w:rFonts w:ascii="Arial" w:hAnsi="Arial" w:cs="Arial"/>
          <w:sz w:val="22"/>
          <w:szCs w:val="22"/>
          <w:lang w:eastAsia="lv-LV"/>
        </w:rPr>
        <w:t xml:space="preserve">Latvijas dzelzceļš” koncerna valdošā uzņēmuma Drošības direkciju, izmantojot ziņošanas iespējas koncerna mājas lapā: </w:t>
      </w:r>
      <w:r w:rsidRPr="006F7DBF">
        <w:rPr>
          <w:rFonts w:ascii="Arial" w:hAnsi="Arial" w:cs="Arial"/>
          <w:i/>
          <w:sz w:val="22"/>
          <w:szCs w:val="22"/>
          <w:lang w:eastAsia="lv-LV"/>
        </w:rPr>
        <w:t>www.ldz.lv</w:t>
      </w:r>
      <w:r w:rsidRPr="006F7DBF">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6F7DBF">
        <w:rPr>
          <w:rFonts w:ascii="Arial" w:hAnsi="Arial" w:cs="Arial"/>
          <w:sz w:val="22"/>
          <w:szCs w:val="22"/>
        </w:rPr>
        <w:t>PIRCĒJS</w:t>
      </w:r>
      <w:r w:rsidRPr="006F7DBF">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43220D9F" w14:textId="77777777" w:rsidR="009A1370" w:rsidRPr="006F7DBF" w:rsidRDefault="009A1370" w:rsidP="009A1370">
      <w:pPr>
        <w:pStyle w:val="Pamatteksts2"/>
        <w:spacing w:after="0" w:line="240" w:lineRule="auto"/>
        <w:ind w:right="28"/>
        <w:contextualSpacing/>
        <w:jc w:val="both"/>
        <w:rPr>
          <w:rFonts w:ascii="Arial" w:hAnsi="Arial" w:cs="Arial"/>
          <w:b/>
          <w:sz w:val="22"/>
          <w:szCs w:val="22"/>
        </w:rPr>
      </w:pPr>
    </w:p>
    <w:p w14:paraId="73A288D3" w14:textId="1498CC7D" w:rsidR="009A1370" w:rsidRDefault="009A1370" w:rsidP="009A1370">
      <w:pPr>
        <w:pStyle w:val="Sarakstarindkopa"/>
        <w:numPr>
          <w:ilvl w:val="0"/>
          <w:numId w:val="41"/>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Citi noteikumi</w:t>
      </w:r>
    </w:p>
    <w:p w14:paraId="44E990CE" w14:textId="77777777" w:rsidR="0076743F" w:rsidRPr="00EF399C" w:rsidRDefault="0076743F" w:rsidP="0076743F">
      <w:pPr>
        <w:pStyle w:val="Sarakstarindkopa"/>
        <w:suppressAutoHyphens/>
        <w:spacing w:after="20"/>
        <w:ind w:left="360" w:right="28"/>
        <w:rPr>
          <w:rFonts w:ascii="Arial" w:hAnsi="Arial" w:cs="Arial"/>
          <w:b/>
          <w:bCs/>
          <w:iCs/>
          <w:sz w:val="22"/>
          <w:szCs w:val="22"/>
          <w:lang w:val="lv-LV"/>
        </w:rPr>
      </w:pPr>
    </w:p>
    <w:p w14:paraId="289371DE" w14:textId="77777777" w:rsidR="009A1370" w:rsidRPr="006F7DBF" w:rsidRDefault="009A1370" w:rsidP="009A1370">
      <w:pPr>
        <w:pStyle w:val="Pamatteksts2"/>
        <w:numPr>
          <w:ilvl w:val="1"/>
          <w:numId w:val="41"/>
        </w:numPr>
        <w:spacing w:after="0" w:line="240" w:lineRule="auto"/>
        <w:ind w:left="709" w:right="28" w:hanging="709"/>
        <w:contextualSpacing/>
        <w:jc w:val="both"/>
        <w:rPr>
          <w:rFonts w:ascii="Arial" w:hAnsi="Arial" w:cs="Arial"/>
          <w:bCs/>
          <w:sz w:val="22"/>
          <w:szCs w:val="22"/>
        </w:rPr>
      </w:pPr>
      <w:r w:rsidRPr="006F7DBF">
        <w:rPr>
          <w:rFonts w:ascii="Arial" w:hAnsi="Arial" w:cs="Arial"/>
          <w:bCs/>
          <w:sz w:val="22"/>
          <w:szCs w:val="22"/>
        </w:rPr>
        <w:t>Nevienai no Pusēm nav tiesību nodot savas tiesības un pienākumus trešajai pusei bez otras līgumslēdzējas Puses rakstveida piekrišanas.</w:t>
      </w:r>
    </w:p>
    <w:p w14:paraId="3B841742" w14:textId="77777777" w:rsidR="009A1370" w:rsidRPr="006F7DBF" w:rsidRDefault="009A1370" w:rsidP="009A1370">
      <w:pPr>
        <w:pStyle w:val="Pamatteksts2"/>
        <w:numPr>
          <w:ilvl w:val="1"/>
          <w:numId w:val="41"/>
        </w:numPr>
        <w:spacing w:after="0" w:line="240" w:lineRule="auto"/>
        <w:ind w:left="709" w:right="28" w:hanging="709"/>
        <w:contextualSpacing/>
        <w:jc w:val="both"/>
        <w:rPr>
          <w:rFonts w:ascii="Arial" w:hAnsi="Arial" w:cs="Arial"/>
          <w:bCs/>
          <w:sz w:val="22"/>
          <w:szCs w:val="22"/>
        </w:rPr>
      </w:pPr>
      <w:r w:rsidRPr="006F7DBF">
        <w:rPr>
          <w:rFonts w:ascii="Arial" w:hAnsi="Arial" w:cs="Arial"/>
          <w:bCs/>
          <w:sz w:val="22"/>
          <w:szCs w:val="22"/>
        </w:rPr>
        <w:t>Visi šī Līguma grozījumi un papildinājumi ir spēkā tikai tad, ja tie noformēti rakstveidā un ir abu Pušu parakstīti. Tie pievienojami Līgumam un kļūst par tā neatņemamu sastāvdaļu.</w:t>
      </w:r>
    </w:p>
    <w:p w14:paraId="557D0F00" w14:textId="6710E6DC" w:rsidR="009A1370" w:rsidRPr="006F7DBF" w:rsidRDefault="009A1370" w:rsidP="009A1370">
      <w:pPr>
        <w:pStyle w:val="Pamatteksts2"/>
        <w:numPr>
          <w:ilvl w:val="1"/>
          <w:numId w:val="41"/>
        </w:numPr>
        <w:spacing w:after="0" w:line="240" w:lineRule="auto"/>
        <w:ind w:left="709" w:right="28" w:hanging="709"/>
        <w:contextualSpacing/>
        <w:jc w:val="both"/>
        <w:rPr>
          <w:rFonts w:ascii="Arial" w:hAnsi="Arial" w:cs="Arial"/>
          <w:bCs/>
          <w:sz w:val="22"/>
          <w:szCs w:val="22"/>
        </w:rPr>
      </w:pPr>
      <w:r w:rsidRPr="006F7DBF">
        <w:rPr>
          <w:rFonts w:ascii="Arial" w:hAnsi="Arial" w:cs="Arial"/>
          <w:bCs/>
          <w:sz w:val="22"/>
          <w:szCs w:val="22"/>
        </w:rPr>
        <w:t>Līguma 5.</w:t>
      </w:r>
      <w:r w:rsidR="00E73981">
        <w:rPr>
          <w:rFonts w:ascii="Arial" w:hAnsi="Arial" w:cs="Arial"/>
          <w:bCs/>
          <w:sz w:val="22"/>
          <w:szCs w:val="22"/>
        </w:rPr>
        <w:t>8</w:t>
      </w:r>
      <w:r w:rsidRPr="006F7DBF">
        <w:rPr>
          <w:rFonts w:ascii="Arial" w:hAnsi="Arial" w:cs="Arial"/>
          <w:bCs/>
          <w:sz w:val="22"/>
          <w:szCs w:val="22"/>
        </w:rPr>
        <w:t>., 5.</w:t>
      </w:r>
      <w:r w:rsidR="00E73981">
        <w:rPr>
          <w:rFonts w:ascii="Arial" w:hAnsi="Arial" w:cs="Arial"/>
          <w:bCs/>
          <w:sz w:val="22"/>
          <w:szCs w:val="22"/>
        </w:rPr>
        <w:t>9</w:t>
      </w:r>
      <w:r w:rsidRPr="006F7DBF">
        <w:rPr>
          <w:rFonts w:ascii="Arial" w:hAnsi="Arial" w:cs="Arial"/>
          <w:bCs/>
          <w:sz w:val="22"/>
          <w:szCs w:val="22"/>
        </w:rPr>
        <w:t>. un 5.1</w:t>
      </w:r>
      <w:r w:rsidR="00E73981">
        <w:rPr>
          <w:rFonts w:ascii="Arial" w:hAnsi="Arial" w:cs="Arial"/>
          <w:bCs/>
          <w:sz w:val="22"/>
          <w:szCs w:val="22"/>
        </w:rPr>
        <w:t>0</w:t>
      </w:r>
      <w:r w:rsidRPr="006F7DBF">
        <w:rPr>
          <w:rFonts w:ascii="Arial" w:hAnsi="Arial" w:cs="Arial"/>
          <w:bCs/>
          <w:sz w:val="22"/>
          <w:szCs w:val="22"/>
        </w:rPr>
        <w:t>. punktos minēto personu maiņas gadījumā un 1</w:t>
      </w:r>
      <w:r w:rsidR="008F5CD5">
        <w:rPr>
          <w:rFonts w:ascii="Arial" w:hAnsi="Arial" w:cs="Arial"/>
          <w:bCs/>
          <w:sz w:val="22"/>
          <w:szCs w:val="22"/>
        </w:rPr>
        <w:t>4</w:t>
      </w:r>
      <w:r w:rsidRPr="006F7DBF">
        <w:rPr>
          <w:rFonts w:ascii="Arial" w:hAnsi="Arial" w:cs="Arial"/>
          <w:bCs/>
          <w:sz w:val="22"/>
          <w:szCs w:val="22"/>
        </w:rPr>
        <w:t xml:space="preserve">. sadaļā minēto rekvizītu maiņas gadījumā šī Līguma Puses rīkojas saskaņā ar Līguma </w:t>
      </w:r>
      <w:r w:rsidR="00FC4A9C">
        <w:rPr>
          <w:rFonts w:ascii="Arial" w:hAnsi="Arial" w:cs="Arial"/>
          <w:bCs/>
          <w:sz w:val="22"/>
          <w:szCs w:val="22"/>
        </w:rPr>
        <w:t>13</w:t>
      </w:r>
      <w:r w:rsidRPr="006F7DBF">
        <w:rPr>
          <w:rFonts w:ascii="Arial" w:hAnsi="Arial" w:cs="Arial"/>
          <w:bCs/>
          <w:sz w:val="22"/>
          <w:szCs w:val="22"/>
        </w:rPr>
        <w:t>.2.</w:t>
      </w:r>
      <w:r w:rsidR="00E73981">
        <w:rPr>
          <w:rFonts w:ascii="Arial" w:hAnsi="Arial" w:cs="Arial"/>
          <w:bCs/>
          <w:sz w:val="22"/>
          <w:szCs w:val="22"/>
        </w:rPr>
        <w:t xml:space="preserve"> </w:t>
      </w:r>
      <w:r w:rsidRPr="006F7DBF">
        <w:rPr>
          <w:rFonts w:ascii="Arial" w:hAnsi="Arial" w:cs="Arial"/>
          <w:bCs/>
          <w:sz w:val="22"/>
          <w:szCs w:val="22"/>
        </w:rPr>
        <w:t xml:space="preserve">punkta noteikumiem vai arī attiecīgā Puse nekavējoties informē rakstiski otru Pusi par </w:t>
      </w:r>
      <w:r w:rsidR="00FC4A9C">
        <w:rPr>
          <w:rFonts w:ascii="Arial" w:hAnsi="Arial" w:cs="Arial"/>
          <w:bCs/>
          <w:sz w:val="22"/>
          <w:szCs w:val="22"/>
        </w:rPr>
        <w:t>minēto datu</w:t>
      </w:r>
      <w:r w:rsidR="00FC4A9C" w:rsidRPr="006F7DBF">
        <w:rPr>
          <w:rFonts w:ascii="Arial" w:hAnsi="Arial" w:cs="Arial"/>
          <w:bCs/>
          <w:sz w:val="22"/>
          <w:szCs w:val="22"/>
        </w:rPr>
        <w:t xml:space="preserve"> </w:t>
      </w:r>
      <w:r w:rsidRPr="006F7DBF">
        <w:rPr>
          <w:rFonts w:ascii="Arial" w:hAnsi="Arial" w:cs="Arial"/>
          <w:bCs/>
          <w:sz w:val="22"/>
          <w:szCs w:val="22"/>
        </w:rPr>
        <w:t>maiņu ar vēstuli, kuru parakstījusi attiecīgās Puses persona ar pārstāvības  tiesībām (paraksttiesīgā persona) uzņēmumā.</w:t>
      </w:r>
    </w:p>
    <w:p w14:paraId="39B54C8A" w14:textId="77777777" w:rsidR="009A1370" w:rsidRPr="006F7DBF" w:rsidRDefault="009A1370" w:rsidP="009A1370">
      <w:pPr>
        <w:pStyle w:val="Pamatteksts2"/>
        <w:numPr>
          <w:ilvl w:val="1"/>
          <w:numId w:val="41"/>
        </w:numPr>
        <w:spacing w:after="0" w:line="240" w:lineRule="auto"/>
        <w:ind w:left="709" w:right="28" w:hanging="709"/>
        <w:contextualSpacing/>
        <w:jc w:val="both"/>
        <w:rPr>
          <w:rFonts w:ascii="Arial" w:hAnsi="Arial" w:cs="Arial"/>
          <w:bCs/>
          <w:sz w:val="22"/>
          <w:szCs w:val="22"/>
        </w:rPr>
      </w:pPr>
      <w:r w:rsidRPr="006F7DBF">
        <w:rPr>
          <w:rFonts w:ascii="Arial" w:hAnsi="Arial" w:cs="Arial"/>
          <w:bCs/>
          <w:sz w:val="22"/>
          <w:szCs w:val="22"/>
        </w:rPr>
        <w:t xml:space="preserve">Visus strīdus un domstarpības, kas var rasties no šī Līguma vai sakarā ar šo Līgumu, risina Pusēm vienojoties sarunu ceļā. Ja pēc 14 (četrpadsmit) kalendāra dienām vienošanās netiek panākta, strīdus nodod izskatīšanai </w:t>
      </w:r>
      <w:r w:rsidRPr="006F7DBF">
        <w:rPr>
          <w:rFonts w:ascii="Arial" w:hAnsi="Arial" w:cs="Arial"/>
          <w:sz w:val="22"/>
          <w:szCs w:val="22"/>
        </w:rPr>
        <w:t>Latvijas Republikas tiesai pēc piekritības. No Līguma izrietošās saistības (tajā skaitā arī attiecībā uz Līguma 9.sadaļā paredzēto iesniedzamo Līguma nodrošinājumu) apspriežamas saskaņā ar Latvijas Republikas normatīvajiem aktiem.</w:t>
      </w:r>
    </w:p>
    <w:p w14:paraId="7B46264B" w14:textId="77777777" w:rsidR="009A1370" w:rsidRPr="006F7DBF" w:rsidRDefault="009A1370" w:rsidP="009A1370">
      <w:pPr>
        <w:pStyle w:val="Pamatteksts2"/>
        <w:numPr>
          <w:ilvl w:val="1"/>
          <w:numId w:val="41"/>
        </w:numPr>
        <w:spacing w:after="0" w:line="240" w:lineRule="auto"/>
        <w:ind w:left="709" w:right="28" w:hanging="709"/>
        <w:contextualSpacing/>
        <w:jc w:val="both"/>
        <w:rPr>
          <w:rFonts w:ascii="Arial" w:hAnsi="Arial" w:cs="Arial"/>
          <w:bCs/>
          <w:sz w:val="22"/>
          <w:szCs w:val="22"/>
        </w:rPr>
      </w:pPr>
      <w:r w:rsidRPr="006F7DBF">
        <w:rPr>
          <w:rFonts w:ascii="Arial" w:hAnsi="Arial" w:cs="Arial"/>
          <w:sz w:val="22"/>
          <w:szCs w:val="22"/>
        </w:rPr>
        <w:t>Ja kāds no Līguma noteikumiem zaudē juridisko spēku, tad tas neietekmē citus Līguma noteikumus.</w:t>
      </w:r>
    </w:p>
    <w:p w14:paraId="353A9E09" w14:textId="2271CD07" w:rsidR="00FC4A9C" w:rsidRPr="003701F8" w:rsidRDefault="00FC4A9C" w:rsidP="00E73981">
      <w:pPr>
        <w:numPr>
          <w:ilvl w:val="1"/>
          <w:numId w:val="41"/>
        </w:numPr>
        <w:ind w:left="709" w:right="28" w:hanging="709"/>
        <w:contextualSpacing/>
        <w:jc w:val="both"/>
        <w:rPr>
          <w:rFonts w:ascii="Arial" w:hAnsi="Arial" w:cs="Arial"/>
          <w:sz w:val="22"/>
          <w:szCs w:val="22"/>
          <w:lang w:val="lv-LV"/>
        </w:rPr>
      </w:pPr>
      <w:r w:rsidRPr="003701F8">
        <w:rPr>
          <w:rFonts w:ascii="Arial" w:hAnsi="Arial" w:cs="Arial"/>
          <w:sz w:val="22"/>
          <w:szCs w:val="22"/>
          <w:lang w:val="lv-LV"/>
        </w:rPr>
        <w:t xml:space="preserve">Līgums ir noformēts uz __ (___) lapām kopā ar </w:t>
      </w:r>
      <w:r>
        <w:rPr>
          <w:rFonts w:ascii="Arial" w:hAnsi="Arial" w:cs="Arial"/>
          <w:sz w:val="22"/>
          <w:szCs w:val="22"/>
          <w:lang w:val="lv-LV"/>
        </w:rPr>
        <w:t>__</w:t>
      </w:r>
      <w:r w:rsidRPr="003701F8">
        <w:rPr>
          <w:rFonts w:ascii="Arial" w:hAnsi="Arial" w:cs="Arial"/>
          <w:sz w:val="22"/>
          <w:szCs w:val="22"/>
          <w:lang w:val="lv-LV"/>
        </w:rPr>
        <w:t xml:space="preserve"> (</w:t>
      </w:r>
      <w:r>
        <w:rPr>
          <w:rFonts w:ascii="Arial" w:hAnsi="Arial" w:cs="Arial"/>
          <w:sz w:val="22"/>
          <w:szCs w:val="22"/>
          <w:lang w:val="lv-LV"/>
        </w:rPr>
        <w:t>___</w:t>
      </w:r>
      <w:r w:rsidRPr="003701F8">
        <w:rPr>
          <w:rFonts w:ascii="Arial" w:hAnsi="Arial" w:cs="Arial"/>
          <w:sz w:val="22"/>
          <w:szCs w:val="22"/>
          <w:lang w:val="lv-LV"/>
        </w:rPr>
        <w:t xml:space="preserve">) pielikumiem un parakstīts </w:t>
      </w:r>
      <w:r w:rsidRPr="003701F8">
        <w:rPr>
          <w:rFonts w:ascii="Arial" w:hAnsi="Arial" w:cs="Arial"/>
          <w:i/>
          <w:iCs/>
          <w:color w:val="7F7F7F" w:themeColor="text1" w:themeTint="80"/>
          <w:sz w:val="22"/>
          <w:szCs w:val="22"/>
          <w:lang w:val="lv-LV"/>
        </w:rPr>
        <w:t xml:space="preserve">[ja līgums tiek parakstīts papīra formātā, piemērojams:] </w:t>
      </w:r>
      <w:r>
        <w:rPr>
          <w:rFonts w:ascii="Arial" w:hAnsi="Arial" w:cs="Arial"/>
          <w:color w:val="7F7F7F" w:themeColor="text1" w:themeTint="80"/>
          <w:sz w:val="22"/>
          <w:szCs w:val="22"/>
          <w:lang w:val="lv-LV"/>
        </w:rPr>
        <w:t xml:space="preserve">latviešu valodā </w:t>
      </w:r>
      <w:r w:rsidRPr="003701F8">
        <w:rPr>
          <w:rFonts w:ascii="Arial" w:hAnsi="Arial" w:cs="Arial"/>
          <w:sz w:val="22"/>
          <w:szCs w:val="22"/>
          <w:lang w:val="lv-LV"/>
        </w:rPr>
        <w:t xml:space="preserve">2 (divos) vienādos eksemplāros, </w:t>
      </w:r>
      <w:r>
        <w:rPr>
          <w:rFonts w:ascii="Arial" w:hAnsi="Arial" w:cs="Arial"/>
          <w:sz w:val="22"/>
          <w:szCs w:val="22"/>
          <w:lang w:val="lv-LV"/>
        </w:rPr>
        <w:t xml:space="preserve">no kuriem </w:t>
      </w:r>
      <w:r w:rsidRPr="00FC4A9C">
        <w:rPr>
          <w:rFonts w:ascii="Arial" w:hAnsi="Arial" w:cs="Arial"/>
          <w:sz w:val="22"/>
          <w:szCs w:val="22"/>
          <w:lang w:val="lv-LV"/>
        </w:rPr>
        <w:t xml:space="preserve">viens </w:t>
      </w:r>
      <w:r>
        <w:rPr>
          <w:rFonts w:ascii="Arial" w:hAnsi="Arial" w:cs="Arial"/>
          <w:sz w:val="22"/>
          <w:szCs w:val="22"/>
          <w:lang w:val="lv-LV"/>
        </w:rPr>
        <w:t xml:space="preserve">nodots </w:t>
      </w:r>
      <w:r w:rsidRPr="00FC4A9C">
        <w:rPr>
          <w:rFonts w:ascii="Arial" w:hAnsi="Arial" w:cs="Arial"/>
          <w:sz w:val="22"/>
          <w:szCs w:val="22"/>
          <w:lang w:val="lv-LV"/>
        </w:rPr>
        <w:t>- PIRCĒJAM, otrs - PĀRDEVĒJAM</w:t>
      </w:r>
      <w:r w:rsidRPr="003701F8">
        <w:rPr>
          <w:rFonts w:ascii="Arial" w:hAnsi="Arial" w:cs="Arial"/>
          <w:i/>
          <w:iCs/>
          <w:sz w:val="22"/>
          <w:szCs w:val="22"/>
          <w:lang w:val="lv-LV"/>
        </w:rPr>
        <w:t>,</w:t>
      </w:r>
      <w:r w:rsidRPr="003701F8">
        <w:rPr>
          <w:rFonts w:ascii="Arial" w:hAnsi="Arial" w:cs="Arial"/>
          <w:sz w:val="22"/>
          <w:szCs w:val="22"/>
          <w:lang w:val="lv-LV"/>
        </w:rPr>
        <w:t xml:space="preserve"> abiem Līguma eksemplāriem ir vienāds juridisks spēks</w:t>
      </w:r>
      <w:r>
        <w:rPr>
          <w:rFonts w:ascii="Arial" w:hAnsi="Arial" w:cs="Arial"/>
          <w:sz w:val="22"/>
          <w:szCs w:val="22"/>
          <w:lang w:val="lv-LV"/>
        </w:rPr>
        <w:t>.</w:t>
      </w:r>
    </w:p>
    <w:p w14:paraId="24CD85A1" w14:textId="77777777" w:rsidR="00FC4A9C" w:rsidRPr="005B1A96" w:rsidRDefault="00FC4A9C" w:rsidP="00E73981">
      <w:pPr>
        <w:pStyle w:val="Sarakstarindkopa"/>
        <w:tabs>
          <w:tab w:val="left" w:pos="709"/>
        </w:tabs>
        <w:ind w:left="709"/>
        <w:jc w:val="both"/>
        <w:rPr>
          <w:rFonts w:ascii="Arial" w:hAnsi="Arial" w:cs="Arial"/>
          <w:szCs w:val="22"/>
          <w:lang w:val="lv-LV"/>
        </w:rPr>
      </w:pPr>
      <w:r w:rsidRPr="005B1A96">
        <w:rPr>
          <w:rFonts w:ascii="Arial" w:hAnsi="Arial" w:cs="Arial"/>
          <w:i/>
          <w:iCs/>
          <w:color w:val="7F7F7F" w:themeColor="text1" w:themeTint="80"/>
          <w:sz w:val="22"/>
          <w:szCs w:val="22"/>
          <w:lang w:val="lv-LV"/>
        </w:rPr>
        <w:t xml:space="preserve">[ja līgums tiek parakstīs e-doc.formātā, piemērojams:] </w:t>
      </w:r>
      <w:r w:rsidRPr="005B1A96">
        <w:rPr>
          <w:rFonts w:ascii="Arial" w:hAnsi="Arial" w:cs="Arial"/>
          <w:sz w:val="22"/>
          <w:szCs w:val="22"/>
          <w:lang w:val="lv-LV"/>
        </w:rPr>
        <w:t>ar drošu elektronisku parakstu, kas satur laika zīmogu</w:t>
      </w:r>
      <w:r w:rsidRPr="005B1A96">
        <w:rPr>
          <w:rFonts w:ascii="Arial" w:hAnsi="Arial" w:cs="Arial"/>
          <w:sz w:val="22"/>
          <w:szCs w:val="22"/>
          <w:lang w:val="lv-LV" w:eastAsia="lv-LV"/>
        </w:rPr>
        <w:t xml:space="preserve">. Līguma </w:t>
      </w:r>
      <w:r w:rsidRPr="005B1A96">
        <w:rPr>
          <w:rFonts w:ascii="Arial" w:hAnsi="Arial" w:cs="Arial"/>
          <w:sz w:val="22"/>
          <w:szCs w:val="22"/>
          <w:lang w:val="lv-LV"/>
        </w:rPr>
        <w:t>parakstīšanas datums ir pēdējā pievienotā droša elektroniskā paraksta un tā laika zīmoga datums</w:t>
      </w:r>
      <w:r w:rsidRPr="005B1A96">
        <w:rPr>
          <w:rFonts w:ascii="Arial" w:hAnsi="Arial" w:cs="Arial"/>
          <w:sz w:val="22"/>
          <w:szCs w:val="22"/>
          <w:lang w:val="lv-LV" w:eastAsia="lv-LV"/>
        </w:rPr>
        <w:t>.</w:t>
      </w:r>
    </w:p>
    <w:p w14:paraId="7CF65D9E" w14:textId="77777777" w:rsidR="0076743F" w:rsidRPr="009A1370" w:rsidRDefault="0076743F" w:rsidP="009A1370">
      <w:pPr>
        <w:ind w:right="28"/>
        <w:jc w:val="both"/>
        <w:rPr>
          <w:rFonts w:ascii="Arial" w:hAnsi="Arial" w:cs="Arial"/>
          <w:bCs/>
          <w:sz w:val="22"/>
          <w:szCs w:val="22"/>
          <w:lang w:val="lv-LV"/>
        </w:rPr>
      </w:pPr>
    </w:p>
    <w:p w14:paraId="71152546" w14:textId="4F650DEB" w:rsidR="009A1370" w:rsidRDefault="009A1370" w:rsidP="004C2B27">
      <w:pPr>
        <w:pStyle w:val="Sarakstarindkopa"/>
        <w:numPr>
          <w:ilvl w:val="0"/>
          <w:numId w:val="41"/>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Pušu rekvizīti</w:t>
      </w:r>
    </w:p>
    <w:p w14:paraId="72D3DD77" w14:textId="77777777" w:rsidR="0076743F" w:rsidRPr="006F7DBF" w:rsidRDefault="0076743F" w:rsidP="0076743F">
      <w:pPr>
        <w:pStyle w:val="Sarakstarindkopa"/>
        <w:suppressAutoHyphens/>
        <w:spacing w:after="20"/>
        <w:ind w:left="360" w:right="28"/>
        <w:rPr>
          <w:rFonts w:ascii="Arial" w:hAnsi="Arial" w:cs="Arial"/>
          <w:b/>
          <w:bCs/>
          <w:iCs/>
          <w:sz w:val="22"/>
          <w:szCs w:val="22"/>
          <w:lang w:val="lv-LV"/>
        </w:rPr>
      </w:pPr>
    </w:p>
    <w:tbl>
      <w:tblPr>
        <w:tblW w:w="10197" w:type="dxa"/>
        <w:tblInd w:w="-142" w:type="dxa"/>
        <w:tblLook w:val="04A0" w:firstRow="1" w:lastRow="0" w:firstColumn="1" w:lastColumn="0" w:noHBand="0" w:noVBand="1"/>
      </w:tblPr>
      <w:tblGrid>
        <w:gridCol w:w="5245"/>
        <w:gridCol w:w="4952"/>
      </w:tblGrid>
      <w:tr w:rsidR="00B721F7" w:rsidRPr="006F7DBF" w14:paraId="240D49C7" w14:textId="77777777" w:rsidTr="009A21E6">
        <w:trPr>
          <w:trHeight w:val="80"/>
        </w:trPr>
        <w:tc>
          <w:tcPr>
            <w:tcW w:w="5245" w:type="dxa"/>
            <w:shd w:val="clear" w:color="auto" w:fill="auto"/>
          </w:tcPr>
          <w:p w14:paraId="5FB9F244" w14:textId="77777777" w:rsidR="005403B3" w:rsidRPr="009A1370" w:rsidRDefault="005403B3" w:rsidP="005403B3">
            <w:pPr>
              <w:tabs>
                <w:tab w:val="left" w:pos="709"/>
              </w:tabs>
              <w:jc w:val="both"/>
              <w:rPr>
                <w:rFonts w:ascii="Arial" w:hAnsi="Arial" w:cs="Arial"/>
                <w:b/>
                <w:sz w:val="22"/>
                <w:szCs w:val="22"/>
                <w:lang w:val="lv-LV"/>
              </w:rPr>
            </w:pPr>
            <w:r w:rsidRPr="009A1370">
              <w:rPr>
                <w:rFonts w:ascii="Arial" w:hAnsi="Arial" w:cs="Arial"/>
                <w:b/>
                <w:sz w:val="22"/>
                <w:szCs w:val="22"/>
                <w:lang w:val="lv-LV"/>
              </w:rPr>
              <w:t>PIRCĒJS:</w:t>
            </w:r>
          </w:p>
          <w:p w14:paraId="7B8FFB82" w14:textId="7311A3CC" w:rsidR="005403B3" w:rsidRPr="009A1370" w:rsidRDefault="005403B3" w:rsidP="005403B3">
            <w:pPr>
              <w:suppressAutoHyphens/>
              <w:ind w:right="130"/>
              <w:textAlignment w:val="baseline"/>
              <w:rPr>
                <w:rFonts w:ascii="Arial" w:hAnsi="Arial" w:cs="Arial"/>
                <w:bCs/>
                <w:kern w:val="1"/>
                <w:sz w:val="22"/>
                <w:szCs w:val="22"/>
                <w:lang w:val="lv-LV" w:eastAsia="ar-SA"/>
              </w:rPr>
            </w:pPr>
            <w:r w:rsidRPr="009A1370">
              <w:rPr>
                <w:rFonts w:ascii="Arial" w:hAnsi="Arial" w:cs="Arial"/>
                <w:b/>
                <w:bCs/>
                <w:kern w:val="1"/>
                <w:sz w:val="22"/>
                <w:szCs w:val="22"/>
                <w:lang w:val="lv-LV" w:eastAsia="ar-SA"/>
              </w:rPr>
              <w:t>VAS „Latvijas dzelzceļš”</w:t>
            </w:r>
            <w:r w:rsidRPr="009A1370">
              <w:rPr>
                <w:rFonts w:ascii="Arial" w:hAnsi="Arial" w:cs="Arial"/>
                <w:bCs/>
                <w:kern w:val="1"/>
                <w:sz w:val="22"/>
                <w:szCs w:val="22"/>
                <w:lang w:val="lv-LV" w:eastAsia="ar-SA"/>
              </w:rPr>
              <w:t xml:space="preserve"> </w:t>
            </w:r>
          </w:p>
          <w:p w14:paraId="5BAFA4EA" w14:textId="77777777" w:rsidR="005403B3" w:rsidRPr="006F7DBF" w:rsidRDefault="005403B3" w:rsidP="005403B3">
            <w:pPr>
              <w:suppressAutoHyphens/>
              <w:ind w:right="130"/>
              <w:textAlignment w:val="baseline"/>
              <w:rPr>
                <w:rFonts w:ascii="Arial" w:hAnsi="Arial" w:cs="Arial"/>
                <w:bCs/>
                <w:kern w:val="1"/>
                <w:sz w:val="22"/>
                <w:szCs w:val="22"/>
                <w:lang w:eastAsia="ar-SA"/>
              </w:rPr>
            </w:pPr>
            <w:r w:rsidRPr="006F7DBF">
              <w:rPr>
                <w:rFonts w:ascii="Arial" w:hAnsi="Arial" w:cs="Arial"/>
                <w:bCs/>
                <w:kern w:val="1"/>
                <w:sz w:val="22"/>
                <w:szCs w:val="22"/>
                <w:lang w:eastAsia="ar-SA"/>
              </w:rPr>
              <w:t>Jur.adrese: Gogoļa iela 3, Rīga, LV-1547</w:t>
            </w:r>
          </w:p>
          <w:p w14:paraId="7C569D0A" w14:textId="77777777" w:rsidR="005403B3" w:rsidRPr="006F7DBF" w:rsidRDefault="005403B3" w:rsidP="005403B3">
            <w:pPr>
              <w:suppressAutoHyphens/>
              <w:ind w:right="130"/>
              <w:textAlignment w:val="baseline"/>
              <w:rPr>
                <w:rFonts w:ascii="Arial" w:hAnsi="Arial" w:cs="Arial"/>
                <w:bCs/>
                <w:kern w:val="1"/>
                <w:sz w:val="22"/>
                <w:szCs w:val="22"/>
                <w:lang w:eastAsia="ar-SA"/>
              </w:rPr>
            </w:pPr>
            <w:r w:rsidRPr="006F7DBF">
              <w:rPr>
                <w:rFonts w:ascii="Arial" w:hAnsi="Arial" w:cs="Arial"/>
                <w:bCs/>
                <w:kern w:val="1"/>
                <w:sz w:val="22"/>
                <w:szCs w:val="22"/>
                <w:lang w:eastAsia="ar-SA"/>
              </w:rPr>
              <w:t>Vienotais reģ. Nr. 40003032065</w:t>
            </w:r>
          </w:p>
          <w:p w14:paraId="21D38863" w14:textId="77777777" w:rsidR="005403B3" w:rsidRPr="006F7DBF" w:rsidRDefault="005403B3" w:rsidP="005403B3">
            <w:pPr>
              <w:suppressAutoHyphens/>
              <w:textAlignment w:val="baseline"/>
              <w:rPr>
                <w:rFonts w:ascii="Arial" w:hAnsi="Arial" w:cs="Arial"/>
                <w:bCs/>
                <w:kern w:val="1"/>
                <w:sz w:val="22"/>
                <w:szCs w:val="22"/>
                <w:lang w:eastAsia="ar-SA"/>
              </w:rPr>
            </w:pPr>
            <w:r w:rsidRPr="006F7DBF">
              <w:rPr>
                <w:rFonts w:ascii="Arial" w:hAnsi="Arial" w:cs="Arial"/>
                <w:bCs/>
                <w:kern w:val="1"/>
                <w:sz w:val="22"/>
                <w:szCs w:val="22"/>
                <w:lang w:val="lv-LV" w:eastAsia="ar-SA"/>
              </w:rPr>
              <w:t>PVN maksātāja reģ.Nr</w:t>
            </w:r>
            <w:r w:rsidRPr="006F7DBF">
              <w:rPr>
                <w:rFonts w:ascii="Arial" w:hAnsi="Arial" w:cs="Arial"/>
                <w:bCs/>
                <w:kern w:val="1"/>
                <w:sz w:val="22"/>
                <w:szCs w:val="22"/>
                <w:lang w:eastAsia="ar-SA"/>
              </w:rPr>
              <w:t>. LV40003032065</w:t>
            </w:r>
          </w:p>
          <w:p w14:paraId="4B240C44" w14:textId="77777777" w:rsidR="005403B3" w:rsidRPr="006F7DBF" w:rsidRDefault="005403B3" w:rsidP="005403B3">
            <w:pPr>
              <w:suppressAutoHyphens/>
              <w:textAlignment w:val="baseline"/>
              <w:rPr>
                <w:rFonts w:ascii="Arial" w:hAnsi="Arial" w:cs="Arial"/>
                <w:bCs/>
                <w:kern w:val="1"/>
                <w:sz w:val="22"/>
                <w:szCs w:val="22"/>
                <w:lang w:eastAsia="ar-SA"/>
              </w:rPr>
            </w:pPr>
            <w:r w:rsidRPr="006F7DBF">
              <w:rPr>
                <w:rFonts w:ascii="Arial" w:hAnsi="Arial" w:cs="Arial"/>
                <w:bCs/>
                <w:kern w:val="1"/>
                <w:sz w:val="22"/>
                <w:szCs w:val="22"/>
                <w:lang w:eastAsia="ar-SA"/>
              </w:rPr>
              <w:t>Banka: Luminor Bank AS Latvijas filiāle</w:t>
            </w:r>
          </w:p>
          <w:p w14:paraId="40F75F6D" w14:textId="164DBB5E" w:rsidR="005403B3" w:rsidRPr="006F7DBF" w:rsidRDefault="005403B3" w:rsidP="005403B3">
            <w:pPr>
              <w:suppressAutoHyphens/>
              <w:ind w:right="130"/>
              <w:textAlignment w:val="baseline"/>
              <w:rPr>
                <w:rFonts w:ascii="Arial" w:hAnsi="Arial" w:cs="Arial"/>
                <w:bCs/>
                <w:kern w:val="1"/>
                <w:sz w:val="22"/>
                <w:szCs w:val="22"/>
                <w:lang w:val="lv-LV" w:eastAsia="ar-SA"/>
              </w:rPr>
            </w:pPr>
            <w:r w:rsidRPr="006F7DBF">
              <w:rPr>
                <w:rFonts w:ascii="Arial" w:hAnsi="Arial" w:cs="Arial"/>
                <w:bCs/>
                <w:kern w:val="1"/>
                <w:sz w:val="22"/>
                <w:szCs w:val="22"/>
                <w:lang w:val="lv-LV" w:eastAsia="ar-SA"/>
              </w:rPr>
              <w:t>Norēķinu konta Nr. LV17</w:t>
            </w:r>
            <w:r w:rsidR="006A36A9" w:rsidRPr="006F7DBF">
              <w:rPr>
                <w:rFonts w:ascii="Arial" w:hAnsi="Arial" w:cs="Arial"/>
                <w:bCs/>
                <w:kern w:val="1"/>
                <w:sz w:val="22"/>
                <w:szCs w:val="22"/>
                <w:lang w:val="lv-LV" w:eastAsia="ar-SA"/>
              </w:rPr>
              <w:t xml:space="preserve"> </w:t>
            </w:r>
            <w:r w:rsidRPr="006F7DBF">
              <w:rPr>
                <w:rFonts w:ascii="Arial" w:hAnsi="Arial" w:cs="Arial"/>
                <w:bCs/>
                <w:kern w:val="1"/>
                <w:sz w:val="22"/>
                <w:szCs w:val="22"/>
                <w:lang w:val="lv-LV" w:eastAsia="ar-SA"/>
              </w:rPr>
              <w:t>RIKO</w:t>
            </w:r>
            <w:r w:rsidR="006A36A9" w:rsidRPr="006F7DBF">
              <w:rPr>
                <w:rFonts w:ascii="Arial" w:hAnsi="Arial" w:cs="Arial"/>
                <w:bCs/>
                <w:kern w:val="1"/>
                <w:sz w:val="22"/>
                <w:szCs w:val="22"/>
                <w:lang w:val="lv-LV" w:eastAsia="ar-SA"/>
              </w:rPr>
              <w:t xml:space="preserve"> </w:t>
            </w:r>
            <w:r w:rsidRPr="006F7DBF">
              <w:rPr>
                <w:rFonts w:ascii="Arial" w:hAnsi="Arial" w:cs="Arial"/>
                <w:bCs/>
                <w:kern w:val="1"/>
                <w:sz w:val="22"/>
                <w:szCs w:val="22"/>
                <w:lang w:val="lv-LV" w:eastAsia="ar-SA"/>
              </w:rPr>
              <w:t>0000</w:t>
            </w:r>
            <w:r w:rsidR="006A36A9" w:rsidRPr="006F7DBF">
              <w:rPr>
                <w:rFonts w:ascii="Arial" w:hAnsi="Arial" w:cs="Arial"/>
                <w:bCs/>
                <w:kern w:val="1"/>
                <w:sz w:val="22"/>
                <w:szCs w:val="22"/>
                <w:lang w:val="lv-LV" w:eastAsia="ar-SA"/>
              </w:rPr>
              <w:t xml:space="preserve"> </w:t>
            </w:r>
            <w:r w:rsidRPr="006F7DBF">
              <w:rPr>
                <w:rFonts w:ascii="Arial" w:hAnsi="Arial" w:cs="Arial"/>
                <w:bCs/>
                <w:kern w:val="1"/>
                <w:sz w:val="22"/>
                <w:szCs w:val="22"/>
                <w:lang w:val="lv-LV" w:eastAsia="ar-SA"/>
              </w:rPr>
              <w:t>0802</w:t>
            </w:r>
            <w:r w:rsidR="006A36A9" w:rsidRPr="006F7DBF">
              <w:rPr>
                <w:rFonts w:ascii="Arial" w:hAnsi="Arial" w:cs="Arial"/>
                <w:bCs/>
                <w:kern w:val="1"/>
                <w:sz w:val="22"/>
                <w:szCs w:val="22"/>
                <w:lang w:val="lv-LV" w:eastAsia="ar-SA"/>
              </w:rPr>
              <w:t xml:space="preserve"> </w:t>
            </w:r>
            <w:r w:rsidRPr="006F7DBF">
              <w:rPr>
                <w:rFonts w:ascii="Arial" w:hAnsi="Arial" w:cs="Arial"/>
                <w:bCs/>
                <w:kern w:val="1"/>
                <w:sz w:val="22"/>
                <w:szCs w:val="22"/>
                <w:lang w:val="lv-LV" w:eastAsia="ar-SA"/>
              </w:rPr>
              <w:t>4964</w:t>
            </w:r>
            <w:r w:rsidR="006A36A9" w:rsidRPr="006F7DBF">
              <w:rPr>
                <w:rFonts w:ascii="Arial" w:hAnsi="Arial" w:cs="Arial"/>
                <w:bCs/>
                <w:kern w:val="1"/>
                <w:sz w:val="22"/>
                <w:szCs w:val="22"/>
                <w:lang w:val="lv-LV" w:eastAsia="ar-SA"/>
              </w:rPr>
              <w:t xml:space="preserve"> </w:t>
            </w:r>
            <w:r w:rsidRPr="006F7DBF">
              <w:rPr>
                <w:rFonts w:ascii="Arial" w:hAnsi="Arial" w:cs="Arial"/>
                <w:bCs/>
                <w:kern w:val="1"/>
                <w:sz w:val="22"/>
                <w:szCs w:val="22"/>
                <w:lang w:val="lv-LV" w:eastAsia="ar-SA"/>
              </w:rPr>
              <w:t>5</w:t>
            </w:r>
          </w:p>
          <w:p w14:paraId="6D14A074" w14:textId="77777777" w:rsidR="005403B3" w:rsidRPr="006F7DBF" w:rsidRDefault="005403B3" w:rsidP="005403B3">
            <w:pPr>
              <w:suppressAutoHyphens/>
              <w:ind w:right="66"/>
              <w:textAlignment w:val="baseline"/>
              <w:rPr>
                <w:rFonts w:ascii="Arial" w:hAnsi="Arial" w:cs="Arial"/>
                <w:bCs/>
                <w:kern w:val="1"/>
                <w:sz w:val="22"/>
                <w:szCs w:val="22"/>
                <w:lang w:val="lv-LV" w:eastAsia="ar-SA"/>
              </w:rPr>
            </w:pPr>
            <w:r w:rsidRPr="006F7DBF">
              <w:rPr>
                <w:rFonts w:ascii="Arial" w:hAnsi="Arial" w:cs="Arial"/>
                <w:bCs/>
                <w:kern w:val="1"/>
                <w:sz w:val="22"/>
                <w:szCs w:val="22"/>
                <w:lang w:val="lv-LV" w:eastAsia="ar-SA"/>
              </w:rPr>
              <w:t>Banka: Luminor Bank AS Latvijas filiāle</w:t>
            </w:r>
          </w:p>
          <w:p w14:paraId="4B5C6366" w14:textId="77777777" w:rsidR="005403B3" w:rsidRPr="006F7DBF" w:rsidRDefault="005403B3" w:rsidP="005403B3">
            <w:pPr>
              <w:suppressAutoHyphens/>
              <w:ind w:right="66"/>
              <w:textAlignment w:val="baseline"/>
              <w:rPr>
                <w:rFonts w:ascii="Arial" w:hAnsi="Arial" w:cs="Arial"/>
                <w:bCs/>
                <w:kern w:val="1"/>
                <w:sz w:val="22"/>
                <w:szCs w:val="22"/>
                <w:lang w:val="lv-LV" w:eastAsia="ar-SA"/>
              </w:rPr>
            </w:pPr>
            <w:r w:rsidRPr="006F7DBF">
              <w:rPr>
                <w:rFonts w:ascii="Arial" w:hAnsi="Arial" w:cs="Arial"/>
                <w:bCs/>
                <w:kern w:val="1"/>
                <w:sz w:val="22"/>
                <w:szCs w:val="22"/>
                <w:lang w:val="lv-LV" w:eastAsia="ar-SA"/>
              </w:rPr>
              <w:t>Bankas kods: RIKOLV2X</w:t>
            </w:r>
          </w:p>
          <w:p w14:paraId="0055B51C" w14:textId="77777777" w:rsidR="00FC4A9C" w:rsidRDefault="00FC4A9C" w:rsidP="005403B3">
            <w:pPr>
              <w:suppressAutoHyphens/>
              <w:ind w:right="66"/>
              <w:textAlignment w:val="baseline"/>
              <w:rPr>
                <w:rFonts w:ascii="Arial" w:hAnsi="Arial" w:cs="Arial"/>
                <w:b/>
                <w:kern w:val="1"/>
                <w:sz w:val="22"/>
                <w:szCs w:val="22"/>
                <w:lang w:val="lv-LV" w:eastAsia="ar-SA"/>
              </w:rPr>
            </w:pPr>
          </w:p>
          <w:p w14:paraId="325E1134" w14:textId="075D2C4F" w:rsidR="005403B3" w:rsidRDefault="00FC4A9C" w:rsidP="005403B3">
            <w:pPr>
              <w:suppressAutoHyphens/>
              <w:ind w:right="66"/>
              <w:textAlignment w:val="baseline"/>
              <w:rPr>
                <w:rFonts w:ascii="Arial" w:hAnsi="Arial" w:cs="Arial"/>
                <w:b/>
                <w:kern w:val="1"/>
                <w:sz w:val="22"/>
                <w:szCs w:val="22"/>
                <w:lang w:val="lv-LV" w:eastAsia="ar-SA"/>
              </w:rPr>
            </w:pPr>
            <w:r>
              <w:rPr>
                <w:rFonts w:ascii="Arial" w:hAnsi="Arial" w:cs="Arial"/>
                <w:b/>
                <w:kern w:val="1"/>
                <w:sz w:val="22"/>
                <w:szCs w:val="22"/>
                <w:lang w:val="lv-LV" w:eastAsia="ar-SA"/>
              </w:rPr>
              <w:t>Preces pieņēmējs:</w:t>
            </w:r>
          </w:p>
          <w:p w14:paraId="2C4B0338" w14:textId="77777777" w:rsidR="00FC4A9C" w:rsidRPr="008B3777" w:rsidRDefault="00FC4A9C" w:rsidP="00FC4A9C">
            <w:pPr>
              <w:rPr>
                <w:rFonts w:ascii="Arial" w:hAnsi="Arial" w:cs="Arial"/>
                <w:sz w:val="22"/>
                <w:szCs w:val="22"/>
                <w:lang w:val="lv-LV"/>
              </w:rPr>
            </w:pPr>
            <w:r w:rsidRPr="008B3777">
              <w:rPr>
                <w:rFonts w:ascii="Arial" w:hAnsi="Arial" w:cs="Arial"/>
                <w:b/>
                <w:bCs/>
                <w:sz w:val="22"/>
                <w:szCs w:val="22"/>
                <w:lang w:val="lv-LV"/>
              </w:rPr>
              <w:t xml:space="preserve">VAS “Latvijas dzelzceļš” </w:t>
            </w:r>
            <w:r>
              <w:rPr>
                <w:rFonts w:ascii="Arial" w:hAnsi="Arial" w:cs="Arial"/>
                <w:sz w:val="22"/>
                <w:szCs w:val="22"/>
                <w:lang w:val="lv-LV"/>
              </w:rPr>
              <w:t>Sliežu ceļu</w:t>
            </w:r>
            <w:r w:rsidRPr="008B3777">
              <w:rPr>
                <w:rFonts w:ascii="Arial" w:hAnsi="Arial" w:cs="Arial"/>
                <w:sz w:val="22"/>
                <w:szCs w:val="22"/>
                <w:lang w:val="lv-LV"/>
              </w:rPr>
              <w:t xml:space="preserve"> pārvalde</w:t>
            </w:r>
          </w:p>
          <w:p w14:paraId="76D01B8E" w14:textId="77777777" w:rsidR="00FC4A9C" w:rsidRPr="006F7DBF" w:rsidRDefault="00FC4A9C" w:rsidP="00FC4A9C">
            <w:pPr>
              <w:suppressAutoHyphens/>
              <w:ind w:right="-81"/>
              <w:textAlignment w:val="baseline"/>
              <w:rPr>
                <w:rFonts w:ascii="Arial" w:hAnsi="Arial" w:cs="Arial"/>
                <w:bCs/>
                <w:kern w:val="1"/>
                <w:sz w:val="22"/>
                <w:szCs w:val="22"/>
                <w:lang w:val="lv-LV" w:eastAsia="ar-SA"/>
              </w:rPr>
            </w:pPr>
            <w:r w:rsidRPr="006F7DBF">
              <w:rPr>
                <w:rFonts w:ascii="Arial" w:hAnsi="Arial" w:cs="Arial"/>
                <w:bCs/>
                <w:kern w:val="1"/>
                <w:sz w:val="22"/>
                <w:szCs w:val="22"/>
                <w:lang w:val="lv-LV" w:eastAsia="ar-SA"/>
              </w:rPr>
              <w:t>Fakt.adrese: Torņakalna iela 16, Rīga, LV-1004</w:t>
            </w:r>
          </w:p>
          <w:p w14:paraId="28BE1118" w14:textId="77777777" w:rsidR="00FC4A9C" w:rsidRPr="006F7DBF" w:rsidRDefault="00FC4A9C" w:rsidP="00FC4A9C">
            <w:pPr>
              <w:suppressAutoHyphens/>
              <w:ind w:right="130"/>
              <w:jc w:val="both"/>
              <w:textAlignment w:val="baseline"/>
              <w:rPr>
                <w:rFonts w:ascii="Arial" w:hAnsi="Arial" w:cs="Arial"/>
                <w:kern w:val="1"/>
                <w:sz w:val="22"/>
                <w:szCs w:val="22"/>
                <w:lang w:eastAsia="ar-SA"/>
              </w:rPr>
            </w:pPr>
            <w:r w:rsidRPr="006F7DBF">
              <w:rPr>
                <w:rFonts w:ascii="Arial" w:hAnsi="Arial" w:cs="Arial"/>
                <w:bCs/>
                <w:kern w:val="1"/>
                <w:sz w:val="22"/>
                <w:szCs w:val="22"/>
                <w:lang w:eastAsia="ar-SA"/>
              </w:rPr>
              <w:t xml:space="preserve">Tālr.: 67232535 </w:t>
            </w:r>
          </w:p>
          <w:p w14:paraId="1EA29EF6" w14:textId="77777777" w:rsidR="00FC4A9C" w:rsidRPr="006F7DBF" w:rsidRDefault="00FC4A9C" w:rsidP="00FC4A9C">
            <w:pPr>
              <w:pStyle w:val="BodyTextIndent31"/>
              <w:ind w:right="170" w:firstLine="0"/>
              <w:rPr>
                <w:rFonts w:ascii="Arial" w:hAnsi="Arial" w:cs="Arial"/>
                <w:sz w:val="22"/>
                <w:szCs w:val="22"/>
              </w:rPr>
            </w:pPr>
            <w:r w:rsidRPr="006F7DBF">
              <w:rPr>
                <w:rFonts w:ascii="Arial" w:hAnsi="Arial" w:cs="Arial"/>
                <w:bCs/>
                <w:kern w:val="1"/>
                <w:sz w:val="22"/>
                <w:szCs w:val="22"/>
                <w:lang w:eastAsia="ar-SA"/>
              </w:rPr>
              <w:t>e-pasts: scp@ldz.lv</w:t>
            </w:r>
          </w:p>
          <w:p w14:paraId="1C79995C" w14:textId="77777777" w:rsidR="00FC4A9C" w:rsidRPr="00E73981" w:rsidRDefault="00FC4A9C" w:rsidP="005403B3">
            <w:pPr>
              <w:suppressAutoHyphens/>
              <w:ind w:right="66"/>
              <w:textAlignment w:val="baseline"/>
              <w:rPr>
                <w:rFonts w:ascii="Arial" w:hAnsi="Arial" w:cs="Arial"/>
                <w:b/>
                <w:kern w:val="1"/>
                <w:sz w:val="22"/>
                <w:szCs w:val="22"/>
                <w:lang w:val="lv-LV" w:eastAsia="ar-SA"/>
              </w:rPr>
            </w:pPr>
          </w:p>
          <w:p w14:paraId="5DC6C6DD" w14:textId="32EC02C6" w:rsidR="005403B3" w:rsidRPr="006F7DBF" w:rsidRDefault="005403B3" w:rsidP="005403B3">
            <w:pPr>
              <w:suppressAutoHyphens/>
              <w:ind w:right="130"/>
              <w:textAlignment w:val="baseline"/>
              <w:rPr>
                <w:rFonts w:ascii="Arial" w:hAnsi="Arial" w:cs="Arial"/>
                <w:b/>
                <w:bCs/>
                <w:kern w:val="1"/>
                <w:sz w:val="22"/>
                <w:szCs w:val="22"/>
                <w:u w:val="single"/>
                <w:lang w:val="lv-LV" w:eastAsia="ar-SA"/>
              </w:rPr>
            </w:pPr>
            <w:r w:rsidRPr="006F7DBF">
              <w:rPr>
                <w:rFonts w:ascii="Arial" w:hAnsi="Arial" w:cs="Arial"/>
                <w:bCs/>
                <w:i/>
                <w:kern w:val="1"/>
                <w:sz w:val="22"/>
                <w:szCs w:val="22"/>
                <w:u w:val="single"/>
                <w:lang w:val="lv-LV" w:eastAsia="ar-SA"/>
              </w:rPr>
              <w:lastRenderedPageBreak/>
              <w:t>K</w:t>
            </w:r>
            <w:r w:rsidR="00FC4A9C" w:rsidRPr="006F7DBF">
              <w:rPr>
                <w:rFonts w:ascii="Arial" w:hAnsi="Arial" w:cs="Arial"/>
                <w:bCs/>
                <w:i/>
                <w:kern w:val="1"/>
                <w:sz w:val="22"/>
                <w:szCs w:val="22"/>
                <w:u w:val="single"/>
                <w:lang w:val="lv-LV" w:eastAsia="ar-SA"/>
              </w:rPr>
              <w:t>ontakt</w:t>
            </w:r>
            <w:r w:rsidR="00FC4A9C">
              <w:rPr>
                <w:rFonts w:ascii="Arial" w:hAnsi="Arial" w:cs="Arial"/>
                <w:bCs/>
                <w:i/>
                <w:kern w:val="1"/>
                <w:sz w:val="22"/>
                <w:szCs w:val="22"/>
                <w:u w:val="single"/>
                <w:lang w:val="lv-LV" w:eastAsia="ar-SA"/>
              </w:rPr>
              <w:t>persona par līguma izpildi</w:t>
            </w:r>
            <w:r w:rsidRPr="006F7DBF">
              <w:rPr>
                <w:rFonts w:ascii="Arial" w:hAnsi="Arial" w:cs="Arial"/>
                <w:b/>
                <w:bCs/>
                <w:kern w:val="1"/>
                <w:sz w:val="22"/>
                <w:szCs w:val="22"/>
                <w:u w:val="single"/>
                <w:lang w:val="lv-LV" w:eastAsia="ar-SA"/>
              </w:rPr>
              <w:t>:</w:t>
            </w:r>
            <w:r w:rsidR="00FC4A9C">
              <w:rPr>
                <w:rFonts w:ascii="Arial" w:hAnsi="Arial" w:cs="Arial"/>
                <w:b/>
                <w:bCs/>
                <w:kern w:val="1"/>
                <w:sz w:val="22"/>
                <w:szCs w:val="22"/>
                <w:u w:val="single"/>
                <w:lang w:val="lv-LV" w:eastAsia="ar-SA"/>
              </w:rPr>
              <w:t>____</w:t>
            </w:r>
          </w:p>
          <w:p w14:paraId="38B697CE" w14:textId="77777777" w:rsidR="00B721F7" w:rsidRPr="006F7DBF" w:rsidRDefault="00B721F7" w:rsidP="00E73981">
            <w:pPr>
              <w:pStyle w:val="BodyTextIndent31"/>
              <w:ind w:right="170" w:firstLine="0"/>
              <w:rPr>
                <w:rFonts w:ascii="Arial" w:hAnsi="Arial" w:cs="Arial"/>
                <w:sz w:val="22"/>
                <w:szCs w:val="22"/>
              </w:rPr>
            </w:pPr>
          </w:p>
        </w:tc>
        <w:tc>
          <w:tcPr>
            <w:tcW w:w="4952" w:type="dxa"/>
            <w:shd w:val="clear" w:color="auto" w:fill="auto"/>
          </w:tcPr>
          <w:p w14:paraId="4FEA83B7" w14:textId="77777777" w:rsidR="00B721F7" w:rsidRPr="006F7DBF" w:rsidRDefault="00B721F7" w:rsidP="009A21E6">
            <w:pPr>
              <w:pStyle w:val="Bezatstarpm"/>
              <w:contextualSpacing/>
              <w:rPr>
                <w:rFonts w:ascii="Arial" w:hAnsi="Arial" w:cs="Arial"/>
                <w:b/>
                <w:sz w:val="22"/>
              </w:rPr>
            </w:pPr>
            <w:r w:rsidRPr="006F7DBF">
              <w:rPr>
                <w:rFonts w:ascii="Arial" w:hAnsi="Arial" w:cs="Arial"/>
                <w:b/>
                <w:sz w:val="22"/>
              </w:rPr>
              <w:lastRenderedPageBreak/>
              <w:t>PĀRDEVĒJS:</w:t>
            </w:r>
          </w:p>
          <w:p w14:paraId="72CBE110" w14:textId="77777777" w:rsidR="00B721F7" w:rsidRPr="006F7DBF" w:rsidRDefault="00B721F7" w:rsidP="009A21E6">
            <w:pPr>
              <w:pStyle w:val="Bezatstarpm"/>
              <w:contextualSpacing/>
              <w:rPr>
                <w:rFonts w:ascii="Arial" w:hAnsi="Arial" w:cs="Arial"/>
                <w:b/>
                <w:sz w:val="22"/>
              </w:rPr>
            </w:pPr>
            <w:r w:rsidRPr="006F7DBF">
              <w:rPr>
                <w:rFonts w:ascii="Arial" w:hAnsi="Arial" w:cs="Arial"/>
                <w:b/>
                <w:sz w:val="22"/>
              </w:rPr>
              <w:t>__________________________________</w:t>
            </w:r>
          </w:p>
          <w:p w14:paraId="12861DFF" w14:textId="77777777" w:rsidR="00B721F7" w:rsidRPr="006F7DBF" w:rsidRDefault="00B721F7" w:rsidP="009A21E6">
            <w:pPr>
              <w:pStyle w:val="Bezatstarpm"/>
              <w:contextualSpacing/>
              <w:rPr>
                <w:rFonts w:ascii="Arial" w:hAnsi="Arial" w:cs="Arial"/>
                <w:sz w:val="22"/>
              </w:rPr>
            </w:pPr>
            <w:r w:rsidRPr="006F7DBF">
              <w:rPr>
                <w:rFonts w:ascii="Arial" w:hAnsi="Arial" w:cs="Arial"/>
                <w:sz w:val="22"/>
              </w:rPr>
              <w:t>Juridiskā adrese:______________________</w:t>
            </w:r>
          </w:p>
          <w:p w14:paraId="3E398ACA" w14:textId="77777777" w:rsidR="00B721F7" w:rsidRPr="006F7DBF" w:rsidRDefault="00B721F7" w:rsidP="009A21E6">
            <w:pPr>
              <w:pStyle w:val="Bezatstarpm"/>
              <w:contextualSpacing/>
              <w:rPr>
                <w:rFonts w:ascii="Arial" w:hAnsi="Arial" w:cs="Arial"/>
                <w:sz w:val="22"/>
              </w:rPr>
            </w:pPr>
            <w:r w:rsidRPr="006F7DBF">
              <w:rPr>
                <w:rFonts w:ascii="Arial" w:hAnsi="Arial" w:cs="Arial"/>
                <w:sz w:val="22"/>
              </w:rPr>
              <w:t>Vienotais reģ.Nr.: _____________________</w:t>
            </w:r>
          </w:p>
          <w:p w14:paraId="408E4857" w14:textId="77777777" w:rsidR="00B721F7" w:rsidRPr="006F7DBF" w:rsidRDefault="00B721F7" w:rsidP="009A21E6">
            <w:pPr>
              <w:pStyle w:val="Bezatstarpm"/>
              <w:contextualSpacing/>
              <w:rPr>
                <w:rFonts w:ascii="Arial" w:hAnsi="Arial" w:cs="Arial"/>
                <w:sz w:val="22"/>
              </w:rPr>
            </w:pPr>
            <w:r w:rsidRPr="006F7DBF">
              <w:rPr>
                <w:rFonts w:ascii="Arial" w:hAnsi="Arial" w:cs="Arial"/>
                <w:sz w:val="22"/>
              </w:rPr>
              <w:t>PVN maksātāja reģ.Nr._________________</w:t>
            </w:r>
          </w:p>
          <w:p w14:paraId="2D7A0D18" w14:textId="77777777" w:rsidR="00B721F7" w:rsidRPr="006F7DBF" w:rsidRDefault="00B721F7" w:rsidP="009A21E6">
            <w:pPr>
              <w:contextualSpacing/>
              <w:rPr>
                <w:rFonts w:ascii="Arial" w:hAnsi="Arial" w:cs="Arial"/>
                <w:sz w:val="22"/>
                <w:szCs w:val="22"/>
                <w:lang w:val="lv-LV"/>
              </w:rPr>
            </w:pPr>
            <w:r w:rsidRPr="006F7DBF">
              <w:rPr>
                <w:rFonts w:ascii="Arial" w:hAnsi="Arial" w:cs="Arial"/>
                <w:sz w:val="22"/>
                <w:szCs w:val="22"/>
                <w:lang w:val="lv-LV"/>
              </w:rPr>
              <w:t>Norēķinu konta Nr.:____________________</w:t>
            </w:r>
          </w:p>
          <w:p w14:paraId="3E55233E" w14:textId="77777777" w:rsidR="00B721F7" w:rsidRPr="006F7DBF" w:rsidRDefault="00B721F7" w:rsidP="009A21E6">
            <w:pPr>
              <w:pStyle w:val="Bezatstarpm"/>
              <w:contextualSpacing/>
              <w:rPr>
                <w:rFonts w:ascii="Arial" w:hAnsi="Arial" w:cs="Arial"/>
                <w:sz w:val="22"/>
              </w:rPr>
            </w:pPr>
            <w:r w:rsidRPr="006F7DBF">
              <w:rPr>
                <w:rFonts w:ascii="Arial" w:hAnsi="Arial" w:cs="Arial"/>
                <w:sz w:val="22"/>
              </w:rPr>
              <w:t>Banka: _____________________</w:t>
            </w:r>
          </w:p>
          <w:p w14:paraId="6335CCF9" w14:textId="77777777" w:rsidR="00B721F7" w:rsidRPr="006F7DBF" w:rsidRDefault="00B721F7" w:rsidP="009A21E6">
            <w:pPr>
              <w:contextualSpacing/>
              <w:rPr>
                <w:rFonts w:ascii="Arial" w:hAnsi="Arial" w:cs="Arial"/>
                <w:sz w:val="22"/>
                <w:szCs w:val="22"/>
                <w:lang w:val="lv-LV"/>
              </w:rPr>
            </w:pPr>
            <w:r w:rsidRPr="006F7DBF">
              <w:rPr>
                <w:rFonts w:ascii="Arial" w:hAnsi="Arial" w:cs="Arial"/>
                <w:sz w:val="22"/>
                <w:szCs w:val="22"/>
                <w:lang w:val="lv-LV"/>
              </w:rPr>
              <w:t>Bankas kods: ________________________</w:t>
            </w:r>
          </w:p>
          <w:p w14:paraId="25280DE2" w14:textId="77777777" w:rsidR="00F56DD6" w:rsidRPr="006F7DBF" w:rsidRDefault="00F56DD6" w:rsidP="00F56DD6">
            <w:pPr>
              <w:contextualSpacing/>
              <w:rPr>
                <w:rFonts w:ascii="Arial" w:hAnsi="Arial" w:cs="Arial"/>
                <w:sz w:val="22"/>
                <w:szCs w:val="22"/>
                <w:lang w:val="lv-LV"/>
              </w:rPr>
            </w:pPr>
            <w:r w:rsidRPr="006F7DBF">
              <w:rPr>
                <w:rFonts w:ascii="Arial" w:hAnsi="Arial" w:cs="Arial"/>
                <w:sz w:val="22"/>
                <w:szCs w:val="22"/>
                <w:lang w:val="lv-LV"/>
              </w:rPr>
              <w:t>Tālr.:</w:t>
            </w:r>
          </w:p>
          <w:p w14:paraId="2205694A" w14:textId="0CA9621C" w:rsidR="00B721F7" w:rsidRPr="006F7DBF" w:rsidRDefault="00F56DD6" w:rsidP="00F56DD6">
            <w:pPr>
              <w:contextualSpacing/>
              <w:rPr>
                <w:rFonts w:ascii="Arial" w:hAnsi="Arial" w:cs="Arial"/>
                <w:sz w:val="22"/>
                <w:szCs w:val="22"/>
                <w:lang w:val="lv-LV"/>
              </w:rPr>
            </w:pPr>
            <w:r w:rsidRPr="006F7DBF">
              <w:rPr>
                <w:rFonts w:ascii="Arial" w:hAnsi="Arial" w:cs="Arial"/>
                <w:sz w:val="22"/>
                <w:szCs w:val="22"/>
                <w:lang w:val="lv-LV"/>
              </w:rPr>
              <w:t>E-pasts:</w:t>
            </w:r>
          </w:p>
          <w:p w14:paraId="44A506E3" w14:textId="77777777" w:rsidR="00B721F7" w:rsidRPr="006F7DBF" w:rsidRDefault="00B721F7" w:rsidP="009A21E6">
            <w:pPr>
              <w:contextualSpacing/>
              <w:rPr>
                <w:rFonts w:ascii="Arial" w:hAnsi="Arial" w:cs="Arial"/>
                <w:sz w:val="22"/>
                <w:szCs w:val="22"/>
                <w:lang w:val="lv-LV"/>
              </w:rPr>
            </w:pPr>
          </w:p>
          <w:p w14:paraId="0A06057D" w14:textId="77777777" w:rsidR="00B721F7" w:rsidRPr="006F7DBF" w:rsidRDefault="00B721F7" w:rsidP="009A21E6">
            <w:pPr>
              <w:pStyle w:val="Bezatstarpm"/>
              <w:contextualSpacing/>
              <w:rPr>
                <w:rFonts w:ascii="Arial" w:hAnsi="Arial" w:cs="Arial"/>
                <w:sz w:val="22"/>
              </w:rPr>
            </w:pPr>
          </w:p>
        </w:tc>
      </w:tr>
    </w:tbl>
    <w:p w14:paraId="3F3675EE" w14:textId="77777777" w:rsidR="00FC4A9C" w:rsidRPr="008A0A04" w:rsidRDefault="00FC4A9C" w:rsidP="00FC4A9C">
      <w:pPr>
        <w:tabs>
          <w:tab w:val="left" w:pos="709"/>
        </w:tabs>
        <w:rPr>
          <w:rFonts w:ascii="Arial" w:hAnsi="Arial" w:cs="Arial"/>
          <w:bCs/>
          <w:i/>
          <w:iCs/>
          <w:color w:val="7F7F7F" w:themeColor="text1" w:themeTint="80"/>
          <w:lang w:val="lv-LV"/>
        </w:rPr>
      </w:pPr>
      <w:r w:rsidRPr="008A0A04">
        <w:rPr>
          <w:rFonts w:ascii="Arial" w:hAnsi="Arial" w:cs="Arial"/>
          <w:bCs/>
          <w:i/>
          <w:iCs/>
          <w:caps/>
          <w:color w:val="7F7F7F" w:themeColor="text1" w:themeTint="80"/>
          <w:sz w:val="22"/>
          <w:lang w:val="lv-LV"/>
        </w:rPr>
        <w:t>[</w:t>
      </w:r>
      <w:r w:rsidRPr="008A0A04">
        <w:rPr>
          <w:rFonts w:ascii="Arial" w:hAnsi="Arial" w:cs="Arial"/>
          <w:bCs/>
          <w:i/>
          <w:iCs/>
          <w:color w:val="7F7F7F" w:themeColor="text1" w:themeTint="80"/>
          <w:sz w:val="22"/>
          <w:lang w:val="lv-LV"/>
        </w:rPr>
        <w:t>tiek piemērots, ja paraksta rakstveidā</w:t>
      </w:r>
      <w:r w:rsidRPr="008A0A04">
        <w:rPr>
          <w:rFonts w:ascii="Arial" w:hAnsi="Arial" w:cs="Arial"/>
          <w:bCs/>
          <w:i/>
          <w:iCs/>
          <w:caps/>
          <w:color w:val="7F7F7F" w:themeColor="text1" w:themeTint="80"/>
          <w:sz w:val="22"/>
          <w:lang w:val="lv-LV"/>
        </w:rPr>
        <w:t>]</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C4A9C" w:rsidRPr="00496C59" w14:paraId="7D866438" w14:textId="77777777" w:rsidTr="00F11E3F">
        <w:tc>
          <w:tcPr>
            <w:tcW w:w="4253" w:type="dxa"/>
          </w:tcPr>
          <w:p w14:paraId="27571363" w14:textId="4226461C" w:rsidR="00FC4A9C" w:rsidRPr="00496C59" w:rsidRDefault="00FC4A9C" w:rsidP="00F11E3F">
            <w:pPr>
              <w:rPr>
                <w:rFonts w:ascii="Arial" w:hAnsi="Arial" w:cs="Arial"/>
                <w:b/>
                <w:bCs/>
                <w:i/>
                <w:iCs/>
                <w:sz w:val="22"/>
                <w:szCs w:val="22"/>
                <w:lang w:val="lv-LV"/>
              </w:rPr>
            </w:pPr>
            <w:r w:rsidRPr="00104749">
              <w:rPr>
                <w:rFonts w:ascii="Arial" w:hAnsi="Arial" w:cs="Arial"/>
                <w:b/>
                <w:caps/>
                <w:sz w:val="22"/>
                <w:szCs w:val="22"/>
                <w:lang w:val="lv-LV"/>
              </w:rPr>
              <w:t>pircējs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528F9455" w14:textId="77777777" w:rsidR="00FC4A9C" w:rsidRPr="00496C59" w:rsidRDefault="00FC4A9C" w:rsidP="00F11E3F">
            <w:pPr>
              <w:rPr>
                <w:rFonts w:ascii="Arial" w:hAnsi="Arial" w:cs="Arial"/>
                <w:b/>
                <w:i/>
                <w:iCs/>
                <w:caps/>
                <w:sz w:val="22"/>
                <w:szCs w:val="22"/>
                <w:lang w:val="lv-LV"/>
              </w:rPr>
            </w:pPr>
          </w:p>
        </w:tc>
        <w:tc>
          <w:tcPr>
            <w:tcW w:w="4372" w:type="dxa"/>
          </w:tcPr>
          <w:p w14:paraId="693A52C6" w14:textId="730C108B" w:rsidR="00FC4A9C" w:rsidRPr="00496C59" w:rsidRDefault="00104749" w:rsidP="00F11E3F">
            <w:pPr>
              <w:rPr>
                <w:rFonts w:ascii="Arial" w:hAnsi="Arial" w:cs="Arial"/>
                <w:b/>
                <w:bCs/>
                <w:i/>
                <w:iCs/>
                <w:sz w:val="22"/>
                <w:szCs w:val="22"/>
                <w:lang w:val="lv-LV"/>
              </w:rPr>
            </w:pPr>
            <w:r w:rsidRPr="00104749">
              <w:rPr>
                <w:rFonts w:ascii="Arial" w:hAnsi="Arial" w:cs="Arial"/>
                <w:b/>
                <w:caps/>
                <w:sz w:val="22"/>
                <w:szCs w:val="22"/>
                <w:lang w:val="lv-LV"/>
              </w:rPr>
              <w:t>pārdevējs</w:t>
            </w:r>
            <w:r w:rsidR="00FC4A9C" w:rsidRPr="00496C59">
              <w:rPr>
                <w:rFonts w:ascii="Arial" w:hAnsi="Arial" w:cs="Arial"/>
                <w:b/>
                <w:i/>
                <w:iCs/>
                <w:caps/>
                <w:sz w:val="22"/>
                <w:szCs w:val="22"/>
                <w:lang w:val="lv-LV"/>
              </w:rPr>
              <w:t>:</w:t>
            </w:r>
          </w:p>
        </w:tc>
      </w:tr>
      <w:tr w:rsidR="00FC4A9C" w:rsidRPr="00271602" w14:paraId="77FFC728" w14:textId="77777777" w:rsidTr="00F11E3F">
        <w:trPr>
          <w:trHeight w:val="455"/>
        </w:trPr>
        <w:tc>
          <w:tcPr>
            <w:tcW w:w="4253" w:type="dxa"/>
            <w:tcBorders>
              <w:bottom w:val="single" w:sz="4" w:space="0" w:color="auto"/>
            </w:tcBorders>
            <w:vAlign w:val="bottom"/>
          </w:tcPr>
          <w:p w14:paraId="27BFC6EF" w14:textId="77777777" w:rsidR="00FC4A9C" w:rsidRPr="00271602" w:rsidRDefault="00FC4A9C" w:rsidP="00F11E3F">
            <w:pPr>
              <w:rPr>
                <w:rFonts w:ascii="Arial" w:hAnsi="Arial" w:cs="Arial"/>
                <w:b/>
                <w:bCs/>
                <w:sz w:val="22"/>
                <w:szCs w:val="22"/>
                <w:lang w:val="lv-LV"/>
              </w:rPr>
            </w:pPr>
          </w:p>
        </w:tc>
        <w:tc>
          <w:tcPr>
            <w:tcW w:w="589" w:type="dxa"/>
            <w:vAlign w:val="bottom"/>
          </w:tcPr>
          <w:p w14:paraId="033F8BC8" w14:textId="77777777" w:rsidR="00FC4A9C" w:rsidRPr="00271602" w:rsidRDefault="00FC4A9C" w:rsidP="00F11E3F">
            <w:pPr>
              <w:rPr>
                <w:rFonts w:ascii="Arial" w:hAnsi="Arial" w:cs="Arial"/>
                <w:i/>
                <w:iCs/>
                <w:sz w:val="22"/>
                <w:szCs w:val="22"/>
                <w:lang w:val="lv-LV"/>
              </w:rPr>
            </w:pPr>
          </w:p>
        </w:tc>
        <w:tc>
          <w:tcPr>
            <w:tcW w:w="4372" w:type="dxa"/>
            <w:tcBorders>
              <w:bottom w:val="single" w:sz="4" w:space="0" w:color="auto"/>
            </w:tcBorders>
            <w:vAlign w:val="bottom"/>
          </w:tcPr>
          <w:p w14:paraId="37E219AD" w14:textId="77777777" w:rsidR="00FC4A9C" w:rsidRPr="00271602" w:rsidRDefault="00FC4A9C" w:rsidP="00F11E3F">
            <w:pPr>
              <w:rPr>
                <w:rFonts w:ascii="Arial" w:hAnsi="Arial" w:cs="Arial"/>
                <w:i/>
                <w:iCs/>
                <w:sz w:val="22"/>
                <w:szCs w:val="22"/>
                <w:lang w:val="lv-LV"/>
              </w:rPr>
            </w:pPr>
          </w:p>
        </w:tc>
      </w:tr>
      <w:tr w:rsidR="00FC4A9C" w:rsidRPr="00271602" w14:paraId="223E8E6C" w14:textId="77777777" w:rsidTr="00F11E3F">
        <w:tc>
          <w:tcPr>
            <w:tcW w:w="4253" w:type="dxa"/>
            <w:tcBorders>
              <w:top w:val="single" w:sz="4" w:space="0" w:color="auto"/>
            </w:tcBorders>
          </w:tcPr>
          <w:p w14:paraId="2A883B0D" w14:textId="77777777" w:rsidR="00FC4A9C" w:rsidRPr="00271602" w:rsidRDefault="00FC4A9C" w:rsidP="00F11E3F">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474E1C64" w14:textId="77777777" w:rsidR="00FC4A9C" w:rsidRPr="00271602" w:rsidRDefault="00FC4A9C" w:rsidP="00F11E3F">
            <w:pPr>
              <w:rPr>
                <w:rFonts w:ascii="Arial" w:hAnsi="Arial" w:cs="Arial"/>
                <w:i/>
                <w:iCs/>
                <w:sz w:val="22"/>
                <w:szCs w:val="22"/>
                <w:lang w:val="lv-LV"/>
              </w:rPr>
            </w:pPr>
          </w:p>
        </w:tc>
        <w:tc>
          <w:tcPr>
            <w:tcW w:w="4372" w:type="dxa"/>
            <w:tcBorders>
              <w:top w:val="single" w:sz="4" w:space="0" w:color="auto"/>
            </w:tcBorders>
          </w:tcPr>
          <w:p w14:paraId="1AA40AC9" w14:textId="77777777" w:rsidR="00FC4A9C" w:rsidRPr="00271602" w:rsidRDefault="00FC4A9C" w:rsidP="00F11E3F">
            <w:pPr>
              <w:jc w:val="right"/>
              <w:rPr>
                <w:rFonts w:ascii="Arial" w:hAnsi="Arial" w:cs="Arial"/>
                <w:b/>
                <w:bCs/>
                <w:sz w:val="22"/>
                <w:szCs w:val="22"/>
                <w:lang w:val="lv-LV"/>
              </w:rPr>
            </w:pPr>
            <w:r w:rsidRPr="00271602">
              <w:rPr>
                <w:rFonts w:ascii="Arial" w:hAnsi="Arial" w:cs="Arial"/>
                <w:sz w:val="22"/>
                <w:szCs w:val="22"/>
                <w:lang w:val="lv-LV"/>
              </w:rPr>
              <w:t>…………………</w:t>
            </w:r>
          </w:p>
        </w:tc>
      </w:tr>
      <w:tr w:rsidR="00FC4A9C" w:rsidRPr="00271602" w14:paraId="569A4E17" w14:textId="77777777" w:rsidTr="00F11E3F">
        <w:tc>
          <w:tcPr>
            <w:tcW w:w="4253" w:type="dxa"/>
          </w:tcPr>
          <w:p w14:paraId="54EA9110" w14:textId="77777777" w:rsidR="00FC4A9C" w:rsidRPr="00271602" w:rsidRDefault="00FC4A9C" w:rsidP="00F11E3F">
            <w:pPr>
              <w:rPr>
                <w:rFonts w:ascii="Arial" w:hAnsi="Arial" w:cs="Arial"/>
                <w:sz w:val="22"/>
                <w:szCs w:val="22"/>
                <w:lang w:val="lv-LV"/>
              </w:rPr>
            </w:pPr>
            <w:r w:rsidRPr="00271602">
              <w:rPr>
                <w:rFonts w:ascii="Arial" w:hAnsi="Arial" w:cs="Arial"/>
                <w:sz w:val="22"/>
                <w:szCs w:val="22"/>
                <w:lang w:val="lv-LV"/>
              </w:rPr>
              <w:t>2021.gada “___” ___________</w:t>
            </w:r>
          </w:p>
          <w:p w14:paraId="45CBE5C2" w14:textId="77777777" w:rsidR="00FC4A9C" w:rsidRPr="00271602" w:rsidRDefault="00FC4A9C" w:rsidP="00F11E3F">
            <w:pPr>
              <w:rPr>
                <w:rFonts w:ascii="Arial" w:hAnsi="Arial" w:cs="Arial"/>
                <w:i/>
                <w:iCs/>
                <w:sz w:val="22"/>
                <w:szCs w:val="22"/>
                <w:lang w:val="lv-LV"/>
              </w:rPr>
            </w:pPr>
          </w:p>
        </w:tc>
        <w:tc>
          <w:tcPr>
            <w:tcW w:w="589" w:type="dxa"/>
          </w:tcPr>
          <w:p w14:paraId="3A3A203D" w14:textId="77777777" w:rsidR="00FC4A9C" w:rsidRPr="00271602" w:rsidRDefault="00FC4A9C" w:rsidP="00F11E3F">
            <w:pPr>
              <w:rPr>
                <w:rFonts w:ascii="Arial" w:hAnsi="Arial" w:cs="Arial"/>
                <w:i/>
                <w:iCs/>
                <w:sz w:val="22"/>
                <w:szCs w:val="22"/>
                <w:lang w:val="lv-LV"/>
              </w:rPr>
            </w:pPr>
          </w:p>
        </w:tc>
        <w:tc>
          <w:tcPr>
            <w:tcW w:w="4372" w:type="dxa"/>
          </w:tcPr>
          <w:p w14:paraId="62F3990D" w14:textId="77777777" w:rsidR="00FC4A9C" w:rsidRPr="00271602" w:rsidRDefault="00FC4A9C" w:rsidP="00F11E3F">
            <w:pPr>
              <w:rPr>
                <w:rFonts w:ascii="Arial" w:hAnsi="Arial" w:cs="Arial"/>
                <w:sz w:val="22"/>
                <w:szCs w:val="22"/>
                <w:lang w:val="lv-LV"/>
              </w:rPr>
            </w:pPr>
            <w:r w:rsidRPr="00271602">
              <w:rPr>
                <w:rFonts w:ascii="Arial" w:hAnsi="Arial" w:cs="Arial"/>
                <w:sz w:val="22"/>
                <w:szCs w:val="22"/>
                <w:lang w:val="lv-LV"/>
              </w:rPr>
              <w:t>2021.gada “___” ___________</w:t>
            </w:r>
          </w:p>
          <w:p w14:paraId="36438035" w14:textId="77777777" w:rsidR="00FC4A9C" w:rsidRPr="00271602" w:rsidRDefault="00FC4A9C" w:rsidP="00F11E3F">
            <w:pPr>
              <w:rPr>
                <w:rFonts w:ascii="Arial" w:hAnsi="Arial" w:cs="Arial"/>
                <w:i/>
                <w:iCs/>
                <w:sz w:val="22"/>
                <w:szCs w:val="22"/>
                <w:lang w:val="lv-LV"/>
              </w:rPr>
            </w:pPr>
          </w:p>
        </w:tc>
      </w:tr>
    </w:tbl>
    <w:p w14:paraId="78B2A437" w14:textId="77777777" w:rsidR="00FC4A9C" w:rsidRPr="00271602" w:rsidRDefault="00FC4A9C" w:rsidP="00FC4A9C">
      <w:pPr>
        <w:rPr>
          <w:rFonts w:ascii="Arial" w:hAnsi="Arial" w:cs="Arial"/>
          <w:sz w:val="22"/>
          <w:szCs w:val="22"/>
          <w:lang w:val="lv-LV"/>
        </w:rPr>
      </w:pPr>
    </w:p>
    <w:p w14:paraId="7852C657" w14:textId="77777777" w:rsidR="00FC4A9C" w:rsidRPr="008A0A04" w:rsidRDefault="00FC4A9C" w:rsidP="00FC4A9C">
      <w:pPr>
        <w:rPr>
          <w:rFonts w:ascii="Arial" w:hAnsi="Arial" w:cs="Arial"/>
          <w:i/>
          <w:iCs/>
          <w:color w:val="7F7F7F" w:themeColor="text1" w:themeTint="80"/>
          <w:sz w:val="22"/>
          <w:szCs w:val="22"/>
          <w:lang w:val="lv-LV"/>
        </w:rPr>
      </w:pPr>
      <w:r w:rsidRPr="008A0A04">
        <w:rPr>
          <w:rFonts w:ascii="Arial" w:hAnsi="Arial" w:cs="Arial"/>
          <w:i/>
          <w:iCs/>
          <w:color w:val="7F7F7F" w:themeColor="text1" w:themeTint="80"/>
          <w:lang w:val="lv-LV"/>
        </w:rPr>
        <w:t>[</w:t>
      </w:r>
      <w:r w:rsidRPr="008A0A04">
        <w:rPr>
          <w:rFonts w:ascii="Arial" w:hAnsi="Arial" w:cs="Arial"/>
          <w:i/>
          <w:iCs/>
          <w:color w:val="7F7F7F" w:themeColor="text1" w:themeTint="80"/>
          <w:sz w:val="22"/>
          <w:szCs w:val="22"/>
          <w:lang w:val="lv-LV"/>
        </w:rPr>
        <w:t>tiek piemērots, ja paraksta e-doc formātā]</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04749" w:rsidRPr="00271602" w14:paraId="4E309DDC" w14:textId="77777777" w:rsidTr="00F11E3F">
        <w:tc>
          <w:tcPr>
            <w:tcW w:w="4253" w:type="dxa"/>
          </w:tcPr>
          <w:p w14:paraId="1A8FFB42" w14:textId="05719273" w:rsidR="00104749" w:rsidRPr="00496C59" w:rsidRDefault="00104749" w:rsidP="00104749">
            <w:pPr>
              <w:rPr>
                <w:rFonts w:ascii="Arial" w:hAnsi="Arial" w:cs="Arial"/>
                <w:b/>
                <w:bCs/>
                <w:i/>
                <w:iCs/>
                <w:sz w:val="22"/>
                <w:szCs w:val="22"/>
                <w:lang w:val="lv-LV"/>
              </w:rPr>
            </w:pPr>
            <w:r w:rsidRPr="00104749">
              <w:rPr>
                <w:rFonts w:ascii="Arial" w:hAnsi="Arial" w:cs="Arial"/>
                <w:b/>
                <w:caps/>
                <w:sz w:val="22"/>
                <w:szCs w:val="22"/>
                <w:lang w:val="lv-LV"/>
              </w:rPr>
              <w:t>pircējs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20A6CC00" w14:textId="77777777" w:rsidR="00104749" w:rsidRPr="00496C59" w:rsidRDefault="00104749" w:rsidP="00104749">
            <w:pPr>
              <w:rPr>
                <w:rFonts w:ascii="Arial" w:hAnsi="Arial" w:cs="Arial"/>
                <w:b/>
                <w:i/>
                <w:iCs/>
                <w:caps/>
                <w:sz w:val="22"/>
                <w:szCs w:val="22"/>
                <w:lang w:val="lv-LV"/>
              </w:rPr>
            </w:pPr>
          </w:p>
        </w:tc>
        <w:tc>
          <w:tcPr>
            <w:tcW w:w="4372" w:type="dxa"/>
          </w:tcPr>
          <w:p w14:paraId="39ECD83E" w14:textId="710C0457" w:rsidR="00104749" w:rsidRPr="00496C59" w:rsidRDefault="00104749" w:rsidP="00104749">
            <w:pPr>
              <w:rPr>
                <w:rFonts w:ascii="Arial" w:hAnsi="Arial" w:cs="Arial"/>
                <w:b/>
                <w:bCs/>
                <w:i/>
                <w:iCs/>
                <w:sz w:val="22"/>
                <w:szCs w:val="22"/>
                <w:lang w:val="lv-LV"/>
              </w:rPr>
            </w:pPr>
            <w:r w:rsidRPr="00104749">
              <w:rPr>
                <w:rFonts w:ascii="Arial" w:hAnsi="Arial" w:cs="Arial"/>
                <w:b/>
                <w:caps/>
                <w:sz w:val="22"/>
                <w:szCs w:val="22"/>
                <w:lang w:val="lv-LV"/>
              </w:rPr>
              <w:t>pārdevējs</w:t>
            </w:r>
            <w:r w:rsidRPr="00496C59">
              <w:rPr>
                <w:rFonts w:ascii="Arial" w:hAnsi="Arial" w:cs="Arial"/>
                <w:b/>
                <w:i/>
                <w:iCs/>
                <w:caps/>
                <w:sz w:val="22"/>
                <w:szCs w:val="22"/>
                <w:lang w:val="lv-LV"/>
              </w:rPr>
              <w:t>:</w:t>
            </w:r>
          </w:p>
        </w:tc>
      </w:tr>
      <w:tr w:rsidR="00104749" w:rsidRPr="00271602" w14:paraId="438DE091" w14:textId="77777777" w:rsidTr="00F11E3F">
        <w:tc>
          <w:tcPr>
            <w:tcW w:w="4253" w:type="dxa"/>
            <w:tcBorders>
              <w:bottom w:val="single" w:sz="4" w:space="0" w:color="auto"/>
            </w:tcBorders>
          </w:tcPr>
          <w:p w14:paraId="3A24EADF" w14:textId="77777777" w:rsidR="00104749" w:rsidRPr="00271602" w:rsidRDefault="00104749" w:rsidP="00104749">
            <w:pPr>
              <w:rPr>
                <w:rFonts w:ascii="Arial" w:hAnsi="Arial" w:cs="Arial"/>
                <w:bCs/>
                <w:i/>
                <w:iCs/>
                <w:sz w:val="22"/>
                <w:szCs w:val="22"/>
                <w:lang w:val="lv-LV"/>
              </w:rPr>
            </w:pPr>
          </w:p>
          <w:p w14:paraId="355340B5" w14:textId="77777777" w:rsidR="00104749" w:rsidRPr="00271602" w:rsidRDefault="00104749" w:rsidP="00104749">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c>
          <w:tcPr>
            <w:tcW w:w="589" w:type="dxa"/>
          </w:tcPr>
          <w:p w14:paraId="55E63579" w14:textId="77777777" w:rsidR="00104749" w:rsidRPr="00271602" w:rsidRDefault="00104749" w:rsidP="00104749">
            <w:pPr>
              <w:rPr>
                <w:rFonts w:ascii="Arial" w:hAnsi="Arial" w:cs="Arial"/>
                <w:i/>
                <w:iCs/>
                <w:sz w:val="22"/>
                <w:szCs w:val="22"/>
                <w:lang w:val="lv-LV"/>
              </w:rPr>
            </w:pPr>
          </w:p>
        </w:tc>
        <w:tc>
          <w:tcPr>
            <w:tcW w:w="4372" w:type="dxa"/>
            <w:tcBorders>
              <w:bottom w:val="single" w:sz="4" w:space="0" w:color="auto"/>
            </w:tcBorders>
          </w:tcPr>
          <w:p w14:paraId="7B9E3500" w14:textId="77777777" w:rsidR="00104749" w:rsidRPr="00271602" w:rsidRDefault="00104749" w:rsidP="00104749">
            <w:pPr>
              <w:rPr>
                <w:rFonts w:ascii="Arial" w:hAnsi="Arial" w:cs="Arial"/>
                <w:i/>
                <w:iCs/>
                <w:sz w:val="22"/>
                <w:szCs w:val="22"/>
                <w:lang w:val="lv-LV"/>
              </w:rPr>
            </w:pPr>
          </w:p>
          <w:p w14:paraId="7F643D3A" w14:textId="77777777" w:rsidR="00104749" w:rsidRPr="00271602" w:rsidRDefault="00104749" w:rsidP="00104749">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r>
      <w:tr w:rsidR="00104749" w:rsidRPr="00271602" w14:paraId="05C8A70D" w14:textId="77777777" w:rsidTr="00F11E3F">
        <w:tc>
          <w:tcPr>
            <w:tcW w:w="4253" w:type="dxa"/>
            <w:tcBorders>
              <w:top w:val="single" w:sz="4" w:space="0" w:color="auto"/>
            </w:tcBorders>
          </w:tcPr>
          <w:p w14:paraId="34ECF650" w14:textId="77777777" w:rsidR="00104749" w:rsidRPr="00271602" w:rsidRDefault="00104749" w:rsidP="00104749">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01B23A86" w14:textId="77777777" w:rsidR="00104749" w:rsidRPr="00271602" w:rsidRDefault="00104749" w:rsidP="00104749">
            <w:pPr>
              <w:rPr>
                <w:rFonts w:ascii="Arial" w:hAnsi="Arial" w:cs="Arial"/>
                <w:i/>
                <w:iCs/>
                <w:sz w:val="22"/>
                <w:szCs w:val="22"/>
                <w:lang w:val="lv-LV"/>
              </w:rPr>
            </w:pPr>
          </w:p>
        </w:tc>
        <w:tc>
          <w:tcPr>
            <w:tcW w:w="4372" w:type="dxa"/>
            <w:tcBorders>
              <w:top w:val="single" w:sz="4" w:space="0" w:color="auto"/>
            </w:tcBorders>
          </w:tcPr>
          <w:p w14:paraId="2D7BE9E4" w14:textId="77777777" w:rsidR="00104749" w:rsidRPr="00271602" w:rsidRDefault="00104749" w:rsidP="00104749">
            <w:pPr>
              <w:jc w:val="right"/>
              <w:rPr>
                <w:rFonts w:ascii="Arial" w:hAnsi="Arial" w:cs="Arial"/>
                <w:b/>
                <w:bCs/>
                <w:sz w:val="22"/>
                <w:szCs w:val="22"/>
                <w:lang w:val="lv-LV"/>
              </w:rPr>
            </w:pPr>
            <w:r w:rsidRPr="00271602">
              <w:rPr>
                <w:rFonts w:ascii="Arial" w:hAnsi="Arial" w:cs="Arial"/>
                <w:sz w:val="22"/>
                <w:szCs w:val="22"/>
                <w:lang w:val="lv-LV"/>
              </w:rPr>
              <w:t>……………</w:t>
            </w:r>
          </w:p>
        </w:tc>
      </w:tr>
      <w:tr w:rsidR="00104749" w:rsidRPr="00271602" w14:paraId="34D43C82" w14:textId="77777777" w:rsidTr="00F11E3F">
        <w:trPr>
          <w:trHeight w:val="456"/>
        </w:trPr>
        <w:tc>
          <w:tcPr>
            <w:tcW w:w="4253" w:type="dxa"/>
            <w:vAlign w:val="bottom"/>
          </w:tcPr>
          <w:p w14:paraId="7DBD5252" w14:textId="77777777" w:rsidR="00104749" w:rsidRPr="00271602" w:rsidRDefault="00104749" w:rsidP="00104749">
            <w:pPr>
              <w:rPr>
                <w:rFonts w:ascii="Arial" w:hAnsi="Arial" w:cs="Arial"/>
                <w:sz w:val="22"/>
                <w:szCs w:val="22"/>
                <w:lang w:val="lv-LV"/>
              </w:rPr>
            </w:pPr>
            <w:r w:rsidRPr="00271602">
              <w:rPr>
                <w:rFonts w:ascii="Arial" w:hAnsi="Arial" w:cs="Arial"/>
                <w:sz w:val="22"/>
                <w:szCs w:val="22"/>
                <w:lang w:val="lv-LV"/>
              </w:rPr>
              <w:t>Datumu skatīt laika zīmogā</w:t>
            </w:r>
          </w:p>
        </w:tc>
        <w:tc>
          <w:tcPr>
            <w:tcW w:w="589" w:type="dxa"/>
            <w:vAlign w:val="bottom"/>
          </w:tcPr>
          <w:p w14:paraId="630C0142" w14:textId="77777777" w:rsidR="00104749" w:rsidRPr="00271602" w:rsidRDefault="00104749" w:rsidP="00104749">
            <w:pPr>
              <w:rPr>
                <w:rFonts w:ascii="Arial" w:hAnsi="Arial" w:cs="Arial"/>
                <w:i/>
                <w:iCs/>
                <w:sz w:val="22"/>
                <w:szCs w:val="22"/>
                <w:lang w:val="lv-LV"/>
              </w:rPr>
            </w:pPr>
          </w:p>
        </w:tc>
        <w:tc>
          <w:tcPr>
            <w:tcW w:w="4372" w:type="dxa"/>
            <w:vAlign w:val="bottom"/>
          </w:tcPr>
          <w:p w14:paraId="5E99295A" w14:textId="77777777" w:rsidR="00104749" w:rsidRPr="00271602" w:rsidRDefault="00104749" w:rsidP="00104749">
            <w:pPr>
              <w:rPr>
                <w:rFonts w:ascii="Arial" w:hAnsi="Arial" w:cs="Arial"/>
                <w:i/>
                <w:iCs/>
                <w:sz w:val="22"/>
                <w:szCs w:val="22"/>
                <w:lang w:val="lv-LV"/>
              </w:rPr>
            </w:pPr>
            <w:r w:rsidRPr="00271602">
              <w:rPr>
                <w:rFonts w:ascii="Arial" w:hAnsi="Arial" w:cs="Arial"/>
                <w:sz w:val="22"/>
                <w:szCs w:val="22"/>
                <w:lang w:val="lv-LV"/>
              </w:rPr>
              <w:t>Datumu skatīt laika zīmogā</w:t>
            </w:r>
          </w:p>
        </w:tc>
      </w:tr>
    </w:tbl>
    <w:p w14:paraId="7871C243" w14:textId="77777777" w:rsidR="00FC4A9C" w:rsidRPr="006F7DBF" w:rsidRDefault="00FC4A9C" w:rsidP="00B721F7">
      <w:pPr>
        <w:pStyle w:val="BodyTextIndent31"/>
        <w:ind w:left="2160" w:right="170"/>
        <w:jc w:val="right"/>
        <w:rPr>
          <w:rFonts w:ascii="Arial" w:hAnsi="Arial" w:cs="Arial"/>
          <w:sz w:val="22"/>
          <w:szCs w:val="22"/>
          <w:highlight w:val="yellow"/>
        </w:rPr>
      </w:pPr>
    </w:p>
    <w:p w14:paraId="0938F8F1" w14:textId="77777777" w:rsidR="001D68C5" w:rsidRPr="006F7DBF" w:rsidRDefault="001D68C5" w:rsidP="00B721F7">
      <w:pPr>
        <w:pStyle w:val="BodyTextIndent31"/>
        <w:ind w:left="2160" w:right="170"/>
        <w:jc w:val="right"/>
        <w:rPr>
          <w:rFonts w:ascii="Arial" w:hAnsi="Arial" w:cs="Arial"/>
          <w:sz w:val="22"/>
          <w:szCs w:val="22"/>
        </w:rPr>
      </w:pPr>
    </w:p>
    <w:p w14:paraId="115D2F4D" w14:textId="77777777" w:rsidR="001D68C5" w:rsidRPr="006F7DBF" w:rsidRDefault="001D68C5" w:rsidP="00B721F7">
      <w:pPr>
        <w:pStyle w:val="BodyTextIndent31"/>
        <w:ind w:left="2160" w:right="170"/>
        <w:jc w:val="right"/>
        <w:rPr>
          <w:rFonts w:ascii="Arial" w:hAnsi="Arial" w:cs="Arial"/>
          <w:sz w:val="22"/>
          <w:szCs w:val="22"/>
        </w:rPr>
      </w:pPr>
    </w:p>
    <w:p w14:paraId="1727AF02" w14:textId="75B07C22" w:rsidR="00B721F7" w:rsidRPr="006F7DBF" w:rsidRDefault="00B721F7" w:rsidP="00B721F7">
      <w:pPr>
        <w:pStyle w:val="BodyTextIndent31"/>
        <w:ind w:left="2160" w:right="170"/>
        <w:jc w:val="right"/>
        <w:rPr>
          <w:rFonts w:ascii="Arial" w:hAnsi="Arial" w:cs="Arial"/>
          <w:sz w:val="22"/>
          <w:szCs w:val="22"/>
        </w:rPr>
      </w:pPr>
      <w:r w:rsidRPr="006F7DBF">
        <w:rPr>
          <w:rFonts w:ascii="Arial" w:hAnsi="Arial" w:cs="Arial"/>
          <w:sz w:val="22"/>
          <w:szCs w:val="22"/>
        </w:rPr>
        <w:t xml:space="preserve">______ </w:t>
      </w:r>
      <w:r w:rsidR="00A46C0A" w:rsidRPr="006F7DBF">
        <w:rPr>
          <w:rFonts w:ascii="Arial" w:hAnsi="Arial" w:cs="Arial"/>
          <w:sz w:val="22"/>
          <w:szCs w:val="22"/>
        </w:rPr>
        <w:t>L</w:t>
      </w:r>
      <w:r w:rsidRPr="006F7DBF">
        <w:rPr>
          <w:rFonts w:ascii="Arial" w:hAnsi="Arial" w:cs="Arial"/>
          <w:sz w:val="22"/>
          <w:szCs w:val="22"/>
        </w:rPr>
        <w:t>īguma Nr._______</w:t>
      </w:r>
    </w:p>
    <w:p w14:paraId="6871A795" w14:textId="2D4EB320" w:rsidR="00B721F7" w:rsidRPr="00C914C0" w:rsidRDefault="00C914C0" w:rsidP="00C914C0">
      <w:pPr>
        <w:spacing w:line="0" w:lineRule="atLeast"/>
        <w:ind w:right="170"/>
        <w:jc w:val="right"/>
        <w:rPr>
          <w:rFonts w:ascii="Arial" w:hAnsi="Arial" w:cs="Arial"/>
          <w:sz w:val="22"/>
          <w:szCs w:val="22"/>
          <w:lang w:val="lv-LV"/>
        </w:rPr>
      </w:pPr>
      <w:r w:rsidRPr="00C914C0">
        <w:rPr>
          <w:rFonts w:ascii="Arial" w:hAnsi="Arial" w:cs="Arial"/>
          <w:sz w:val="22"/>
          <w:szCs w:val="22"/>
          <w:lang w:val="lv-LV"/>
        </w:rPr>
        <w:t>1.</w:t>
      </w:r>
      <w:r>
        <w:rPr>
          <w:rFonts w:ascii="Arial" w:hAnsi="Arial" w:cs="Arial"/>
          <w:sz w:val="22"/>
          <w:szCs w:val="22"/>
          <w:lang w:val="lv-LV"/>
        </w:rPr>
        <w:t xml:space="preserve"> </w:t>
      </w:r>
      <w:r w:rsidR="00B721F7" w:rsidRPr="00C914C0">
        <w:rPr>
          <w:rFonts w:ascii="Arial" w:hAnsi="Arial" w:cs="Arial"/>
          <w:sz w:val="22"/>
          <w:szCs w:val="22"/>
          <w:lang w:val="lv-LV"/>
        </w:rPr>
        <w:t>pielikums</w:t>
      </w:r>
    </w:p>
    <w:p w14:paraId="6B36E062" w14:textId="77777777" w:rsidR="00B721F7" w:rsidRPr="006F7DBF" w:rsidRDefault="00B721F7" w:rsidP="00B721F7">
      <w:pPr>
        <w:pStyle w:val="Nosaukums"/>
        <w:ind w:right="170"/>
        <w:jc w:val="both"/>
        <w:rPr>
          <w:rFonts w:ascii="Arial" w:hAnsi="Arial" w:cs="Arial"/>
          <w:sz w:val="22"/>
          <w:szCs w:val="22"/>
        </w:rPr>
      </w:pPr>
    </w:p>
    <w:p w14:paraId="334B06F7" w14:textId="77777777" w:rsidR="00B721F7" w:rsidRPr="006F7DBF" w:rsidRDefault="00B721F7" w:rsidP="00B721F7">
      <w:pPr>
        <w:pStyle w:val="Nosaukums"/>
        <w:ind w:right="170"/>
        <w:rPr>
          <w:rFonts w:ascii="Arial" w:hAnsi="Arial" w:cs="Arial"/>
          <w:sz w:val="22"/>
          <w:szCs w:val="22"/>
          <w:u w:val="none"/>
        </w:rPr>
      </w:pPr>
      <w:r w:rsidRPr="006F7DBF">
        <w:rPr>
          <w:rFonts w:ascii="Arial" w:hAnsi="Arial" w:cs="Arial"/>
          <w:sz w:val="22"/>
          <w:szCs w:val="22"/>
          <w:u w:val="none"/>
        </w:rPr>
        <w:t>SPECIFIKĀCIJA</w:t>
      </w:r>
    </w:p>
    <w:p w14:paraId="6056F2D7" w14:textId="5EA09C64" w:rsidR="00B721F7" w:rsidRPr="006F7DBF" w:rsidRDefault="00B721F7" w:rsidP="00B721F7">
      <w:pPr>
        <w:ind w:right="170"/>
        <w:jc w:val="center"/>
        <w:rPr>
          <w:rFonts w:ascii="Arial" w:hAnsi="Arial" w:cs="Arial"/>
          <w:i/>
          <w:sz w:val="22"/>
          <w:szCs w:val="22"/>
          <w:lang w:val="lv-LV"/>
        </w:rPr>
      </w:pPr>
      <w:r w:rsidRPr="006F7DBF">
        <w:rPr>
          <w:rFonts w:ascii="Arial" w:hAnsi="Arial" w:cs="Arial"/>
          <w:i/>
          <w:sz w:val="22"/>
          <w:szCs w:val="22"/>
          <w:lang w:val="lv-LV"/>
        </w:rPr>
        <w:t xml:space="preserve"> (informācija tiks papildināta atbilstoši uzvarētāja iesniegtajam finanšu piedāvājumam un sarunu procedūras nolikuma 3.</w:t>
      </w:r>
      <w:r w:rsidR="00FF72BA">
        <w:rPr>
          <w:rFonts w:ascii="Arial" w:hAnsi="Arial" w:cs="Arial"/>
          <w:i/>
          <w:sz w:val="22"/>
          <w:szCs w:val="22"/>
          <w:lang w:val="lv-LV"/>
        </w:rPr>
        <w:t xml:space="preserve"> </w:t>
      </w:r>
      <w:r w:rsidRPr="006F7DBF">
        <w:rPr>
          <w:rFonts w:ascii="Arial" w:hAnsi="Arial" w:cs="Arial"/>
          <w:i/>
          <w:sz w:val="22"/>
          <w:szCs w:val="22"/>
          <w:lang w:val="lv-LV"/>
        </w:rPr>
        <w:t xml:space="preserve">pielikumam </w:t>
      </w:r>
      <w:r w:rsidRPr="006F7DBF">
        <w:rPr>
          <w:rFonts w:ascii="Arial" w:hAnsi="Arial" w:cs="Arial"/>
          <w:i/>
          <w:color w:val="222222"/>
          <w:sz w:val="22"/>
          <w:szCs w:val="22"/>
          <w:lang w:val="lv-LV"/>
        </w:rPr>
        <w:t>„Tehniskā specifikācija”</w:t>
      </w:r>
      <w:r w:rsidRPr="006F7DBF">
        <w:rPr>
          <w:rFonts w:ascii="Arial" w:hAnsi="Arial" w:cs="Arial"/>
          <w:i/>
          <w:sz w:val="22"/>
          <w:szCs w:val="22"/>
          <w:lang w:val="lv-LV"/>
        </w:rPr>
        <w:t>)</w:t>
      </w:r>
    </w:p>
    <w:p w14:paraId="0231DB9F" w14:textId="77777777" w:rsidR="00B721F7" w:rsidRPr="006F7DBF" w:rsidRDefault="00B721F7" w:rsidP="00B721F7">
      <w:pPr>
        <w:rPr>
          <w:rFonts w:ascii="Arial" w:hAnsi="Arial" w:cs="Arial"/>
          <w:sz w:val="22"/>
          <w:szCs w:val="22"/>
          <w:lang w:val="lv-LV"/>
        </w:rPr>
      </w:pPr>
    </w:p>
    <w:p w14:paraId="4DC319AF" w14:textId="77777777" w:rsidR="0098236C" w:rsidRPr="006F7DBF" w:rsidRDefault="0098236C">
      <w:pPr>
        <w:rPr>
          <w:rFonts w:ascii="Arial" w:hAnsi="Arial" w:cs="Arial"/>
          <w:sz w:val="22"/>
          <w:szCs w:val="22"/>
          <w:lang w:val="lv-LV"/>
        </w:rPr>
      </w:pPr>
    </w:p>
    <w:sectPr w:rsidR="0098236C" w:rsidRPr="006F7DBF"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91F5" w14:textId="77777777" w:rsidR="0087292C" w:rsidRDefault="0087292C" w:rsidP="00B721F7">
      <w:r>
        <w:separator/>
      </w:r>
    </w:p>
  </w:endnote>
  <w:endnote w:type="continuationSeparator" w:id="0">
    <w:p w14:paraId="5F177E7F" w14:textId="77777777" w:rsidR="0087292C" w:rsidRDefault="0087292C"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LatoLatin">
    <w:altName w:val="Segoe UI"/>
    <w:charset w:val="BA"/>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343199"/>
      <w:docPartObj>
        <w:docPartGallery w:val="Page Numbers (Bottom of Page)"/>
        <w:docPartUnique/>
      </w:docPartObj>
    </w:sdtPr>
    <w:sdtEndPr>
      <w:rPr>
        <w:rFonts w:ascii="Arial" w:hAnsi="Arial" w:cs="Arial"/>
        <w:noProof/>
        <w:sz w:val="20"/>
        <w:szCs w:val="20"/>
      </w:rPr>
    </w:sdtEndPr>
    <w:sdtContent>
      <w:p w14:paraId="59AD1190" w14:textId="7088EDA4" w:rsidR="001D7C2A" w:rsidRPr="006E3D73" w:rsidRDefault="001D7C2A">
        <w:pPr>
          <w:pStyle w:val="Kjene"/>
          <w:jc w:val="center"/>
          <w:rPr>
            <w:rFonts w:ascii="Arial" w:hAnsi="Arial" w:cs="Arial"/>
            <w:sz w:val="20"/>
            <w:szCs w:val="20"/>
          </w:rPr>
        </w:pPr>
        <w:r w:rsidRPr="006E3D73">
          <w:rPr>
            <w:rFonts w:ascii="Arial" w:hAnsi="Arial" w:cs="Arial"/>
            <w:sz w:val="20"/>
            <w:szCs w:val="20"/>
          </w:rPr>
          <w:fldChar w:fldCharType="begin"/>
        </w:r>
        <w:r w:rsidRPr="006E3D73">
          <w:rPr>
            <w:rFonts w:ascii="Arial" w:hAnsi="Arial" w:cs="Arial"/>
            <w:sz w:val="20"/>
            <w:szCs w:val="20"/>
          </w:rPr>
          <w:instrText xml:space="preserve"> PAGE   \* MERGEFORMAT </w:instrText>
        </w:r>
        <w:r w:rsidRPr="006E3D73">
          <w:rPr>
            <w:rFonts w:ascii="Arial" w:hAnsi="Arial" w:cs="Arial"/>
            <w:sz w:val="20"/>
            <w:szCs w:val="20"/>
          </w:rPr>
          <w:fldChar w:fldCharType="separate"/>
        </w:r>
        <w:r w:rsidRPr="006E3D73">
          <w:rPr>
            <w:rFonts w:ascii="Arial" w:hAnsi="Arial" w:cs="Arial"/>
            <w:noProof/>
            <w:sz w:val="20"/>
            <w:szCs w:val="20"/>
          </w:rPr>
          <w:t>2</w:t>
        </w:r>
        <w:r w:rsidRPr="006E3D73">
          <w:rPr>
            <w:rFonts w:ascii="Arial" w:hAnsi="Arial" w:cs="Arial"/>
            <w:noProof/>
            <w:sz w:val="20"/>
            <w:szCs w:val="20"/>
          </w:rPr>
          <w:fldChar w:fldCharType="end"/>
        </w:r>
      </w:p>
    </w:sdtContent>
  </w:sdt>
  <w:p w14:paraId="0B7FE39C" w14:textId="77777777" w:rsidR="001D7C2A" w:rsidRPr="00C933BB" w:rsidRDefault="001D7C2A"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1D7C2A" w:rsidRDefault="001D7C2A">
    <w:pPr>
      <w:pStyle w:val="Kjene"/>
    </w:pPr>
  </w:p>
  <w:p w14:paraId="193F4DF4" w14:textId="77777777" w:rsidR="001D7C2A" w:rsidRDefault="001D7C2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1D7C2A" w:rsidRDefault="001D7C2A">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1D7C2A" w:rsidRDefault="001D7C2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1D7C2A" w:rsidRDefault="001D7C2A"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1D7C2A" w:rsidRDefault="001D7C2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rFonts w:ascii="Arial" w:hAnsi="Arial" w:cs="Arial"/>
        <w:noProof/>
        <w:sz w:val="20"/>
        <w:szCs w:val="20"/>
      </w:rPr>
    </w:sdtEndPr>
    <w:sdtContent>
      <w:p w14:paraId="6B098799" w14:textId="77777777" w:rsidR="001D7C2A" w:rsidRPr="006E3D73" w:rsidRDefault="001D7C2A">
        <w:pPr>
          <w:pStyle w:val="Kjene"/>
          <w:jc w:val="center"/>
          <w:rPr>
            <w:rFonts w:ascii="Arial" w:hAnsi="Arial" w:cs="Arial"/>
            <w:sz w:val="20"/>
            <w:szCs w:val="20"/>
          </w:rPr>
        </w:pPr>
        <w:r w:rsidRPr="006E3D73">
          <w:rPr>
            <w:rFonts w:ascii="Arial" w:hAnsi="Arial" w:cs="Arial"/>
            <w:sz w:val="20"/>
            <w:szCs w:val="20"/>
          </w:rPr>
          <w:fldChar w:fldCharType="begin"/>
        </w:r>
        <w:r w:rsidRPr="006E3D73">
          <w:rPr>
            <w:rFonts w:ascii="Arial" w:hAnsi="Arial" w:cs="Arial"/>
            <w:sz w:val="20"/>
            <w:szCs w:val="20"/>
          </w:rPr>
          <w:instrText xml:space="preserve"> PAGE   \* MERGEFORMAT </w:instrText>
        </w:r>
        <w:r w:rsidRPr="006E3D73">
          <w:rPr>
            <w:rFonts w:ascii="Arial" w:hAnsi="Arial" w:cs="Arial"/>
            <w:sz w:val="20"/>
            <w:szCs w:val="20"/>
          </w:rPr>
          <w:fldChar w:fldCharType="separate"/>
        </w:r>
        <w:r w:rsidRPr="006E3D73">
          <w:rPr>
            <w:rFonts w:ascii="Arial" w:hAnsi="Arial" w:cs="Arial"/>
            <w:noProof/>
            <w:sz w:val="20"/>
            <w:szCs w:val="20"/>
          </w:rPr>
          <w:t>25</w:t>
        </w:r>
        <w:r w:rsidRPr="006E3D73">
          <w:rPr>
            <w:rFonts w:ascii="Arial" w:hAnsi="Arial" w:cs="Arial"/>
            <w:noProof/>
            <w:sz w:val="20"/>
            <w:szCs w:val="20"/>
          </w:rPr>
          <w:fldChar w:fldCharType="end"/>
        </w:r>
      </w:p>
    </w:sdtContent>
  </w:sdt>
  <w:p w14:paraId="67A3DDA9" w14:textId="77777777" w:rsidR="001D7C2A" w:rsidRPr="006E3D73" w:rsidRDefault="001D7C2A" w:rsidP="009A21E6">
    <w:pPr>
      <w:pStyle w:val="Kjen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FAF37" w14:textId="77777777" w:rsidR="0087292C" w:rsidRDefault="0087292C" w:rsidP="00B721F7">
      <w:r>
        <w:separator/>
      </w:r>
    </w:p>
  </w:footnote>
  <w:footnote w:type="continuationSeparator" w:id="0">
    <w:p w14:paraId="069C3EA9" w14:textId="77777777" w:rsidR="0087292C" w:rsidRDefault="0087292C" w:rsidP="00B721F7">
      <w:r>
        <w:continuationSeparator/>
      </w:r>
    </w:p>
  </w:footnote>
  <w:footnote w:id="1">
    <w:p w14:paraId="09E592D6" w14:textId="5555ACEE" w:rsidR="001D7C2A" w:rsidRPr="006F7DBF" w:rsidRDefault="001D7C2A" w:rsidP="00E50847">
      <w:pPr>
        <w:jc w:val="both"/>
        <w:rPr>
          <w:rFonts w:ascii="Arial" w:eastAsiaTheme="minorHAnsi" w:hAnsi="Arial" w:cs="Arial"/>
          <w:i/>
          <w:iCs/>
          <w:sz w:val="20"/>
          <w:szCs w:val="20"/>
          <w:lang w:val="lv-LV" w:eastAsia="lv-LV"/>
        </w:rPr>
      </w:pPr>
      <w:r w:rsidRPr="006F7DBF">
        <w:rPr>
          <w:rStyle w:val="Vresatsauce"/>
          <w:rFonts w:ascii="Arial" w:hAnsi="Arial" w:cs="Arial"/>
          <w:sz w:val="20"/>
          <w:szCs w:val="20"/>
        </w:rPr>
        <w:footnoteRef/>
      </w:r>
      <w:r w:rsidRPr="001D12D9">
        <w:rPr>
          <w:rFonts w:ascii="Arial" w:hAnsi="Arial" w:cs="Arial"/>
          <w:i/>
          <w:iCs/>
          <w:sz w:val="20"/>
          <w:szCs w:val="20"/>
          <w:lang w:val="lv-LV" w:eastAsia="lv-LV"/>
        </w:rPr>
        <w:t>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w:t>
      </w:r>
      <w:r w:rsidRPr="008A20A1">
        <w:rPr>
          <w:rFonts w:ascii="Arial" w:hAnsi="Arial" w:cs="Arial"/>
          <w:i/>
          <w:iCs/>
          <w:sz w:val="20"/>
          <w:szCs w:val="20"/>
          <w:lang w:val="lv-LV" w:eastAsia="lv-LV"/>
        </w:rPr>
        <w:t>) tiks nosūtīta iespējami ātri, bet ne vēlāk kā kopā ar sarunu procedūras rezultātu paziņošanu (sk.</w:t>
      </w:r>
      <w:r w:rsidRPr="001D12D9">
        <w:rPr>
          <w:rFonts w:ascii="Arial" w:hAnsi="Arial" w:cs="Arial"/>
          <w:i/>
          <w:iCs/>
          <w:sz w:val="20"/>
          <w:szCs w:val="20"/>
          <w:lang w:val="lv-LV" w:eastAsia="lv-LV"/>
        </w:rPr>
        <w:t xml:space="preserve"> arī papildus nolikuma </w:t>
      </w:r>
      <w:r>
        <w:rPr>
          <w:rFonts w:ascii="Arial" w:hAnsi="Arial" w:cs="Arial"/>
          <w:i/>
          <w:iCs/>
          <w:sz w:val="20"/>
          <w:szCs w:val="20"/>
          <w:lang w:val="lv-LV" w:eastAsia="lv-LV"/>
        </w:rPr>
        <w:t>7</w:t>
      </w:r>
      <w:r w:rsidRPr="001D12D9">
        <w:rPr>
          <w:rFonts w:ascii="Arial" w:hAnsi="Arial" w:cs="Arial"/>
          <w:i/>
          <w:iCs/>
          <w:sz w:val="20"/>
          <w:szCs w:val="20"/>
          <w:lang w:val="lv-LV" w:eastAsia="lv-LV"/>
        </w:rPr>
        <w:t>.</w:t>
      </w:r>
      <w:r>
        <w:rPr>
          <w:rFonts w:ascii="Arial" w:hAnsi="Arial" w:cs="Arial"/>
          <w:i/>
          <w:iCs/>
          <w:sz w:val="20"/>
          <w:szCs w:val="20"/>
          <w:lang w:val="lv-LV" w:eastAsia="lv-LV"/>
        </w:rPr>
        <w:t>6</w:t>
      </w:r>
      <w:r w:rsidRPr="001D12D9">
        <w:rPr>
          <w:rFonts w:ascii="Arial" w:hAnsi="Arial" w:cs="Arial"/>
          <w:i/>
          <w:iCs/>
          <w:sz w:val="20"/>
          <w:szCs w:val="20"/>
          <w:lang w:val="lv-LV" w:eastAsia="lv-LV"/>
        </w:rPr>
        <w:t>. punktu).</w:t>
      </w:r>
    </w:p>
    <w:p w14:paraId="34C62004" w14:textId="473EDB35" w:rsidR="001D7C2A" w:rsidRPr="006F7DBF" w:rsidRDefault="001D7C2A" w:rsidP="00B721F7">
      <w:pPr>
        <w:jc w:val="both"/>
        <w:rPr>
          <w:rFonts w:ascii="Arial" w:hAnsi="Arial" w:cs="Arial"/>
          <w:color w:val="202020"/>
          <w:sz w:val="20"/>
          <w:szCs w:val="20"/>
          <w:lang w:val="lv-LV" w:eastAsia="lv-LV"/>
        </w:rPr>
      </w:pPr>
    </w:p>
    <w:p w14:paraId="2FC70E6C" w14:textId="77777777" w:rsidR="001D7C2A" w:rsidRPr="006F7DBF" w:rsidRDefault="001D7C2A" w:rsidP="00B721F7">
      <w:pPr>
        <w:pStyle w:val="Vresteksts"/>
        <w:rPr>
          <w:rFonts w:ascii="Arial" w:hAnsi="Arial" w:cs="Arial"/>
          <w:lang w:val="lv-LV"/>
        </w:rPr>
      </w:pPr>
    </w:p>
  </w:footnote>
  <w:footnote w:id="2">
    <w:p w14:paraId="02811E54" w14:textId="745FA55F" w:rsidR="001D7C2A" w:rsidRPr="006F7DBF" w:rsidRDefault="001D7C2A" w:rsidP="00B721F7">
      <w:pPr>
        <w:jc w:val="both"/>
        <w:rPr>
          <w:rFonts w:ascii="Arial" w:eastAsiaTheme="minorHAnsi" w:hAnsi="Arial" w:cs="Arial"/>
          <w:i/>
          <w:iCs/>
          <w:sz w:val="20"/>
          <w:szCs w:val="20"/>
          <w:lang w:val="lv-LV" w:eastAsia="lv-LV"/>
        </w:rPr>
      </w:pPr>
      <w:r w:rsidRPr="006F7DBF">
        <w:rPr>
          <w:rStyle w:val="Vresatsauce"/>
          <w:rFonts w:ascii="Arial" w:hAnsi="Arial" w:cs="Arial"/>
          <w:sz w:val="20"/>
          <w:szCs w:val="20"/>
        </w:rPr>
        <w:footnoteRef/>
      </w:r>
      <w:r w:rsidRPr="006F7DBF">
        <w:rPr>
          <w:rFonts w:ascii="Arial" w:hAnsi="Arial" w:cs="Arial"/>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6F7DBF">
        <w:rPr>
          <w:rFonts w:ascii="Arial" w:hAnsi="Arial" w:cs="Arial"/>
          <w:i/>
          <w:iCs/>
          <w:sz w:val="20"/>
          <w:szCs w:val="20"/>
          <w:lang w:val="lv-LV"/>
        </w:rPr>
        <w:t>ieinteresētajiem piegādātājiem iespēja</w:t>
      </w:r>
      <w:r w:rsidRPr="006F7DBF">
        <w:rPr>
          <w:rFonts w:ascii="Arial" w:hAnsi="Arial" w:cs="Arial"/>
          <w:i/>
          <w:iCs/>
          <w:color w:val="202020"/>
          <w:sz w:val="20"/>
          <w:szCs w:val="20"/>
          <w:lang w:val="lv-LV" w:eastAsia="lv-LV"/>
        </w:rPr>
        <w:t xml:space="preserve"> </w:t>
      </w:r>
      <w:r w:rsidRPr="006F7DBF">
        <w:rPr>
          <w:rFonts w:ascii="Arial" w:hAnsi="Arial" w:cs="Arial"/>
          <w:i/>
          <w:iCs/>
          <w:sz w:val="20"/>
          <w:szCs w:val="20"/>
          <w:lang w:val="lv-LV"/>
        </w:rPr>
        <w:t>iepazīties uz vietas ar iepirkuma dokumentiem</w:t>
      </w:r>
      <w:r w:rsidRPr="006F7DBF">
        <w:rPr>
          <w:rFonts w:ascii="Arial" w:hAnsi="Arial" w:cs="Arial"/>
          <w:i/>
          <w:iCs/>
          <w:color w:val="202020"/>
          <w:sz w:val="20"/>
          <w:szCs w:val="20"/>
          <w:lang w:val="lv-LV" w:eastAsia="lv-LV"/>
        </w:rPr>
        <w:t xml:space="preserve"> līdz nākamajam paziņojumam netiek nodrošināta. </w:t>
      </w:r>
    </w:p>
    <w:p w14:paraId="2E752EDE" w14:textId="77777777" w:rsidR="001D7C2A" w:rsidRPr="006F7DBF" w:rsidRDefault="001D7C2A" w:rsidP="00B721F7">
      <w:pPr>
        <w:pStyle w:val="Vresteksts"/>
        <w:rPr>
          <w:rFonts w:ascii="Arial" w:hAnsi="Arial" w:cs="Arial"/>
          <w:lang w:val="lv-LV"/>
        </w:rPr>
      </w:pPr>
    </w:p>
  </w:footnote>
  <w:footnote w:id="3">
    <w:p w14:paraId="6093D6E3" w14:textId="12C972B7" w:rsidR="001D7C2A" w:rsidRPr="00B70383" w:rsidRDefault="001D7C2A" w:rsidP="00B721F7">
      <w:pPr>
        <w:pStyle w:val="Vresteksts"/>
        <w:rPr>
          <w:rFonts w:ascii="Arial" w:hAnsi="Arial" w:cs="Arial"/>
          <w:i/>
          <w:iCs/>
          <w:lang w:val="lv-LV"/>
        </w:rPr>
      </w:pPr>
      <w:r w:rsidRPr="00B70383">
        <w:rPr>
          <w:rStyle w:val="Vresatsauce"/>
          <w:rFonts w:ascii="Arial" w:hAnsi="Arial" w:cs="Arial"/>
          <w:i/>
          <w:iCs/>
          <w:lang w:val="lv-LV"/>
        </w:rPr>
        <w:footnoteRef/>
      </w:r>
      <w:r w:rsidRPr="00B70383">
        <w:rPr>
          <w:rFonts w:ascii="Arial" w:hAnsi="Arial" w:cs="Arial"/>
          <w:i/>
          <w:iCs/>
          <w:lang w:val="lv-LV"/>
        </w:rPr>
        <w:t>Papildus skat. nolikuma 1.</w:t>
      </w:r>
      <w:r>
        <w:rPr>
          <w:rFonts w:ascii="Arial" w:hAnsi="Arial" w:cs="Arial"/>
          <w:i/>
          <w:iCs/>
          <w:lang w:val="lv-LV"/>
        </w:rPr>
        <w:t>9</w:t>
      </w:r>
      <w:r w:rsidRPr="00B70383">
        <w:rPr>
          <w:rFonts w:ascii="Arial" w:hAnsi="Arial" w:cs="Arial"/>
          <w:i/>
          <w:iCs/>
          <w:lang w:val="lv-LV"/>
        </w:rPr>
        <w:t>.2.</w:t>
      </w:r>
      <w:r>
        <w:rPr>
          <w:rFonts w:ascii="Arial" w:hAnsi="Arial" w:cs="Arial"/>
          <w:i/>
          <w:iCs/>
          <w:lang w:val="lv-LV"/>
        </w:rPr>
        <w:t xml:space="preserve"> </w:t>
      </w:r>
      <w:r w:rsidRPr="00B70383">
        <w:rPr>
          <w:rFonts w:ascii="Arial" w:hAnsi="Arial" w:cs="Arial"/>
          <w:i/>
          <w:iCs/>
          <w:lang w:val="lv-LV"/>
        </w:rPr>
        <w:t>punktu.</w:t>
      </w:r>
    </w:p>
  </w:footnote>
  <w:footnote w:id="4">
    <w:p w14:paraId="22A7A3F3" w14:textId="09F4D34A" w:rsidR="001D7C2A" w:rsidRPr="006F7DBF" w:rsidRDefault="001D7C2A" w:rsidP="002D4A76">
      <w:pPr>
        <w:jc w:val="both"/>
        <w:rPr>
          <w:rFonts w:ascii="Arial" w:eastAsiaTheme="minorHAnsi" w:hAnsi="Arial" w:cs="Arial"/>
          <w:i/>
          <w:iCs/>
          <w:sz w:val="20"/>
          <w:szCs w:val="20"/>
          <w:lang w:val="lv-LV" w:eastAsia="lv-LV"/>
        </w:rPr>
      </w:pPr>
      <w:r w:rsidRPr="006F7DBF">
        <w:rPr>
          <w:rStyle w:val="Vresatsauce"/>
          <w:rFonts w:ascii="Arial" w:hAnsi="Arial" w:cs="Arial"/>
          <w:sz w:val="20"/>
          <w:szCs w:val="20"/>
        </w:rPr>
        <w:footnoteRef/>
      </w:r>
      <w:r w:rsidRPr="006F7DBF">
        <w:rPr>
          <w:rFonts w:ascii="Arial" w:hAnsi="Arial" w:cs="Arial"/>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6F7DBF">
        <w:rPr>
          <w:rFonts w:ascii="Arial" w:hAnsi="Arial" w:cs="Arial"/>
          <w:i/>
          <w:iCs/>
          <w:sz w:val="20"/>
          <w:szCs w:val="20"/>
          <w:lang w:val="lv-LV"/>
        </w:rPr>
        <w:t>„</w:t>
      </w:r>
      <w:r w:rsidRPr="006F7DBF">
        <w:rPr>
          <w:rFonts w:ascii="Arial" w:hAnsi="Arial" w:cs="Arial"/>
          <w:i/>
          <w:iCs/>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w:t>
      </w:r>
      <w:r>
        <w:rPr>
          <w:rFonts w:ascii="Arial" w:hAnsi="Arial" w:cs="Arial"/>
          <w:i/>
          <w:iCs/>
          <w:sz w:val="20"/>
          <w:szCs w:val="20"/>
          <w:lang w:val="lv-LV" w:eastAsia="lv-LV"/>
        </w:rPr>
        <w:t xml:space="preserve"> </w:t>
      </w:r>
      <w:r w:rsidRPr="006F7DBF">
        <w:rPr>
          <w:rFonts w:ascii="Arial" w:hAnsi="Arial" w:cs="Arial"/>
          <w:i/>
          <w:iCs/>
          <w:sz w:val="20"/>
          <w:szCs w:val="20"/>
          <w:lang w:val="lv-LV" w:eastAsia="lv-LV"/>
        </w:rPr>
        <w:t xml:space="preserve">punktā norādītajai kontaktpersonai) tiks nosūtīta iespējami ātri, bet ne vēlāk kā kopā ar sarunu procedūras rezultātu paziņošanu (sk. arī papildus nolikuma </w:t>
      </w:r>
      <w:r>
        <w:rPr>
          <w:rFonts w:ascii="Arial" w:hAnsi="Arial" w:cs="Arial"/>
          <w:i/>
          <w:iCs/>
          <w:sz w:val="20"/>
          <w:szCs w:val="20"/>
          <w:lang w:val="lv-LV" w:eastAsia="lv-LV"/>
        </w:rPr>
        <w:t>7</w:t>
      </w:r>
      <w:r w:rsidRPr="006F7DBF">
        <w:rPr>
          <w:rFonts w:ascii="Arial" w:hAnsi="Arial" w:cs="Arial"/>
          <w:i/>
          <w:iCs/>
          <w:sz w:val="20"/>
          <w:szCs w:val="20"/>
          <w:lang w:val="lv-LV" w:eastAsia="lv-LV"/>
        </w:rPr>
        <w:t>.</w:t>
      </w:r>
      <w:r>
        <w:rPr>
          <w:rFonts w:ascii="Arial" w:hAnsi="Arial" w:cs="Arial"/>
          <w:i/>
          <w:iCs/>
          <w:sz w:val="20"/>
          <w:szCs w:val="20"/>
          <w:lang w:val="lv-LV" w:eastAsia="lv-LV"/>
        </w:rPr>
        <w:t>6</w:t>
      </w:r>
      <w:r w:rsidRPr="006F7DBF">
        <w:rPr>
          <w:rFonts w:ascii="Arial" w:hAnsi="Arial" w:cs="Arial"/>
          <w:i/>
          <w:iCs/>
          <w:sz w:val="20"/>
          <w:szCs w:val="20"/>
          <w:lang w:val="lv-LV" w:eastAsia="lv-LV"/>
        </w:rPr>
        <w:t>.</w:t>
      </w:r>
      <w:r>
        <w:rPr>
          <w:rFonts w:ascii="Arial" w:hAnsi="Arial" w:cs="Arial"/>
          <w:i/>
          <w:iCs/>
          <w:sz w:val="20"/>
          <w:szCs w:val="20"/>
          <w:lang w:val="lv-LV" w:eastAsia="lv-LV"/>
        </w:rPr>
        <w:t xml:space="preserve"> </w:t>
      </w:r>
      <w:r w:rsidRPr="006F7DBF">
        <w:rPr>
          <w:rFonts w:ascii="Arial" w:hAnsi="Arial" w:cs="Arial"/>
          <w:i/>
          <w:iCs/>
          <w:sz w:val="20"/>
          <w:szCs w:val="20"/>
          <w:lang w:val="lv-LV" w:eastAsia="lv-LV"/>
        </w:rPr>
        <w:t xml:space="preserve">punktu). </w:t>
      </w:r>
    </w:p>
  </w:footnote>
  <w:footnote w:id="5">
    <w:p w14:paraId="144960D2" w14:textId="77777777" w:rsidR="001D7C2A" w:rsidRPr="006F7DBF" w:rsidRDefault="001D7C2A" w:rsidP="00B721F7">
      <w:pPr>
        <w:pStyle w:val="Vresteksts"/>
        <w:ind w:left="-709"/>
        <w:jc w:val="both"/>
        <w:rPr>
          <w:rFonts w:ascii="Arial" w:hAnsi="Arial" w:cs="Arial"/>
          <w:i/>
          <w:iCs/>
          <w:lang w:val="lv-LV"/>
        </w:rPr>
      </w:pPr>
      <w:r w:rsidRPr="006F7DBF">
        <w:rPr>
          <w:rStyle w:val="Vresatsauce"/>
          <w:rFonts w:ascii="Arial" w:hAnsi="Arial" w:cs="Arial"/>
          <w:i/>
          <w:iCs/>
        </w:rPr>
        <w:footnoteRef/>
      </w:r>
      <w:r w:rsidRPr="006F7DBF">
        <w:rPr>
          <w:rFonts w:ascii="Arial" w:hAnsi="Arial" w:cs="Arial"/>
          <w:i/>
          <w:iCs/>
          <w:lang w:val="lv-LV"/>
        </w:rPr>
        <w:t xml:space="preserve"> </w:t>
      </w:r>
      <w:r w:rsidRPr="006F7DBF">
        <w:rPr>
          <w:rFonts w:ascii="Arial" w:hAnsi="Arial" w:cs="Arial"/>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4E470C58" w:rsidR="001D7C2A" w:rsidRPr="006F7DBF" w:rsidRDefault="001D7C2A" w:rsidP="00B721F7">
      <w:pPr>
        <w:ind w:left="-709" w:right="-28"/>
        <w:contextualSpacing/>
        <w:jc w:val="both"/>
        <w:rPr>
          <w:rFonts w:ascii="Arial" w:hAnsi="Arial" w:cs="Arial"/>
          <w:i/>
          <w:iCs/>
          <w:sz w:val="20"/>
          <w:szCs w:val="20"/>
          <w:lang w:val="lv-LV"/>
        </w:rPr>
      </w:pPr>
      <w:r w:rsidRPr="006F7DBF">
        <w:rPr>
          <w:rStyle w:val="Vresatsauce"/>
          <w:rFonts w:ascii="Arial" w:hAnsi="Arial" w:cs="Arial"/>
          <w:i/>
          <w:iCs/>
          <w:sz w:val="20"/>
          <w:szCs w:val="20"/>
        </w:rPr>
        <w:footnoteRef/>
      </w:r>
      <w:r w:rsidRPr="006F7DBF">
        <w:rPr>
          <w:rFonts w:ascii="Arial" w:hAnsi="Arial" w:cs="Arial"/>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rFonts w:ascii="Arial" w:hAnsi="Arial" w:cs="Arial"/>
          <w:i/>
          <w:iCs/>
          <w:sz w:val="20"/>
          <w:szCs w:val="20"/>
          <w:lang w:val="lv-LV"/>
        </w:rPr>
        <w:t xml:space="preserve"> </w:t>
      </w:r>
      <w:r w:rsidRPr="006F7DBF">
        <w:rPr>
          <w:rFonts w:ascii="Arial" w:hAnsi="Arial" w:cs="Arial"/>
          <w:i/>
          <w:iCs/>
          <w:sz w:val="20"/>
          <w:szCs w:val="20"/>
          <w:lang w:val="lv-LV"/>
        </w:rPr>
        <w:t>pielikuma 3.</w:t>
      </w:r>
      <w:r>
        <w:rPr>
          <w:rFonts w:ascii="Arial" w:hAnsi="Arial" w:cs="Arial"/>
          <w:i/>
          <w:iCs/>
          <w:sz w:val="20"/>
          <w:szCs w:val="20"/>
          <w:lang w:val="lv-LV"/>
        </w:rPr>
        <w:t xml:space="preserve"> </w:t>
      </w:r>
      <w:r w:rsidRPr="006F7DBF">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1.</w:t>
      </w:r>
      <w:r>
        <w:rPr>
          <w:rFonts w:ascii="Arial" w:hAnsi="Arial" w:cs="Arial"/>
          <w:i/>
          <w:iCs/>
          <w:sz w:val="20"/>
          <w:szCs w:val="20"/>
          <w:lang w:val="lv-LV"/>
        </w:rPr>
        <w:t xml:space="preserve"> </w:t>
      </w:r>
      <w:r w:rsidRPr="006F7DBF">
        <w:rPr>
          <w:rFonts w:ascii="Arial" w:hAnsi="Arial" w:cs="Arial"/>
          <w:i/>
          <w:iCs/>
          <w:sz w:val="20"/>
          <w:szCs w:val="20"/>
          <w:lang w:val="lv-LV"/>
        </w:rPr>
        <w:t>pielikuma 3.</w:t>
      </w:r>
      <w:r>
        <w:rPr>
          <w:rFonts w:ascii="Arial" w:hAnsi="Arial" w:cs="Arial"/>
          <w:i/>
          <w:iCs/>
          <w:sz w:val="20"/>
          <w:szCs w:val="20"/>
          <w:lang w:val="lv-LV"/>
        </w:rPr>
        <w:t xml:space="preserve"> </w:t>
      </w:r>
      <w:r w:rsidRPr="006F7DBF">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7">
    <w:p w14:paraId="42422DCE" w14:textId="30E02DC0" w:rsidR="001D7C2A" w:rsidRPr="006F7DBF" w:rsidRDefault="001D7C2A" w:rsidP="00B721F7">
      <w:pPr>
        <w:pStyle w:val="Vresteksts"/>
        <w:ind w:left="-709"/>
        <w:jc w:val="both"/>
        <w:rPr>
          <w:rFonts w:ascii="Arial" w:hAnsi="Arial" w:cs="Arial"/>
          <w:lang w:val="lv-LV"/>
        </w:rPr>
      </w:pPr>
      <w:r w:rsidRPr="006F7DBF">
        <w:rPr>
          <w:rStyle w:val="Vresatsauce"/>
          <w:rFonts w:ascii="Arial" w:hAnsi="Arial" w:cs="Arial"/>
          <w:i/>
          <w:iCs/>
        </w:rPr>
        <w:footnoteRef/>
      </w:r>
      <w:r w:rsidRPr="006F7DBF">
        <w:rPr>
          <w:rFonts w:ascii="Arial" w:hAnsi="Arial" w:cs="Arial"/>
          <w:i/>
          <w:iCs/>
          <w:lang w:val="lv-LV"/>
        </w:rPr>
        <w:t>Ārvalsts pretendentam,</w:t>
      </w:r>
      <w:r w:rsidRPr="006F7DBF">
        <w:rPr>
          <w:rFonts w:ascii="Arial" w:hAnsi="Arial" w:cs="Arial"/>
          <w:i/>
          <w:iCs/>
          <w:color w:val="FF0000"/>
          <w:lang w:val="lv-LV"/>
        </w:rPr>
        <w:t xml:space="preserve"> </w:t>
      </w:r>
      <w:r w:rsidRPr="006F7DBF">
        <w:rPr>
          <w:rFonts w:ascii="Arial" w:hAnsi="Arial" w:cs="Arial"/>
          <w:i/>
          <w:iCs/>
          <w:lang w:val="lv-LV"/>
        </w:rPr>
        <w:t>lai izpildītu sarunu procedūras nolikumā minētās prasības attiecībā uz dokumentu iesniegšanu, ir tiesības iesniegt ekvivalentus dokumentus šī pielikuma 1.9.4. un 1.9.5.</w:t>
      </w:r>
      <w:r>
        <w:rPr>
          <w:rFonts w:ascii="Arial" w:hAnsi="Arial" w:cs="Arial"/>
          <w:i/>
          <w:iCs/>
          <w:lang w:val="lv-LV"/>
        </w:rPr>
        <w:t xml:space="preserve"> </w:t>
      </w:r>
      <w:r w:rsidRPr="006F7DBF">
        <w:rPr>
          <w:rFonts w:ascii="Arial" w:hAnsi="Arial" w:cs="Arial"/>
          <w:i/>
          <w:iCs/>
          <w:lang w:val="lv-LV"/>
        </w:rPr>
        <w:t>punktā norādītajiem, kas izdoti saskaņā ar tā reģistrācijas valsts attiecīgajiem likumiem vai praksi, kas vistuvāk atbilst Latvijas attiecīgajiem dokumentiem un kas apliecina, ka uz to neattiecas izslēgšanas noteikumi atbilstoši nolikuma 1.</w:t>
      </w:r>
      <w:r>
        <w:rPr>
          <w:rFonts w:ascii="Arial" w:hAnsi="Arial" w:cs="Arial"/>
          <w:i/>
          <w:iCs/>
          <w:lang w:val="lv-LV"/>
        </w:rPr>
        <w:t xml:space="preserve"> </w:t>
      </w:r>
      <w:r w:rsidRPr="006F7DBF">
        <w:rPr>
          <w:rFonts w:ascii="Arial" w:hAnsi="Arial" w:cs="Arial"/>
          <w:i/>
          <w:iCs/>
          <w:lang w:val="lv-LV"/>
        </w:rPr>
        <w:t>pielikuma 3.</w:t>
      </w:r>
      <w:r>
        <w:rPr>
          <w:rFonts w:ascii="Arial" w:hAnsi="Arial" w:cs="Arial"/>
          <w:i/>
          <w:iCs/>
          <w:lang w:val="lv-LV"/>
        </w:rPr>
        <w:t xml:space="preserve"> </w:t>
      </w:r>
      <w:r w:rsidRPr="006F7DBF">
        <w:rPr>
          <w:rFonts w:ascii="Arial" w:hAnsi="Arial" w:cs="Arial"/>
          <w:i/>
          <w:iCs/>
          <w:lang w:val="lv-LV"/>
        </w:rPr>
        <w:t>punktam.</w:t>
      </w:r>
    </w:p>
  </w:footnote>
  <w:footnote w:id="8">
    <w:p w14:paraId="7FE41C03" w14:textId="77777777" w:rsidR="001D7C2A" w:rsidRPr="006F7DBF" w:rsidRDefault="001D7C2A" w:rsidP="00B721F7">
      <w:pPr>
        <w:pStyle w:val="Vresteksts"/>
        <w:jc w:val="both"/>
        <w:rPr>
          <w:rFonts w:ascii="Arial" w:hAnsi="Arial" w:cs="Arial"/>
          <w:i/>
          <w:lang w:val="lv-LV"/>
        </w:rPr>
      </w:pPr>
      <w:r w:rsidRPr="006F7DBF">
        <w:rPr>
          <w:rStyle w:val="Vresatsauce"/>
          <w:rFonts w:ascii="Arial" w:hAnsi="Arial" w:cs="Arial"/>
          <w:i/>
        </w:rPr>
        <w:footnoteRef/>
      </w:r>
      <w:r w:rsidRPr="006F7DBF">
        <w:rPr>
          <w:rFonts w:ascii="Arial" w:hAnsi="Arial" w:cs="Arial"/>
          <w:i/>
          <w:lang w:val="lv-LV"/>
        </w:rPr>
        <w:t>Pretendenti, kuri darbojas īsāku laika periodu nekā 3 (trīs) gadi, norāda informāciju atbilstoši saimnieciskās darbības periodam.</w:t>
      </w:r>
    </w:p>
  </w:footnote>
  <w:footnote w:id="9">
    <w:p w14:paraId="6D1399AC" w14:textId="01C5FEED" w:rsidR="001D7C2A" w:rsidRPr="006F7DBF" w:rsidRDefault="001D7C2A" w:rsidP="00B721F7">
      <w:pPr>
        <w:pStyle w:val="Vresteksts"/>
        <w:jc w:val="both"/>
        <w:rPr>
          <w:rFonts w:ascii="Arial" w:hAnsi="Arial" w:cs="Arial"/>
          <w:i/>
          <w:lang w:val="lv-LV"/>
        </w:rPr>
      </w:pPr>
      <w:r w:rsidRPr="006F7DBF">
        <w:rPr>
          <w:rStyle w:val="Vresatsauce"/>
          <w:rFonts w:ascii="Arial" w:hAnsi="Arial" w:cs="Arial"/>
          <w:i/>
        </w:rPr>
        <w:footnoteRef/>
      </w:r>
      <w:r w:rsidRPr="00B73448">
        <w:rPr>
          <w:rFonts w:ascii="Arial" w:hAnsi="Arial" w:cs="Arial"/>
          <w:i/>
          <w:lang w:val="lv-LV"/>
        </w:rPr>
        <w:t>Informācija par vidējo finanšu apgrozījumu sniedzama par prasībā noteiktajiem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r w:rsidRPr="006F7DBF">
        <w:rPr>
          <w:rFonts w:ascii="Arial" w:hAnsi="Arial" w:cs="Arial"/>
          <w:i/>
          <w:lang w:val="lv-LV"/>
        </w:rPr>
        <w:t xml:space="preserve">. </w:t>
      </w:r>
      <w:r w:rsidRPr="006F7DBF">
        <w:rPr>
          <w:rFonts w:ascii="Arial" w:hAnsi="Arial" w:cs="Arial"/>
          <w:i/>
          <w:lang w:val="lv-LV" w:eastAsia="lv-LV"/>
        </w:rPr>
        <w:t>Ā</w:t>
      </w:r>
      <w:r w:rsidRPr="006F7DBF">
        <w:rPr>
          <w:rFonts w:ascii="Arial" w:hAnsi="Arial" w:cs="Arial"/>
          <w:i/>
          <w:lang w:val="lv-LV"/>
        </w:rPr>
        <w:t>rvalsts pretendentam jāiesniedz informācija no atbilstoši tā reģistrācijas valsts praksei pārbaudīta un apstiprināta gada finanšu pārskata</w:t>
      </w:r>
      <w:r w:rsidRPr="006F7DBF">
        <w:rPr>
          <w:rFonts w:ascii="Arial" w:hAnsi="Arial" w:cs="Arial"/>
          <w:bCs/>
          <w:i/>
          <w:lang w:val="lv-LV" w:eastAsia="lv-LV"/>
        </w:rPr>
        <w:t>.</w:t>
      </w:r>
    </w:p>
    <w:p w14:paraId="23FB3B9F" w14:textId="77777777" w:rsidR="001D7C2A" w:rsidRPr="006F7DBF" w:rsidRDefault="001D7C2A" w:rsidP="00B721F7">
      <w:pPr>
        <w:pStyle w:val="Vresteksts"/>
        <w:jc w:val="both"/>
        <w:rPr>
          <w:rFonts w:ascii="Arial" w:hAnsi="Arial" w:cs="Arial"/>
          <w:bCs/>
          <w: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92A4" w14:textId="308FD256" w:rsidR="001D7C2A" w:rsidRPr="00E41FE6" w:rsidRDefault="001D7C2A" w:rsidP="005B7E7B">
    <w:pPr>
      <w:pStyle w:val="Galvene"/>
      <w:ind w:hanging="284"/>
      <w:jc w:val="center"/>
      <w:rPr>
        <w:rFonts w:ascii="Arial" w:hAnsi="Arial" w:cs="Arial"/>
        <w:sz w:val="20"/>
        <w:szCs w:val="20"/>
        <w:lang w:val="lv-LV"/>
      </w:rPr>
    </w:pPr>
    <w:r w:rsidRPr="00EE28FE">
      <w:rPr>
        <w:rFonts w:ascii="Arial" w:hAnsi="Arial" w:cs="Arial"/>
        <w:sz w:val="20"/>
        <w:szCs w:val="20"/>
        <w:lang w:val="lv-LV"/>
      </w:rPr>
      <w:t xml:space="preserve">Sarunu procedūra ar </w:t>
    </w:r>
    <w:r w:rsidRPr="00E41FE6">
      <w:rPr>
        <w:rFonts w:ascii="Arial" w:hAnsi="Arial" w:cs="Arial"/>
        <w:sz w:val="20"/>
        <w:szCs w:val="20"/>
        <w:lang w:val="lv-LV"/>
      </w:rPr>
      <w:t>publikāciju “</w:t>
    </w:r>
    <w:r w:rsidRPr="005B7E7B">
      <w:rPr>
        <w:rFonts w:ascii="Arial" w:hAnsi="Arial" w:cs="Arial"/>
        <w:sz w:val="20"/>
        <w:szCs w:val="20"/>
        <w:lang w:val="lv-LV"/>
      </w:rPr>
      <w:t>Sliežu ceļa virsbūves elementu smērviela</w:t>
    </w:r>
    <w:r>
      <w:rPr>
        <w:rFonts w:ascii="Arial" w:hAnsi="Arial" w:cs="Arial"/>
        <w:sz w:val="20"/>
        <w:szCs w:val="20"/>
        <w:lang w:val="lv-LV"/>
      </w:rPr>
      <w:t>s piegāde</w:t>
    </w:r>
    <w:r w:rsidRPr="00E41FE6">
      <w:rPr>
        <w:rFonts w:ascii="Arial" w:hAnsi="Arial" w:cs="Arial"/>
        <w:sz w:val="20"/>
        <w:szCs w:val="20"/>
        <w:lang w:val="lv-LV"/>
      </w:rPr>
      <w:t>”</w:t>
    </w:r>
  </w:p>
  <w:p w14:paraId="477D7C17" w14:textId="340E4DA1" w:rsidR="001D7C2A" w:rsidRDefault="001D7C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C87305"/>
    <w:multiLevelType w:val="hybridMultilevel"/>
    <w:tmpl w:val="7C78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1F0C6C2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795FC8"/>
    <w:multiLevelType w:val="hybridMultilevel"/>
    <w:tmpl w:val="B0A2C4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1675"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8412378"/>
    <w:multiLevelType w:val="hybridMultilevel"/>
    <w:tmpl w:val="AEAA3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47420C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0A57811"/>
    <w:multiLevelType w:val="multilevel"/>
    <w:tmpl w:val="B66CC2E0"/>
    <w:lvl w:ilvl="0">
      <w:start w:val="6"/>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1"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92428C"/>
    <w:multiLevelType w:val="multilevel"/>
    <w:tmpl w:val="BB5EB1A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ascii="Arial" w:hAnsi="Arial" w:cs="Arial" w:hint="default"/>
        <w:b w:val="0"/>
        <w:i w:val="0"/>
        <w:sz w:val="22"/>
        <w:szCs w:val="22"/>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43"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4"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55920DF"/>
    <w:multiLevelType w:val="hybridMultilevel"/>
    <w:tmpl w:val="5532DD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7"/>
  </w:num>
  <w:num w:numId="3">
    <w:abstractNumId w:val="39"/>
  </w:num>
  <w:num w:numId="4">
    <w:abstractNumId w:val="4"/>
  </w:num>
  <w:num w:numId="5">
    <w:abstractNumId w:val="23"/>
  </w:num>
  <w:num w:numId="6">
    <w:abstractNumId w:val="21"/>
  </w:num>
  <w:num w:numId="7">
    <w:abstractNumId w:val="30"/>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8"/>
  </w:num>
  <w:num w:numId="11">
    <w:abstractNumId w:val="18"/>
  </w:num>
  <w:num w:numId="12">
    <w:abstractNumId w:val="2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45"/>
  </w:num>
  <w:num w:numId="17">
    <w:abstractNumId w:val="27"/>
  </w:num>
  <w:num w:numId="18">
    <w:abstractNumId w:val="9"/>
  </w:num>
  <w:num w:numId="19">
    <w:abstractNumId w:val="10"/>
  </w:num>
  <w:num w:numId="20">
    <w:abstractNumId w:val="31"/>
  </w:num>
  <w:num w:numId="21">
    <w:abstractNumId w:val="7"/>
  </w:num>
  <w:num w:numId="2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8"/>
  </w:num>
  <w:num w:numId="25">
    <w:abstractNumId w:val="3"/>
  </w:num>
  <w:num w:numId="26">
    <w:abstractNumId w:val="41"/>
  </w:num>
  <w:num w:numId="27">
    <w:abstractNumId w:val="40"/>
  </w:num>
  <w:num w:numId="28">
    <w:abstractNumId w:val="13"/>
  </w:num>
  <w:num w:numId="29">
    <w:abstractNumId w:val="0"/>
  </w:num>
  <w:num w:numId="30">
    <w:abstractNumId w:val="43"/>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3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6"/>
  </w:num>
  <w:num w:numId="39">
    <w:abstractNumId w:val="8"/>
  </w:num>
  <w:num w:numId="40">
    <w:abstractNumId w:val="12"/>
  </w:num>
  <w:num w:numId="41">
    <w:abstractNumId w:val="36"/>
  </w:num>
  <w:num w:numId="42">
    <w:abstractNumId w:val="6"/>
  </w:num>
  <w:num w:numId="43">
    <w:abstractNumId w:val="5"/>
  </w:num>
  <w:num w:numId="44">
    <w:abstractNumId w:val="11"/>
  </w:num>
  <w:num w:numId="45">
    <w:abstractNumId w:val="32"/>
  </w:num>
  <w:num w:numId="46">
    <w:abstractNumId w:val="49"/>
  </w:num>
  <w:num w:numId="47">
    <w:abstractNumId w:val="20"/>
  </w:num>
  <w:num w:numId="48">
    <w:abstractNumId w:val="24"/>
  </w:num>
  <w:num w:numId="49">
    <w:abstractNumId w:val="16"/>
  </w:num>
  <w:num w:numId="50">
    <w:abstractNumId w:val="47"/>
  </w:num>
  <w:num w:numId="51">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eta Dementjeva">
    <w15:presenceInfo w15:providerId="AD" w15:userId="S::DemenI01@ldz.lv::3ad46222-d6d7-4b10-a1c4-20b9c410a28c"/>
  </w15:person>
  <w15:person w15:author="Dmitrijs Zaicevs">
    <w15:presenceInfo w15:providerId="AD" w15:userId="S::zaicevsd@ldz.lv::edea5d56-b0be-4d52-9cb0-245dfe934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4C7"/>
    <w:rsid w:val="000009CA"/>
    <w:rsid w:val="000071E3"/>
    <w:rsid w:val="00012516"/>
    <w:rsid w:val="00013905"/>
    <w:rsid w:val="00013B95"/>
    <w:rsid w:val="0001419A"/>
    <w:rsid w:val="00021163"/>
    <w:rsid w:val="00021ECE"/>
    <w:rsid w:val="000237D2"/>
    <w:rsid w:val="000269EB"/>
    <w:rsid w:val="000311AB"/>
    <w:rsid w:val="0003524C"/>
    <w:rsid w:val="00036440"/>
    <w:rsid w:val="000369EC"/>
    <w:rsid w:val="000420B3"/>
    <w:rsid w:val="000426BD"/>
    <w:rsid w:val="000474D1"/>
    <w:rsid w:val="000518F4"/>
    <w:rsid w:val="00052B05"/>
    <w:rsid w:val="0005782E"/>
    <w:rsid w:val="00066A58"/>
    <w:rsid w:val="0006783E"/>
    <w:rsid w:val="000700A1"/>
    <w:rsid w:val="000708C6"/>
    <w:rsid w:val="00071AC7"/>
    <w:rsid w:val="00073CBD"/>
    <w:rsid w:val="00075685"/>
    <w:rsid w:val="00082974"/>
    <w:rsid w:val="00083935"/>
    <w:rsid w:val="00087919"/>
    <w:rsid w:val="00094F44"/>
    <w:rsid w:val="000971BD"/>
    <w:rsid w:val="000A3054"/>
    <w:rsid w:val="000A382E"/>
    <w:rsid w:val="000B198D"/>
    <w:rsid w:val="000B1B34"/>
    <w:rsid w:val="000B7183"/>
    <w:rsid w:val="000B7ED6"/>
    <w:rsid w:val="000C247F"/>
    <w:rsid w:val="000E7F15"/>
    <w:rsid w:val="000F1C29"/>
    <w:rsid w:val="000F7A71"/>
    <w:rsid w:val="000F7CB4"/>
    <w:rsid w:val="00104749"/>
    <w:rsid w:val="00111E7D"/>
    <w:rsid w:val="00115637"/>
    <w:rsid w:val="00116D52"/>
    <w:rsid w:val="0012550D"/>
    <w:rsid w:val="001275FE"/>
    <w:rsid w:val="0013197E"/>
    <w:rsid w:val="00141C73"/>
    <w:rsid w:val="00143422"/>
    <w:rsid w:val="001448DA"/>
    <w:rsid w:val="001470EC"/>
    <w:rsid w:val="001536D2"/>
    <w:rsid w:val="00161C82"/>
    <w:rsid w:val="00162ECD"/>
    <w:rsid w:val="00167490"/>
    <w:rsid w:val="00170791"/>
    <w:rsid w:val="00171611"/>
    <w:rsid w:val="001746FB"/>
    <w:rsid w:val="0017478E"/>
    <w:rsid w:val="0018564F"/>
    <w:rsid w:val="00186B8B"/>
    <w:rsid w:val="0019361A"/>
    <w:rsid w:val="001971B1"/>
    <w:rsid w:val="001974AD"/>
    <w:rsid w:val="001A4435"/>
    <w:rsid w:val="001A4E1D"/>
    <w:rsid w:val="001B127D"/>
    <w:rsid w:val="001B1731"/>
    <w:rsid w:val="001B598C"/>
    <w:rsid w:val="001B6A55"/>
    <w:rsid w:val="001D12D9"/>
    <w:rsid w:val="001D3186"/>
    <w:rsid w:val="001D68C5"/>
    <w:rsid w:val="001D7C2A"/>
    <w:rsid w:val="001E0594"/>
    <w:rsid w:val="001E224B"/>
    <w:rsid w:val="001E23E3"/>
    <w:rsid w:val="001E4E1E"/>
    <w:rsid w:val="001E671D"/>
    <w:rsid w:val="00201420"/>
    <w:rsid w:val="002024B5"/>
    <w:rsid w:val="002031DC"/>
    <w:rsid w:val="0020395A"/>
    <w:rsid w:val="002301C1"/>
    <w:rsid w:val="002311D6"/>
    <w:rsid w:val="002318AD"/>
    <w:rsid w:val="00232F20"/>
    <w:rsid w:val="002341DC"/>
    <w:rsid w:val="00236E1F"/>
    <w:rsid w:val="00244B62"/>
    <w:rsid w:val="002558C3"/>
    <w:rsid w:val="00255CE4"/>
    <w:rsid w:val="0026322D"/>
    <w:rsid w:val="00263826"/>
    <w:rsid w:val="00267267"/>
    <w:rsid w:val="00270DE3"/>
    <w:rsid w:val="00275018"/>
    <w:rsid w:val="00282DA2"/>
    <w:rsid w:val="00286317"/>
    <w:rsid w:val="00292263"/>
    <w:rsid w:val="00293C53"/>
    <w:rsid w:val="00294B57"/>
    <w:rsid w:val="002A0BAC"/>
    <w:rsid w:val="002A56C1"/>
    <w:rsid w:val="002A60DD"/>
    <w:rsid w:val="002B012B"/>
    <w:rsid w:val="002B036D"/>
    <w:rsid w:val="002B175A"/>
    <w:rsid w:val="002B22FA"/>
    <w:rsid w:val="002C671B"/>
    <w:rsid w:val="002D2A5B"/>
    <w:rsid w:val="002D2CF5"/>
    <w:rsid w:val="002D4A76"/>
    <w:rsid w:val="002D6C0B"/>
    <w:rsid w:val="002E0382"/>
    <w:rsid w:val="002E0A7A"/>
    <w:rsid w:val="002E1456"/>
    <w:rsid w:val="002E26F3"/>
    <w:rsid w:val="002E321D"/>
    <w:rsid w:val="002E40AE"/>
    <w:rsid w:val="002E4505"/>
    <w:rsid w:val="002F0F8D"/>
    <w:rsid w:val="002F201F"/>
    <w:rsid w:val="002F3868"/>
    <w:rsid w:val="002F446F"/>
    <w:rsid w:val="0030204C"/>
    <w:rsid w:val="00304905"/>
    <w:rsid w:val="00305E59"/>
    <w:rsid w:val="00316590"/>
    <w:rsid w:val="00317CFA"/>
    <w:rsid w:val="00317DDE"/>
    <w:rsid w:val="003204EA"/>
    <w:rsid w:val="00336D48"/>
    <w:rsid w:val="0034621B"/>
    <w:rsid w:val="003476C1"/>
    <w:rsid w:val="00350A4C"/>
    <w:rsid w:val="00351D84"/>
    <w:rsid w:val="00353761"/>
    <w:rsid w:val="00356105"/>
    <w:rsid w:val="00356695"/>
    <w:rsid w:val="00357E6C"/>
    <w:rsid w:val="00357E7F"/>
    <w:rsid w:val="003634E2"/>
    <w:rsid w:val="00363EF3"/>
    <w:rsid w:val="003652D4"/>
    <w:rsid w:val="00370B11"/>
    <w:rsid w:val="0037130C"/>
    <w:rsid w:val="00371C8E"/>
    <w:rsid w:val="003722ED"/>
    <w:rsid w:val="003902CA"/>
    <w:rsid w:val="003938FE"/>
    <w:rsid w:val="00393C7C"/>
    <w:rsid w:val="00393F3E"/>
    <w:rsid w:val="00395659"/>
    <w:rsid w:val="00397D6F"/>
    <w:rsid w:val="003A057A"/>
    <w:rsid w:val="003A127E"/>
    <w:rsid w:val="003A1C22"/>
    <w:rsid w:val="003A311E"/>
    <w:rsid w:val="003A3648"/>
    <w:rsid w:val="003A36C8"/>
    <w:rsid w:val="003A505C"/>
    <w:rsid w:val="003A61B8"/>
    <w:rsid w:val="003A7789"/>
    <w:rsid w:val="003A7AD4"/>
    <w:rsid w:val="003B2F95"/>
    <w:rsid w:val="003B3B55"/>
    <w:rsid w:val="003B3E8A"/>
    <w:rsid w:val="003C7E28"/>
    <w:rsid w:val="003D11AC"/>
    <w:rsid w:val="003D70B0"/>
    <w:rsid w:val="003E3AED"/>
    <w:rsid w:val="003E4E12"/>
    <w:rsid w:val="003E5BB8"/>
    <w:rsid w:val="003E7006"/>
    <w:rsid w:val="003F0C16"/>
    <w:rsid w:val="003F3A78"/>
    <w:rsid w:val="00401487"/>
    <w:rsid w:val="004028FE"/>
    <w:rsid w:val="00404099"/>
    <w:rsid w:val="00404A1A"/>
    <w:rsid w:val="00405A51"/>
    <w:rsid w:val="00407B3A"/>
    <w:rsid w:val="00407CAF"/>
    <w:rsid w:val="00416CD6"/>
    <w:rsid w:val="00417719"/>
    <w:rsid w:val="004205C7"/>
    <w:rsid w:val="00426730"/>
    <w:rsid w:val="00433B64"/>
    <w:rsid w:val="00440BE2"/>
    <w:rsid w:val="004429EF"/>
    <w:rsid w:val="00445832"/>
    <w:rsid w:val="004504DA"/>
    <w:rsid w:val="0045295A"/>
    <w:rsid w:val="004537D2"/>
    <w:rsid w:val="00453FB7"/>
    <w:rsid w:val="0046177A"/>
    <w:rsid w:val="0046312B"/>
    <w:rsid w:val="00466375"/>
    <w:rsid w:val="0047189F"/>
    <w:rsid w:val="004732CA"/>
    <w:rsid w:val="004817E8"/>
    <w:rsid w:val="00482C5B"/>
    <w:rsid w:val="004835A5"/>
    <w:rsid w:val="0048688B"/>
    <w:rsid w:val="00490325"/>
    <w:rsid w:val="004913D8"/>
    <w:rsid w:val="004932FD"/>
    <w:rsid w:val="004942D8"/>
    <w:rsid w:val="004A44B8"/>
    <w:rsid w:val="004B0106"/>
    <w:rsid w:val="004B3160"/>
    <w:rsid w:val="004B3F07"/>
    <w:rsid w:val="004B4F3D"/>
    <w:rsid w:val="004B62C8"/>
    <w:rsid w:val="004C2B27"/>
    <w:rsid w:val="004C2B79"/>
    <w:rsid w:val="004C5AE2"/>
    <w:rsid w:val="004D44A9"/>
    <w:rsid w:val="004D72A4"/>
    <w:rsid w:val="004E2B5E"/>
    <w:rsid w:val="004E4C1A"/>
    <w:rsid w:val="004E7826"/>
    <w:rsid w:val="004F5B4C"/>
    <w:rsid w:val="005027F9"/>
    <w:rsid w:val="00503093"/>
    <w:rsid w:val="00510ABE"/>
    <w:rsid w:val="005151A2"/>
    <w:rsid w:val="0051674D"/>
    <w:rsid w:val="00517AB9"/>
    <w:rsid w:val="0052237F"/>
    <w:rsid w:val="00523CD6"/>
    <w:rsid w:val="00523DF5"/>
    <w:rsid w:val="0052587F"/>
    <w:rsid w:val="00526BA5"/>
    <w:rsid w:val="00534DE6"/>
    <w:rsid w:val="005403B3"/>
    <w:rsid w:val="0054241A"/>
    <w:rsid w:val="00563BF7"/>
    <w:rsid w:val="00563DA3"/>
    <w:rsid w:val="00564D9F"/>
    <w:rsid w:val="00564EA0"/>
    <w:rsid w:val="005708B5"/>
    <w:rsid w:val="00572942"/>
    <w:rsid w:val="00585226"/>
    <w:rsid w:val="00586676"/>
    <w:rsid w:val="00587FC9"/>
    <w:rsid w:val="005922CD"/>
    <w:rsid w:val="00596F02"/>
    <w:rsid w:val="005A5BBF"/>
    <w:rsid w:val="005A6DC0"/>
    <w:rsid w:val="005B7E7B"/>
    <w:rsid w:val="005C3280"/>
    <w:rsid w:val="005C4D98"/>
    <w:rsid w:val="005C7C7C"/>
    <w:rsid w:val="005D69C1"/>
    <w:rsid w:val="005D73FD"/>
    <w:rsid w:val="005E5FEB"/>
    <w:rsid w:val="005E6844"/>
    <w:rsid w:val="005F37B9"/>
    <w:rsid w:val="005F6CDE"/>
    <w:rsid w:val="00601F73"/>
    <w:rsid w:val="006049D6"/>
    <w:rsid w:val="00604B25"/>
    <w:rsid w:val="0061317F"/>
    <w:rsid w:val="00613B99"/>
    <w:rsid w:val="006241D8"/>
    <w:rsid w:val="006358CE"/>
    <w:rsid w:val="00643B44"/>
    <w:rsid w:val="00650481"/>
    <w:rsid w:val="00650F20"/>
    <w:rsid w:val="00657CE1"/>
    <w:rsid w:val="006624B2"/>
    <w:rsid w:val="006659B9"/>
    <w:rsid w:val="00665C86"/>
    <w:rsid w:val="00676C0A"/>
    <w:rsid w:val="00681D8D"/>
    <w:rsid w:val="006836A7"/>
    <w:rsid w:val="006840EC"/>
    <w:rsid w:val="006950A6"/>
    <w:rsid w:val="00696201"/>
    <w:rsid w:val="00697646"/>
    <w:rsid w:val="006978A2"/>
    <w:rsid w:val="006A36A9"/>
    <w:rsid w:val="006B6CAC"/>
    <w:rsid w:val="006B79F2"/>
    <w:rsid w:val="006C17C3"/>
    <w:rsid w:val="006D0BAA"/>
    <w:rsid w:val="006D10AC"/>
    <w:rsid w:val="006E07F7"/>
    <w:rsid w:val="006E1409"/>
    <w:rsid w:val="006E36A0"/>
    <w:rsid w:val="006E3D73"/>
    <w:rsid w:val="006E45DF"/>
    <w:rsid w:val="006E75E3"/>
    <w:rsid w:val="006E7E36"/>
    <w:rsid w:val="006F1F71"/>
    <w:rsid w:val="006F44E3"/>
    <w:rsid w:val="006F4FC2"/>
    <w:rsid w:val="006F7DBF"/>
    <w:rsid w:val="00701AC8"/>
    <w:rsid w:val="00701BFC"/>
    <w:rsid w:val="00702410"/>
    <w:rsid w:val="0070253F"/>
    <w:rsid w:val="0070270B"/>
    <w:rsid w:val="007076E3"/>
    <w:rsid w:val="007078E5"/>
    <w:rsid w:val="007139CA"/>
    <w:rsid w:val="00715E2D"/>
    <w:rsid w:val="007163F2"/>
    <w:rsid w:val="007277A6"/>
    <w:rsid w:val="007315C9"/>
    <w:rsid w:val="00743F2D"/>
    <w:rsid w:val="00744A40"/>
    <w:rsid w:val="007501F6"/>
    <w:rsid w:val="007549FD"/>
    <w:rsid w:val="00754C18"/>
    <w:rsid w:val="007611A5"/>
    <w:rsid w:val="00763F81"/>
    <w:rsid w:val="007658BB"/>
    <w:rsid w:val="007668B8"/>
    <w:rsid w:val="0076743F"/>
    <w:rsid w:val="00775C22"/>
    <w:rsid w:val="00777749"/>
    <w:rsid w:val="0078407E"/>
    <w:rsid w:val="00790C54"/>
    <w:rsid w:val="00792742"/>
    <w:rsid w:val="0079379C"/>
    <w:rsid w:val="00794307"/>
    <w:rsid w:val="00794FCF"/>
    <w:rsid w:val="007A046F"/>
    <w:rsid w:val="007A46CE"/>
    <w:rsid w:val="007A4858"/>
    <w:rsid w:val="007A7B21"/>
    <w:rsid w:val="007A7C60"/>
    <w:rsid w:val="007B58B4"/>
    <w:rsid w:val="007B7F22"/>
    <w:rsid w:val="007C4462"/>
    <w:rsid w:val="007C759F"/>
    <w:rsid w:val="007D0FB9"/>
    <w:rsid w:val="007D2CFC"/>
    <w:rsid w:val="007E1914"/>
    <w:rsid w:val="007F0CE1"/>
    <w:rsid w:val="007F3C3B"/>
    <w:rsid w:val="007F704E"/>
    <w:rsid w:val="008077D3"/>
    <w:rsid w:val="008151DC"/>
    <w:rsid w:val="008205F0"/>
    <w:rsid w:val="00822A2A"/>
    <w:rsid w:val="00823A6E"/>
    <w:rsid w:val="008250AB"/>
    <w:rsid w:val="0083376B"/>
    <w:rsid w:val="00842E2F"/>
    <w:rsid w:val="00843ABC"/>
    <w:rsid w:val="00844F40"/>
    <w:rsid w:val="00846418"/>
    <w:rsid w:val="0085312A"/>
    <w:rsid w:val="00854C0E"/>
    <w:rsid w:val="00856410"/>
    <w:rsid w:val="008678BD"/>
    <w:rsid w:val="00871308"/>
    <w:rsid w:val="00871B32"/>
    <w:rsid w:val="0087292C"/>
    <w:rsid w:val="00872B84"/>
    <w:rsid w:val="0087530F"/>
    <w:rsid w:val="00877129"/>
    <w:rsid w:val="00882FE9"/>
    <w:rsid w:val="00892EED"/>
    <w:rsid w:val="00896546"/>
    <w:rsid w:val="00896AEA"/>
    <w:rsid w:val="008970B1"/>
    <w:rsid w:val="008A20A1"/>
    <w:rsid w:val="008A3D4F"/>
    <w:rsid w:val="008A4402"/>
    <w:rsid w:val="008B0BA3"/>
    <w:rsid w:val="008B2552"/>
    <w:rsid w:val="008B4646"/>
    <w:rsid w:val="008B52B0"/>
    <w:rsid w:val="008B5BED"/>
    <w:rsid w:val="008D26D4"/>
    <w:rsid w:val="008D508C"/>
    <w:rsid w:val="008D65BA"/>
    <w:rsid w:val="008E061A"/>
    <w:rsid w:val="008E07B6"/>
    <w:rsid w:val="008E33C0"/>
    <w:rsid w:val="008E431F"/>
    <w:rsid w:val="008E6DC8"/>
    <w:rsid w:val="008F3CCD"/>
    <w:rsid w:val="008F4627"/>
    <w:rsid w:val="008F5CD5"/>
    <w:rsid w:val="00900ABD"/>
    <w:rsid w:val="00900DA8"/>
    <w:rsid w:val="0090207B"/>
    <w:rsid w:val="009024CE"/>
    <w:rsid w:val="009145DB"/>
    <w:rsid w:val="009157FB"/>
    <w:rsid w:val="00920EEF"/>
    <w:rsid w:val="009210FA"/>
    <w:rsid w:val="00921BB2"/>
    <w:rsid w:val="00923191"/>
    <w:rsid w:val="009246D6"/>
    <w:rsid w:val="0094113F"/>
    <w:rsid w:val="00941C85"/>
    <w:rsid w:val="009506E8"/>
    <w:rsid w:val="00951C2D"/>
    <w:rsid w:val="00954343"/>
    <w:rsid w:val="009547DA"/>
    <w:rsid w:val="00960DA2"/>
    <w:rsid w:val="00962BBD"/>
    <w:rsid w:val="00964383"/>
    <w:rsid w:val="00964C36"/>
    <w:rsid w:val="00970904"/>
    <w:rsid w:val="00971725"/>
    <w:rsid w:val="009774E4"/>
    <w:rsid w:val="00977ABD"/>
    <w:rsid w:val="0098236C"/>
    <w:rsid w:val="00982AD9"/>
    <w:rsid w:val="00983E07"/>
    <w:rsid w:val="009864B0"/>
    <w:rsid w:val="00987850"/>
    <w:rsid w:val="00987D31"/>
    <w:rsid w:val="009A077E"/>
    <w:rsid w:val="009A0B04"/>
    <w:rsid w:val="009A1370"/>
    <w:rsid w:val="009A1425"/>
    <w:rsid w:val="009A1718"/>
    <w:rsid w:val="009A21E6"/>
    <w:rsid w:val="009A3799"/>
    <w:rsid w:val="009A5113"/>
    <w:rsid w:val="009A75E0"/>
    <w:rsid w:val="009B5352"/>
    <w:rsid w:val="009B54FD"/>
    <w:rsid w:val="009B55ED"/>
    <w:rsid w:val="009B5CBC"/>
    <w:rsid w:val="009B7F4F"/>
    <w:rsid w:val="009D300E"/>
    <w:rsid w:val="009D3499"/>
    <w:rsid w:val="009D40FF"/>
    <w:rsid w:val="009E5F5A"/>
    <w:rsid w:val="009F0901"/>
    <w:rsid w:val="009F2E09"/>
    <w:rsid w:val="009F36EA"/>
    <w:rsid w:val="009F58F7"/>
    <w:rsid w:val="00A07802"/>
    <w:rsid w:val="00A13B70"/>
    <w:rsid w:val="00A14A88"/>
    <w:rsid w:val="00A1532B"/>
    <w:rsid w:val="00A16C48"/>
    <w:rsid w:val="00A205F4"/>
    <w:rsid w:val="00A24B3E"/>
    <w:rsid w:val="00A315AE"/>
    <w:rsid w:val="00A3215A"/>
    <w:rsid w:val="00A36306"/>
    <w:rsid w:val="00A43F0C"/>
    <w:rsid w:val="00A46C0A"/>
    <w:rsid w:val="00A50C48"/>
    <w:rsid w:val="00A53412"/>
    <w:rsid w:val="00A53997"/>
    <w:rsid w:val="00A70072"/>
    <w:rsid w:val="00A70662"/>
    <w:rsid w:val="00A72375"/>
    <w:rsid w:val="00A730D8"/>
    <w:rsid w:val="00A7548D"/>
    <w:rsid w:val="00A833D7"/>
    <w:rsid w:val="00A84612"/>
    <w:rsid w:val="00A90464"/>
    <w:rsid w:val="00A90802"/>
    <w:rsid w:val="00A90ADE"/>
    <w:rsid w:val="00A9199E"/>
    <w:rsid w:val="00A9234E"/>
    <w:rsid w:val="00AA0059"/>
    <w:rsid w:val="00AA0106"/>
    <w:rsid w:val="00AA536A"/>
    <w:rsid w:val="00AB00EF"/>
    <w:rsid w:val="00AB1488"/>
    <w:rsid w:val="00AB621A"/>
    <w:rsid w:val="00AC1B19"/>
    <w:rsid w:val="00AC5041"/>
    <w:rsid w:val="00AC7B17"/>
    <w:rsid w:val="00AD4BD6"/>
    <w:rsid w:val="00AD5AFA"/>
    <w:rsid w:val="00AD6994"/>
    <w:rsid w:val="00AE0988"/>
    <w:rsid w:val="00AF15BF"/>
    <w:rsid w:val="00AF6305"/>
    <w:rsid w:val="00AF690E"/>
    <w:rsid w:val="00B02264"/>
    <w:rsid w:val="00B06E31"/>
    <w:rsid w:val="00B07A36"/>
    <w:rsid w:val="00B12082"/>
    <w:rsid w:val="00B15611"/>
    <w:rsid w:val="00B16645"/>
    <w:rsid w:val="00B17906"/>
    <w:rsid w:val="00B25E9B"/>
    <w:rsid w:val="00B30068"/>
    <w:rsid w:val="00B32DDF"/>
    <w:rsid w:val="00B334B3"/>
    <w:rsid w:val="00B3674A"/>
    <w:rsid w:val="00B40861"/>
    <w:rsid w:val="00B452D6"/>
    <w:rsid w:val="00B51D8D"/>
    <w:rsid w:val="00B5312F"/>
    <w:rsid w:val="00B566FB"/>
    <w:rsid w:val="00B623C9"/>
    <w:rsid w:val="00B629EA"/>
    <w:rsid w:val="00B640B3"/>
    <w:rsid w:val="00B70383"/>
    <w:rsid w:val="00B721F7"/>
    <w:rsid w:val="00B73448"/>
    <w:rsid w:val="00B734F6"/>
    <w:rsid w:val="00B752C0"/>
    <w:rsid w:val="00B75A01"/>
    <w:rsid w:val="00B76049"/>
    <w:rsid w:val="00B81B22"/>
    <w:rsid w:val="00B927FD"/>
    <w:rsid w:val="00B93A62"/>
    <w:rsid w:val="00BA104F"/>
    <w:rsid w:val="00BA5E18"/>
    <w:rsid w:val="00BA6E5B"/>
    <w:rsid w:val="00BC1E0B"/>
    <w:rsid w:val="00BC203A"/>
    <w:rsid w:val="00BC3EA5"/>
    <w:rsid w:val="00BD4254"/>
    <w:rsid w:val="00BD5081"/>
    <w:rsid w:val="00BD7CC7"/>
    <w:rsid w:val="00BE3EE6"/>
    <w:rsid w:val="00BE407D"/>
    <w:rsid w:val="00BE40DC"/>
    <w:rsid w:val="00BF40B6"/>
    <w:rsid w:val="00BF4369"/>
    <w:rsid w:val="00BF4CDF"/>
    <w:rsid w:val="00C0059E"/>
    <w:rsid w:val="00C02CF0"/>
    <w:rsid w:val="00C0652B"/>
    <w:rsid w:val="00C06FAC"/>
    <w:rsid w:val="00C158BF"/>
    <w:rsid w:val="00C20434"/>
    <w:rsid w:val="00C37A3F"/>
    <w:rsid w:val="00C45042"/>
    <w:rsid w:val="00C504D9"/>
    <w:rsid w:val="00C524B4"/>
    <w:rsid w:val="00C52541"/>
    <w:rsid w:val="00C549FE"/>
    <w:rsid w:val="00C557C5"/>
    <w:rsid w:val="00C55B4D"/>
    <w:rsid w:val="00C55C51"/>
    <w:rsid w:val="00C5793A"/>
    <w:rsid w:val="00C57D0A"/>
    <w:rsid w:val="00C61558"/>
    <w:rsid w:val="00C62E4C"/>
    <w:rsid w:val="00C63C12"/>
    <w:rsid w:val="00C66465"/>
    <w:rsid w:val="00C67353"/>
    <w:rsid w:val="00C71C69"/>
    <w:rsid w:val="00C71EE7"/>
    <w:rsid w:val="00C732D6"/>
    <w:rsid w:val="00C750C1"/>
    <w:rsid w:val="00C75C7E"/>
    <w:rsid w:val="00C75C83"/>
    <w:rsid w:val="00C84538"/>
    <w:rsid w:val="00C8616C"/>
    <w:rsid w:val="00C914C0"/>
    <w:rsid w:val="00C92EA0"/>
    <w:rsid w:val="00C94A71"/>
    <w:rsid w:val="00C969E8"/>
    <w:rsid w:val="00CA0855"/>
    <w:rsid w:val="00CA0F69"/>
    <w:rsid w:val="00CA4DC6"/>
    <w:rsid w:val="00CB2737"/>
    <w:rsid w:val="00CB6FDF"/>
    <w:rsid w:val="00CD0C7F"/>
    <w:rsid w:val="00CD0DAF"/>
    <w:rsid w:val="00CD7F7C"/>
    <w:rsid w:val="00CE14F0"/>
    <w:rsid w:val="00CE193B"/>
    <w:rsid w:val="00CE5DD0"/>
    <w:rsid w:val="00CE6554"/>
    <w:rsid w:val="00CF2563"/>
    <w:rsid w:val="00CF2AC2"/>
    <w:rsid w:val="00CF3E5D"/>
    <w:rsid w:val="00CF7EB3"/>
    <w:rsid w:val="00D01631"/>
    <w:rsid w:val="00D027BC"/>
    <w:rsid w:val="00D03E38"/>
    <w:rsid w:val="00D1587C"/>
    <w:rsid w:val="00D21E99"/>
    <w:rsid w:val="00D27B3D"/>
    <w:rsid w:val="00D31CBE"/>
    <w:rsid w:val="00D36E99"/>
    <w:rsid w:val="00D41B30"/>
    <w:rsid w:val="00D41C58"/>
    <w:rsid w:val="00D52274"/>
    <w:rsid w:val="00D522EE"/>
    <w:rsid w:val="00D5487B"/>
    <w:rsid w:val="00D54E0E"/>
    <w:rsid w:val="00D60564"/>
    <w:rsid w:val="00D62312"/>
    <w:rsid w:val="00D750D9"/>
    <w:rsid w:val="00D766EC"/>
    <w:rsid w:val="00D80110"/>
    <w:rsid w:val="00D81EE0"/>
    <w:rsid w:val="00D83D5D"/>
    <w:rsid w:val="00D8504B"/>
    <w:rsid w:val="00D8785A"/>
    <w:rsid w:val="00D87FA1"/>
    <w:rsid w:val="00D91EA4"/>
    <w:rsid w:val="00D942C4"/>
    <w:rsid w:val="00D95149"/>
    <w:rsid w:val="00D95BD2"/>
    <w:rsid w:val="00DA5D2A"/>
    <w:rsid w:val="00DB15AB"/>
    <w:rsid w:val="00DB16C7"/>
    <w:rsid w:val="00DB256F"/>
    <w:rsid w:val="00DB393A"/>
    <w:rsid w:val="00DB3C2B"/>
    <w:rsid w:val="00DB51CF"/>
    <w:rsid w:val="00DB64ED"/>
    <w:rsid w:val="00DC1BDA"/>
    <w:rsid w:val="00DD0D6E"/>
    <w:rsid w:val="00DD29D2"/>
    <w:rsid w:val="00DD5119"/>
    <w:rsid w:val="00DD62B3"/>
    <w:rsid w:val="00DE290C"/>
    <w:rsid w:val="00DE3B61"/>
    <w:rsid w:val="00DF0050"/>
    <w:rsid w:val="00DF0FBC"/>
    <w:rsid w:val="00DF615F"/>
    <w:rsid w:val="00E03E83"/>
    <w:rsid w:val="00E05FAF"/>
    <w:rsid w:val="00E06F4F"/>
    <w:rsid w:val="00E11233"/>
    <w:rsid w:val="00E17CB0"/>
    <w:rsid w:val="00E221CA"/>
    <w:rsid w:val="00E2406D"/>
    <w:rsid w:val="00E27427"/>
    <w:rsid w:val="00E30F5D"/>
    <w:rsid w:val="00E3758A"/>
    <w:rsid w:val="00E4579D"/>
    <w:rsid w:val="00E50818"/>
    <w:rsid w:val="00E50847"/>
    <w:rsid w:val="00E5294F"/>
    <w:rsid w:val="00E554A5"/>
    <w:rsid w:val="00E57457"/>
    <w:rsid w:val="00E618D8"/>
    <w:rsid w:val="00E6250C"/>
    <w:rsid w:val="00E62678"/>
    <w:rsid w:val="00E6624C"/>
    <w:rsid w:val="00E66815"/>
    <w:rsid w:val="00E66879"/>
    <w:rsid w:val="00E67E1C"/>
    <w:rsid w:val="00E70050"/>
    <w:rsid w:val="00E725FB"/>
    <w:rsid w:val="00E73981"/>
    <w:rsid w:val="00E8084B"/>
    <w:rsid w:val="00EA0BCA"/>
    <w:rsid w:val="00EA0CAF"/>
    <w:rsid w:val="00EA4A14"/>
    <w:rsid w:val="00EA69E2"/>
    <w:rsid w:val="00EB191A"/>
    <w:rsid w:val="00EB19F7"/>
    <w:rsid w:val="00EB480B"/>
    <w:rsid w:val="00EB50E4"/>
    <w:rsid w:val="00EC537A"/>
    <w:rsid w:val="00EC6D0F"/>
    <w:rsid w:val="00EC771C"/>
    <w:rsid w:val="00ED074F"/>
    <w:rsid w:val="00ED632F"/>
    <w:rsid w:val="00ED67DE"/>
    <w:rsid w:val="00ED7BF5"/>
    <w:rsid w:val="00EE1AE7"/>
    <w:rsid w:val="00EE7602"/>
    <w:rsid w:val="00EF399C"/>
    <w:rsid w:val="00EF7B36"/>
    <w:rsid w:val="00F00DF1"/>
    <w:rsid w:val="00F0208D"/>
    <w:rsid w:val="00F0629D"/>
    <w:rsid w:val="00F06F5F"/>
    <w:rsid w:val="00F11E3F"/>
    <w:rsid w:val="00F12857"/>
    <w:rsid w:val="00F13100"/>
    <w:rsid w:val="00F21EA4"/>
    <w:rsid w:val="00F27778"/>
    <w:rsid w:val="00F353D6"/>
    <w:rsid w:val="00F40123"/>
    <w:rsid w:val="00F43239"/>
    <w:rsid w:val="00F47444"/>
    <w:rsid w:val="00F50DDC"/>
    <w:rsid w:val="00F56DD6"/>
    <w:rsid w:val="00F57DC2"/>
    <w:rsid w:val="00F60F4C"/>
    <w:rsid w:val="00F63031"/>
    <w:rsid w:val="00F67AFE"/>
    <w:rsid w:val="00F71340"/>
    <w:rsid w:val="00F758D7"/>
    <w:rsid w:val="00F82230"/>
    <w:rsid w:val="00F82888"/>
    <w:rsid w:val="00F82CEB"/>
    <w:rsid w:val="00F853C6"/>
    <w:rsid w:val="00F85DE2"/>
    <w:rsid w:val="00F901AF"/>
    <w:rsid w:val="00F9066D"/>
    <w:rsid w:val="00F91986"/>
    <w:rsid w:val="00F941F3"/>
    <w:rsid w:val="00F96B29"/>
    <w:rsid w:val="00FA0C33"/>
    <w:rsid w:val="00FA49BA"/>
    <w:rsid w:val="00FA586E"/>
    <w:rsid w:val="00FA59B3"/>
    <w:rsid w:val="00FA6023"/>
    <w:rsid w:val="00FB079E"/>
    <w:rsid w:val="00FC1149"/>
    <w:rsid w:val="00FC2489"/>
    <w:rsid w:val="00FC4A9C"/>
    <w:rsid w:val="00FC6517"/>
    <w:rsid w:val="00FD2271"/>
    <w:rsid w:val="00FE0E28"/>
    <w:rsid w:val="00FE77E0"/>
    <w:rsid w:val="00FF0297"/>
    <w:rsid w:val="00FF10CD"/>
    <w:rsid w:val="00FF1FB9"/>
    <w:rsid w:val="00FF72B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3B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B721F7"/>
    <w:rPr>
      <w:sz w:val="16"/>
      <w:szCs w:val="16"/>
    </w:rPr>
  </w:style>
  <w:style w:type="paragraph" w:styleId="Komentrateksts">
    <w:name w:val="annotation text"/>
    <w:basedOn w:val="Parasts"/>
    <w:link w:val="KomentratekstsRakstz"/>
    <w:rsid w:val="00C732D6"/>
    <w:rPr>
      <w:rFonts w:ascii="Arial" w:hAnsi="Arial"/>
      <w:sz w:val="20"/>
      <w:szCs w:val="20"/>
      <w:lang w:val="lv-LV"/>
    </w:rPr>
  </w:style>
  <w:style w:type="character" w:customStyle="1" w:styleId="KomentratekstsRakstz">
    <w:name w:val="Komentāra teksts Rakstz."/>
    <w:basedOn w:val="Noklusjumarindkopasfonts"/>
    <w:link w:val="Komentrateksts"/>
    <w:rsid w:val="00C732D6"/>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1088">
      <w:bodyDiv w:val="1"/>
      <w:marLeft w:val="0"/>
      <w:marRight w:val="0"/>
      <w:marTop w:val="0"/>
      <w:marBottom w:val="0"/>
      <w:divBdr>
        <w:top w:val="none" w:sz="0" w:space="0" w:color="auto"/>
        <w:left w:val="none" w:sz="0" w:space="0" w:color="auto"/>
        <w:bottom w:val="none" w:sz="0" w:space="0" w:color="auto"/>
        <w:right w:val="none" w:sz="0" w:space="0" w:color="auto"/>
      </w:divBdr>
    </w:div>
    <w:div w:id="123276872">
      <w:bodyDiv w:val="1"/>
      <w:marLeft w:val="0"/>
      <w:marRight w:val="0"/>
      <w:marTop w:val="0"/>
      <w:marBottom w:val="0"/>
      <w:divBdr>
        <w:top w:val="none" w:sz="0" w:space="0" w:color="auto"/>
        <w:left w:val="none" w:sz="0" w:space="0" w:color="auto"/>
        <w:bottom w:val="none" w:sz="0" w:space="0" w:color="auto"/>
        <w:right w:val="none" w:sz="0" w:space="0" w:color="auto"/>
      </w:divBdr>
    </w:div>
    <w:div w:id="271590539">
      <w:bodyDiv w:val="1"/>
      <w:marLeft w:val="0"/>
      <w:marRight w:val="0"/>
      <w:marTop w:val="0"/>
      <w:marBottom w:val="0"/>
      <w:divBdr>
        <w:top w:val="none" w:sz="0" w:space="0" w:color="auto"/>
        <w:left w:val="none" w:sz="0" w:space="0" w:color="auto"/>
        <w:bottom w:val="none" w:sz="0" w:space="0" w:color="auto"/>
        <w:right w:val="none" w:sz="0" w:space="0" w:color="auto"/>
      </w:divBdr>
    </w:div>
    <w:div w:id="273946566">
      <w:bodyDiv w:val="1"/>
      <w:marLeft w:val="0"/>
      <w:marRight w:val="0"/>
      <w:marTop w:val="0"/>
      <w:marBottom w:val="0"/>
      <w:divBdr>
        <w:top w:val="none" w:sz="0" w:space="0" w:color="auto"/>
        <w:left w:val="none" w:sz="0" w:space="0" w:color="auto"/>
        <w:bottom w:val="none" w:sz="0" w:space="0" w:color="auto"/>
        <w:right w:val="none" w:sz="0" w:space="0" w:color="auto"/>
      </w:divBdr>
    </w:div>
    <w:div w:id="635263157">
      <w:bodyDiv w:val="1"/>
      <w:marLeft w:val="0"/>
      <w:marRight w:val="0"/>
      <w:marTop w:val="0"/>
      <w:marBottom w:val="0"/>
      <w:divBdr>
        <w:top w:val="none" w:sz="0" w:space="0" w:color="auto"/>
        <w:left w:val="none" w:sz="0" w:space="0" w:color="auto"/>
        <w:bottom w:val="none" w:sz="0" w:space="0" w:color="auto"/>
        <w:right w:val="none" w:sz="0" w:space="0" w:color="auto"/>
      </w:divBdr>
    </w:div>
    <w:div w:id="741489861">
      <w:bodyDiv w:val="1"/>
      <w:marLeft w:val="0"/>
      <w:marRight w:val="0"/>
      <w:marTop w:val="0"/>
      <w:marBottom w:val="0"/>
      <w:divBdr>
        <w:top w:val="none" w:sz="0" w:space="0" w:color="auto"/>
        <w:left w:val="none" w:sz="0" w:space="0" w:color="auto"/>
        <w:bottom w:val="none" w:sz="0" w:space="0" w:color="auto"/>
        <w:right w:val="none" w:sz="0" w:space="0" w:color="auto"/>
      </w:divBdr>
    </w:div>
    <w:div w:id="785127264">
      <w:bodyDiv w:val="1"/>
      <w:marLeft w:val="0"/>
      <w:marRight w:val="0"/>
      <w:marTop w:val="0"/>
      <w:marBottom w:val="0"/>
      <w:divBdr>
        <w:top w:val="none" w:sz="0" w:space="0" w:color="auto"/>
        <w:left w:val="none" w:sz="0" w:space="0" w:color="auto"/>
        <w:bottom w:val="none" w:sz="0" w:space="0" w:color="auto"/>
        <w:right w:val="none" w:sz="0" w:space="0" w:color="auto"/>
      </w:divBdr>
    </w:div>
    <w:div w:id="901331055">
      <w:bodyDiv w:val="1"/>
      <w:marLeft w:val="0"/>
      <w:marRight w:val="0"/>
      <w:marTop w:val="0"/>
      <w:marBottom w:val="0"/>
      <w:divBdr>
        <w:top w:val="none" w:sz="0" w:space="0" w:color="auto"/>
        <w:left w:val="none" w:sz="0" w:space="0" w:color="auto"/>
        <w:bottom w:val="none" w:sz="0" w:space="0" w:color="auto"/>
        <w:right w:val="none" w:sz="0" w:space="0" w:color="auto"/>
      </w:divBdr>
    </w:div>
    <w:div w:id="1035277356">
      <w:bodyDiv w:val="1"/>
      <w:marLeft w:val="0"/>
      <w:marRight w:val="0"/>
      <w:marTop w:val="0"/>
      <w:marBottom w:val="0"/>
      <w:divBdr>
        <w:top w:val="none" w:sz="0" w:space="0" w:color="auto"/>
        <w:left w:val="none" w:sz="0" w:space="0" w:color="auto"/>
        <w:bottom w:val="none" w:sz="0" w:space="0" w:color="auto"/>
        <w:right w:val="none" w:sz="0" w:space="0" w:color="auto"/>
      </w:divBdr>
    </w:div>
    <w:div w:id="1251085744">
      <w:bodyDiv w:val="1"/>
      <w:marLeft w:val="0"/>
      <w:marRight w:val="0"/>
      <w:marTop w:val="0"/>
      <w:marBottom w:val="0"/>
      <w:divBdr>
        <w:top w:val="none" w:sz="0" w:space="0" w:color="auto"/>
        <w:left w:val="none" w:sz="0" w:space="0" w:color="auto"/>
        <w:bottom w:val="none" w:sz="0" w:space="0" w:color="auto"/>
        <w:right w:val="none" w:sz="0" w:space="0" w:color="auto"/>
      </w:divBdr>
    </w:div>
    <w:div w:id="1258903497">
      <w:bodyDiv w:val="1"/>
      <w:marLeft w:val="0"/>
      <w:marRight w:val="0"/>
      <w:marTop w:val="0"/>
      <w:marBottom w:val="0"/>
      <w:divBdr>
        <w:top w:val="none" w:sz="0" w:space="0" w:color="auto"/>
        <w:left w:val="none" w:sz="0" w:space="0" w:color="auto"/>
        <w:bottom w:val="none" w:sz="0" w:space="0" w:color="auto"/>
        <w:right w:val="none" w:sz="0" w:space="0" w:color="auto"/>
      </w:divBdr>
    </w:div>
    <w:div w:id="1531410064">
      <w:bodyDiv w:val="1"/>
      <w:marLeft w:val="0"/>
      <w:marRight w:val="0"/>
      <w:marTop w:val="0"/>
      <w:marBottom w:val="0"/>
      <w:divBdr>
        <w:top w:val="none" w:sz="0" w:space="0" w:color="auto"/>
        <w:left w:val="none" w:sz="0" w:space="0" w:color="auto"/>
        <w:bottom w:val="none" w:sz="0" w:space="0" w:color="auto"/>
        <w:right w:val="none" w:sz="0" w:space="0" w:color="auto"/>
      </w:divBdr>
    </w:div>
    <w:div w:id="1565724147">
      <w:bodyDiv w:val="1"/>
      <w:marLeft w:val="0"/>
      <w:marRight w:val="0"/>
      <w:marTop w:val="0"/>
      <w:marBottom w:val="0"/>
      <w:divBdr>
        <w:top w:val="none" w:sz="0" w:space="0" w:color="auto"/>
        <w:left w:val="none" w:sz="0" w:space="0" w:color="auto"/>
        <w:bottom w:val="none" w:sz="0" w:space="0" w:color="auto"/>
        <w:right w:val="none" w:sz="0" w:space="0" w:color="auto"/>
      </w:divBdr>
    </w:div>
    <w:div w:id="1579749165">
      <w:bodyDiv w:val="1"/>
      <w:marLeft w:val="0"/>
      <w:marRight w:val="0"/>
      <w:marTop w:val="0"/>
      <w:marBottom w:val="0"/>
      <w:divBdr>
        <w:top w:val="none" w:sz="0" w:space="0" w:color="auto"/>
        <w:left w:val="none" w:sz="0" w:space="0" w:color="auto"/>
        <w:bottom w:val="none" w:sz="0" w:space="0" w:color="auto"/>
        <w:right w:val="none" w:sz="0" w:space="0" w:color="auto"/>
      </w:divBdr>
    </w:div>
    <w:div w:id="1603762146">
      <w:bodyDiv w:val="1"/>
      <w:marLeft w:val="0"/>
      <w:marRight w:val="0"/>
      <w:marTop w:val="0"/>
      <w:marBottom w:val="0"/>
      <w:divBdr>
        <w:top w:val="none" w:sz="0" w:space="0" w:color="auto"/>
        <w:left w:val="none" w:sz="0" w:space="0" w:color="auto"/>
        <w:bottom w:val="none" w:sz="0" w:space="0" w:color="auto"/>
        <w:right w:val="none" w:sz="0" w:space="0" w:color="auto"/>
      </w:divBdr>
    </w:div>
    <w:div w:id="1828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A3EE-1A0D-4E05-8EFE-AB328D91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36756</Words>
  <Characters>20951</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cp:lastPrinted>2021-08-26T06:27:00Z</cp:lastPrinted>
  <dcterms:created xsi:type="dcterms:W3CDTF">2021-09-02T12:14:00Z</dcterms:created>
  <dcterms:modified xsi:type="dcterms:W3CDTF">2021-09-02T12:14:00Z</dcterms:modified>
</cp:coreProperties>
</file>